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6D9" w:rsidRPr="002278EC" w:rsidRDefault="004876D9" w:rsidP="00E44935">
      <w:pPr>
        <w:pStyle w:val="Title"/>
        <w:rPr>
          <w:rFonts w:ascii="Verdana" w:hAnsi="Verdana" w:cs="Verdana"/>
          <w:b/>
          <w:bCs/>
          <w:i/>
          <w:iCs/>
          <w:sz w:val="40"/>
          <w:szCs w:val="40"/>
          <w:lang w:val="en-US"/>
        </w:rPr>
      </w:pPr>
      <w:r>
        <w:rPr>
          <w:rFonts w:ascii="Verdana" w:hAnsi="Verdana" w:cs="Verdana"/>
          <w:b/>
          <w:bCs/>
          <w:i/>
          <w:iCs/>
          <w:sz w:val="40"/>
          <w:szCs w:val="40"/>
          <w:lang w:val="en-US"/>
        </w:rPr>
        <w:t>MORNING SOFT</w:t>
      </w:r>
      <w:r w:rsidRPr="002278EC">
        <w:rPr>
          <w:rFonts w:ascii="Verdana" w:hAnsi="Verdana" w:cs="Verdana"/>
          <w:b/>
          <w:bCs/>
          <w:i/>
          <w:iCs/>
          <w:sz w:val="40"/>
          <w:szCs w:val="40"/>
          <w:lang w:val="en-US"/>
        </w:rPr>
        <w:t>S COMMENTS</w:t>
      </w:r>
    </w:p>
    <w:p w:rsidR="004876D9" w:rsidRDefault="004876D9" w:rsidP="00503BC7">
      <w:pPr>
        <w:pStyle w:val="Title"/>
        <w:tabs>
          <w:tab w:val="left" w:pos="2670"/>
          <w:tab w:val="center" w:pos="5207"/>
        </w:tabs>
        <w:jc w:val="left"/>
        <w:rPr>
          <w:rFonts w:ascii="Verdana" w:hAnsi="Verdana" w:cs="Verdana"/>
          <w:b/>
          <w:bCs/>
          <w:i/>
          <w:iCs/>
          <w:sz w:val="28"/>
          <w:szCs w:val="28"/>
          <w:lang w:val="en-US"/>
        </w:rPr>
      </w:pPr>
      <w:r>
        <w:rPr>
          <w:rFonts w:ascii="Verdana" w:hAnsi="Verdana" w:cs="Verdana"/>
          <w:b/>
          <w:bCs/>
          <w:i/>
          <w:iCs/>
          <w:sz w:val="28"/>
          <w:szCs w:val="28"/>
          <w:lang w:val="en-US"/>
        </w:rPr>
        <w:tab/>
      </w:r>
      <w:r>
        <w:rPr>
          <w:rFonts w:ascii="Verdana" w:hAnsi="Verdana" w:cs="Verdana"/>
          <w:b/>
          <w:bCs/>
          <w:i/>
          <w:iCs/>
          <w:sz w:val="28"/>
          <w:szCs w:val="28"/>
          <w:lang w:val="en-US"/>
        </w:rPr>
        <w:tab/>
      </w:r>
      <w:r w:rsidR="00E61431" w:rsidRPr="00E61431">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margin-left:383.95pt;margin-top:3.35pt;width:120.8pt;height:2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Ysw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" filled="f" stroked="f">
            <v:textbox style="mso-fit-shape-to-text:t">
              <w:txbxContent>
                <w:p w:rsidR="007866C5" w:rsidRDefault="007866C5" w:rsidP="00E44935"/>
              </w:txbxContent>
            </v:textbox>
          </v:shape>
        </w:pict>
      </w:r>
      <w:r w:rsidRPr="002278EC">
        <w:rPr>
          <w:rFonts w:ascii="Verdana" w:hAnsi="Verdana" w:cs="Verdana"/>
          <w:b/>
          <w:bCs/>
          <w:i/>
          <w:iCs/>
          <w:sz w:val="28"/>
          <w:szCs w:val="28"/>
          <w:lang w:val="en-US"/>
        </w:rPr>
        <w:t>Jack Scoville</w:t>
      </w:r>
    </w:p>
    <w:p w:rsidR="004876D9" w:rsidRDefault="004876D9" w:rsidP="00E44935">
      <w:pPr>
        <w:pStyle w:val="Title"/>
        <w:rPr>
          <w:rFonts w:ascii="Verdana" w:hAnsi="Verdana" w:cs="Verdana"/>
          <w:b/>
          <w:bCs/>
          <w:i/>
          <w:iCs/>
          <w:sz w:val="28"/>
          <w:szCs w:val="28"/>
          <w:lang w:val="en-US"/>
        </w:rPr>
      </w:pPr>
    </w:p>
    <w:p w:rsidR="004876D9" w:rsidRDefault="00E61431" w:rsidP="00E44935">
      <w:pPr>
        <w:pStyle w:val="Title"/>
        <w:rPr>
          <w:rFonts w:ascii="Verdana" w:hAnsi="Verdana" w:cs="Verdana"/>
          <w:b/>
          <w:bCs/>
          <w:sz w:val="22"/>
          <w:szCs w:val="22"/>
          <w:lang w:val="en-US"/>
        </w:rPr>
      </w:pPr>
      <w:r>
        <w:rPr>
          <w:rFonts w:ascii="Verdana" w:hAnsi="Verdana" w:cs="Verdana"/>
          <w:b/>
          <w:bCs/>
          <w:sz w:val="22"/>
          <w:szCs w:val="22"/>
          <w:lang w:val="en-US"/>
        </w:rPr>
        <w:fldChar w:fldCharType="begin"/>
      </w:r>
      <w:r w:rsidR="004876D9">
        <w:rPr>
          <w:rFonts w:ascii="Verdana" w:hAnsi="Verdana" w:cs="Verdana"/>
          <w:b/>
          <w:bCs/>
          <w:sz w:val="22"/>
          <w:szCs w:val="22"/>
          <w:lang w:val="en-US"/>
        </w:rPr>
        <w:instrText xml:space="preserve"> DATE \@ "dddd, MMMM dd, yyyy" </w:instrText>
      </w:r>
      <w:r>
        <w:rPr>
          <w:rFonts w:ascii="Verdana" w:hAnsi="Verdana" w:cs="Verdana"/>
          <w:b/>
          <w:bCs/>
          <w:sz w:val="22"/>
          <w:szCs w:val="22"/>
          <w:lang w:val="en-US"/>
        </w:rPr>
        <w:fldChar w:fldCharType="separate"/>
      </w:r>
      <w:r w:rsidR="00325CFC">
        <w:rPr>
          <w:rFonts w:ascii="Verdana" w:hAnsi="Verdana" w:cs="Verdana"/>
          <w:b/>
          <w:bCs/>
          <w:noProof/>
          <w:sz w:val="22"/>
          <w:szCs w:val="22"/>
          <w:lang w:val="en-US"/>
        </w:rPr>
        <w:t>Friday, June 08, 2018</w:t>
      </w:r>
      <w:r>
        <w:rPr>
          <w:rFonts w:ascii="Verdana" w:hAnsi="Verdana" w:cs="Verdana"/>
          <w:b/>
          <w:bCs/>
          <w:sz w:val="22"/>
          <w:szCs w:val="22"/>
          <w:lang w:val="en-US"/>
        </w:rPr>
        <w:fldChar w:fldCharType="end"/>
      </w:r>
    </w:p>
    <w:p w:rsidR="004876D9" w:rsidRDefault="004876D9" w:rsidP="00E44935">
      <w:pPr>
        <w:pStyle w:val="Title"/>
        <w:rPr>
          <w:rFonts w:ascii="Verdana" w:hAnsi="Verdana" w:cs="Verdana"/>
          <w:b/>
          <w:bCs/>
          <w:sz w:val="22"/>
          <w:szCs w:val="22"/>
          <w:lang w:val="en-US"/>
        </w:rPr>
      </w:pPr>
    </w:p>
    <w:p w:rsidR="004876D9" w:rsidRPr="002278EC" w:rsidRDefault="004876D9" w:rsidP="00E44935">
      <w:pPr>
        <w:pStyle w:val="Title"/>
        <w:rPr>
          <w:rFonts w:ascii="Verdana" w:hAnsi="Verdana" w:cs="Verdana"/>
          <w:b/>
          <w:bCs/>
          <w:sz w:val="22"/>
          <w:szCs w:val="22"/>
          <w:lang w:val="en-US"/>
        </w:rPr>
      </w:pPr>
    </w:p>
    <w:p w:rsidR="004876D9" w:rsidRPr="002278EC" w:rsidRDefault="004876D9" w:rsidP="00E44935">
      <w:pPr>
        <w:pStyle w:val="Title"/>
        <w:rPr>
          <w:rFonts w:ascii="Verdana" w:hAnsi="Verdana" w:cs="Verdana"/>
          <w:b/>
          <w:bCs/>
          <w:sz w:val="20"/>
          <w:szCs w:val="20"/>
          <w:lang w:val="en-US"/>
        </w:rPr>
        <w:sectPr w:rsidR="004876D9" w:rsidRPr="002278EC" w:rsidSect="002E6573">
          <w:footerReference w:type="default" r:id="rId8"/>
          <w:type w:val="continuous"/>
          <w:pgSz w:w="12240" w:h="15840" w:code="1"/>
          <w:pgMar w:top="1080" w:right="926" w:bottom="1417" w:left="900" w:header="864" w:footer="864" w:gutter="0"/>
          <w:cols w:space="708"/>
          <w:docGrid w:linePitch="360"/>
        </w:sectPr>
      </w:pPr>
    </w:p>
    <w:p w:rsidR="004876D9" w:rsidRPr="002278EC" w:rsidRDefault="004876D9" w:rsidP="00E44935">
      <w:pPr>
        <w:pStyle w:val="Title"/>
        <w:rPr>
          <w:rFonts w:ascii="Verdana" w:hAnsi="Verdana" w:cs="Verdana"/>
          <w:b/>
          <w:bCs/>
          <w:sz w:val="20"/>
          <w:szCs w:val="20"/>
          <w:lang w:val="en-US"/>
        </w:rPr>
      </w:pPr>
      <w:r w:rsidRPr="002278EC">
        <w:rPr>
          <w:rFonts w:ascii="Verdana" w:hAnsi="Verdana" w:cs="Verdana"/>
          <w:b/>
          <w:bCs/>
          <w:sz w:val="20"/>
          <w:szCs w:val="20"/>
          <w:lang w:val="en-US"/>
        </w:rPr>
        <w:lastRenderedPageBreak/>
        <w:t xml:space="preserve">Price Futures Group, CBOT </w:t>
      </w:r>
    </w:p>
    <w:p w:rsidR="004876D9" w:rsidRPr="002278EC" w:rsidRDefault="004876D9" w:rsidP="00E44935">
      <w:pPr>
        <w:pStyle w:val="Title"/>
        <w:rPr>
          <w:rFonts w:ascii="Verdana" w:hAnsi="Verdana" w:cs="Verdana"/>
          <w:b/>
          <w:bCs/>
          <w:sz w:val="20"/>
          <w:szCs w:val="20"/>
          <w:lang w:val="en-US"/>
        </w:rPr>
      </w:pPr>
      <w:r w:rsidRPr="002278EC">
        <w:rPr>
          <w:rFonts w:ascii="Verdana" w:hAnsi="Verdana" w:cs="Verdana"/>
          <w:b/>
          <w:bCs/>
          <w:sz w:val="20"/>
          <w:szCs w:val="20"/>
          <w:lang w:val="en-US"/>
        </w:rPr>
        <w:t xml:space="preserve">Chicago, IL </w:t>
      </w:r>
    </w:p>
    <w:p w:rsidR="004876D9" w:rsidRPr="000F74D8" w:rsidRDefault="004876D9" w:rsidP="00E44935">
      <w:pPr>
        <w:pStyle w:val="Title"/>
        <w:rPr>
          <w:rFonts w:ascii="Verdana" w:hAnsi="Verdana" w:cs="Verdana"/>
          <w:b/>
          <w:bCs/>
          <w:sz w:val="20"/>
          <w:szCs w:val="20"/>
          <w:lang w:val="pt-BR"/>
        </w:rPr>
      </w:pPr>
      <w:r w:rsidRPr="000F74D8">
        <w:rPr>
          <w:rFonts w:ascii="Verdana" w:hAnsi="Verdana" w:cs="Verdana"/>
          <w:b/>
          <w:bCs/>
          <w:sz w:val="20"/>
          <w:szCs w:val="20"/>
          <w:lang w:val="pt-BR"/>
        </w:rPr>
        <w:t xml:space="preserve">(312) 264-4322 </w:t>
      </w:r>
    </w:p>
    <w:p w:rsidR="004876D9" w:rsidRPr="000F74D8" w:rsidRDefault="00E61431" w:rsidP="00E44935">
      <w:pPr>
        <w:pStyle w:val="Title"/>
        <w:rPr>
          <w:rFonts w:ascii="Verdana" w:hAnsi="Verdana" w:cs="Verdana"/>
          <w:b/>
          <w:bCs/>
          <w:sz w:val="20"/>
          <w:szCs w:val="20"/>
          <w:lang w:val="pt-BR"/>
        </w:rPr>
      </w:pPr>
      <w:hyperlink r:id="rId9" w:history="1">
        <w:r w:rsidR="004876D9" w:rsidRPr="000F74D8">
          <w:rPr>
            <w:rStyle w:val="Hyperlink"/>
            <w:rFonts w:ascii="Verdana" w:hAnsi="Verdana" w:cs="Verdana"/>
            <w:b/>
            <w:bCs/>
            <w:sz w:val="20"/>
            <w:szCs w:val="20"/>
            <w:lang w:val="pt-BR"/>
          </w:rPr>
          <w:t>jscoville@pricegroup.com</w:t>
        </w:r>
      </w:hyperlink>
    </w:p>
    <w:p w:rsidR="004876D9" w:rsidRDefault="004876D9" w:rsidP="00E44935">
      <w:pPr>
        <w:pStyle w:val="Title"/>
        <w:rPr>
          <w:rFonts w:ascii="Verdana" w:hAnsi="Verdana" w:cs="Verdana"/>
          <w:b/>
          <w:bCs/>
          <w:sz w:val="20"/>
          <w:szCs w:val="20"/>
        </w:rPr>
      </w:pPr>
    </w:p>
    <w:p w:rsidR="004876D9" w:rsidRPr="000F74D8" w:rsidRDefault="004876D9" w:rsidP="00E44935">
      <w:pPr>
        <w:pStyle w:val="Title"/>
        <w:rPr>
          <w:rFonts w:ascii="Verdana" w:hAnsi="Verdana" w:cs="Verdana"/>
          <w:b/>
          <w:bCs/>
          <w:sz w:val="20"/>
          <w:szCs w:val="20"/>
          <w:lang w:val="pt-BR"/>
        </w:rPr>
      </w:pPr>
      <w:r w:rsidRPr="000F74D8">
        <w:rPr>
          <w:rFonts w:ascii="Verdana" w:hAnsi="Verdana" w:cs="Verdana"/>
          <w:b/>
          <w:bCs/>
          <w:sz w:val="20"/>
          <w:szCs w:val="20"/>
          <w:lang w:val="pt-BR"/>
        </w:rPr>
        <w:lastRenderedPageBreak/>
        <w:t xml:space="preserve">JSL, SA de CV </w:t>
      </w:r>
    </w:p>
    <w:p w:rsidR="004876D9" w:rsidRDefault="004876D9" w:rsidP="00E44935">
      <w:pPr>
        <w:pStyle w:val="Title"/>
        <w:rPr>
          <w:b/>
          <w:bCs/>
          <w:sz w:val="16"/>
          <w:szCs w:val="16"/>
        </w:rPr>
      </w:pPr>
      <w:r w:rsidRPr="000F74D8">
        <w:rPr>
          <w:rFonts w:ascii="Verdana" w:hAnsi="Verdana" w:cs="Verdana"/>
          <w:b/>
          <w:bCs/>
          <w:sz w:val="20"/>
          <w:szCs w:val="20"/>
          <w:lang w:val="pt-BR"/>
        </w:rPr>
        <w:t>San Salvador, El Salvador (503) 2260-7806</w:t>
      </w:r>
      <w:hyperlink r:id="rId10" w:history="1">
        <w:r w:rsidRPr="000F74D8">
          <w:rPr>
            <w:rStyle w:val="Hyperlink"/>
            <w:rFonts w:ascii="Verdana" w:hAnsi="Verdana" w:cs="Verdana"/>
            <w:b/>
            <w:bCs/>
            <w:sz w:val="20"/>
            <w:szCs w:val="20"/>
            <w:lang w:val="pt-BR"/>
          </w:rPr>
          <w:t>jslsadecv@comcast.net</w:t>
        </w:r>
      </w:hyperlink>
    </w:p>
    <w:p w:rsidR="004876D9" w:rsidRPr="002278EC" w:rsidRDefault="004876D9" w:rsidP="00E44935">
      <w:pPr>
        <w:pStyle w:val="Title"/>
        <w:rPr>
          <w:rFonts w:ascii="Verdana" w:hAnsi="Verdana" w:cs="Verdana"/>
          <w:b/>
          <w:bCs/>
          <w:sz w:val="20"/>
          <w:szCs w:val="20"/>
        </w:rPr>
      </w:pPr>
    </w:p>
    <w:p w:rsidR="004876D9" w:rsidRPr="00B539EA" w:rsidRDefault="004876D9" w:rsidP="00E44935">
      <w:pPr>
        <w:pStyle w:val="Title"/>
        <w:rPr>
          <w:rFonts w:ascii="Verdana" w:hAnsi="Verdana" w:cs="Verdana"/>
          <w:b/>
          <w:bCs/>
          <w:sz w:val="20"/>
          <w:szCs w:val="20"/>
        </w:rPr>
      </w:pPr>
      <w:r w:rsidRPr="00B539EA">
        <w:rPr>
          <w:rFonts w:ascii="Verdana" w:hAnsi="Verdana" w:cs="Verdana"/>
          <w:b/>
          <w:bCs/>
          <w:sz w:val="20"/>
          <w:szCs w:val="20"/>
        </w:rPr>
        <w:t>JSL, SA</w:t>
      </w:r>
    </w:p>
    <w:p w:rsidR="004876D9" w:rsidRPr="00B539EA" w:rsidRDefault="004876D9" w:rsidP="00E44935">
      <w:pPr>
        <w:pStyle w:val="Title"/>
        <w:rPr>
          <w:rFonts w:ascii="Verdana" w:hAnsi="Verdana" w:cs="Verdana"/>
          <w:b/>
          <w:bCs/>
          <w:sz w:val="20"/>
          <w:szCs w:val="20"/>
        </w:rPr>
      </w:pPr>
      <w:r w:rsidRPr="00B539EA">
        <w:rPr>
          <w:rFonts w:ascii="Verdana" w:hAnsi="Verdana" w:cs="Verdana"/>
          <w:b/>
          <w:bCs/>
          <w:sz w:val="20"/>
          <w:szCs w:val="20"/>
        </w:rPr>
        <w:t xml:space="preserve">San José, Costa Rica (506)2282-7024  </w:t>
      </w:r>
    </w:p>
    <w:p w:rsidR="004876D9" w:rsidRPr="00B539EA" w:rsidRDefault="004876D9" w:rsidP="00E44935">
      <w:pPr>
        <w:pStyle w:val="Title"/>
        <w:rPr>
          <w:rStyle w:val="Hyperlink"/>
          <w:rFonts w:ascii="Verdana" w:hAnsi="Verdana" w:cs="Verdana"/>
          <w:b/>
          <w:bCs/>
          <w:sz w:val="20"/>
          <w:szCs w:val="20"/>
          <w:lang w:val="en-US"/>
        </w:rPr>
      </w:pPr>
      <w:r w:rsidRPr="00B539EA">
        <w:rPr>
          <w:rStyle w:val="Hyperlink"/>
          <w:rFonts w:ascii="Verdana" w:hAnsi="Verdana" w:cs="Verdana"/>
          <w:b/>
          <w:bCs/>
          <w:sz w:val="20"/>
          <w:szCs w:val="20"/>
          <w:lang w:val="en-US"/>
        </w:rPr>
        <w:t>jslsa@comcast.net</w:t>
      </w:r>
    </w:p>
    <w:p w:rsidR="004876D9" w:rsidRPr="002278EC" w:rsidRDefault="004876D9" w:rsidP="00E44935">
      <w:pPr>
        <w:pStyle w:val="Title"/>
        <w:rPr>
          <w:rFonts w:ascii="Verdana" w:hAnsi="Verdana" w:cs="Verdana"/>
          <w:b/>
          <w:bCs/>
          <w:sz w:val="22"/>
          <w:szCs w:val="22"/>
          <w:lang w:val="en-US"/>
        </w:rPr>
        <w:sectPr w:rsidR="004876D9" w:rsidRPr="002278EC" w:rsidSect="008C7B62">
          <w:type w:val="continuous"/>
          <w:pgSz w:w="12240" w:h="15840" w:code="1"/>
          <w:pgMar w:top="1417" w:right="926" w:bottom="1417" w:left="900" w:header="708" w:footer="708" w:gutter="0"/>
          <w:cols w:num="3" w:space="708"/>
          <w:docGrid w:linePitch="360"/>
        </w:sectPr>
      </w:pPr>
    </w:p>
    <w:p w:rsidR="004876D9" w:rsidRDefault="004876D9" w:rsidP="004068B0">
      <w:pPr>
        <w:pStyle w:val="Title"/>
        <w:jc w:val="left"/>
        <w:rPr>
          <w:rFonts w:ascii="Courier New" w:hAnsi="Courier New" w:cs="Courier New"/>
          <w:sz w:val="18"/>
          <w:szCs w:val="18"/>
          <w:lang w:val="en-US"/>
        </w:rPr>
      </w:pPr>
    </w:p>
    <w:p w:rsidR="00E54C62" w:rsidRDefault="00E54C62" w:rsidP="001D18D0">
      <w:pPr>
        <w:rPr>
          <w:b/>
          <w:bCs/>
          <w:sz w:val="22"/>
          <w:szCs w:val="22"/>
        </w:rPr>
      </w:pPr>
    </w:p>
    <w:p w:rsidR="00DD1AE9" w:rsidRDefault="00DD1AE9" w:rsidP="00B97D06">
      <w:pPr>
        <w:tabs>
          <w:tab w:val="left" w:pos="1728"/>
          <w:tab w:val="left" w:pos="8004"/>
        </w:tabs>
        <w:rPr>
          <w:b/>
          <w:bCs/>
          <w:sz w:val="22"/>
          <w:szCs w:val="22"/>
        </w:rPr>
      </w:pPr>
    </w:p>
    <w:p w:rsidR="003C7427" w:rsidRPr="003C7427" w:rsidRDefault="003C7427" w:rsidP="003C7427">
      <w:pPr>
        <w:autoSpaceDE w:val="0"/>
        <w:autoSpaceDN w:val="0"/>
        <w:adjustRightInd w:val="0"/>
        <w:rPr>
          <w:rFonts w:ascii="Courier New" w:hAnsi="Courier New" w:cs="Courier New"/>
          <w:b/>
          <w:bCs/>
          <w:sz w:val="20"/>
          <w:szCs w:val="20"/>
          <w:lang w:val="en-US" w:eastAsia="en-US"/>
        </w:rPr>
      </w:pPr>
      <w:r w:rsidRPr="003C7427">
        <w:rPr>
          <w:rFonts w:ascii="Courier New" w:hAnsi="Courier New" w:cs="Courier New"/>
          <w:b/>
          <w:bCs/>
          <w:sz w:val="20"/>
          <w:szCs w:val="20"/>
          <w:lang w:val="en-US" w:eastAsia="en-US"/>
        </w:rPr>
        <w:t>DJ May FAO Food Price Index Hits Highest Since October</w:t>
      </w:r>
    </w:p>
    <w:p w:rsidR="003C7427" w:rsidRPr="003C7427" w:rsidRDefault="003C7427" w:rsidP="003C7427">
      <w:pPr>
        <w:autoSpaceDE w:val="0"/>
        <w:autoSpaceDN w:val="0"/>
        <w:adjustRightInd w:val="0"/>
        <w:rPr>
          <w:rFonts w:ascii="Courier New" w:hAnsi="Courier New" w:cs="Courier New"/>
          <w:sz w:val="20"/>
          <w:szCs w:val="20"/>
          <w:lang w:val="en-US" w:eastAsia="en-US"/>
        </w:rPr>
      </w:pPr>
      <w:r w:rsidRPr="003C7427">
        <w:rPr>
          <w:rFonts w:ascii="Courier New" w:hAnsi="Courier New" w:cs="Courier New"/>
          <w:sz w:val="20"/>
          <w:szCs w:val="20"/>
          <w:lang w:val="en-US" w:eastAsia="en-US"/>
        </w:rPr>
        <w:t xml:space="preserve">  By David Hodari  </w:t>
      </w:r>
    </w:p>
    <w:p w:rsidR="003C7427" w:rsidRPr="003C7427" w:rsidRDefault="003C7427" w:rsidP="003C7427">
      <w:pPr>
        <w:autoSpaceDE w:val="0"/>
        <w:autoSpaceDN w:val="0"/>
        <w:adjustRightInd w:val="0"/>
        <w:rPr>
          <w:rFonts w:ascii="Courier New" w:hAnsi="Courier New" w:cs="Courier New"/>
          <w:sz w:val="20"/>
          <w:szCs w:val="20"/>
          <w:lang w:val="en-US" w:eastAsia="en-US"/>
        </w:rPr>
      </w:pPr>
      <w:r w:rsidRPr="003C7427">
        <w:rPr>
          <w:rFonts w:ascii="Courier New" w:hAnsi="Courier New" w:cs="Courier New"/>
          <w:sz w:val="20"/>
          <w:szCs w:val="20"/>
          <w:lang w:val="en-US" w:eastAsia="en-US"/>
        </w:rPr>
        <w:t xml:space="preserve">  LONDON--World food prices jumped in May, with increases in cereals and dairy products significantly outweighing falling sugar, meat, and vegetable oil prices, the Food and Agriculture Organization of the United Nations said Thursday. </w:t>
      </w:r>
    </w:p>
    <w:p w:rsidR="003C7427" w:rsidRPr="003C7427" w:rsidRDefault="003C7427" w:rsidP="003C7427">
      <w:pPr>
        <w:autoSpaceDE w:val="0"/>
        <w:autoSpaceDN w:val="0"/>
        <w:adjustRightInd w:val="0"/>
        <w:rPr>
          <w:rFonts w:ascii="Courier New" w:hAnsi="Courier New" w:cs="Courier New"/>
          <w:sz w:val="20"/>
          <w:szCs w:val="20"/>
          <w:lang w:val="en-US" w:eastAsia="en-US"/>
        </w:rPr>
      </w:pPr>
      <w:r w:rsidRPr="003C7427">
        <w:rPr>
          <w:rFonts w:ascii="Courier New" w:hAnsi="Courier New" w:cs="Courier New"/>
          <w:sz w:val="20"/>
          <w:szCs w:val="20"/>
          <w:lang w:val="en-US" w:eastAsia="en-US"/>
        </w:rPr>
        <w:t xml:space="preserve">  The FAO's food-price index was up 1.2% from April and hit its highest since October 2017, the organization said. </w:t>
      </w:r>
    </w:p>
    <w:p w:rsidR="003C7427" w:rsidRPr="003C7427" w:rsidRDefault="003C7427" w:rsidP="003C7427">
      <w:pPr>
        <w:autoSpaceDE w:val="0"/>
        <w:autoSpaceDN w:val="0"/>
        <w:adjustRightInd w:val="0"/>
        <w:rPr>
          <w:rFonts w:ascii="Courier New" w:hAnsi="Courier New" w:cs="Courier New"/>
          <w:sz w:val="20"/>
          <w:szCs w:val="20"/>
          <w:lang w:val="en-US" w:eastAsia="en-US"/>
        </w:rPr>
      </w:pPr>
      <w:r w:rsidRPr="003C7427">
        <w:rPr>
          <w:rFonts w:ascii="Courier New" w:hAnsi="Courier New" w:cs="Courier New"/>
          <w:sz w:val="20"/>
          <w:szCs w:val="20"/>
          <w:lang w:val="en-US" w:eastAsia="en-US"/>
        </w:rPr>
        <w:t xml:space="preserve">  Dairy prices gained 5.5%, climbing for the fourth straight month, the FAO said. While still 22% below their February 2014 peak, prices of dairy products--particularly cheese, butter, and skim-milk powder--with tight supply in New Zealand driving the rise, according to the report.</w:t>
      </w:r>
    </w:p>
    <w:p w:rsidR="003C7427" w:rsidRPr="003C7427" w:rsidRDefault="003C7427" w:rsidP="003C7427">
      <w:pPr>
        <w:autoSpaceDE w:val="0"/>
        <w:autoSpaceDN w:val="0"/>
        <w:adjustRightInd w:val="0"/>
        <w:rPr>
          <w:rFonts w:ascii="Courier New" w:hAnsi="Courier New" w:cs="Courier New"/>
          <w:sz w:val="20"/>
          <w:szCs w:val="20"/>
          <w:lang w:val="en-US" w:eastAsia="en-US"/>
        </w:rPr>
      </w:pPr>
      <w:r w:rsidRPr="003C7427">
        <w:rPr>
          <w:rFonts w:ascii="Courier New" w:hAnsi="Courier New" w:cs="Courier New"/>
          <w:sz w:val="20"/>
          <w:szCs w:val="20"/>
          <w:lang w:val="en-US" w:eastAsia="en-US"/>
        </w:rPr>
        <w:t xml:space="preserve">  Cereal prices also rose, increasing 2.4% from April and up almost 17% on-the-year at its highest since early 2015. Prices of all major cereals have strengthened considerably in recent months, and "wheat values gained largely on concerns over production prospects in a number of major exporting countries" including Brazil and Argentina, the report said. </w:t>
      </w:r>
    </w:p>
    <w:p w:rsidR="003C7427" w:rsidRPr="003C7427" w:rsidRDefault="003C7427" w:rsidP="003C7427">
      <w:pPr>
        <w:autoSpaceDE w:val="0"/>
        <w:autoSpaceDN w:val="0"/>
        <w:adjustRightInd w:val="0"/>
        <w:rPr>
          <w:rFonts w:ascii="Courier New" w:hAnsi="Courier New" w:cs="Courier New"/>
          <w:sz w:val="20"/>
          <w:szCs w:val="20"/>
          <w:lang w:val="en-US" w:eastAsia="en-US"/>
        </w:rPr>
      </w:pPr>
      <w:r w:rsidRPr="003C7427">
        <w:rPr>
          <w:rFonts w:ascii="Courier New" w:hAnsi="Courier New" w:cs="Courier New"/>
          <w:sz w:val="20"/>
          <w:szCs w:val="20"/>
          <w:lang w:val="en-US" w:eastAsia="en-US"/>
        </w:rPr>
        <w:t xml:space="preserve">  Vegetable oils fell 2.6% on month to a 27-month low, thanks to slipping palm, soy, and sunflower oil prices. </w:t>
      </w:r>
    </w:p>
    <w:p w:rsidR="003C7427" w:rsidRPr="003C7427" w:rsidRDefault="003C7427" w:rsidP="003C7427">
      <w:pPr>
        <w:autoSpaceDE w:val="0"/>
        <w:autoSpaceDN w:val="0"/>
        <w:adjustRightInd w:val="0"/>
        <w:rPr>
          <w:rFonts w:ascii="Courier New" w:hAnsi="Courier New" w:cs="Courier New"/>
          <w:sz w:val="20"/>
          <w:szCs w:val="20"/>
          <w:lang w:val="en-US" w:eastAsia="en-US"/>
        </w:rPr>
      </w:pPr>
      <w:r w:rsidRPr="003C7427">
        <w:rPr>
          <w:rFonts w:ascii="Courier New" w:hAnsi="Courier New" w:cs="Courier New"/>
          <w:sz w:val="20"/>
          <w:szCs w:val="20"/>
          <w:lang w:val="en-US" w:eastAsia="en-US"/>
        </w:rPr>
        <w:t xml:space="preserve">  Sugar prices decreased 0.5% on month, falling for the sixth consecutive month amid forecasts of huge global production this season. India and Thailand join the European Union in expecting heavy surpluses. </w:t>
      </w:r>
    </w:p>
    <w:p w:rsidR="003C7427" w:rsidRPr="003C7427" w:rsidRDefault="003C7427" w:rsidP="003C7427">
      <w:pPr>
        <w:autoSpaceDE w:val="0"/>
        <w:autoSpaceDN w:val="0"/>
        <w:adjustRightInd w:val="0"/>
        <w:rPr>
          <w:rFonts w:ascii="Courier New" w:hAnsi="Courier New" w:cs="Courier New"/>
          <w:sz w:val="20"/>
          <w:szCs w:val="20"/>
          <w:lang w:val="en-US" w:eastAsia="en-US"/>
        </w:rPr>
      </w:pPr>
      <w:r w:rsidRPr="003C7427">
        <w:rPr>
          <w:rFonts w:ascii="Courier New" w:hAnsi="Courier New" w:cs="Courier New"/>
          <w:sz w:val="20"/>
          <w:szCs w:val="20"/>
          <w:lang w:val="en-US" w:eastAsia="en-US"/>
        </w:rPr>
        <w:t xml:space="preserve">  Meat prices ticked down on the month, with falling pig and bovine meat prices slightly outweighing a rise in poultry prices, the FAO said. </w:t>
      </w:r>
    </w:p>
    <w:p w:rsidR="003C7427" w:rsidRDefault="003C7427" w:rsidP="00B97D06">
      <w:pPr>
        <w:tabs>
          <w:tab w:val="left" w:pos="1728"/>
          <w:tab w:val="left" w:pos="8004"/>
        </w:tabs>
        <w:rPr>
          <w:b/>
          <w:bCs/>
          <w:sz w:val="22"/>
          <w:szCs w:val="22"/>
        </w:rPr>
      </w:pPr>
    </w:p>
    <w:p w:rsidR="004876D9" w:rsidRPr="00AB3C90" w:rsidRDefault="004876D9" w:rsidP="00B97D06">
      <w:pPr>
        <w:tabs>
          <w:tab w:val="left" w:pos="1728"/>
          <w:tab w:val="left" w:pos="8004"/>
        </w:tabs>
        <w:rPr>
          <w:b/>
          <w:bCs/>
          <w:sz w:val="22"/>
          <w:szCs w:val="22"/>
        </w:rPr>
      </w:pPr>
      <w:r w:rsidRPr="00AB3C90">
        <w:rPr>
          <w:b/>
          <w:bCs/>
          <w:sz w:val="22"/>
          <w:szCs w:val="22"/>
        </w:rPr>
        <w:t>COTTON</w:t>
      </w:r>
      <w:r w:rsidR="00650324">
        <w:rPr>
          <w:b/>
          <w:bCs/>
          <w:sz w:val="22"/>
          <w:szCs w:val="22"/>
        </w:rPr>
        <w:tab/>
      </w:r>
    </w:p>
    <w:p w:rsidR="00BA51B2" w:rsidRPr="00825E3B" w:rsidRDefault="004876D9" w:rsidP="00BA51B2">
      <w:pPr>
        <w:tabs>
          <w:tab w:val="left" w:pos="1728"/>
        </w:tabs>
        <w:rPr>
          <w:sz w:val="22"/>
          <w:szCs w:val="22"/>
        </w:rPr>
      </w:pPr>
      <w:r w:rsidRPr="00AB3C90">
        <w:rPr>
          <w:b/>
          <w:bCs/>
          <w:i/>
          <w:iCs/>
          <w:sz w:val="22"/>
          <w:szCs w:val="22"/>
        </w:rPr>
        <w:t>General Comments</w:t>
      </w:r>
      <w:r w:rsidR="00985F78">
        <w:rPr>
          <w:b/>
          <w:bCs/>
          <w:i/>
          <w:iCs/>
          <w:sz w:val="22"/>
          <w:szCs w:val="22"/>
        </w:rPr>
        <w:t xml:space="preserve">:  </w:t>
      </w:r>
      <w:r w:rsidR="003365AF">
        <w:rPr>
          <w:sz w:val="22"/>
          <w:szCs w:val="22"/>
        </w:rPr>
        <w:t>Cotton was</w:t>
      </w:r>
      <w:r w:rsidR="00830583">
        <w:rPr>
          <w:sz w:val="22"/>
          <w:szCs w:val="22"/>
        </w:rPr>
        <w:t>higher in recovery tradingyesterday, but trends on the short term daily charts remain down</w:t>
      </w:r>
      <w:r w:rsidR="0026424A">
        <w:rPr>
          <w:sz w:val="22"/>
          <w:szCs w:val="22"/>
        </w:rPr>
        <w:t>.</w:t>
      </w:r>
      <w:r w:rsidR="00830583">
        <w:rPr>
          <w:sz w:val="22"/>
          <w:szCs w:val="22"/>
        </w:rPr>
        <w:t xml:space="preserve">  The buying seemed to run out of steam for the last week, and a further correction lower is posible in the shart term.  </w:t>
      </w:r>
      <w:r w:rsidR="000F46CB">
        <w:rPr>
          <w:sz w:val="22"/>
          <w:szCs w:val="22"/>
        </w:rPr>
        <w:t>Ideas have been</w:t>
      </w:r>
      <w:r w:rsidR="0026424A">
        <w:rPr>
          <w:sz w:val="22"/>
          <w:szCs w:val="22"/>
        </w:rPr>
        <w:t xml:space="preserve"> that US Cotton especially is in a bad spot due to the extreme dry and</w:t>
      </w:r>
      <w:r w:rsidR="00A85142">
        <w:rPr>
          <w:sz w:val="22"/>
          <w:szCs w:val="22"/>
        </w:rPr>
        <w:t xml:space="preserve"> hot weather in western Texas</w:t>
      </w:r>
      <w:r w:rsidR="00DA20B2">
        <w:rPr>
          <w:sz w:val="22"/>
          <w:szCs w:val="22"/>
        </w:rPr>
        <w:t>.</w:t>
      </w:r>
      <w:r w:rsidR="0026424A">
        <w:rPr>
          <w:sz w:val="22"/>
          <w:szCs w:val="22"/>
        </w:rPr>
        <w:t xml:space="preserve">  The current weather is less than ideal </w:t>
      </w:r>
      <w:r w:rsidR="003B6011">
        <w:rPr>
          <w:sz w:val="22"/>
          <w:szCs w:val="22"/>
        </w:rPr>
        <w:t>in West Texas</w:t>
      </w:r>
      <w:r w:rsidR="000D5DBE">
        <w:rPr>
          <w:sz w:val="22"/>
          <w:szCs w:val="22"/>
        </w:rPr>
        <w:t xml:space="preserve"> as hot and dry conditions continue</w:t>
      </w:r>
      <w:r w:rsidR="003B6011">
        <w:rPr>
          <w:sz w:val="22"/>
          <w:szCs w:val="22"/>
        </w:rPr>
        <w:t xml:space="preserve"> and</w:t>
      </w:r>
      <w:r w:rsidR="000D5DBE">
        <w:rPr>
          <w:sz w:val="22"/>
          <w:szCs w:val="22"/>
        </w:rPr>
        <w:t xml:space="preserve"> is not good</w:t>
      </w:r>
      <w:r w:rsidR="003B6011">
        <w:rPr>
          <w:sz w:val="22"/>
          <w:szCs w:val="22"/>
        </w:rPr>
        <w:t xml:space="preserve"> at other producing áreas around the world.</w:t>
      </w:r>
      <w:r w:rsidR="00903C1C">
        <w:rPr>
          <w:sz w:val="22"/>
          <w:szCs w:val="22"/>
        </w:rPr>
        <w:t xml:space="preserve">  The Southeast US is too wet</w:t>
      </w:r>
      <w:r w:rsidR="000D5DBE">
        <w:rPr>
          <w:sz w:val="22"/>
          <w:szCs w:val="22"/>
        </w:rPr>
        <w:t>, but</w:t>
      </w:r>
      <w:r w:rsidR="000F46CB">
        <w:rPr>
          <w:sz w:val="22"/>
          <w:szCs w:val="22"/>
        </w:rPr>
        <w:t xml:space="preserve"> has</w:t>
      </w:r>
      <w:r w:rsidR="000D5DBE">
        <w:rPr>
          <w:sz w:val="22"/>
          <w:szCs w:val="22"/>
        </w:rPr>
        <w:t xml:space="preserve"> b</w:t>
      </w:r>
      <w:r w:rsidR="000F46CB">
        <w:rPr>
          <w:sz w:val="22"/>
          <w:szCs w:val="22"/>
        </w:rPr>
        <w:t>egun to dry out</w:t>
      </w:r>
      <w:r w:rsidR="00903C1C">
        <w:rPr>
          <w:sz w:val="22"/>
          <w:szCs w:val="22"/>
        </w:rPr>
        <w:t>.</w:t>
      </w:r>
      <w:r w:rsidR="00780317">
        <w:rPr>
          <w:sz w:val="22"/>
          <w:szCs w:val="22"/>
        </w:rPr>
        <w:t xml:space="preserve">  T</w:t>
      </w:r>
      <w:r w:rsidR="003365AF">
        <w:rPr>
          <w:sz w:val="22"/>
          <w:szCs w:val="22"/>
        </w:rPr>
        <w:t>he weather is bad in India and China</w:t>
      </w:r>
      <w:r w:rsidR="00780317">
        <w:rPr>
          <w:sz w:val="22"/>
          <w:szCs w:val="22"/>
        </w:rPr>
        <w:t>, with big heat seen in India and Pakistan and too much rain in China</w:t>
      </w:r>
      <w:r w:rsidR="00B238AD">
        <w:rPr>
          <w:sz w:val="22"/>
          <w:szCs w:val="22"/>
        </w:rPr>
        <w:t>.</w:t>
      </w:r>
      <w:r w:rsidR="003365AF">
        <w:rPr>
          <w:sz w:val="22"/>
          <w:szCs w:val="22"/>
        </w:rPr>
        <w:t xml:space="preserve">  Lost Chinese production could mean increased sales for the US, especially now since the US will have the quality the Chinese need.</w:t>
      </w:r>
      <w:r w:rsidR="00C93457">
        <w:rPr>
          <w:sz w:val="22"/>
          <w:szCs w:val="22"/>
        </w:rPr>
        <w:t xml:space="preserve">  China is moving to allow more imports by increasing quotas now.</w:t>
      </w:r>
    </w:p>
    <w:p w:rsidR="002E1C5F" w:rsidRDefault="004876D9" w:rsidP="00C30499">
      <w:pPr>
        <w:tabs>
          <w:tab w:val="left" w:pos="1728"/>
        </w:tabs>
        <w:rPr>
          <w:sz w:val="22"/>
          <w:szCs w:val="22"/>
        </w:rPr>
      </w:pPr>
      <w:r w:rsidRPr="00DF5C9A">
        <w:rPr>
          <w:b/>
          <w:bCs/>
          <w:i/>
          <w:iCs/>
          <w:sz w:val="22"/>
          <w:szCs w:val="22"/>
        </w:rPr>
        <w:t>Overnight News:</w:t>
      </w:r>
      <w:r w:rsidR="0085269A" w:rsidRPr="00DF5C9A">
        <w:rPr>
          <w:sz w:val="22"/>
          <w:szCs w:val="22"/>
        </w:rPr>
        <w:t xml:space="preserve">  The</w:t>
      </w:r>
      <w:r w:rsidR="00FD5028" w:rsidRPr="00DF5C9A">
        <w:rPr>
          <w:sz w:val="22"/>
          <w:szCs w:val="22"/>
        </w:rPr>
        <w:t>Delta</w:t>
      </w:r>
      <w:r w:rsidR="00871A36">
        <w:rPr>
          <w:sz w:val="22"/>
          <w:szCs w:val="22"/>
        </w:rPr>
        <w:t xml:space="preserve"> will be mostly dry</w:t>
      </w:r>
      <w:r w:rsidR="00F43883">
        <w:rPr>
          <w:sz w:val="22"/>
          <w:szCs w:val="22"/>
        </w:rPr>
        <w:t>and</w:t>
      </w:r>
      <w:r w:rsidR="00D02483">
        <w:rPr>
          <w:sz w:val="22"/>
          <w:szCs w:val="22"/>
        </w:rPr>
        <w:t xml:space="preserve"> th</w:t>
      </w:r>
      <w:r w:rsidR="008658C2">
        <w:rPr>
          <w:sz w:val="22"/>
          <w:szCs w:val="22"/>
        </w:rPr>
        <w:t xml:space="preserve">e Southeast </w:t>
      </w:r>
      <w:r w:rsidR="005D321B">
        <w:rPr>
          <w:sz w:val="22"/>
          <w:szCs w:val="22"/>
        </w:rPr>
        <w:t>will ge</w:t>
      </w:r>
      <w:r w:rsidR="001475AA">
        <w:rPr>
          <w:sz w:val="22"/>
          <w:szCs w:val="22"/>
        </w:rPr>
        <w:t xml:space="preserve">t </w:t>
      </w:r>
      <w:r w:rsidR="00903C1C">
        <w:rPr>
          <w:sz w:val="22"/>
          <w:szCs w:val="22"/>
        </w:rPr>
        <w:t>drier weather</w:t>
      </w:r>
      <w:r w:rsidR="00B8545B">
        <w:rPr>
          <w:sz w:val="22"/>
          <w:szCs w:val="22"/>
        </w:rPr>
        <w:t xml:space="preserve"> this week</w:t>
      </w:r>
      <w:r w:rsidR="00273ABF">
        <w:rPr>
          <w:sz w:val="22"/>
          <w:szCs w:val="22"/>
        </w:rPr>
        <w:t>.</w:t>
      </w:r>
      <w:r w:rsidR="00B8545B">
        <w:rPr>
          <w:sz w:val="22"/>
          <w:szCs w:val="22"/>
        </w:rPr>
        <w:t xml:space="preserve">  Both áreas have chances for showers over the weekend.</w:t>
      </w:r>
      <w:r w:rsidR="001E3B7B">
        <w:rPr>
          <w:sz w:val="22"/>
          <w:szCs w:val="22"/>
        </w:rPr>
        <w:t>Temperatures should</w:t>
      </w:r>
      <w:r w:rsidR="001E0090">
        <w:rPr>
          <w:sz w:val="22"/>
          <w:szCs w:val="22"/>
        </w:rPr>
        <w:t>be</w:t>
      </w:r>
      <w:r w:rsidR="00D034FF">
        <w:rPr>
          <w:sz w:val="22"/>
          <w:szCs w:val="22"/>
        </w:rPr>
        <w:t xml:space="preserve"> mostly below</w:t>
      </w:r>
      <w:r w:rsidR="00F86DE3">
        <w:rPr>
          <w:sz w:val="22"/>
          <w:szCs w:val="22"/>
        </w:rPr>
        <w:t xml:space="preserve"> normal</w:t>
      </w:r>
      <w:r w:rsidR="00C34D10">
        <w:rPr>
          <w:sz w:val="22"/>
          <w:szCs w:val="22"/>
        </w:rPr>
        <w:t>.</w:t>
      </w:r>
      <w:r w:rsidRPr="00AB3C90">
        <w:rPr>
          <w:sz w:val="22"/>
          <w:szCs w:val="22"/>
        </w:rPr>
        <w:t xml:space="preserve">  Texas </w:t>
      </w:r>
      <w:r>
        <w:rPr>
          <w:sz w:val="22"/>
          <w:szCs w:val="22"/>
        </w:rPr>
        <w:t xml:space="preserve">will </w:t>
      </w:r>
      <w:r w:rsidR="002A2AD8">
        <w:rPr>
          <w:sz w:val="22"/>
          <w:szCs w:val="22"/>
        </w:rPr>
        <w:t>see</w:t>
      </w:r>
      <w:r w:rsidR="004E2414">
        <w:rPr>
          <w:sz w:val="22"/>
          <w:szCs w:val="22"/>
        </w:rPr>
        <w:t>mostly d</w:t>
      </w:r>
      <w:r w:rsidR="00CA2BF5">
        <w:rPr>
          <w:sz w:val="22"/>
          <w:szCs w:val="22"/>
        </w:rPr>
        <w:t>ry conditions</w:t>
      </w:r>
      <w:r w:rsidR="00E760E6">
        <w:rPr>
          <w:sz w:val="22"/>
          <w:szCs w:val="22"/>
        </w:rPr>
        <w:t>.</w:t>
      </w:r>
      <w:r w:rsidR="006B74E2">
        <w:rPr>
          <w:sz w:val="22"/>
          <w:szCs w:val="22"/>
        </w:rPr>
        <w:t xml:space="preserve"> Temperatures </w:t>
      </w:r>
      <w:r w:rsidR="00D176FE">
        <w:rPr>
          <w:sz w:val="22"/>
          <w:szCs w:val="22"/>
        </w:rPr>
        <w:t>will be</w:t>
      </w:r>
      <w:r w:rsidR="001475AA">
        <w:rPr>
          <w:sz w:val="22"/>
          <w:szCs w:val="22"/>
        </w:rPr>
        <w:t>above</w:t>
      </w:r>
      <w:r w:rsidR="00844CF0">
        <w:rPr>
          <w:sz w:val="22"/>
          <w:szCs w:val="22"/>
        </w:rPr>
        <w:t xml:space="preserve"> normal</w:t>
      </w:r>
      <w:r w:rsidR="00033E8C">
        <w:rPr>
          <w:sz w:val="22"/>
          <w:szCs w:val="22"/>
        </w:rPr>
        <w:t>.</w:t>
      </w:r>
      <w:r w:rsidR="009971CA">
        <w:rPr>
          <w:sz w:val="22"/>
          <w:szCs w:val="22"/>
        </w:rPr>
        <w:t>The</w:t>
      </w:r>
      <w:r w:rsidR="00E01944">
        <w:rPr>
          <w:sz w:val="22"/>
          <w:szCs w:val="22"/>
        </w:rPr>
        <w:t xml:space="preserve"> USDA av</w:t>
      </w:r>
      <w:r w:rsidR="003037AA">
        <w:rPr>
          <w:sz w:val="22"/>
          <w:szCs w:val="22"/>
        </w:rPr>
        <w:t>erage price is n</w:t>
      </w:r>
      <w:r w:rsidR="008D5080">
        <w:rPr>
          <w:sz w:val="22"/>
          <w:szCs w:val="22"/>
        </w:rPr>
        <w:t xml:space="preserve">ow </w:t>
      </w:r>
      <w:r w:rsidR="00BE3400">
        <w:rPr>
          <w:sz w:val="22"/>
          <w:szCs w:val="22"/>
        </w:rPr>
        <w:t>86.54</w:t>
      </w:r>
      <w:r w:rsidR="001A569D">
        <w:rPr>
          <w:sz w:val="22"/>
          <w:szCs w:val="22"/>
        </w:rPr>
        <w:t xml:space="preserve"> ct/lb.</w:t>
      </w:r>
      <w:r w:rsidR="00F97EDA">
        <w:rPr>
          <w:sz w:val="22"/>
          <w:szCs w:val="22"/>
        </w:rPr>
        <w:t xml:space="preserve">  ICE said</w:t>
      </w:r>
      <w:r w:rsidR="008D7AF6">
        <w:rPr>
          <w:sz w:val="22"/>
          <w:szCs w:val="22"/>
        </w:rPr>
        <w:t xml:space="preserve"> tha</w:t>
      </w:r>
      <w:r w:rsidR="00B921C9">
        <w:rPr>
          <w:sz w:val="22"/>
          <w:szCs w:val="22"/>
        </w:rPr>
        <w:t>t certified sto</w:t>
      </w:r>
      <w:r w:rsidR="00ED12A7">
        <w:rPr>
          <w:sz w:val="22"/>
          <w:szCs w:val="22"/>
        </w:rPr>
        <w:t>cks are now</w:t>
      </w:r>
      <w:r w:rsidR="00B8545B">
        <w:rPr>
          <w:sz w:val="22"/>
          <w:szCs w:val="22"/>
        </w:rPr>
        <w:t xml:space="preserve"> 78</w:t>
      </w:r>
      <w:r w:rsidR="00EA2A58">
        <w:rPr>
          <w:sz w:val="22"/>
          <w:szCs w:val="22"/>
        </w:rPr>
        <w:t>,</w:t>
      </w:r>
      <w:r w:rsidR="00B8545B">
        <w:rPr>
          <w:sz w:val="22"/>
          <w:szCs w:val="22"/>
        </w:rPr>
        <w:t>66</w:t>
      </w:r>
      <w:r w:rsidR="009A7282">
        <w:rPr>
          <w:sz w:val="22"/>
          <w:szCs w:val="22"/>
        </w:rPr>
        <w:t xml:space="preserve"> ba</w:t>
      </w:r>
      <w:r w:rsidR="002F62F6">
        <w:rPr>
          <w:sz w:val="22"/>
          <w:szCs w:val="22"/>
        </w:rPr>
        <w:t>1</w:t>
      </w:r>
      <w:r w:rsidR="009A7282">
        <w:rPr>
          <w:sz w:val="22"/>
          <w:szCs w:val="22"/>
        </w:rPr>
        <w:t>e</w:t>
      </w:r>
      <w:r w:rsidR="002374B3">
        <w:rPr>
          <w:sz w:val="22"/>
          <w:szCs w:val="22"/>
        </w:rPr>
        <w:t xml:space="preserve">s, </w:t>
      </w:r>
      <w:r w:rsidR="009C104E">
        <w:rPr>
          <w:sz w:val="22"/>
          <w:szCs w:val="22"/>
        </w:rPr>
        <w:t>from</w:t>
      </w:r>
      <w:r w:rsidR="007866C5">
        <w:rPr>
          <w:sz w:val="22"/>
          <w:szCs w:val="22"/>
        </w:rPr>
        <w:t xml:space="preserve"> 78</w:t>
      </w:r>
      <w:r w:rsidR="00F43883">
        <w:rPr>
          <w:sz w:val="22"/>
          <w:szCs w:val="22"/>
        </w:rPr>
        <w:t>,</w:t>
      </w:r>
      <w:r w:rsidR="007866C5">
        <w:rPr>
          <w:sz w:val="22"/>
          <w:szCs w:val="22"/>
        </w:rPr>
        <w:t>666</w:t>
      </w:r>
      <w:bookmarkStart w:id="4" w:name="_GoBack"/>
      <w:bookmarkEnd w:id="4"/>
      <w:r w:rsidR="00993CD4">
        <w:rPr>
          <w:sz w:val="22"/>
          <w:szCs w:val="22"/>
        </w:rPr>
        <w:t xml:space="preserve"> bales yesterday</w:t>
      </w:r>
      <w:r w:rsidR="00780317">
        <w:rPr>
          <w:sz w:val="22"/>
          <w:szCs w:val="22"/>
        </w:rPr>
        <w:t>.</w:t>
      </w:r>
      <w:r w:rsidR="007866C5">
        <w:rPr>
          <w:sz w:val="22"/>
          <w:szCs w:val="22"/>
        </w:rPr>
        <w:t xml:space="preserve">  USDA said that net Upland Cotton export sales were 6,800 bales this year and 106,800 bales next year.  Pima sales were 13,200 bales this year and 14,500 bales next year.</w:t>
      </w:r>
    </w:p>
    <w:p w:rsidR="00AB7723" w:rsidRDefault="004876D9" w:rsidP="0054455C">
      <w:pPr>
        <w:tabs>
          <w:tab w:val="left" w:pos="1728"/>
        </w:tabs>
        <w:jc w:val="both"/>
        <w:rPr>
          <w:sz w:val="22"/>
          <w:szCs w:val="22"/>
        </w:rPr>
      </w:pPr>
      <w:r w:rsidRPr="00AB3C90">
        <w:rPr>
          <w:b/>
          <w:bCs/>
          <w:i/>
          <w:iCs/>
          <w:sz w:val="22"/>
          <w:szCs w:val="22"/>
        </w:rPr>
        <w:lastRenderedPageBreak/>
        <w:t xml:space="preserve">Chart Trends: </w:t>
      </w:r>
      <w:r w:rsidRPr="00AB3C90">
        <w:rPr>
          <w:sz w:val="22"/>
          <w:szCs w:val="22"/>
        </w:rPr>
        <w:t xml:space="preserve"> Trends in Cotton are</w:t>
      </w:r>
      <w:r w:rsidR="008F0F48">
        <w:rPr>
          <w:sz w:val="22"/>
          <w:szCs w:val="22"/>
        </w:rPr>
        <w:t xml:space="preserve"> down</w:t>
      </w:r>
      <w:r w:rsidR="009F396F">
        <w:rPr>
          <w:sz w:val="22"/>
          <w:szCs w:val="22"/>
        </w:rPr>
        <w:t xml:space="preserve"> with objectives of </w:t>
      </w:r>
      <w:r w:rsidR="008F0F48">
        <w:rPr>
          <w:sz w:val="22"/>
          <w:szCs w:val="22"/>
        </w:rPr>
        <w:t>869</w:t>
      </w:r>
      <w:r w:rsidR="003365AF">
        <w:rPr>
          <w:sz w:val="22"/>
          <w:szCs w:val="22"/>
        </w:rPr>
        <w:t>0</w:t>
      </w:r>
      <w:r w:rsidR="008F0F48">
        <w:rPr>
          <w:sz w:val="22"/>
          <w:szCs w:val="22"/>
        </w:rPr>
        <w:t xml:space="preserve"> and 8170</w:t>
      </w:r>
      <w:r w:rsidR="003365AF">
        <w:rPr>
          <w:sz w:val="22"/>
          <w:szCs w:val="22"/>
        </w:rPr>
        <w:t xml:space="preserve"> July</w:t>
      </w:r>
      <w:r w:rsidRPr="00AB3C90">
        <w:rPr>
          <w:sz w:val="22"/>
          <w:szCs w:val="22"/>
        </w:rPr>
        <w:t xml:space="preserve">.  Support is at </w:t>
      </w:r>
      <w:r w:rsidR="00BE3400">
        <w:rPr>
          <w:sz w:val="22"/>
          <w:szCs w:val="22"/>
        </w:rPr>
        <w:t>894</w:t>
      </w:r>
      <w:r w:rsidR="006C02C0">
        <w:rPr>
          <w:sz w:val="22"/>
          <w:szCs w:val="22"/>
        </w:rPr>
        <w:t>0</w:t>
      </w:r>
      <w:r w:rsidRPr="00AB3C90">
        <w:rPr>
          <w:sz w:val="22"/>
          <w:szCs w:val="22"/>
        </w:rPr>
        <w:t xml:space="preserve">, </w:t>
      </w:r>
      <w:r w:rsidR="00BE3400">
        <w:rPr>
          <w:sz w:val="22"/>
          <w:szCs w:val="22"/>
        </w:rPr>
        <w:t>881</w:t>
      </w:r>
      <w:r w:rsidR="0012419B">
        <w:rPr>
          <w:sz w:val="22"/>
          <w:szCs w:val="22"/>
        </w:rPr>
        <w:t>0</w:t>
      </w:r>
      <w:r w:rsidRPr="00AB3C90">
        <w:rPr>
          <w:sz w:val="22"/>
          <w:szCs w:val="22"/>
        </w:rPr>
        <w:t xml:space="preserve">, and </w:t>
      </w:r>
      <w:r w:rsidR="00BE3400">
        <w:rPr>
          <w:sz w:val="22"/>
          <w:szCs w:val="22"/>
        </w:rPr>
        <w:t>87</w:t>
      </w:r>
      <w:r w:rsidR="00757666">
        <w:rPr>
          <w:sz w:val="22"/>
          <w:szCs w:val="22"/>
        </w:rPr>
        <w:t>7</w:t>
      </w:r>
      <w:r w:rsidR="00AD0575">
        <w:rPr>
          <w:sz w:val="22"/>
          <w:szCs w:val="22"/>
        </w:rPr>
        <w:t>0Jul</w:t>
      </w:r>
      <w:r w:rsidR="00117E60">
        <w:rPr>
          <w:sz w:val="22"/>
          <w:szCs w:val="22"/>
        </w:rPr>
        <w:t>y</w:t>
      </w:r>
      <w:r w:rsidR="0006426E">
        <w:rPr>
          <w:sz w:val="22"/>
          <w:szCs w:val="22"/>
        </w:rPr>
        <w:t>, with res</w:t>
      </w:r>
      <w:r w:rsidR="00E92A44">
        <w:rPr>
          <w:sz w:val="22"/>
          <w:szCs w:val="22"/>
        </w:rPr>
        <w:t xml:space="preserve">istance of </w:t>
      </w:r>
      <w:r w:rsidR="00757666">
        <w:rPr>
          <w:sz w:val="22"/>
          <w:szCs w:val="22"/>
        </w:rPr>
        <w:t>923</w:t>
      </w:r>
      <w:r w:rsidR="00592BF7">
        <w:rPr>
          <w:sz w:val="22"/>
          <w:szCs w:val="22"/>
        </w:rPr>
        <w:t>0</w:t>
      </w:r>
      <w:r w:rsidRPr="00AB3C90">
        <w:rPr>
          <w:sz w:val="22"/>
          <w:szCs w:val="22"/>
        </w:rPr>
        <w:t xml:space="preserve">, </w:t>
      </w:r>
      <w:r w:rsidR="00757666">
        <w:rPr>
          <w:sz w:val="22"/>
          <w:szCs w:val="22"/>
        </w:rPr>
        <w:t>927</w:t>
      </w:r>
      <w:r w:rsidR="00950F6E">
        <w:rPr>
          <w:sz w:val="22"/>
          <w:szCs w:val="22"/>
        </w:rPr>
        <w:t>0</w:t>
      </w:r>
      <w:r w:rsidRPr="00AB3C90">
        <w:rPr>
          <w:sz w:val="22"/>
          <w:szCs w:val="22"/>
        </w:rPr>
        <w:t>, and</w:t>
      </w:r>
      <w:r w:rsidR="00757666">
        <w:rPr>
          <w:sz w:val="22"/>
          <w:szCs w:val="22"/>
        </w:rPr>
        <w:t>945</w:t>
      </w:r>
      <w:r w:rsidR="006A1975">
        <w:rPr>
          <w:sz w:val="22"/>
          <w:szCs w:val="22"/>
        </w:rPr>
        <w:t>0</w:t>
      </w:r>
      <w:r w:rsidR="00AD0575">
        <w:rPr>
          <w:sz w:val="22"/>
          <w:szCs w:val="22"/>
        </w:rPr>
        <w:t>Jul</w:t>
      </w:r>
      <w:r w:rsidR="005A6EB7">
        <w:rPr>
          <w:sz w:val="22"/>
          <w:szCs w:val="22"/>
        </w:rPr>
        <w:t>y.</w:t>
      </w:r>
    </w:p>
    <w:p w:rsidR="001526CF" w:rsidRDefault="001526CF" w:rsidP="0054455C">
      <w:pPr>
        <w:tabs>
          <w:tab w:val="left" w:pos="1728"/>
        </w:tabs>
        <w:jc w:val="both"/>
        <w:rPr>
          <w:sz w:val="22"/>
          <w:szCs w:val="22"/>
        </w:rPr>
      </w:pPr>
    </w:p>
    <w:p w:rsidR="004876D9" w:rsidRPr="00AB3C90" w:rsidRDefault="004876D9" w:rsidP="00B97D06">
      <w:pPr>
        <w:tabs>
          <w:tab w:val="left" w:pos="1728"/>
        </w:tabs>
        <w:rPr>
          <w:b/>
          <w:bCs/>
          <w:sz w:val="22"/>
          <w:szCs w:val="22"/>
        </w:rPr>
      </w:pPr>
      <w:r w:rsidRPr="00AB3C90">
        <w:rPr>
          <w:b/>
          <w:bCs/>
          <w:sz w:val="22"/>
          <w:szCs w:val="22"/>
        </w:rPr>
        <w:t>FCOJ</w:t>
      </w:r>
    </w:p>
    <w:p w:rsidR="00D57BE5" w:rsidRPr="00B04490" w:rsidRDefault="004876D9" w:rsidP="00D57BE5">
      <w:pPr>
        <w:rPr>
          <w:sz w:val="22"/>
          <w:szCs w:val="22"/>
        </w:rPr>
      </w:pPr>
      <w:r w:rsidRPr="00AB3C90">
        <w:rPr>
          <w:b/>
          <w:bCs/>
          <w:i/>
          <w:iCs/>
          <w:sz w:val="22"/>
          <w:szCs w:val="22"/>
        </w:rPr>
        <w:t>General Comments</w:t>
      </w:r>
      <w:r w:rsidR="004630A6" w:rsidRPr="00994EDC">
        <w:rPr>
          <w:b/>
          <w:bCs/>
          <w:i/>
          <w:iCs/>
          <w:sz w:val="22"/>
          <w:szCs w:val="22"/>
        </w:rPr>
        <w:t>:</w:t>
      </w:r>
      <w:r w:rsidR="004A04E6">
        <w:rPr>
          <w:sz w:val="22"/>
          <w:szCs w:val="22"/>
        </w:rPr>
        <w:t>FCOJ was</w:t>
      </w:r>
      <w:r w:rsidR="00BE3400">
        <w:rPr>
          <w:sz w:val="22"/>
          <w:szCs w:val="22"/>
        </w:rPr>
        <w:t>a little higher, but remains in a trading range for now.  The hurricane season has started.</w:t>
      </w:r>
      <w:r w:rsidR="002E544F">
        <w:rPr>
          <w:sz w:val="22"/>
          <w:szCs w:val="22"/>
        </w:rPr>
        <w:t>.</w:t>
      </w:r>
      <w:r w:rsidR="00C93457">
        <w:rPr>
          <w:sz w:val="22"/>
          <w:szCs w:val="22"/>
        </w:rPr>
        <w:t xml:space="preserve">  There are no storms or áreas of interest yet in the Atlantic.</w:t>
      </w:r>
      <w:r w:rsidR="002E544F">
        <w:rPr>
          <w:sz w:val="22"/>
          <w:szCs w:val="22"/>
        </w:rPr>
        <w:t xml:space="preserve">  Traders are worried about demand and are noting improved production prospects for Florida</w:t>
      </w:r>
      <w:r w:rsidR="003D3641">
        <w:rPr>
          <w:sz w:val="22"/>
          <w:szCs w:val="22"/>
        </w:rPr>
        <w:t>.</w:t>
      </w:r>
      <w:r w:rsidR="00BE3400">
        <w:rPr>
          <w:sz w:val="22"/>
          <w:szCs w:val="22"/>
        </w:rPr>
        <w:t xml:space="preserve">  The tariff wars between the US and Canada, Mexico, and the EU are hurting export demand ideas</w:t>
      </w:r>
      <w:r w:rsidR="00A85142">
        <w:rPr>
          <w:sz w:val="22"/>
          <w:szCs w:val="22"/>
        </w:rPr>
        <w:t>.  The EU imports a lot of FCOJ and these exports could be hurt by any retaliation made by Europe.</w:t>
      </w:r>
      <w:r w:rsidR="006315E1">
        <w:rPr>
          <w:sz w:val="22"/>
          <w:szCs w:val="22"/>
        </w:rPr>
        <w:t xml:space="preserve">  The EU has indicated that FCOJ will be on the list of ítems subject to increased tariffs</w:t>
      </w:r>
      <w:r w:rsidR="00BE3400">
        <w:rPr>
          <w:sz w:val="22"/>
          <w:szCs w:val="22"/>
        </w:rPr>
        <w:t xml:space="preserve"> and that the measures will be enacted next month</w:t>
      </w:r>
      <w:r w:rsidR="006315E1">
        <w:rPr>
          <w:sz w:val="22"/>
          <w:szCs w:val="22"/>
        </w:rPr>
        <w:t xml:space="preserve">.  </w:t>
      </w:r>
      <w:r w:rsidR="003365AF">
        <w:rPr>
          <w:sz w:val="22"/>
          <w:szCs w:val="22"/>
        </w:rPr>
        <w:t>T</w:t>
      </w:r>
      <w:r w:rsidR="006315E1">
        <w:rPr>
          <w:sz w:val="22"/>
          <w:szCs w:val="22"/>
        </w:rPr>
        <w:t>he growing conditions in Florida</w:t>
      </w:r>
      <w:r w:rsidR="003365AF">
        <w:rPr>
          <w:sz w:val="22"/>
          <w:szCs w:val="22"/>
        </w:rPr>
        <w:t xml:space="preserve"> should continue to improve</w:t>
      </w:r>
      <w:r w:rsidR="00E33900">
        <w:rPr>
          <w:sz w:val="22"/>
          <w:szCs w:val="22"/>
        </w:rPr>
        <w:t xml:space="preserve"> as the rai</w:t>
      </w:r>
      <w:r w:rsidR="006315E1">
        <w:rPr>
          <w:sz w:val="22"/>
          <w:szCs w:val="22"/>
        </w:rPr>
        <w:t>ny season appears to be underway.</w:t>
      </w:r>
      <w:r w:rsidR="00B523E9">
        <w:rPr>
          <w:sz w:val="22"/>
          <w:szCs w:val="22"/>
        </w:rPr>
        <w:t>The market is still dealing with a short</w:t>
      </w:r>
      <w:r w:rsidR="005861F3">
        <w:rPr>
          <w:sz w:val="22"/>
          <w:szCs w:val="22"/>
        </w:rPr>
        <w:t xml:space="preserve"> crop against weak demand.</w:t>
      </w:r>
      <w:r w:rsidR="006315E1">
        <w:rPr>
          <w:sz w:val="22"/>
          <w:szCs w:val="22"/>
        </w:rPr>
        <w:t xml:space="preserve">  Demand is bad enough that year on year inventories are increasing even with the very bad production last year.</w:t>
      </w:r>
      <w:r w:rsidR="00B523E9">
        <w:rPr>
          <w:sz w:val="22"/>
          <w:szCs w:val="22"/>
        </w:rPr>
        <w:t>Florida produ</w:t>
      </w:r>
      <w:r w:rsidR="003365AF">
        <w:rPr>
          <w:sz w:val="22"/>
          <w:szCs w:val="22"/>
        </w:rPr>
        <w:t xml:space="preserve">cers are seeing </w:t>
      </w:r>
      <w:r w:rsidR="00B523E9">
        <w:rPr>
          <w:sz w:val="22"/>
          <w:szCs w:val="22"/>
        </w:rPr>
        <w:t>golf ball sized</w:t>
      </w:r>
      <w:r w:rsidR="00BD2139">
        <w:rPr>
          <w:sz w:val="22"/>
          <w:szCs w:val="22"/>
        </w:rPr>
        <w:t xml:space="preserve"> or larger</w:t>
      </w:r>
      <w:r w:rsidR="00B523E9">
        <w:rPr>
          <w:sz w:val="22"/>
          <w:szCs w:val="22"/>
        </w:rPr>
        <w:t xml:space="preserve"> fruit.  Conditions are reported as generally</w:t>
      </w:r>
      <w:r w:rsidR="00063495">
        <w:rPr>
          <w:sz w:val="22"/>
          <w:szCs w:val="22"/>
        </w:rPr>
        <w:t xml:space="preserve"> good.  Brazil </w:t>
      </w:r>
      <w:r w:rsidR="00B523E9">
        <w:rPr>
          <w:sz w:val="22"/>
          <w:szCs w:val="22"/>
        </w:rPr>
        <w:t>could use more rain as Sao Paulo has been hot and dry.  Generally good conditions are reported in Europe and northern Africa.</w:t>
      </w:r>
    </w:p>
    <w:p w:rsidR="00F05D85" w:rsidRPr="00D53DBD" w:rsidRDefault="00F05D85" w:rsidP="00B97D06">
      <w:pPr>
        <w:tabs>
          <w:tab w:val="left" w:pos="1728"/>
        </w:tabs>
        <w:rPr>
          <w:sz w:val="22"/>
          <w:szCs w:val="22"/>
        </w:rPr>
      </w:pPr>
      <w:r>
        <w:rPr>
          <w:b/>
          <w:i/>
        </w:rPr>
        <w:t>Overnight News:</w:t>
      </w:r>
      <w:r w:rsidRPr="00D53DBD">
        <w:rPr>
          <w:sz w:val="22"/>
          <w:szCs w:val="22"/>
        </w:rPr>
        <w:t>Florida</w:t>
      </w:r>
      <w:r w:rsidR="0037628D">
        <w:rPr>
          <w:sz w:val="22"/>
          <w:szCs w:val="22"/>
        </w:rPr>
        <w:t xml:space="preserve"> should </w:t>
      </w:r>
      <w:r w:rsidR="00C942BD">
        <w:rPr>
          <w:sz w:val="22"/>
          <w:szCs w:val="22"/>
        </w:rPr>
        <w:t>get</w:t>
      </w:r>
      <w:r w:rsidR="007866C5">
        <w:rPr>
          <w:sz w:val="22"/>
          <w:szCs w:val="22"/>
        </w:rPr>
        <w:t>scattered showers each day</w:t>
      </w:r>
      <w:r w:rsidR="00571930">
        <w:rPr>
          <w:sz w:val="22"/>
          <w:szCs w:val="22"/>
        </w:rPr>
        <w:t>.</w:t>
      </w:r>
      <w:r w:rsidR="00F95831">
        <w:rPr>
          <w:sz w:val="22"/>
          <w:szCs w:val="22"/>
        </w:rPr>
        <w:t xml:space="preserve">  Temperatures will a</w:t>
      </w:r>
      <w:r w:rsidR="00AB0506">
        <w:rPr>
          <w:sz w:val="22"/>
          <w:szCs w:val="22"/>
        </w:rPr>
        <w:t>verage near to above</w:t>
      </w:r>
      <w:r w:rsidR="00071A70">
        <w:rPr>
          <w:sz w:val="22"/>
          <w:szCs w:val="22"/>
        </w:rPr>
        <w:t xml:space="preserve"> normal</w:t>
      </w:r>
      <w:r w:rsidR="00695C46">
        <w:rPr>
          <w:sz w:val="22"/>
          <w:szCs w:val="22"/>
        </w:rPr>
        <w:t>.</w:t>
      </w:r>
      <w:r w:rsidR="00065A1C">
        <w:rPr>
          <w:sz w:val="22"/>
          <w:szCs w:val="22"/>
        </w:rPr>
        <w:t xml:space="preserve">  Brazil should get </w:t>
      </w:r>
      <w:r w:rsidR="00844CF0">
        <w:rPr>
          <w:sz w:val="22"/>
          <w:szCs w:val="22"/>
        </w:rPr>
        <w:t>mostly dry weather</w:t>
      </w:r>
      <w:r w:rsidR="008F1839">
        <w:rPr>
          <w:sz w:val="22"/>
          <w:szCs w:val="22"/>
        </w:rPr>
        <w:t xml:space="preserve"> and near</w:t>
      </w:r>
      <w:r w:rsidR="00844CF0">
        <w:rPr>
          <w:sz w:val="22"/>
          <w:szCs w:val="22"/>
        </w:rPr>
        <w:t xml:space="preserve"> to above</w:t>
      </w:r>
      <w:r w:rsidR="00E843BC">
        <w:rPr>
          <w:sz w:val="22"/>
          <w:szCs w:val="22"/>
        </w:rPr>
        <w:t xml:space="preserve">normal </w:t>
      </w:r>
      <w:r w:rsidR="0042104A">
        <w:rPr>
          <w:sz w:val="22"/>
          <w:szCs w:val="22"/>
        </w:rPr>
        <w:t>temperatures</w:t>
      </w:r>
      <w:r w:rsidR="00F86DE3">
        <w:rPr>
          <w:sz w:val="22"/>
          <w:szCs w:val="22"/>
        </w:rPr>
        <w:t>.</w:t>
      </w:r>
    </w:p>
    <w:p w:rsidR="004630A6" w:rsidRDefault="004876D9" w:rsidP="00B97D06">
      <w:pPr>
        <w:tabs>
          <w:tab w:val="left" w:pos="1728"/>
          <w:tab w:val="right" w:pos="10620"/>
        </w:tabs>
        <w:rPr>
          <w:sz w:val="22"/>
          <w:szCs w:val="22"/>
        </w:rPr>
      </w:pPr>
      <w:r w:rsidRPr="00AB3C90">
        <w:rPr>
          <w:b/>
          <w:bCs/>
          <w:i/>
          <w:iCs/>
          <w:sz w:val="22"/>
          <w:szCs w:val="22"/>
        </w:rPr>
        <w:t>Chart Trends:</w:t>
      </w:r>
      <w:r w:rsidR="0056019A">
        <w:rPr>
          <w:sz w:val="22"/>
          <w:szCs w:val="22"/>
        </w:rPr>
        <w:t xml:space="preserve">  Trends in FCOJ are</w:t>
      </w:r>
      <w:r w:rsidR="00063495">
        <w:rPr>
          <w:sz w:val="22"/>
          <w:szCs w:val="22"/>
        </w:rPr>
        <w:t xml:space="preserve"> mixed to</w:t>
      </w:r>
      <w:r w:rsidR="002E544F">
        <w:rPr>
          <w:sz w:val="22"/>
          <w:szCs w:val="22"/>
        </w:rPr>
        <w:t xml:space="preserve"> down with objectives of 161.00 and 154.00 July</w:t>
      </w:r>
      <w:r w:rsidR="00266BA9">
        <w:rPr>
          <w:sz w:val="22"/>
          <w:szCs w:val="22"/>
        </w:rPr>
        <w:t>.  Support is a</w:t>
      </w:r>
      <w:r w:rsidR="00B433C7">
        <w:rPr>
          <w:sz w:val="22"/>
          <w:szCs w:val="22"/>
        </w:rPr>
        <w:t>t</w:t>
      </w:r>
      <w:r w:rsidR="001526CF">
        <w:rPr>
          <w:sz w:val="22"/>
          <w:szCs w:val="22"/>
        </w:rPr>
        <w:t xml:space="preserve"> 163</w:t>
      </w:r>
      <w:r w:rsidR="00B626F3">
        <w:rPr>
          <w:sz w:val="22"/>
          <w:szCs w:val="22"/>
        </w:rPr>
        <w:t>.0</w:t>
      </w:r>
      <w:r w:rsidRPr="00AB3C90">
        <w:rPr>
          <w:sz w:val="22"/>
          <w:szCs w:val="22"/>
        </w:rPr>
        <w:t xml:space="preserve">0, </w:t>
      </w:r>
      <w:r w:rsidR="001526CF">
        <w:rPr>
          <w:sz w:val="22"/>
          <w:szCs w:val="22"/>
        </w:rPr>
        <w:t>161</w:t>
      </w:r>
      <w:r w:rsidR="00974B18">
        <w:rPr>
          <w:sz w:val="22"/>
          <w:szCs w:val="22"/>
        </w:rPr>
        <w:t>.0</w:t>
      </w:r>
      <w:r w:rsidRPr="00AB3C90">
        <w:rPr>
          <w:sz w:val="22"/>
          <w:szCs w:val="22"/>
        </w:rPr>
        <w:t xml:space="preserve">0, and </w:t>
      </w:r>
      <w:r w:rsidR="002E544F">
        <w:rPr>
          <w:sz w:val="22"/>
          <w:szCs w:val="22"/>
        </w:rPr>
        <w:t>15</w:t>
      </w:r>
      <w:r w:rsidR="001526CF">
        <w:rPr>
          <w:sz w:val="22"/>
          <w:szCs w:val="22"/>
        </w:rPr>
        <w:t>7</w:t>
      </w:r>
      <w:r w:rsidR="00974B18">
        <w:rPr>
          <w:sz w:val="22"/>
          <w:szCs w:val="22"/>
        </w:rPr>
        <w:t>.0</w:t>
      </w:r>
      <w:r w:rsidR="001C5593">
        <w:rPr>
          <w:sz w:val="22"/>
          <w:szCs w:val="22"/>
        </w:rPr>
        <w:t xml:space="preserve">0 </w:t>
      </w:r>
      <w:r w:rsidR="00786378">
        <w:rPr>
          <w:sz w:val="22"/>
          <w:szCs w:val="22"/>
        </w:rPr>
        <w:t>Jul</w:t>
      </w:r>
      <w:r w:rsidR="00117E60">
        <w:rPr>
          <w:sz w:val="22"/>
          <w:szCs w:val="22"/>
        </w:rPr>
        <w:t>y</w:t>
      </w:r>
      <w:r w:rsidRPr="00AB3C90">
        <w:rPr>
          <w:sz w:val="22"/>
          <w:szCs w:val="22"/>
        </w:rPr>
        <w:t>, with resistance at</w:t>
      </w:r>
      <w:r w:rsidR="00757666">
        <w:rPr>
          <w:sz w:val="22"/>
          <w:szCs w:val="22"/>
        </w:rPr>
        <w:t>167</w:t>
      </w:r>
      <w:r w:rsidR="0002615D">
        <w:rPr>
          <w:sz w:val="22"/>
          <w:szCs w:val="22"/>
        </w:rPr>
        <w:t>.0</w:t>
      </w:r>
      <w:r w:rsidR="00757666">
        <w:rPr>
          <w:sz w:val="22"/>
          <w:szCs w:val="22"/>
        </w:rPr>
        <w:t>0, 169</w:t>
      </w:r>
      <w:r w:rsidR="000B48AC">
        <w:rPr>
          <w:sz w:val="22"/>
          <w:szCs w:val="22"/>
        </w:rPr>
        <w:t>.0</w:t>
      </w:r>
      <w:r w:rsidRPr="00AB3C90">
        <w:rPr>
          <w:sz w:val="22"/>
          <w:szCs w:val="22"/>
        </w:rPr>
        <w:t>0, and</w:t>
      </w:r>
      <w:r w:rsidR="00757666">
        <w:rPr>
          <w:sz w:val="22"/>
          <w:szCs w:val="22"/>
        </w:rPr>
        <w:t xml:space="preserve"> 172</w:t>
      </w:r>
      <w:r w:rsidR="00DB77F1">
        <w:rPr>
          <w:sz w:val="22"/>
          <w:szCs w:val="22"/>
        </w:rPr>
        <w:t>.0</w:t>
      </w:r>
      <w:r w:rsidR="004630A6">
        <w:rPr>
          <w:sz w:val="22"/>
          <w:szCs w:val="22"/>
        </w:rPr>
        <w:t>0</w:t>
      </w:r>
      <w:r w:rsidR="00786378">
        <w:rPr>
          <w:sz w:val="22"/>
          <w:szCs w:val="22"/>
        </w:rPr>
        <w:t xml:space="preserve"> Jul</w:t>
      </w:r>
      <w:r w:rsidR="00117E60">
        <w:rPr>
          <w:sz w:val="22"/>
          <w:szCs w:val="22"/>
        </w:rPr>
        <w:t>y</w:t>
      </w:r>
      <w:r w:rsidR="004630A6">
        <w:rPr>
          <w:sz w:val="22"/>
          <w:szCs w:val="22"/>
        </w:rPr>
        <w:t>.</w:t>
      </w:r>
    </w:p>
    <w:p w:rsidR="001526CF" w:rsidRDefault="001526CF" w:rsidP="00B97D06">
      <w:pPr>
        <w:tabs>
          <w:tab w:val="left" w:pos="1728"/>
          <w:tab w:val="right" w:pos="10620"/>
        </w:tabs>
        <w:rPr>
          <w:sz w:val="22"/>
          <w:szCs w:val="22"/>
        </w:rPr>
      </w:pPr>
    </w:p>
    <w:p w:rsidR="004876D9" w:rsidRPr="00AB3C90" w:rsidRDefault="004876D9" w:rsidP="00B97D06">
      <w:pPr>
        <w:tabs>
          <w:tab w:val="left" w:pos="1728"/>
        </w:tabs>
        <w:rPr>
          <w:b/>
          <w:bCs/>
          <w:sz w:val="22"/>
          <w:szCs w:val="22"/>
        </w:rPr>
      </w:pPr>
      <w:r w:rsidRPr="00AB3C90">
        <w:rPr>
          <w:b/>
          <w:bCs/>
          <w:sz w:val="22"/>
          <w:szCs w:val="22"/>
        </w:rPr>
        <w:t xml:space="preserve">COFFEE  </w:t>
      </w:r>
    </w:p>
    <w:p w:rsidR="00D03794" w:rsidRPr="00D03794" w:rsidRDefault="004876D9" w:rsidP="00D03794">
      <w:pPr>
        <w:rPr>
          <w:sz w:val="22"/>
          <w:szCs w:val="22"/>
        </w:rPr>
      </w:pPr>
      <w:r w:rsidRPr="00AB3C90">
        <w:rPr>
          <w:b/>
          <w:bCs/>
          <w:i/>
          <w:iCs/>
          <w:sz w:val="22"/>
          <w:szCs w:val="22"/>
        </w:rPr>
        <w:t>General Comments</w:t>
      </w:r>
      <w:r w:rsidR="00511267">
        <w:rPr>
          <w:sz w:val="22"/>
          <w:szCs w:val="22"/>
        </w:rPr>
        <w:t xml:space="preserve">Futures in </w:t>
      </w:r>
      <w:r w:rsidR="00493C68">
        <w:rPr>
          <w:sz w:val="22"/>
          <w:szCs w:val="22"/>
        </w:rPr>
        <w:t>New York</w:t>
      </w:r>
      <w:r w:rsidR="00C93457">
        <w:rPr>
          <w:sz w:val="22"/>
          <w:szCs w:val="22"/>
        </w:rPr>
        <w:t xml:space="preserve"> were lower</w:t>
      </w:r>
      <w:r w:rsidR="002C0F6E">
        <w:rPr>
          <w:sz w:val="22"/>
          <w:szCs w:val="22"/>
        </w:rPr>
        <w:t>and</w:t>
      </w:r>
      <w:r w:rsidR="00C95F54">
        <w:rPr>
          <w:sz w:val="22"/>
          <w:szCs w:val="22"/>
        </w:rPr>
        <w:t xml:space="preserve"> slightly higher</w:t>
      </w:r>
      <w:r w:rsidR="00C93457">
        <w:rPr>
          <w:sz w:val="22"/>
          <w:szCs w:val="22"/>
        </w:rPr>
        <w:t xml:space="preserve"> in London </w:t>
      </w:r>
      <w:r w:rsidR="003A7A3F">
        <w:rPr>
          <w:sz w:val="22"/>
          <w:szCs w:val="22"/>
        </w:rPr>
        <w:t>yesterday on spe</w:t>
      </w:r>
      <w:r w:rsidR="00C95F54">
        <w:rPr>
          <w:sz w:val="22"/>
          <w:szCs w:val="22"/>
        </w:rPr>
        <w:t>culative selling tied to ideas of increased availability of a big Brazil crop in the market.  Robusta in London was firm</w:t>
      </w:r>
      <w:r w:rsidR="00C93457">
        <w:rPr>
          <w:sz w:val="22"/>
          <w:szCs w:val="22"/>
        </w:rPr>
        <w:t>a</w:t>
      </w:r>
      <w:r w:rsidR="003A7A3F">
        <w:rPr>
          <w:sz w:val="22"/>
          <w:szCs w:val="22"/>
        </w:rPr>
        <w:t>s Brazil said</w:t>
      </w:r>
      <w:r w:rsidR="00C95F54">
        <w:rPr>
          <w:sz w:val="22"/>
          <w:szCs w:val="22"/>
        </w:rPr>
        <w:t xml:space="preserve"> earlier this week</w:t>
      </w:r>
      <w:r w:rsidR="003A7A3F">
        <w:rPr>
          <w:sz w:val="22"/>
          <w:szCs w:val="22"/>
        </w:rPr>
        <w:t xml:space="preserve"> it was preparing to buy Robusta in the world market to cover domestic needs.  The dry weather in Brazil production áreas for Robusta meant less production and tere is now not enough tocover the</w:t>
      </w:r>
      <w:r w:rsidR="00C95F54">
        <w:rPr>
          <w:sz w:val="22"/>
          <w:szCs w:val="22"/>
        </w:rPr>
        <w:t xml:space="preserve"> domestic</w:t>
      </w:r>
      <w:r w:rsidR="003A7A3F">
        <w:rPr>
          <w:sz w:val="22"/>
          <w:szCs w:val="22"/>
        </w:rPr>
        <w:t xml:space="preserve"> demand.  It was colder in Brazil over the weekend, but there were no reports of damaging tempertures</w:t>
      </w:r>
      <w:r w:rsidR="002C0F6E">
        <w:rPr>
          <w:sz w:val="22"/>
          <w:szCs w:val="22"/>
        </w:rPr>
        <w:t>.</w:t>
      </w:r>
      <w:r w:rsidR="002E544F">
        <w:rPr>
          <w:sz w:val="22"/>
          <w:szCs w:val="22"/>
        </w:rPr>
        <w:t>More cold weathe</w:t>
      </w:r>
      <w:r w:rsidR="001D63DE">
        <w:rPr>
          <w:sz w:val="22"/>
          <w:szCs w:val="22"/>
        </w:rPr>
        <w:t>r is coming</w:t>
      </w:r>
      <w:r w:rsidR="002E544F">
        <w:rPr>
          <w:sz w:val="22"/>
          <w:szCs w:val="22"/>
        </w:rPr>
        <w:t xml:space="preserve"> sooner or later</w:t>
      </w:r>
      <w:r w:rsidR="001D63DE">
        <w:rPr>
          <w:sz w:val="22"/>
          <w:szCs w:val="22"/>
        </w:rPr>
        <w:t xml:space="preserve"> as the Winter season has just started</w:t>
      </w:r>
      <w:r w:rsidR="00C219DF">
        <w:rPr>
          <w:sz w:val="22"/>
          <w:szCs w:val="22"/>
        </w:rPr>
        <w:t>.</w:t>
      </w:r>
      <w:r w:rsidR="00C95F54">
        <w:rPr>
          <w:sz w:val="22"/>
          <w:szCs w:val="22"/>
        </w:rPr>
        <w:t xml:space="preserve">  However, moderate temperaturas are forecast for now.</w:t>
      </w:r>
      <w:r w:rsidR="00C03C8D">
        <w:rPr>
          <w:sz w:val="22"/>
          <w:szCs w:val="22"/>
        </w:rPr>
        <w:t xml:space="preserve">  It remains mostly dry </w:t>
      </w:r>
      <w:r w:rsidR="001D63DE">
        <w:rPr>
          <w:sz w:val="22"/>
          <w:szCs w:val="22"/>
        </w:rPr>
        <w:t xml:space="preserve">in Arabica áreas, and there is </w:t>
      </w:r>
      <w:r w:rsidR="002E544F">
        <w:rPr>
          <w:sz w:val="22"/>
          <w:szCs w:val="22"/>
        </w:rPr>
        <w:t>no rain in the forecast for the next</w:t>
      </w:r>
      <w:r w:rsidR="001D63DE">
        <w:rPr>
          <w:sz w:val="22"/>
          <w:szCs w:val="22"/>
        </w:rPr>
        <w:t xml:space="preserve"> week</w:t>
      </w:r>
      <w:r w:rsidR="00805D3A">
        <w:rPr>
          <w:sz w:val="22"/>
          <w:szCs w:val="22"/>
        </w:rPr>
        <w:t>.</w:t>
      </w:r>
      <w:r w:rsidR="0023620F">
        <w:rPr>
          <w:sz w:val="22"/>
          <w:szCs w:val="22"/>
        </w:rPr>
        <w:t>Origin is still offering in Central America and is still finding weak differentials.</w:t>
      </w:r>
      <w:r w:rsidR="002E544F">
        <w:rPr>
          <w:sz w:val="22"/>
          <w:szCs w:val="22"/>
        </w:rPr>
        <w:t xml:space="preserve">  It has been a little dry so far this year in the región.</w:t>
      </w:r>
      <w:r w:rsidR="00C95F54">
        <w:rPr>
          <w:sz w:val="22"/>
          <w:szCs w:val="22"/>
        </w:rPr>
        <w:t xml:space="preserve">  No coffee is moving in Nicaragua due to the political tensions there, and the volcano eruption in Guatemala has hurt the logistical situation there.</w:t>
      </w:r>
      <w:r w:rsidR="00511267">
        <w:rPr>
          <w:sz w:val="22"/>
          <w:szCs w:val="22"/>
        </w:rPr>
        <w:t xml:space="preserve">  Speculators</w:t>
      </w:r>
      <w:r w:rsidR="0023620F">
        <w:rPr>
          <w:sz w:val="22"/>
          <w:szCs w:val="22"/>
        </w:rPr>
        <w:t xml:space="preserve"> anticipate big crops from Brazil and from Vietnam this year and have remained short in the market</w:t>
      </w:r>
      <w:r w:rsidR="003A7A3F">
        <w:rPr>
          <w:sz w:val="22"/>
          <w:szCs w:val="22"/>
        </w:rPr>
        <w:t xml:space="preserve">.  </w:t>
      </w:r>
      <w:r w:rsidR="0023620F">
        <w:rPr>
          <w:sz w:val="22"/>
          <w:szCs w:val="22"/>
        </w:rPr>
        <w:t>Vietnam</w:t>
      </w:r>
      <w:r w:rsidR="00493C68">
        <w:rPr>
          <w:sz w:val="22"/>
          <w:szCs w:val="22"/>
        </w:rPr>
        <w:t>ese cash prices are weaker this week</w:t>
      </w:r>
      <w:r w:rsidR="0023620F">
        <w:rPr>
          <w:sz w:val="22"/>
          <w:szCs w:val="22"/>
        </w:rPr>
        <w:t xml:space="preserve"> with good supplies noted in the domestic market.</w:t>
      </w:r>
      <w:r w:rsidR="00904D1D">
        <w:rPr>
          <w:sz w:val="22"/>
          <w:szCs w:val="22"/>
        </w:rPr>
        <w:t xml:space="preserve">  Current rains </w:t>
      </w:r>
      <w:r w:rsidR="00493C68">
        <w:rPr>
          <w:sz w:val="22"/>
          <w:szCs w:val="22"/>
        </w:rPr>
        <w:t xml:space="preserve">in the country </w:t>
      </w:r>
      <w:r w:rsidR="00904D1D">
        <w:rPr>
          <w:sz w:val="22"/>
          <w:szCs w:val="22"/>
        </w:rPr>
        <w:t>are favorable for the crops.</w:t>
      </w:r>
    </w:p>
    <w:p w:rsidR="00BC71D4" w:rsidRDefault="004876D9" w:rsidP="00B97D06">
      <w:pPr>
        <w:tabs>
          <w:tab w:val="left" w:pos="1728"/>
        </w:tabs>
        <w:rPr>
          <w:sz w:val="22"/>
          <w:szCs w:val="22"/>
        </w:rPr>
      </w:pPr>
      <w:r w:rsidRPr="00AB3C90">
        <w:rPr>
          <w:b/>
          <w:bCs/>
          <w:i/>
          <w:iCs/>
          <w:sz w:val="22"/>
          <w:szCs w:val="22"/>
        </w:rPr>
        <w:t>Overnight News:</w:t>
      </w:r>
      <w:r w:rsidRPr="00AB3C90">
        <w:rPr>
          <w:sz w:val="22"/>
          <w:szCs w:val="22"/>
        </w:rPr>
        <w:t xml:space="preserve">  Certi</w:t>
      </w:r>
      <w:r w:rsidR="002C7FC7">
        <w:rPr>
          <w:sz w:val="22"/>
          <w:szCs w:val="22"/>
        </w:rPr>
        <w:t>f</w:t>
      </w:r>
      <w:r w:rsidRPr="00AB3C90">
        <w:rPr>
          <w:sz w:val="22"/>
          <w:szCs w:val="22"/>
        </w:rPr>
        <w:t>ied stocks are</w:t>
      </w:r>
      <w:r w:rsidR="004A5D96">
        <w:rPr>
          <w:sz w:val="22"/>
          <w:szCs w:val="22"/>
        </w:rPr>
        <w:t xml:space="preserve"> higher</w:t>
      </w:r>
      <w:r w:rsidR="00805D3A">
        <w:rPr>
          <w:sz w:val="22"/>
          <w:szCs w:val="22"/>
        </w:rPr>
        <w:t xml:space="preserve"> today and are about 2</w:t>
      </w:r>
      <w:r w:rsidRPr="00AB3C90">
        <w:rPr>
          <w:sz w:val="22"/>
          <w:szCs w:val="22"/>
        </w:rPr>
        <w:t>.</w:t>
      </w:r>
      <w:r w:rsidR="004A5D96">
        <w:rPr>
          <w:sz w:val="22"/>
          <w:szCs w:val="22"/>
        </w:rPr>
        <w:t>029</w:t>
      </w:r>
      <w:r w:rsidR="00EC0B91">
        <w:rPr>
          <w:sz w:val="22"/>
          <w:szCs w:val="22"/>
        </w:rPr>
        <w:t>million bags</w:t>
      </w:r>
      <w:r w:rsidR="004E13C8">
        <w:rPr>
          <w:sz w:val="22"/>
          <w:szCs w:val="22"/>
        </w:rPr>
        <w:t>.</w:t>
      </w:r>
      <w:r w:rsidRPr="00AB3C90">
        <w:rPr>
          <w:sz w:val="22"/>
          <w:szCs w:val="22"/>
        </w:rPr>
        <w:t xml:space="preserve">The ICO composite price is now </w:t>
      </w:r>
      <w:r w:rsidR="001730C6">
        <w:rPr>
          <w:sz w:val="22"/>
          <w:szCs w:val="22"/>
        </w:rPr>
        <w:t>11</w:t>
      </w:r>
      <w:r w:rsidR="003C7427">
        <w:rPr>
          <w:sz w:val="22"/>
          <w:szCs w:val="22"/>
        </w:rPr>
        <w:t>2.08</w:t>
      </w:r>
      <w:r w:rsidRPr="00AB3C90">
        <w:rPr>
          <w:sz w:val="22"/>
          <w:szCs w:val="22"/>
        </w:rPr>
        <w:t xml:space="preserve"> ct/lb</w:t>
      </w:r>
      <w:r w:rsidR="009F4C12">
        <w:rPr>
          <w:sz w:val="22"/>
          <w:szCs w:val="22"/>
        </w:rPr>
        <w:t>.</w:t>
      </w:r>
      <w:r w:rsidRPr="00AB3C90">
        <w:rPr>
          <w:sz w:val="22"/>
          <w:szCs w:val="22"/>
        </w:rPr>
        <w:t xml:space="preserve">  Brazil </w:t>
      </w:r>
      <w:r w:rsidR="00400B27">
        <w:rPr>
          <w:sz w:val="22"/>
          <w:szCs w:val="22"/>
        </w:rPr>
        <w:t>will get</w:t>
      </w:r>
      <w:r w:rsidR="000A4F63">
        <w:rPr>
          <w:sz w:val="22"/>
          <w:szCs w:val="22"/>
        </w:rPr>
        <w:t>d</w:t>
      </w:r>
      <w:r w:rsidR="006E1D3E">
        <w:rPr>
          <w:sz w:val="22"/>
          <w:szCs w:val="22"/>
        </w:rPr>
        <w:t>rier conditions</w:t>
      </w:r>
      <w:r w:rsidR="00BD2139">
        <w:rPr>
          <w:sz w:val="22"/>
          <w:szCs w:val="22"/>
        </w:rPr>
        <w:t>, but light precip</w:t>
      </w:r>
      <w:r w:rsidR="00AF72A7">
        <w:rPr>
          <w:sz w:val="22"/>
          <w:szCs w:val="22"/>
        </w:rPr>
        <w:t xml:space="preserve">itation is likely </w:t>
      </w:r>
      <w:r w:rsidR="003C7427">
        <w:rPr>
          <w:sz w:val="22"/>
          <w:szCs w:val="22"/>
        </w:rPr>
        <w:t>today</w:t>
      </w:r>
      <w:r w:rsidR="008460FF">
        <w:rPr>
          <w:sz w:val="22"/>
          <w:szCs w:val="22"/>
        </w:rPr>
        <w:t>.</w:t>
      </w:r>
      <w:r w:rsidR="00E2685D">
        <w:rPr>
          <w:sz w:val="22"/>
          <w:szCs w:val="22"/>
        </w:rPr>
        <w:t xml:space="preserve">  Temper</w:t>
      </w:r>
      <w:r w:rsidR="00776657">
        <w:rPr>
          <w:sz w:val="22"/>
          <w:szCs w:val="22"/>
        </w:rPr>
        <w:t>a</w:t>
      </w:r>
      <w:r w:rsidR="00384E37">
        <w:rPr>
          <w:sz w:val="22"/>
          <w:szCs w:val="22"/>
        </w:rPr>
        <w:t>ture</w:t>
      </w:r>
      <w:r w:rsidR="0029753F">
        <w:rPr>
          <w:sz w:val="22"/>
          <w:szCs w:val="22"/>
        </w:rPr>
        <w:t xml:space="preserve">s should be </w:t>
      </w:r>
      <w:r w:rsidR="003C7427">
        <w:rPr>
          <w:sz w:val="22"/>
          <w:szCs w:val="22"/>
        </w:rPr>
        <w:t>near to above</w:t>
      </w:r>
      <w:r w:rsidR="005D3558">
        <w:rPr>
          <w:sz w:val="22"/>
          <w:szCs w:val="22"/>
        </w:rPr>
        <w:t xml:space="preserve"> normal</w:t>
      </w:r>
      <w:r w:rsidR="006224E6">
        <w:rPr>
          <w:sz w:val="22"/>
          <w:szCs w:val="22"/>
        </w:rPr>
        <w:t>.</w:t>
      </w:r>
      <w:r w:rsidRPr="00AB3C90">
        <w:rPr>
          <w:sz w:val="22"/>
          <w:szCs w:val="22"/>
        </w:rPr>
        <w:t xml:space="preserve">  Colombia should</w:t>
      </w:r>
      <w:r w:rsidR="00491907">
        <w:rPr>
          <w:sz w:val="22"/>
          <w:szCs w:val="22"/>
        </w:rPr>
        <w:t xml:space="preserve"> get</w:t>
      </w:r>
      <w:r w:rsidR="004E347A">
        <w:rPr>
          <w:sz w:val="22"/>
          <w:szCs w:val="22"/>
        </w:rPr>
        <w:t>isolated</w:t>
      </w:r>
      <w:r w:rsidR="00491907">
        <w:rPr>
          <w:sz w:val="22"/>
          <w:szCs w:val="22"/>
        </w:rPr>
        <w:t xml:space="preserve"> showers.  </w:t>
      </w:r>
      <w:r w:rsidRPr="00AB3C90">
        <w:rPr>
          <w:sz w:val="22"/>
          <w:szCs w:val="22"/>
        </w:rPr>
        <w:t>Central America</w:t>
      </w:r>
      <w:r w:rsidR="0070761D">
        <w:rPr>
          <w:sz w:val="22"/>
          <w:szCs w:val="22"/>
        </w:rPr>
        <w:t xml:space="preserve"> and</w:t>
      </w:r>
      <w:r w:rsidR="002740E0">
        <w:rPr>
          <w:sz w:val="22"/>
          <w:szCs w:val="22"/>
        </w:rPr>
        <w:t xml:space="preserve"> southern</w:t>
      </w:r>
      <w:r w:rsidR="0070761D">
        <w:rPr>
          <w:sz w:val="22"/>
          <w:szCs w:val="22"/>
        </w:rPr>
        <w:t xml:space="preserve"> Mexico</w:t>
      </w:r>
      <w:r w:rsidR="00B43450">
        <w:rPr>
          <w:sz w:val="22"/>
          <w:szCs w:val="22"/>
        </w:rPr>
        <w:t xml:space="preserve"> should ge</w:t>
      </w:r>
      <w:r w:rsidR="00236FD1">
        <w:rPr>
          <w:sz w:val="22"/>
          <w:szCs w:val="22"/>
        </w:rPr>
        <w:t>t isolated</w:t>
      </w:r>
      <w:r w:rsidR="00BA2C52">
        <w:rPr>
          <w:sz w:val="22"/>
          <w:szCs w:val="22"/>
        </w:rPr>
        <w:t xml:space="preserve"> showers</w:t>
      </w:r>
      <w:r w:rsidR="00666C95">
        <w:rPr>
          <w:sz w:val="22"/>
          <w:szCs w:val="22"/>
        </w:rPr>
        <w:t xml:space="preserve"> or dry conditions</w:t>
      </w:r>
      <w:r w:rsidR="000E5FBA">
        <w:rPr>
          <w:sz w:val="22"/>
          <w:szCs w:val="22"/>
        </w:rPr>
        <w:t>.</w:t>
      </w:r>
      <w:r w:rsidR="004E6DC9">
        <w:rPr>
          <w:sz w:val="22"/>
          <w:szCs w:val="22"/>
        </w:rPr>
        <w:t xml:space="preserve"> Vietnam will get showers</w:t>
      </w:r>
      <w:r w:rsidR="00B26470">
        <w:rPr>
          <w:sz w:val="22"/>
          <w:szCs w:val="22"/>
        </w:rPr>
        <w:t>.</w:t>
      </w:r>
    </w:p>
    <w:p w:rsidR="008002C9" w:rsidRDefault="004876D9" w:rsidP="00B97D06">
      <w:pPr>
        <w:tabs>
          <w:tab w:val="left" w:pos="1728"/>
        </w:tabs>
        <w:rPr>
          <w:sz w:val="22"/>
          <w:szCs w:val="22"/>
        </w:rPr>
      </w:pPr>
      <w:r w:rsidRPr="00AB3C90">
        <w:rPr>
          <w:b/>
          <w:bCs/>
          <w:i/>
          <w:iCs/>
          <w:sz w:val="22"/>
          <w:szCs w:val="22"/>
        </w:rPr>
        <w:t>Chart Trends:</w:t>
      </w:r>
      <w:r w:rsidRPr="00AB3C90">
        <w:rPr>
          <w:sz w:val="22"/>
          <w:szCs w:val="22"/>
        </w:rPr>
        <w:t xml:space="preserve">  Trends in New York are</w:t>
      </w:r>
      <w:r w:rsidR="00757666">
        <w:rPr>
          <w:sz w:val="22"/>
          <w:szCs w:val="22"/>
        </w:rPr>
        <w:t xml:space="preserve"> mixed</w:t>
      </w:r>
      <w:r w:rsidR="00C95F54">
        <w:rPr>
          <w:sz w:val="22"/>
          <w:szCs w:val="22"/>
        </w:rPr>
        <w:t xml:space="preserve"> to down with objectives of 115.00 and 111.00 July</w:t>
      </w:r>
      <w:r w:rsidRPr="00AB3C90">
        <w:rPr>
          <w:sz w:val="22"/>
          <w:szCs w:val="22"/>
        </w:rPr>
        <w:t>.  Support is at</w:t>
      </w:r>
      <w:r w:rsidR="00C95F54">
        <w:rPr>
          <w:sz w:val="22"/>
          <w:szCs w:val="22"/>
        </w:rPr>
        <w:t>117</w:t>
      </w:r>
      <w:r w:rsidR="002528F3">
        <w:rPr>
          <w:sz w:val="22"/>
          <w:szCs w:val="22"/>
        </w:rPr>
        <w:t>.</w:t>
      </w:r>
      <w:r w:rsidR="00E24A0A">
        <w:rPr>
          <w:sz w:val="22"/>
          <w:szCs w:val="22"/>
        </w:rPr>
        <w:t>00</w:t>
      </w:r>
      <w:r w:rsidR="00C95F54">
        <w:rPr>
          <w:sz w:val="22"/>
          <w:szCs w:val="22"/>
        </w:rPr>
        <w:t>, 115</w:t>
      </w:r>
      <w:r w:rsidR="004C25AB">
        <w:rPr>
          <w:sz w:val="22"/>
          <w:szCs w:val="22"/>
        </w:rPr>
        <w:t>.00</w:t>
      </w:r>
      <w:r w:rsidRPr="00AB3C90">
        <w:rPr>
          <w:sz w:val="22"/>
          <w:szCs w:val="22"/>
        </w:rPr>
        <w:t xml:space="preserve">, and </w:t>
      </w:r>
      <w:r w:rsidR="00C95F54">
        <w:rPr>
          <w:sz w:val="22"/>
          <w:szCs w:val="22"/>
        </w:rPr>
        <w:t>112</w:t>
      </w:r>
      <w:r w:rsidRPr="00AB3C90">
        <w:rPr>
          <w:sz w:val="22"/>
          <w:szCs w:val="22"/>
        </w:rPr>
        <w:t>.</w:t>
      </w:r>
      <w:r w:rsidR="00EF7CC8">
        <w:rPr>
          <w:sz w:val="22"/>
          <w:szCs w:val="22"/>
        </w:rPr>
        <w:t>00</w:t>
      </w:r>
      <w:r w:rsidR="00FA6FD8">
        <w:rPr>
          <w:sz w:val="22"/>
          <w:szCs w:val="22"/>
        </w:rPr>
        <w:t>Jul</w:t>
      </w:r>
      <w:r w:rsidR="00DE24B7">
        <w:rPr>
          <w:sz w:val="22"/>
          <w:szCs w:val="22"/>
        </w:rPr>
        <w:t>y</w:t>
      </w:r>
      <w:r w:rsidRPr="00AB3C90">
        <w:rPr>
          <w:sz w:val="22"/>
          <w:szCs w:val="22"/>
        </w:rPr>
        <w:t xml:space="preserve">, and resistance is at </w:t>
      </w:r>
      <w:r w:rsidR="003D3ED2">
        <w:rPr>
          <w:sz w:val="22"/>
          <w:szCs w:val="22"/>
        </w:rPr>
        <w:t>1</w:t>
      </w:r>
      <w:r w:rsidR="00757666">
        <w:rPr>
          <w:sz w:val="22"/>
          <w:szCs w:val="22"/>
        </w:rPr>
        <w:t>22</w:t>
      </w:r>
      <w:r w:rsidR="002F6F42">
        <w:rPr>
          <w:sz w:val="22"/>
          <w:szCs w:val="22"/>
        </w:rPr>
        <w:t>.0</w:t>
      </w:r>
      <w:r w:rsidRPr="00AB3C90">
        <w:rPr>
          <w:sz w:val="22"/>
          <w:szCs w:val="22"/>
        </w:rPr>
        <w:t xml:space="preserve">0, </w:t>
      </w:r>
      <w:r w:rsidR="00CC6574">
        <w:rPr>
          <w:sz w:val="22"/>
          <w:szCs w:val="22"/>
        </w:rPr>
        <w:t>1</w:t>
      </w:r>
      <w:r w:rsidR="00757666">
        <w:rPr>
          <w:sz w:val="22"/>
          <w:szCs w:val="22"/>
        </w:rPr>
        <w:t>25</w:t>
      </w:r>
      <w:r w:rsidR="00982A96">
        <w:rPr>
          <w:sz w:val="22"/>
          <w:szCs w:val="22"/>
        </w:rPr>
        <w:t>.0</w:t>
      </w:r>
      <w:r>
        <w:rPr>
          <w:sz w:val="22"/>
          <w:szCs w:val="22"/>
        </w:rPr>
        <w:t>0</w:t>
      </w:r>
      <w:r w:rsidRPr="00AB3C90">
        <w:rPr>
          <w:sz w:val="22"/>
          <w:szCs w:val="22"/>
        </w:rPr>
        <w:t xml:space="preserve"> and </w:t>
      </w:r>
      <w:r w:rsidR="00757666">
        <w:rPr>
          <w:sz w:val="22"/>
          <w:szCs w:val="22"/>
        </w:rPr>
        <w:t>126</w:t>
      </w:r>
      <w:r w:rsidR="00E95143">
        <w:rPr>
          <w:sz w:val="22"/>
          <w:szCs w:val="22"/>
        </w:rPr>
        <w:t>.0</w:t>
      </w:r>
      <w:r w:rsidRPr="00AB3C90">
        <w:rPr>
          <w:sz w:val="22"/>
          <w:szCs w:val="22"/>
        </w:rPr>
        <w:t xml:space="preserve">0 </w:t>
      </w:r>
      <w:r w:rsidR="00FA6FD8">
        <w:rPr>
          <w:sz w:val="22"/>
          <w:szCs w:val="22"/>
        </w:rPr>
        <w:t>Jul</w:t>
      </w:r>
      <w:r w:rsidR="00964D92">
        <w:rPr>
          <w:sz w:val="22"/>
          <w:szCs w:val="22"/>
        </w:rPr>
        <w:t>y</w:t>
      </w:r>
      <w:r w:rsidRPr="00AB3C90">
        <w:rPr>
          <w:sz w:val="22"/>
          <w:szCs w:val="22"/>
        </w:rPr>
        <w:t xml:space="preserve">.  Trends </w:t>
      </w:r>
      <w:r w:rsidR="00D9561E">
        <w:rPr>
          <w:sz w:val="22"/>
          <w:szCs w:val="22"/>
        </w:rPr>
        <w:t>in London are</w:t>
      </w:r>
      <w:r w:rsidR="00231B62">
        <w:rPr>
          <w:sz w:val="22"/>
          <w:szCs w:val="22"/>
        </w:rPr>
        <w:t>mixed</w:t>
      </w:r>
      <w:r w:rsidR="00C72B6D">
        <w:rPr>
          <w:sz w:val="22"/>
          <w:szCs w:val="22"/>
        </w:rPr>
        <w:t>.</w:t>
      </w:r>
      <w:r w:rsidRPr="00AB3C90">
        <w:rPr>
          <w:sz w:val="22"/>
          <w:szCs w:val="22"/>
        </w:rPr>
        <w:t xml:space="preserve">  Support is at </w:t>
      </w:r>
      <w:r w:rsidR="001D63DE">
        <w:rPr>
          <w:sz w:val="22"/>
          <w:szCs w:val="22"/>
        </w:rPr>
        <w:t>173</w:t>
      </w:r>
      <w:r w:rsidR="00981ECF">
        <w:rPr>
          <w:sz w:val="22"/>
          <w:szCs w:val="22"/>
        </w:rPr>
        <w:t>0</w:t>
      </w:r>
      <w:r w:rsidRPr="00AB3C90">
        <w:rPr>
          <w:sz w:val="22"/>
          <w:szCs w:val="22"/>
        </w:rPr>
        <w:t xml:space="preserve">, </w:t>
      </w:r>
      <w:r w:rsidR="001D63DE">
        <w:rPr>
          <w:sz w:val="22"/>
          <w:szCs w:val="22"/>
        </w:rPr>
        <w:t>172</w:t>
      </w:r>
      <w:r w:rsidR="00AD20DB">
        <w:rPr>
          <w:sz w:val="22"/>
          <w:szCs w:val="22"/>
        </w:rPr>
        <w:t>0</w:t>
      </w:r>
      <w:r w:rsidRPr="00AB3C90">
        <w:rPr>
          <w:sz w:val="22"/>
          <w:szCs w:val="22"/>
        </w:rPr>
        <w:t xml:space="preserve">, and </w:t>
      </w:r>
      <w:r w:rsidR="001D63DE">
        <w:rPr>
          <w:sz w:val="22"/>
          <w:szCs w:val="22"/>
        </w:rPr>
        <w:t>170</w:t>
      </w:r>
      <w:r w:rsidR="007E2EF0">
        <w:rPr>
          <w:sz w:val="22"/>
          <w:szCs w:val="22"/>
        </w:rPr>
        <w:t>0</w:t>
      </w:r>
      <w:r w:rsidR="00FA6FD8">
        <w:rPr>
          <w:sz w:val="22"/>
          <w:szCs w:val="22"/>
        </w:rPr>
        <w:t>Jul</w:t>
      </w:r>
      <w:r w:rsidR="00964D92">
        <w:rPr>
          <w:sz w:val="22"/>
          <w:szCs w:val="22"/>
        </w:rPr>
        <w:t>y</w:t>
      </w:r>
      <w:r w:rsidRPr="00AB3C90">
        <w:rPr>
          <w:sz w:val="22"/>
          <w:szCs w:val="22"/>
        </w:rPr>
        <w:t xml:space="preserve">, and resistance is at </w:t>
      </w:r>
      <w:r w:rsidR="001D63DE">
        <w:rPr>
          <w:sz w:val="22"/>
          <w:szCs w:val="22"/>
        </w:rPr>
        <w:t>176</w:t>
      </w:r>
      <w:r w:rsidR="00CE666E">
        <w:rPr>
          <w:sz w:val="22"/>
          <w:szCs w:val="22"/>
        </w:rPr>
        <w:t>0</w:t>
      </w:r>
      <w:r w:rsidRPr="00AB3C90">
        <w:rPr>
          <w:sz w:val="22"/>
          <w:szCs w:val="22"/>
        </w:rPr>
        <w:t xml:space="preserve">, </w:t>
      </w:r>
      <w:r w:rsidR="001D63DE">
        <w:rPr>
          <w:sz w:val="22"/>
          <w:szCs w:val="22"/>
        </w:rPr>
        <w:t>178</w:t>
      </w:r>
      <w:r w:rsidR="00961B67">
        <w:rPr>
          <w:sz w:val="22"/>
          <w:szCs w:val="22"/>
        </w:rPr>
        <w:t>0</w:t>
      </w:r>
      <w:r w:rsidRPr="00AB3C90">
        <w:rPr>
          <w:sz w:val="22"/>
          <w:szCs w:val="22"/>
        </w:rPr>
        <w:t xml:space="preserve">, and </w:t>
      </w:r>
      <w:r w:rsidR="001D63DE">
        <w:rPr>
          <w:sz w:val="22"/>
          <w:szCs w:val="22"/>
        </w:rPr>
        <w:t>180</w:t>
      </w:r>
      <w:r w:rsidR="007A2798">
        <w:rPr>
          <w:sz w:val="22"/>
          <w:szCs w:val="22"/>
        </w:rPr>
        <w:t>0</w:t>
      </w:r>
      <w:r w:rsidR="00FA6FD8">
        <w:rPr>
          <w:sz w:val="22"/>
          <w:szCs w:val="22"/>
        </w:rPr>
        <w:t>Jul</w:t>
      </w:r>
      <w:r w:rsidR="00964D92">
        <w:rPr>
          <w:sz w:val="22"/>
          <w:szCs w:val="22"/>
        </w:rPr>
        <w:t>y</w:t>
      </w:r>
      <w:r w:rsidR="00434363">
        <w:rPr>
          <w:sz w:val="22"/>
          <w:szCs w:val="22"/>
        </w:rPr>
        <w:t>.</w:t>
      </w:r>
    </w:p>
    <w:p w:rsidR="001526CF" w:rsidRDefault="001526CF" w:rsidP="00B97D06">
      <w:pPr>
        <w:tabs>
          <w:tab w:val="left" w:pos="1728"/>
        </w:tabs>
        <w:rPr>
          <w:sz w:val="22"/>
          <w:szCs w:val="22"/>
        </w:rPr>
      </w:pPr>
    </w:p>
    <w:p w:rsidR="004876D9" w:rsidRPr="008E45BE" w:rsidRDefault="004876D9" w:rsidP="00B97D06">
      <w:pPr>
        <w:tabs>
          <w:tab w:val="left" w:pos="708"/>
          <w:tab w:val="left" w:pos="1416"/>
          <w:tab w:val="left" w:pos="1728"/>
          <w:tab w:val="left" w:pos="4848"/>
        </w:tabs>
        <w:rPr>
          <w:b/>
          <w:bCs/>
          <w:sz w:val="22"/>
          <w:szCs w:val="22"/>
        </w:rPr>
      </w:pPr>
      <w:r w:rsidRPr="008E45BE">
        <w:rPr>
          <w:b/>
          <w:bCs/>
          <w:sz w:val="22"/>
          <w:szCs w:val="22"/>
        </w:rPr>
        <w:t>SUGAR</w:t>
      </w:r>
      <w:r w:rsidRPr="008E45BE">
        <w:rPr>
          <w:b/>
          <w:bCs/>
          <w:sz w:val="22"/>
          <w:szCs w:val="22"/>
        </w:rPr>
        <w:tab/>
      </w:r>
      <w:r w:rsidR="009D6E19">
        <w:rPr>
          <w:b/>
          <w:bCs/>
          <w:sz w:val="22"/>
          <w:szCs w:val="22"/>
        </w:rPr>
        <w:tab/>
      </w:r>
    </w:p>
    <w:p w:rsidR="00FB5C00" w:rsidRPr="00B167FA" w:rsidRDefault="004876D9" w:rsidP="004462F4">
      <w:r w:rsidRPr="008E45BE">
        <w:rPr>
          <w:b/>
          <w:bCs/>
          <w:i/>
          <w:iCs/>
          <w:sz w:val="22"/>
          <w:szCs w:val="22"/>
        </w:rPr>
        <w:t>General Comments:</w:t>
      </w:r>
      <w:r w:rsidR="00375243">
        <w:rPr>
          <w:sz w:val="22"/>
          <w:szCs w:val="22"/>
        </w:rPr>
        <w:t>Futures were</w:t>
      </w:r>
      <w:r w:rsidR="00C93457">
        <w:rPr>
          <w:sz w:val="22"/>
          <w:szCs w:val="22"/>
        </w:rPr>
        <w:t>a little high</w:t>
      </w:r>
      <w:r w:rsidR="001D63DE">
        <w:rPr>
          <w:sz w:val="22"/>
          <w:szCs w:val="22"/>
        </w:rPr>
        <w:t>er</w:t>
      </w:r>
      <w:r w:rsidR="009F1C7D">
        <w:rPr>
          <w:sz w:val="22"/>
          <w:szCs w:val="22"/>
        </w:rPr>
        <w:t xml:space="preserve"> in New York and</w:t>
      </w:r>
      <w:r w:rsidR="00805D3A">
        <w:rPr>
          <w:sz w:val="22"/>
          <w:szCs w:val="22"/>
        </w:rPr>
        <w:t>in London</w:t>
      </w:r>
      <w:r w:rsidR="00C93457">
        <w:rPr>
          <w:sz w:val="22"/>
          <w:szCs w:val="22"/>
        </w:rPr>
        <w:t xml:space="preserve"> on some speculative buying. Short term trends remain</w:t>
      </w:r>
      <w:r w:rsidR="003A7A3F">
        <w:rPr>
          <w:sz w:val="22"/>
          <w:szCs w:val="22"/>
        </w:rPr>
        <w:t xml:space="preserve"> down</w:t>
      </w:r>
      <w:r w:rsidR="006C6C6F">
        <w:rPr>
          <w:sz w:val="22"/>
          <w:szCs w:val="22"/>
        </w:rPr>
        <w:t>.</w:t>
      </w:r>
      <w:r w:rsidR="003A7A3F">
        <w:rPr>
          <w:sz w:val="22"/>
          <w:szCs w:val="22"/>
        </w:rPr>
        <w:t xml:space="preserve">  Analysts noted that the market still has plenty of Sugar and no real fear of short supplies.</w:t>
      </w:r>
      <w:r w:rsidR="00433117">
        <w:rPr>
          <w:sz w:val="22"/>
          <w:szCs w:val="22"/>
        </w:rPr>
        <w:t>Prices have been</w:t>
      </w:r>
      <w:r w:rsidR="002E544F">
        <w:rPr>
          <w:sz w:val="22"/>
          <w:szCs w:val="22"/>
        </w:rPr>
        <w:t xml:space="preserve"> supported by the dry weather in Brazil and also the truckers strik</w:t>
      </w:r>
      <w:r w:rsidR="00433117">
        <w:rPr>
          <w:sz w:val="22"/>
          <w:szCs w:val="22"/>
        </w:rPr>
        <w:t>e there that is now over two weeks</w:t>
      </w:r>
      <w:r w:rsidR="002E544F">
        <w:rPr>
          <w:sz w:val="22"/>
          <w:szCs w:val="22"/>
        </w:rPr>
        <w:t xml:space="preserve"> old.  Shipments to mills and ports have stopped due to the action</w:t>
      </w:r>
      <w:r w:rsidR="002C0F6E">
        <w:rPr>
          <w:sz w:val="22"/>
          <w:szCs w:val="22"/>
        </w:rPr>
        <w:t xml:space="preserve">.  </w:t>
      </w:r>
      <w:r w:rsidR="00827C9C">
        <w:rPr>
          <w:sz w:val="22"/>
          <w:szCs w:val="22"/>
        </w:rPr>
        <w:t>It is</w:t>
      </w:r>
      <w:r w:rsidR="00B12956">
        <w:rPr>
          <w:sz w:val="22"/>
          <w:szCs w:val="22"/>
        </w:rPr>
        <w:t xml:space="preserve"> dry in parts of Brazil, including some Sugarcane production áreas, and there is some talk of losses to the crop in the near future unless rains return soon.</w:t>
      </w:r>
      <w:r w:rsidR="00827C9C">
        <w:rPr>
          <w:sz w:val="22"/>
          <w:szCs w:val="22"/>
        </w:rPr>
        <w:t xml:space="preserve">  There are no real rains in the forecast for now.</w:t>
      </w:r>
      <w:r w:rsidR="00C95F54">
        <w:rPr>
          <w:sz w:val="22"/>
          <w:szCs w:val="22"/>
        </w:rPr>
        <w:t xml:space="preserve">The </w:t>
      </w:r>
      <w:r w:rsidR="006C6C6F">
        <w:rPr>
          <w:sz w:val="22"/>
          <w:szCs w:val="22"/>
        </w:rPr>
        <w:t>harvest</w:t>
      </w:r>
      <w:r w:rsidR="00C95F54">
        <w:rPr>
          <w:sz w:val="22"/>
          <w:szCs w:val="22"/>
        </w:rPr>
        <w:t xml:space="preserve"> so far</w:t>
      </w:r>
      <w:r w:rsidR="006C6C6F">
        <w:rPr>
          <w:sz w:val="22"/>
          <w:szCs w:val="22"/>
        </w:rPr>
        <w:t xml:space="preserve"> has been big and processing has </w:t>
      </w:r>
      <w:r w:rsidR="00ED78B2">
        <w:rPr>
          <w:sz w:val="22"/>
          <w:szCs w:val="22"/>
        </w:rPr>
        <w:t>been more active than last year</w:t>
      </w:r>
      <w:r w:rsidR="00C03C8D">
        <w:rPr>
          <w:sz w:val="22"/>
          <w:szCs w:val="22"/>
        </w:rPr>
        <w:t>.</w:t>
      </w:r>
      <w:r w:rsidR="009C23E6">
        <w:rPr>
          <w:sz w:val="22"/>
          <w:szCs w:val="22"/>
        </w:rPr>
        <w:t>India is back to</w:t>
      </w:r>
      <w:r w:rsidR="00F47E39">
        <w:rPr>
          <w:sz w:val="22"/>
          <w:szCs w:val="22"/>
        </w:rPr>
        <w:t>export</w:t>
      </w:r>
      <w:r w:rsidR="00375243">
        <w:rPr>
          <w:sz w:val="22"/>
          <w:szCs w:val="22"/>
        </w:rPr>
        <w:t xml:space="preserve"> Sugar this year after being a net importer for the last</w:t>
      </w:r>
      <w:r w:rsidR="00F47E39">
        <w:rPr>
          <w:sz w:val="22"/>
          <w:szCs w:val="22"/>
        </w:rPr>
        <w:t xml:space="preserve"> couple of years</w:t>
      </w:r>
      <w:r w:rsidR="009C23E6">
        <w:rPr>
          <w:sz w:val="22"/>
          <w:szCs w:val="22"/>
        </w:rPr>
        <w:t>.</w:t>
      </w:r>
      <w:r w:rsidR="00B12956">
        <w:rPr>
          <w:sz w:val="22"/>
          <w:szCs w:val="22"/>
        </w:rPr>
        <w:t xml:space="preserve">  The government is subsidizing industry and producers to help maintain an active market flow and to prevent the buildup of Sugar in storage.</w:t>
      </w:r>
      <w:r w:rsidR="00ED78B2">
        <w:rPr>
          <w:sz w:val="22"/>
          <w:szCs w:val="22"/>
        </w:rPr>
        <w:t xml:space="preserve">  In</w:t>
      </w:r>
      <w:r w:rsidR="00C95F54">
        <w:rPr>
          <w:sz w:val="22"/>
          <w:szCs w:val="22"/>
        </w:rPr>
        <w:t>dia will give aid of up to $1 billion to mills and will also stockpile supplies</w:t>
      </w:r>
      <w:r w:rsidR="00ED78B2">
        <w:rPr>
          <w:sz w:val="22"/>
          <w:szCs w:val="22"/>
        </w:rPr>
        <w:t>.</w:t>
      </w:r>
      <w:r w:rsidR="00375243">
        <w:rPr>
          <w:sz w:val="22"/>
          <w:szCs w:val="22"/>
        </w:rPr>
        <w:t xml:space="preserve">  Thailand has produced a record crop and is selling</w:t>
      </w:r>
      <w:r w:rsidR="006C6C6F">
        <w:rPr>
          <w:sz w:val="22"/>
          <w:szCs w:val="22"/>
        </w:rPr>
        <w:t xml:space="preserve">.  </w:t>
      </w:r>
      <w:r w:rsidR="00C03C8D">
        <w:rPr>
          <w:sz w:val="22"/>
          <w:szCs w:val="22"/>
        </w:rPr>
        <w:t>Middle East and North Afri</w:t>
      </w:r>
      <w:r w:rsidR="000B5990">
        <w:rPr>
          <w:sz w:val="22"/>
          <w:szCs w:val="22"/>
        </w:rPr>
        <w:t>can buyers are reported to be buying normal or less than normal amounts of Sugar in the world market right now.</w:t>
      </w:r>
    </w:p>
    <w:p w:rsidR="004C6DC4" w:rsidRDefault="004876D9" w:rsidP="00B97D06">
      <w:pPr>
        <w:tabs>
          <w:tab w:val="left" w:pos="1728"/>
        </w:tabs>
        <w:autoSpaceDE w:val="0"/>
        <w:autoSpaceDN w:val="0"/>
        <w:adjustRightInd w:val="0"/>
        <w:rPr>
          <w:sz w:val="22"/>
          <w:szCs w:val="22"/>
        </w:rPr>
      </w:pPr>
      <w:r w:rsidRPr="008E45BE">
        <w:rPr>
          <w:b/>
          <w:bCs/>
          <w:i/>
          <w:iCs/>
          <w:sz w:val="22"/>
          <w:szCs w:val="22"/>
        </w:rPr>
        <w:lastRenderedPageBreak/>
        <w:t>Overnight News:</w:t>
      </w:r>
      <w:r w:rsidR="007A3673" w:rsidRPr="00AB3C90">
        <w:rPr>
          <w:sz w:val="22"/>
          <w:szCs w:val="22"/>
        </w:rPr>
        <w:t>Brazil</w:t>
      </w:r>
      <w:r w:rsidR="007A3673">
        <w:rPr>
          <w:sz w:val="22"/>
          <w:szCs w:val="22"/>
        </w:rPr>
        <w:t xml:space="preserve">will get </w:t>
      </w:r>
      <w:r w:rsidR="00CF6D38">
        <w:rPr>
          <w:sz w:val="22"/>
          <w:szCs w:val="22"/>
        </w:rPr>
        <w:t>dry</w:t>
      </w:r>
      <w:r w:rsidR="001F623F">
        <w:rPr>
          <w:sz w:val="22"/>
          <w:szCs w:val="22"/>
        </w:rPr>
        <w:t xml:space="preserve"> weather</w:t>
      </w:r>
      <w:r w:rsidR="00BD2139">
        <w:rPr>
          <w:sz w:val="22"/>
          <w:szCs w:val="22"/>
        </w:rPr>
        <w:t>, but light precipitation is posible every few days</w:t>
      </w:r>
      <w:r w:rsidR="007A3673">
        <w:rPr>
          <w:sz w:val="22"/>
          <w:szCs w:val="22"/>
        </w:rPr>
        <w:t>.  Temp</w:t>
      </w:r>
      <w:r w:rsidR="00BD2139">
        <w:rPr>
          <w:sz w:val="22"/>
          <w:szCs w:val="22"/>
        </w:rPr>
        <w:t xml:space="preserve">eratures should be near </w:t>
      </w:r>
      <w:r w:rsidR="007A3673">
        <w:rPr>
          <w:sz w:val="22"/>
          <w:szCs w:val="22"/>
        </w:rPr>
        <w:t>norm</w:t>
      </w:r>
      <w:r w:rsidR="004563F3">
        <w:rPr>
          <w:sz w:val="22"/>
          <w:szCs w:val="22"/>
        </w:rPr>
        <w:t>al</w:t>
      </w:r>
      <w:r w:rsidR="007A3673">
        <w:rPr>
          <w:sz w:val="22"/>
          <w:szCs w:val="22"/>
        </w:rPr>
        <w:t>.</w:t>
      </w:r>
    </w:p>
    <w:p w:rsidR="001D6CB4" w:rsidRDefault="004876D9" w:rsidP="00B97D06">
      <w:pPr>
        <w:tabs>
          <w:tab w:val="left" w:pos="1728"/>
        </w:tabs>
        <w:autoSpaceDE w:val="0"/>
        <w:autoSpaceDN w:val="0"/>
        <w:adjustRightInd w:val="0"/>
        <w:rPr>
          <w:sz w:val="22"/>
          <w:szCs w:val="22"/>
        </w:rPr>
      </w:pPr>
      <w:r w:rsidRPr="008E45BE">
        <w:rPr>
          <w:b/>
          <w:bCs/>
          <w:i/>
          <w:iCs/>
          <w:sz w:val="22"/>
          <w:szCs w:val="22"/>
        </w:rPr>
        <w:t>Chart Trends:</w:t>
      </w:r>
      <w:r w:rsidR="00DE23B8">
        <w:rPr>
          <w:sz w:val="22"/>
          <w:szCs w:val="22"/>
        </w:rPr>
        <w:t xml:space="preserve"> Trends in New York are</w:t>
      </w:r>
      <w:r w:rsidR="00063495">
        <w:rPr>
          <w:sz w:val="22"/>
          <w:szCs w:val="22"/>
        </w:rPr>
        <w:t xml:space="preserve"> down</w:t>
      </w:r>
      <w:r w:rsidR="00757666">
        <w:rPr>
          <w:sz w:val="22"/>
          <w:szCs w:val="22"/>
        </w:rPr>
        <w:t xml:space="preserve">with objectives of </w:t>
      </w:r>
      <w:r w:rsidR="00063495">
        <w:rPr>
          <w:sz w:val="22"/>
          <w:szCs w:val="22"/>
        </w:rPr>
        <w:t>1140</w:t>
      </w:r>
      <w:r w:rsidR="00517F57">
        <w:rPr>
          <w:sz w:val="22"/>
          <w:szCs w:val="22"/>
        </w:rPr>
        <w:t xml:space="preserve"> October</w:t>
      </w:r>
      <w:r w:rsidRPr="008E45BE">
        <w:rPr>
          <w:sz w:val="22"/>
          <w:szCs w:val="22"/>
        </w:rPr>
        <w:t xml:space="preserve">.  Support isat </w:t>
      </w:r>
      <w:r w:rsidR="00452317">
        <w:rPr>
          <w:sz w:val="22"/>
          <w:szCs w:val="22"/>
        </w:rPr>
        <w:t>1</w:t>
      </w:r>
      <w:r w:rsidR="00C95F54">
        <w:rPr>
          <w:sz w:val="22"/>
          <w:szCs w:val="22"/>
        </w:rPr>
        <w:t>22</w:t>
      </w:r>
      <w:r w:rsidR="00963840">
        <w:rPr>
          <w:sz w:val="22"/>
          <w:szCs w:val="22"/>
        </w:rPr>
        <w:t>0</w:t>
      </w:r>
      <w:r w:rsidRPr="008E45BE">
        <w:rPr>
          <w:sz w:val="22"/>
          <w:szCs w:val="22"/>
        </w:rPr>
        <w:t xml:space="preserve">, </w:t>
      </w:r>
      <w:r w:rsidR="00181289">
        <w:rPr>
          <w:sz w:val="22"/>
          <w:szCs w:val="22"/>
        </w:rPr>
        <w:t>1</w:t>
      </w:r>
      <w:r w:rsidR="00C95F54">
        <w:rPr>
          <w:sz w:val="22"/>
          <w:szCs w:val="22"/>
        </w:rPr>
        <w:t>20</w:t>
      </w:r>
      <w:r w:rsidR="00ED5E6C">
        <w:rPr>
          <w:sz w:val="22"/>
          <w:szCs w:val="22"/>
        </w:rPr>
        <w:t>0</w:t>
      </w:r>
      <w:r w:rsidR="005057F0">
        <w:rPr>
          <w:sz w:val="22"/>
          <w:szCs w:val="22"/>
        </w:rPr>
        <w:t xml:space="preserve">, and </w:t>
      </w:r>
      <w:r w:rsidR="00C95F54">
        <w:rPr>
          <w:sz w:val="22"/>
          <w:szCs w:val="22"/>
        </w:rPr>
        <w:t>117</w:t>
      </w:r>
      <w:r w:rsidR="00A43A86">
        <w:rPr>
          <w:sz w:val="22"/>
          <w:szCs w:val="22"/>
        </w:rPr>
        <w:t>0</w:t>
      </w:r>
      <w:r w:rsidR="00517F57">
        <w:rPr>
          <w:sz w:val="22"/>
          <w:szCs w:val="22"/>
        </w:rPr>
        <w:t xml:space="preserve"> October</w:t>
      </w:r>
      <w:r w:rsidRPr="008E45BE">
        <w:rPr>
          <w:sz w:val="22"/>
          <w:szCs w:val="22"/>
        </w:rPr>
        <w:t xml:space="preserve">, and resistance is at </w:t>
      </w:r>
      <w:r w:rsidR="00D56D01">
        <w:rPr>
          <w:sz w:val="22"/>
          <w:szCs w:val="22"/>
        </w:rPr>
        <w:t>1</w:t>
      </w:r>
      <w:r w:rsidR="00C95F54">
        <w:rPr>
          <w:sz w:val="22"/>
          <w:szCs w:val="22"/>
        </w:rPr>
        <w:t>25</w:t>
      </w:r>
      <w:r w:rsidR="00EC796D">
        <w:rPr>
          <w:sz w:val="22"/>
          <w:szCs w:val="22"/>
        </w:rPr>
        <w:t>0</w:t>
      </w:r>
      <w:r w:rsidRPr="008E45BE">
        <w:rPr>
          <w:sz w:val="22"/>
          <w:szCs w:val="22"/>
        </w:rPr>
        <w:t xml:space="preserve">, </w:t>
      </w:r>
      <w:r w:rsidR="00C95F54">
        <w:rPr>
          <w:sz w:val="22"/>
          <w:szCs w:val="22"/>
        </w:rPr>
        <w:t>128</w:t>
      </w:r>
      <w:r w:rsidR="006F684E">
        <w:rPr>
          <w:sz w:val="22"/>
          <w:szCs w:val="22"/>
        </w:rPr>
        <w:t>0</w:t>
      </w:r>
      <w:r w:rsidRPr="008E45BE">
        <w:rPr>
          <w:sz w:val="22"/>
          <w:szCs w:val="22"/>
        </w:rPr>
        <w:t xml:space="preserve">, and </w:t>
      </w:r>
      <w:r w:rsidR="00C95F54">
        <w:rPr>
          <w:sz w:val="22"/>
          <w:szCs w:val="22"/>
        </w:rPr>
        <w:t>132</w:t>
      </w:r>
      <w:r w:rsidR="00EC0DA2">
        <w:rPr>
          <w:sz w:val="22"/>
          <w:szCs w:val="22"/>
        </w:rPr>
        <w:t xml:space="preserve">0 </w:t>
      </w:r>
      <w:r w:rsidR="00517F57">
        <w:rPr>
          <w:sz w:val="22"/>
          <w:szCs w:val="22"/>
        </w:rPr>
        <w:t>October</w:t>
      </w:r>
      <w:r w:rsidR="00DE23B8">
        <w:rPr>
          <w:sz w:val="22"/>
          <w:szCs w:val="22"/>
        </w:rPr>
        <w:t>.  Trends in London are</w:t>
      </w:r>
      <w:r w:rsidR="00EC22A3">
        <w:rPr>
          <w:sz w:val="22"/>
          <w:szCs w:val="22"/>
        </w:rPr>
        <w:t>d</w:t>
      </w:r>
      <w:r w:rsidR="00063495">
        <w:rPr>
          <w:sz w:val="22"/>
          <w:szCs w:val="22"/>
        </w:rPr>
        <w:t>own</w:t>
      </w:r>
      <w:r w:rsidR="00ED78B2">
        <w:rPr>
          <w:sz w:val="22"/>
          <w:szCs w:val="22"/>
        </w:rPr>
        <w:t xml:space="preserve"> with objectives of </w:t>
      </w:r>
      <w:r w:rsidR="00063495">
        <w:rPr>
          <w:sz w:val="22"/>
          <w:szCs w:val="22"/>
        </w:rPr>
        <w:t>325</w:t>
      </w:r>
      <w:r w:rsidR="00C03C8D">
        <w:rPr>
          <w:sz w:val="22"/>
          <w:szCs w:val="22"/>
        </w:rPr>
        <w:t>.00 August</w:t>
      </w:r>
      <w:r w:rsidRPr="008E45BE">
        <w:rPr>
          <w:sz w:val="22"/>
          <w:szCs w:val="22"/>
        </w:rPr>
        <w:t xml:space="preserve">.  Support is at </w:t>
      </w:r>
      <w:r w:rsidR="00C95F54">
        <w:rPr>
          <w:sz w:val="22"/>
          <w:szCs w:val="22"/>
        </w:rPr>
        <w:t>340</w:t>
      </w:r>
      <w:r w:rsidR="009176F5">
        <w:rPr>
          <w:sz w:val="22"/>
          <w:szCs w:val="22"/>
        </w:rPr>
        <w:t>.0</w:t>
      </w:r>
      <w:r w:rsidRPr="008E45BE">
        <w:rPr>
          <w:sz w:val="22"/>
          <w:szCs w:val="22"/>
        </w:rPr>
        <w:t xml:space="preserve">0, </w:t>
      </w:r>
      <w:r w:rsidR="00C95F54">
        <w:rPr>
          <w:sz w:val="22"/>
          <w:szCs w:val="22"/>
        </w:rPr>
        <w:t>337</w:t>
      </w:r>
      <w:r w:rsidR="003952C5">
        <w:rPr>
          <w:sz w:val="22"/>
          <w:szCs w:val="22"/>
        </w:rPr>
        <w:t>.0</w:t>
      </w:r>
      <w:r w:rsidRPr="008E45BE">
        <w:rPr>
          <w:sz w:val="22"/>
          <w:szCs w:val="22"/>
        </w:rPr>
        <w:t xml:space="preserve">0, and </w:t>
      </w:r>
      <w:r w:rsidR="009F0AD6">
        <w:rPr>
          <w:sz w:val="22"/>
          <w:szCs w:val="22"/>
        </w:rPr>
        <w:t>3</w:t>
      </w:r>
      <w:r w:rsidR="00C95F54">
        <w:rPr>
          <w:sz w:val="22"/>
          <w:szCs w:val="22"/>
        </w:rPr>
        <w:t>31</w:t>
      </w:r>
      <w:r w:rsidR="00DB0AA8">
        <w:rPr>
          <w:sz w:val="22"/>
          <w:szCs w:val="22"/>
        </w:rPr>
        <w:t>.0</w:t>
      </w:r>
      <w:r w:rsidR="009F0AD6">
        <w:rPr>
          <w:sz w:val="22"/>
          <w:szCs w:val="22"/>
        </w:rPr>
        <w:t>0 August</w:t>
      </w:r>
      <w:r w:rsidRPr="008E45BE">
        <w:rPr>
          <w:sz w:val="22"/>
          <w:szCs w:val="22"/>
        </w:rPr>
        <w:t xml:space="preserve">, and resistance is at </w:t>
      </w:r>
      <w:r w:rsidR="00457C57">
        <w:rPr>
          <w:sz w:val="22"/>
          <w:szCs w:val="22"/>
        </w:rPr>
        <w:t>350</w:t>
      </w:r>
      <w:r w:rsidR="00DE154C">
        <w:rPr>
          <w:sz w:val="22"/>
          <w:szCs w:val="22"/>
        </w:rPr>
        <w:t>.0</w:t>
      </w:r>
      <w:r w:rsidRPr="008E45BE">
        <w:rPr>
          <w:sz w:val="22"/>
          <w:szCs w:val="22"/>
        </w:rPr>
        <w:t>0,</w:t>
      </w:r>
      <w:r w:rsidR="00457C57">
        <w:rPr>
          <w:sz w:val="22"/>
          <w:szCs w:val="22"/>
        </w:rPr>
        <w:t>356</w:t>
      </w:r>
      <w:r w:rsidR="007934F6">
        <w:rPr>
          <w:sz w:val="22"/>
          <w:szCs w:val="22"/>
        </w:rPr>
        <w:t>.0</w:t>
      </w:r>
      <w:r w:rsidRPr="008E45BE">
        <w:rPr>
          <w:sz w:val="22"/>
          <w:szCs w:val="22"/>
        </w:rPr>
        <w:t xml:space="preserve">0, and </w:t>
      </w:r>
      <w:r w:rsidR="00457C57">
        <w:rPr>
          <w:sz w:val="22"/>
          <w:szCs w:val="22"/>
        </w:rPr>
        <w:t>360</w:t>
      </w:r>
      <w:r w:rsidR="00755391">
        <w:rPr>
          <w:sz w:val="22"/>
          <w:szCs w:val="22"/>
        </w:rPr>
        <w:t>.0</w:t>
      </w:r>
      <w:r w:rsidR="00CE6DEF">
        <w:rPr>
          <w:sz w:val="22"/>
          <w:szCs w:val="22"/>
        </w:rPr>
        <w:t>0 August</w:t>
      </w:r>
      <w:r w:rsidRPr="008E45BE">
        <w:rPr>
          <w:sz w:val="22"/>
          <w:szCs w:val="22"/>
        </w:rPr>
        <w:t>.</w:t>
      </w:r>
    </w:p>
    <w:p w:rsidR="003C7427" w:rsidRDefault="003C7427" w:rsidP="00B97D06">
      <w:pPr>
        <w:tabs>
          <w:tab w:val="left" w:pos="1728"/>
        </w:tabs>
        <w:autoSpaceDE w:val="0"/>
        <w:autoSpaceDN w:val="0"/>
        <w:adjustRightInd w:val="0"/>
        <w:rPr>
          <w:sz w:val="22"/>
          <w:szCs w:val="22"/>
        </w:rPr>
      </w:pPr>
    </w:p>
    <w:p w:rsidR="003C7427" w:rsidRPr="003C7427" w:rsidRDefault="003C7427" w:rsidP="003C7427">
      <w:pPr>
        <w:autoSpaceDE w:val="0"/>
        <w:autoSpaceDN w:val="0"/>
        <w:adjustRightInd w:val="0"/>
        <w:rPr>
          <w:rFonts w:ascii="Courier New" w:hAnsi="Courier New" w:cs="Courier New"/>
          <w:b/>
          <w:bCs/>
          <w:sz w:val="20"/>
          <w:szCs w:val="20"/>
          <w:lang w:val="en-US" w:eastAsia="en-US"/>
        </w:rPr>
      </w:pPr>
      <w:r w:rsidRPr="003C7427">
        <w:rPr>
          <w:rFonts w:ascii="Courier New" w:hAnsi="Courier New" w:cs="Courier New"/>
          <w:b/>
          <w:bCs/>
          <w:sz w:val="20"/>
          <w:szCs w:val="20"/>
          <w:lang w:val="en-US" w:eastAsia="en-US"/>
        </w:rPr>
        <w:t>DJ Indian Government Sweeteners Fail to Impress Sugar Mills -- Market Talk</w:t>
      </w:r>
    </w:p>
    <w:p w:rsidR="003C7427" w:rsidRPr="003C7427" w:rsidRDefault="003C7427" w:rsidP="003C7427">
      <w:pPr>
        <w:autoSpaceDE w:val="0"/>
        <w:autoSpaceDN w:val="0"/>
        <w:adjustRightInd w:val="0"/>
        <w:rPr>
          <w:rFonts w:ascii="Courier New" w:hAnsi="Courier New" w:cs="Courier New"/>
          <w:sz w:val="20"/>
          <w:szCs w:val="20"/>
          <w:lang w:val="en-US" w:eastAsia="en-US"/>
        </w:rPr>
      </w:pPr>
      <w:r w:rsidRPr="003C7427">
        <w:rPr>
          <w:rFonts w:ascii="Courier New" w:hAnsi="Courier New" w:cs="Courier New"/>
          <w:sz w:val="20"/>
          <w:szCs w:val="20"/>
          <w:lang w:val="en-US" w:eastAsia="en-US"/>
        </w:rPr>
        <w:t xml:space="preserve">     1013 GMT - India's decision to offer a $1 billion financial package to the sugar industry won't be enough to bail out cash-strapped sugar mills, who will still struggle to clear their dues to sugarcane farmers, says Abinash Verma, director general of the Indian Sugar Mills Association. Among the government's measures was also a decision to create a buffer stockpile of 3 million tons sugar to lift domestic prices, but that will only "reduce some surplus sugar from the market" for about a year, says Verma. Indian refiners had a stockpile of 13 million tons of sugar in May-more than all the sugar consumed in the U.S. last year. (vibhuti.agarwal@wsj.com) </w:t>
      </w:r>
    </w:p>
    <w:p w:rsidR="00517F57" w:rsidRDefault="00517F57" w:rsidP="00B97D06">
      <w:pPr>
        <w:tabs>
          <w:tab w:val="left" w:pos="1728"/>
        </w:tabs>
        <w:autoSpaceDE w:val="0"/>
        <w:autoSpaceDN w:val="0"/>
        <w:adjustRightInd w:val="0"/>
        <w:rPr>
          <w:sz w:val="22"/>
          <w:szCs w:val="22"/>
        </w:rPr>
      </w:pPr>
    </w:p>
    <w:p w:rsidR="004876D9" w:rsidRPr="006C2918" w:rsidRDefault="004876D9" w:rsidP="00B97D06">
      <w:pPr>
        <w:tabs>
          <w:tab w:val="left" w:pos="1728"/>
        </w:tabs>
        <w:rPr>
          <w:b/>
          <w:bCs/>
          <w:sz w:val="22"/>
          <w:szCs w:val="22"/>
        </w:rPr>
      </w:pPr>
      <w:r w:rsidRPr="006C2918">
        <w:rPr>
          <w:b/>
          <w:bCs/>
          <w:sz w:val="22"/>
          <w:szCs w:val="22"/>
        </w:rPr>
        <w:t>COCOA</w:t>
      </w:r>
      <w:r w:rsidRPr="006C2918">
        <w:rPr>
          <w:b/>
          <w:bCs/>
          <w:sz w:val="22"/>
          <w:szCs w:val="22"/>
        </w:rPr>
        <w:tab/>
      </w:r>
    </w:p>
    <w:p w:rsidR="003B02E8" w:rsidRPr="005E2D97" w:rsidRDefault="004876D9" w:rsidP="00867A98">
      <w:r w:rsidRPr="006C2918">
        <w:rPr>
          <w:b/>
          <w:bCs/>
          <w:i/>
          <w:iCs/>
          <w:sz w:val="22"/>
          <w:szCs w:val="22"/>
        </w:rPr>
        <w:t>General Comments</w:t>
      </w:r>
      <w:r w:rsidR="00B416ED" w:rsidRPr="001E69E7">
        <w:rPr>
          <w:sz w:val="22"/>
          <w:szCs w:val="22"/>
        </w:rPr>
        <w:t>Futu</w:t>
      </w:r>
      <w:r w:rsidR="00BC4518">
        <w:rPr>
          <w:sz w:val="22"/>
          <w:szCs w:val="22"/>
        </w:rPr>
        <w:t>res wer</w:t>
      </w:r>
      <w:r w:rsidR="00063495">
        <w:rPr>
          <w:sz w:val="22"/>
          <w:szCs w:val="22"/>
        </w:rPr>
        <w:t>e</w:t>
      </w:r>
      <w:r w:rsidR="00457C57">
        <w:rPr>
          <w:sz w:val="22"/>
          <w:szCs w:val="22"/>
        </w:rPr>
        <w:t xml:space="preserve"> a little higher in New York, but mostly</w:t>
      </w:r>
      <w:r w:rsidR="00063495">
        <w:rPr>
          <w:sz w:val="22"/>
          <w:szCs w:val="22"/>
        </w:rPr>
        <w:t xml:space="preserve"> low</w:t>
      </w:r>
      <w:r w:rsidR="00433117">
        <w:rPr>
          <w:sz w:val="22"/>
          <w:szCs w:val="22"/>
        </w:rPr>
        <w:t>er</w:t>
      </w:r>
      <w:r w:rsidR="00457C57">
        <w:rPr>
          <w:sz w:val="22"/>
          <w:szCs w:val="22"/>
        </w:rPr>
        <w:t xml:space="preserve"> in London in what appeared to be consolidation trading.  Futures have given up a lot of price in the last couple of weeks and the market could use a rest period.</w:t>
      </w:r>
      <w:r w:rsidR="00063495">
        <w:rPr>
          <w:sz w:val="22"/>
          <w:szCs w:val="22"/>
        </w:rPr>
        <w:t>.</w:t>
      </w:r>
      <w:r w:rsidR="00827C9C">
        <w:rPr>
          <w:sz w:val="22"/>
          <w:szCs w:val="22"/>
        </w:rPr>
        <w:t>It is posible that Cocoa has now made a significant top in both markets</w:t>
      </w:r>
      <w:r w:rsidR="00BE3400">
        <w:rPr>
          <w:sz w:val="22"/>
          <w:szCs w:val="22"/>
        </w:rPr>
        <w:t xml:space="preserve"> and thaat more downside pressure is coming longer term</w:t>
      </w:r>
      <w:r w:rsidR="00B13C65">
        <w:rPr>
          <w:sz w:val="22"/>
          <w:szCs w:val="22"/>
        </w:rPr>
        <w:t>.</w:t>
      </w:r>
      <w:r w:rsidR="00827C9C">
        <w:rPr>
          <w:sz w:val="22"/>
          <w:szCs w:val="22"/>
        </w:rPr>
        <w:t>Fears that developed about</w:t>
      </w:r>
      <w:r w:rsidR="00063495">
        <w:rPr>
          <w:sz w:val="22"/>
          <w:szCs w:val="22"/>
        </w:rPr>
        <w:t xml:space="preserve"> the EU economy last week</w:t>
      </w:r>
      <w:r w:rsidR="00827C9C">
        <w:rPr>
          <w:sz w:val="22"/>
          <w:szCs w:val="22"/>
        </w:rPr>
        <w:t xml:space="preserve"> spilled into Cocoa as Europe is the largest per capita consumer of chocolate in the world.  Italy is having problems again and there are fears that the problems there </w:t>
      </w:r>
      <w:r w:rsidR="002E544F">
        <w:rPr>
          <w:sz w:val="22"/>
          <w:szCs w:val="22"/>
        </w:rPr>
        <w:t>could spread to other EU states</w:t>
      </w:r>
      <w:r w:rsidR="00B416ED">
        <w:rPr>
          <w:sz w:val="22"/>
          <w:szCs w:val="22"/>
        </w:rPr>
        <w:t>.</w:t>
      </w:r>
      <w:r w:rsidR="00BE3400">
        <w:rPr>
          <w:sz w:val="22"/>
          <w:szCs w:val="22"/>
        </w:rPr>
        <w:t xml:space="preserve">  North American demand could be pressured due to the economic wars started in the US against its neighbors.</w:t>
      </w:r>
      <w:r w:rsidR="00B416ED">
        <w:rPr>
          <w:sz w:val="22"/>
          <w:szCs w:val="22"/>
        </w:rPr>
        <w:t xml:space="preserve">  Showers and more seasonal temperatures have been seen in the last few weeks to improve overall production conditions</w:t>
      </w:r>
      <w:r w:rsidR="00F47E39">
        <w:rPr>
          <w:sz w:val="22"/>
          <w:szCs w:val="22"/>
        </w:rPr>
        <w:t xml:space="preserve"> in West Africa</w:t>
      </w:r>
      <w:r w:rsidR="00B416ED">
        <w:rPr>
          <w:sz w:val="22"/>
          <w:szCs w:val="22"/>
        </w:rPr>
        <w:t>.</w:t>
      </w:r>
      <w:r w:rsidR="00ED78B2">
        <w:rPr>
          <w:sz w:val="22"/>
          <w:szCs w:val="22"/>
        </w:rPr>
        <w:t xml:space="preserve">  Conditions also appear good in East Africa and Asia.</w:t>
      </w:r>
      <w:r w:rsidR="00C84625">
        <w:rPr>
          <w:sz w:val="22"/>
          <w:szCs w:val="22"/>
        </w:rPr>
        <w:t>The mid crop harvest is active</w:t>
      </w:r>
      <w:r w:rsidR="00ED78B2">
        <w:rPr>
          <w:sz w:val="22"/>
          <w:szCs w:val="22"/>
        </w:rPr>
        <w:t xml:space="preserve"> in West Africa</w:t>
      </w:r>
      <w:r w:rsidR="00C84625">
        <w:rPr>
          <w:sz w:val="22"/>
          <w:szCs w:val="22"/>
        </w:rPr>
        <w:t xml:space="preserve">.  </w:t>
      </w:r>
    </w:p>
    <w:p w:rsidR="00FA51F3" w:rsidRDefault="004876D9" w:rsidP="00B97D06">
      <w:pPr>
        <w:tabs>
          <w:tab w:val="left" w:pos="1728"/>
        </w:tabs>
        <w:rPr>
          <w:sz w:val="22"/>
          <w:szCs w:val="22"/>
        </w:rPr>
      </w:pPr>
      <w:r w:rsidRPr="006C2918">
        <w:rPr>
          <w:b/>
          <w:bCs/>
          <w:i/>
          <w:iCs/>
          <w:sz w:val="22"/>
          <w:szCs w:val="22"/>
        </w:rPr>
        <w:t>Overnight News:</w:t>
      </w:r>
      <w:r w:rsidR="00CA2368">
        <w:rPr>
          <w:sz w:val="22"/>
          <w:szCs w:val="22"/>
        </w:rPr>
        <w:t xml:space="preserve">  Scattered shower</w:t>
      </w:r>
      <w:r w:rsidR="00E957F1">
        <w:rPr>
          <w:sz w:val="22"/>
          <w:szCs w:val="22"/>
        </w:rPr>
        <w:t>s</w:t>
      </w:r>
      <w:r w:rsidR="009A316C">
        <w:rPr>
          <w:sz w:val="22"/>
          <w:szCs w:val="22"/>
        </w:rPr>
        <w:t>are</w:t>
      </w:r>
      <w:r w:rsidRPr="00AB3C90">
        <w:rPr>
          <w:sz w:val="22"/>
          <w:szCs w:val="22"/>
        </w:rPr>
        <w:t xml:space="preserve"> expected in West Africa</w:t>
      </w:r>
      <w:r w:rsidR="003C7427">
        <w:rPr>
          <w:sz w:val="22"/>
          <w:szCs w:val="22"/>
        </w:rPr>
        <w:t>, but most main áreas will be dry</w:t>
      </w:r>
      <w:r>
        <w:rPr>
          <w:sz w:val="22"/>
          <w:szCs w:val="22"/>
        </w:rPr>
        <w:t>.</w:t>
      </w:r>
      <w:r w:rsidRPr="00AB3C90">
        <w:rPr>
          <w:sz w:val="22"/>
          <w:szCs w:val="22"/>
        </w:rPr>
        <w:t xml:space="preserve">  Temperatures will average</w:t>
      </w:r>
      <w:r w:rsidR="00CA2368">
        <w:rPr>
          <w:sz w:val="22"/>
          <w:szCs w:val="22"/>
        </w:rPr>
        <w:t xml:space="preserve"> near to</w:t>
      </w:r>
      <w:r w:rsidR="00B93F5E">
        <w:rPr>
          <w:sz w:val="22"/>
          <w:szCs w:val="22"/>
        </w:rPr>
        <w:t>above</w:t>
      </w:r>
      <w:r w:rsidRPr="00AB3C90">
        <w:rPr>
          <w:sz w:val="22"/>
          <w:szCs w:val="22"/>
        </w:rPr>
        <w:t xml:space="preserve">normal.  Malaysia and Indonesia </w:t>
      </w:r>
      <w:r w:rsidR="00C204C8">
        <w:rPr>
          <w:sz w:val="22"/>
          <w:szCs w:val="22"/>
        </w:rPr>
        <w:t>should seefrequent showers</w:t>
      </w:r>
      <w:r w:rsidRPr="00AB3C90">
        <w:rPr>
          <w:sz w:val="22"/>
          <w:szCs w:val="22"/>
        </w:rPr>
        <w:t xml:space="preserve">.  </w:t>
      </w:r>
      <w:r w:rsidR="00656806">
        <w:rPr>
          <w:sz w:val="22"/>
          <w:szCs w:val="22"/>
        </w:rPr>
        <w:t xml:space="preserve">Temperatures should </w:t>
      </w:r>
      <w:r w:rsidR="00042D56">
        <w:rPr>
          <w:sz w:val="22"/>
          <w:szCs w:val="22"/>
        </w:rPr>
        <w:t xml:space="preserve">average </w:t>
      </w:r>
      <w:r w:rsidR="00EA5DE4">
        <w:rPr>
          <w:sz w:val="22"/>
          <w:szCs w:val="22"/>
        </w:rPr>
        <w:t>above</w:t>
      </w:r>
      <w:r w:rsidRPr="00AB3C90">
        <w:rPr>
          <w:sz w:val="22"/>
          <w:szCs w:val="22"/>
        </w:rPr>
        <w:t xml:space="preserve">normal.  Brazil </w:t>
      </w:r>
      <w:r w:rsidR="003577B9">
        <w:rPr>
          <w:sz w:val="22"/>
          <w:szCs w:val="22"/>
        </w:rPr>
        <w:t>will</w:t>
      </w:r>
      <w:r w:rsidR="00871A36">
        <w:rPr>
          <w:sz w:val="22"/>
          <w:szCs w:val="22"/>
        </w:rPr>
        <w:t xml:space="preserve"> get d</w:t>
      </w:r>
      <w:r w:rsidR="00236FD1">
        <w:rPr>
          <w:sz w:val="22"/>
          <w:szCs w:val="22"/>
        </w:rPr>
        <w:t>ry condition</w:t>
      </w:r>
      <w:r w:rsidR="0013031E">
        <w:rPr>
          <w:sz w:val="22"/>
          <w:szCs w:val="22"/>
        </w:rPr>
        <w:t>s</w:t>
      </w:r>
      <w:r w:rsidR="00F10541">
        <w:rPr>
          <w:sz w:val="22"/>
          <w:szCs w:val="22"/>
        </w:rPr>
        <w:t>and near</w:t>
      </w:r>
      <w:r w:rsidR="0064567D">
        <w:rPr>
          <w:sz w:val="22"/>
          <w:szCs w:val="22"/>
        </w:rPr>
        <w:t xml:space="preserve"> to above</w:t>
      </w:r>
      <w:r>
        <w:rPr>
          <w:sz w:val="22"/>
          <w:szCs w:val="22"/>
        </w:rPr>
        <w:t>normal</w:t>
      </w:r>
      <w:r w:rsidR="002C3746">
        <w:rPr>
          <w:sz w:val="22"/>
          <w:szCs w:val="22"/>
        </w:rPr>
        <w:t>temperatur</w:t>
      </w:r>
      <w:r w:rsidR="00CE6DEF">
        <w:rPr>
          <w:sz w:val="22"/>
          <w:szCs w:val="22"/>
        </w:rPr>
        <w:t>e</w:t>
      </w:r>
      <w:r w:rsidR="00C22A11">
        <w:rPr>
          <w:sz w:val="22"/>
          <w:szCs w:val="22"/>
        </w:rPr>
        <w:t>s</w:t>
      </w:r>
      <w:r w:rsidRPr="00AB3C90">
        <w:rPr>
          <w:sz w:val="22"/>
          <w:szCs w:val="22"/>
        </w:rPr>
        <w:t>.  ICE certified stocks are</w:t>
      </w:r>
      <w:r w:rsidR="00BE3400">
        <w:rPr>
          <w:sz w:val="22"/>
          <w:szCs w:val="22"/>
        </w:rPr>
        <w:t>low</w:t>
      </w:r>
      <w:r w:rsidR="00833158">
        <w:rPr>
          <w:sz w:val="22"/>
          <w:szCs w:val="22"/>
        </w:rPr>
        <w:t>er</w:t>
      </w:r>
      <w:r w:rsidRPr="00AB3C90">
        <w:rPr>
          <w:sz w:val="22"/>
          <w:szCs w:val="22"/>
        </w:rPr>
        <w:t xml:space="preserve"> toda</w:t>
      </w:r>
      <w:r w:rsidR="00E53ECE">
        <w:rPr>
          <w:sz w:val="22"/>
          <w:szCs w:val="22"/>
        </w:rPr>
        <w:t xml:space="preserve">y </w:t>
      </w:r>
      <w:r w:rsidR="00A67F2D">
        <w:rPr>
          <w:sz w:val="22"/>
          <w:szCs w:val="22"/>
        </w:rPr>
        <w:t>a</w:t>
      </w:r>
      <w:r w:rsidR="00A54A40">
        <w:rPr>
          <w:sz w:val="22"/>
          <w:szCs w:val="22"/>
        </w:rPr>
        <w:t>t 5</w:t>
      </w:r>
      <w:r w:rsidR="00176ED6">
        <w:rPr>
          <w:sz w:val="22"/>
          <w:szCs w:val="22"/>
        </w:rPr>
        <w:t>.</w:t>
      </w:r>
      <w:r w:rsidR="00BE3400">
        <w:rPr>
          <w:sz w:val="22"/>
          <w:szCs w:val="22"/>
        </w:rPr>
        <w:t>099</w:t>
      </w:r>
      <w:r w:rsidRPr="00AB3C90">
        <w:rPr>
          <w:sz w:val="22"/>
          <w:szCs w:val="22"/>
        </w:rPr>
        <w:t>mill</w:t>
      </w:r>
      <w:r w:rsidR="004428FE">
        <w:rPr>
          <w:sz w:val="22"/>
          <w:szCs w:val="22"/>
        </w:rPr>
        <w:t>ion bags</w:t>
      </w:r>
      <w:r w:rsidR="00D82198">
        <w:rPr>
          <w:sz w:val="22"/>
          <w:szCs w:val="22"/>
        </w:rPr>
        <w:t>.</w:t>
      </w:r>
    </w:p>
    <w:p w:rsidR="006E1D3E" w:rsidRDefault="004876D9" w:rsidP="00B97D06">
      <w:pPr>
        <w:tabs>
          <w:tab w:val="left" w:pos="1728"/>
        </w:tabs>
        <w:rPr>
          <w:sz w:val="22"/>
          <w:szCs w:val="22"/>
        </w:rPr>
      </w:pPr>
      <w:r w:rsidRPr="006C2918">
        <w:rPr>
          <w:b/>
          <w:bCs/>
          <w:i/>
          <w:iCs/>
          <w:sz w:val="22"/>
          <w:szCs w:val="22"/>
        </w:rPr>
        <w:t>Chart Trends:</w:t>
      </w:r>
      <w:r w:rsidRPr="00AB3C90">
        <w:rPr>
          <w:sz w:val="22"/>
          <w:szCs w:val="22"/>
        </w:rPr>
        <w:t xml:space="preserve">  Trends in New York are</w:t>
      </w:r>
      <w:r w:rsidR="005861F3">
        <w:rPr>
          <w:sz w:val="22"/>
          <w:szCs w:val="22"/>
        </w:rPr>
        <w:t>down</w:t>
      </w:r>
      <w:r w:rsidR="003365AF">
        <w:rPr>
          <w:sz w:val="22"/>
          <w:szCs w:val="22"/>
        </w:rPr>
        <w:t xml:space="preserve"> with</w:t>
      </w:r>
      <w:r w:rsidR="00827C9C">
        <w:rPr>
          <w:sz w:val="22"/>
          <w:szCs w:val="22"/>
        </w:rPr>
        <w:t xml:space="preserve"> no objectives</w:t>
      </w:r>
      <w:r w:rsidRPr="00AB3C90">
        <w:rPr>
          <w:sz w:val="22"/>
          <w:szCs w:val="22"/>
        </w:rPr>
        <w:t>.  Support is</w:t>
      </w:r>
      <w:r w:rsidR="000926A2">
        <w:rPr>
          <w:sz w:val="22"/>
          <w:szCs w:val="22"/>
        </w:rPr>
        <w:t xml:space="preserve"> at</w:t>
      </w:r>
      <w:r w:rsidR="00757666">
        <w:rPr>
          <w:sz w:val="22"/>
          <w:szCs w:val="22"/>
        </w:rPr>
        <w:t>225</w:t>
      </w:r>
      <w:r w:rsidR="005B0C4E">
        <w:rPr>
          <w:sz w:val="22"/>
          <w:szCs w:val="22"/>
        </w:rPr>
        <w:t>0</w:t>
      </w:r>
      <w:r w:rsidRPr="00AB3C90">
        <w:rPr>
          <w:sz w:val="22"/>
          <w:szCs w:val="22"/>
        </w:rPr>
        <w:t>,</w:t>
      </w:r>
      <w:r w:rsidR="00757666">
        <w:rPr>
          <w:sz w:val="22"/>
          <w:szCs w:val="22"/>
        </w:rPr>
        <w:t>221</w:t>
      </w:r>
      <w:r w:rsidR="007B31AB">
        <w:rPr>
          <w:sz w:val="22"/>
          <w:szCs w:val="22"/>
        </w:rPr>
        <w:t>0</w:t>
      </w:r>
      <w:r w:rsidRPr="00AB3C90">
        <w:rPr>
          <w:sz w:val="22"/>
          <w:szCs w:val="22"/>
        </w:rPr>
        <w:t>, and</w:t>
      </w:r>
      <w:r w:rsidR="00757666">
        <w:rPr>
          <w:sz w:val="22"/>
          <w:szCs w:val="22"/>
        </w:rPr>
        <w:t>218</w:t>
      </w:r>
      <w:r w:rsidR="00784B21">
        <w:rPr>
          <w:sz w:val="22"/>
          <w:szCs w:val="22"/>
        </w:rPr>
        <w:t>0</w:t>
      </w:r>
      <w:r w:rsidR="00BD4BCE">
        <w:rPr>
          <w:sz w:val="22"/>
          <w:szCs w:val="22"/>
        </w:rPr>
        <w:t xml:space="preserve"> Jul</w:t>
      </w:r>
      <w:r w:rsidR="005E2D97">
        <w:rPr>
          <w:sz w:val="22"/>
          <w:szCs w:val="22"/>
        </w:rPr>
        <w:t>y</w:t>
      </w:r>
      <w:r w:rsidRPr="00AB3C90">
        <w:rPr>
          <w:sz w:val="22"/>
          <w:szCs w:val="22"/>
        </w:rPr>
        <w:t>, with resistance a</w:t>
      </w:r>
      <w:r w:rsidR="00F313E4">
        <w:rPr>
          <w:sz w:val="22"/>
          <w:szCs w:val="22"/>
        </w:rPr>
        <w:t>t</w:t>
      </w:r>
      <w:r w:rsidR="00063495">
        <w:rPr>
          <w:sz w:val="22"/>
          <w:szCs w:val="22"/>
        </w:rPr>
        <w:t xml:space="preserve"> 24</w:t>
      </w:r>
      <w:r w:rsidR="00827C9C">
        <w:rPr>
          <w:sz w:val="22"/>
          <w:szCs w:val="22"/>
        </w:rPr>
        <w:t>0</w:t>
      </w:r>
      <w:r w:rsidR="0062505B">
        <w:rPr>
          <w:sz w:val="22"/>
          <w:szCs w:val="22"/>
        </w:rPr>
        <w:t>0</w:t>
      </w:r>
      <w:r w:rsidRPr="00AB3C90">
        <w:rPr>
          <w:sz w:val="22"/>
          <w:szCs w:val="22"/>
        </w:rPr>
        <w:t xml:space="preserve">, </w:t>
      </w:r>
      <w:r w:rsidR="00063495">
        <w:rPr>
          <w:sz w:val="22"/>
          <w:szCs w:val="22"/>
        </w:rPr>
        <w:t>246</w:t>
      </w:r>
      <w:r w:rsidR="00916A04">
        <w:rPr>
          <w:sz w:val="22"/>
          <w:szCs w:val="22"/>
        </w:rPr>
        <w:t>0</w:t>
      </w:r>
      <w:r w:rsidRPr="00AB3C90">
        <w:rPr>
          <w:sz w:val="22"/>
          <w:szCs w:val="22"/>
        </w:rPr>
        <w:t xml:space="preserve">, and </w:t>
      </w:r>
      <w:r w:rsidR="00063495">
        <w:rPr>
          <w:sz w:val="22"/>
          <w:szCs w:val="22"/>
        </w:rPr>
        <w:t>248</w:t>
      </w:r>
      <w:r w:rsidR="00375CA3">
        <w:rPr>
          <w:sz w:val="22"/>
          <w:szCs w:val="22"/>
        </w:rPr>
        <w:t>0</w:t>
      </w:r>
      <w:r w:rsidR="00BD4BCE">
        <w:rPr>
          <w:sz w:val="22"/>
          <w:szCs w:val="22"/>
        </w:rPr>
        <w:t xml:space="preserve"> Jul</w:t>
      </w:r>
      <w:r w:rsidR="005E2D97">
        <w:rPr>
          <w:sz w:val="22"/>
          <w:szCs w:val="22"/>
        </w:rPr>
        <w:t>y</w:t>
      </w:r>
      <w:r w:rsidRPr="00AB3C90">
        <w:rPr>
          <w:sz w:val="22"/>
          <w:szCs w:val="22"/>
        </w:rPr>
        <w:t>.  Trends in London are</w:t>
      </w:r>
      <w:r w:rsidR="00827C9C">
        <w:rPr>
          <w:sz w:val="22"/>
          <w:szCs w:val="22"/>
        </w:rPr>
        <w:t>d</w:t>
      </w:r>
      <w:r w:rsidR="00063495">
        <w:rPr>
          <w:sz w:val="22"/>
          <w:szCs w:val="22"/>
        </w:rPr>
        <w:t>own with</w:t>
      </w:r>
      <w:r w:rsidR="00757666">
        <w:rPr>
          <w:sz w:val="22"/>
          <w:szCs w:val="22"/>
        </w:rPr>
        <w:t xml:space="preserve"> no objectives</w:t>
      </w:r>
      <w:r w:rsidRPr="00AB3C90">
        <w:rPr>
          <w:sz w:val="22"/>
          <w:szCs w:val="22"/>
        </w:rPr>
        <w:t xml:space="preserve">.  Support is at </w:t>
      </w:r>
      <w:r w:rsidR="00000D91">
        <w:rPr>
          <w:sz w:val="22"/>
          <w:szCs w:val="22"/>
        </w:rPr>
        <w:t>1</w:t>
      </w:r>
      <w:r w:rsidR="00BE3400">
        <w:rPr>
          <w:sz w:val="22"/>
          <w:szCs w:val="22"/>
        </w:rPr>
        <w:t>62</w:t>
      </w:r>
      <w:r w:rsidR="00834AEA">
        <w:rPr>
          <w:sz w:val="22"/>
          <w:szCs w:val="22"/>
        </w:rPr>
        <w:t>0</w:t>
      </w:r>
      <w:r w:rsidRPr="00AB3C90">
        <w:rPr>
          <w:sz w:val="22"/>
          <w:szCs w:val="22"/>
        </w:rPr>
        <w:t xml:space="preserve">, </w:t>
      </w:r>
      <w:r w:rsidR="00BE3400">
        <w:rPr>
          <w:sz w:val="22"/>
          <w:szCs w:val="22"/>
        </w:rPr>
        <w:t>160</w:t>
      </w:r>
      <w:r w:rsidR="00BE4AD2">
        <w:rPr>
          <w:sz w:val="22"/>
          <w:szCs w:val="22"/>
        </w:rPr>
        <w:t xml:space="preserve">0, </w:t>
      </w:r>
      <w:r w:rsidR="00E66268">
        <w:rPr>
          <w:sz w:val="22"/>
          <w:szCs w:val="22"/>
        </w:rPr>
        <w:t xml:space="preserve">and </w:t>
      </w:r>
      <w:r w:rsidR="00BE3400">
        <w:rPr>
          <w:sz w:val="22"/>
          <w:szCs w:val="22"/>
        </w:rPr>
        <w:t>157</w:t>
      </w:r>
      <w:r w:rsidR="00A10846">
        <w:rPr>
          <w:sz w:val="22"/>
          <w:szCs w:val="22"/>
        </w:rPr>
        <w:t>0</w:t>
      </w:r>
      <w:r w:rsidR="00BD4BCE">
        <w:rPr>
          <w:sz w:val="22"/>
          <w:szCs w:val="22"/>
        </w:rPr>
        <w:t xml:space="preserve"> Jul</w:t>
      </w:r>
      <w:r w:rsidR="005E2D97">
        <w:rPr>
          <w:sz w:val="22"/>
          <w:szCs w:val="22"/>
        </w:rPr>
        <w:t>y</w:t>
      </w:r>
      <w:r w:rsidRPr="00AB3C90">
        <w:rPr>
          <w:sz w:val="22"/>
          <w:szCs w:val="22"/>
        </w:rPr>
        <w:t xml:space="preserve">, with resistance at </w:t>
      </w:r>
      <w:r w:rsidR="00B01590">
        <w:rPr>
          <w:sz w:val="22"/>
          <w:szCs w:val="22"/>
        </w:rPr>
        <w:t>1</w:t>
      </w:r>
      <w:r w:rsidR="00757666">
        <w:rPr>
          <w:sz w:val="22"/>
          <w:szCs w:val="22"/>
        </w:rPr>
        <w:t>71</w:t>
      </w:r>
      <w:r w:rsidR="00A30319">
        <w:rPr>
          <w:sz w:val="22"/>
          <w:szCs w:val="22"/>
        </w:rPr>
        <w:t>0</w:t>
      </w:r>
      <w:r w:rsidRPr="00AB3C90">
        <w:rPr>
          <w:sz w:val="22"/>
          <w:szCs w:val="22"/>
        </w:rPr>
        <w:t xml:space="preserve">, </w:t>
      </w:r>
      <w:r w:rsidR="00757666">
        <w:rPr>
          <w:sz w:val="22"/>
          <w:szCs w:val="22"/>
        </w:rPr>
        <w:t>175</w:t>
      </w:r>
      <w:r w:rsidR="005720A8">
        <w:rPr>
          <w:sz w:val="22"/>
          <w:szCs w:val="22"/>
        </w:rPr>
        <w:t>0</w:t>
      </w:r>
      <w:r w:rsidRPr="00AB3C90">
        <w:rPr>
          <w:sz w:val="22"/>
          <w:szCs w:val="22"/>
        </w:rPr>
        <w:t xml:space="preserve">, and </w:t>
      </w:r>
      <w:r w:rsidR="00757666">
        <w:rPr>
          <w:sz w:val="22"/>
          <w:szCs w:val="22"/>
        </w:rPr>
        <w:t>1780</w:t>
      </w:r>
      <w:r w:rsidR="00BD4BCE">
        <w:rPr>
          <w:sz w:val="22"/>
          <w:szCs w:val="22"/>
        </w:rPr>
        <w:t xml:space="preserve"> Jul</w:t>
      </w:r>
      <w:r w:rsidR="005E2D97">
        <w:rPr>
          <w:sz w:val="22"/>
          <w:szCs w:val="22"/>
        </w:rPr>
        <w:t>y</w:t>
      </w:r>
      <w:r w:rsidRPr="00AB3C90">
        <w:rPr>
          <w:sz w:val="22"/>
          <w:szCs w:val="22"/>
        </w:rPr>
        <w:t>.</w:t>
      </w:r>
    </w:p>
    <w:p w:rsidR="00517F57" w:rsidRDefault="00517F57" w:rsidP="00B97D06">
      <w:pPr>
        <w:tabs>
          <w:tab w:val="left" w:pos="1728"/>
        </w:tabs>
        <w:rPr>
          <w:sz w:val="22"/>
          <w:szCs w:val="22"/>
        </w:rPr>
      </w:pPr>
    </w:p>
    <w:p w:rsidR="00827C9C" w:rsidRDefault="00827C9C" w:rsidP="00B97D06">
      <w:pPr>
        <w:tabs>
          <w:tab w:val="left" w:pos="1728"/>
        </w:tabs>
        <w:rPr>
          <w:sz w:val="22"/>
          <w:szCs w:val="22"/>
        </w:rPr>
      </w:pPr>
    </w:p>
    <w:p w:rsidR="00F143F4" w:rsidRDefault="00F143F4" w:rsidP="00B97D06">
      <w:pPr>
        <w:tabs>
          <w:tab w:val="left" w:pos="1728"/>
        </w:tabs>
        <w:rPr>
          <w:sz w:val="22"/>
          <w:szCs w:val="22"/>
        </w:rPr>
      </w:pPr>
    </w:p>
    <w:p w:rsidR="00C50DC3" w:rsidRDefault="00C50DC3" w:rsidP="001D18D0">
      <w:pPr>
        <w:rPr>
          <w:sz w:val="22"/>
          <w:szCs w:val="22"/>
        </w:rPr>
      </w:pPr>
    </w:p>
    <w:p w:rsidR="004876D9" w:rsidRDefault="004876D9" w:rsidP="002B0437">
      <w:pPr>
        <w:ind w:left="-90"/>
        <w:jc w:val="center"/>
        <w:rPr>
          <w:rFonts w:ascii="Calibri" w:hAnsi="Calibri" w:cs="Calibri"/>
          <w:color w:val="000000"/>
          <w:sz w:val="10"/>
          <w:szCs w:val="10"/>
        </w:rPr>
      </w:pPr>
    </w:p>
    <w:p w:rsidR="004876D9" w:rsidRPr="00374160" w:rsidRDefault="00915297" w:rsidP="002B0437">
      <w:pPr>
        <w:spacing w:after="240"/>
        <w:ind w:left="-90"/>
        <w:rPr>
          <w:rStyle w:val="Strong"/>
          <w:rFonts w:ascii="Arial" w:hAnsi="Arial" w:cs="Arial"/>
          <w:sz w:val="18"/>
          <w:szCs w:val="18"/>
          <w:u w:val="single"/>
        </w:rPr>
      </w:pPr>
      <w:r>
        <w:rPr>
          <w:noProof/>
          <w:color w:val="0000FF"/>
          <w:lang w:val="en-US" w:eastAsia="en-US"/>
        </w:rPr>
        <w:drawing>
          <wp:inline distT="0" distB="0" distL="0" distR="0">
            <wp:extent cx="1981200" cy="352425"/>
            <wp:effectExtent l="0" t="0" r="0" b="9525"/>
            <wp:docPr id="2" name="Picture 2" descr="The PRICE Futures Gro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RICE Futures Group">
                      <a:hlinkClick r:id="rId11"/>
                    </pic:cNvP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352425"/>
                    </a:xfrm>
                    <a:prstGeom prst="rect">
                      <a:avLst/>
                    </a:prstGeom>
                    <a:noFill/>
                    <a:ln>
                      <a:noFill/>
                    </a:ln>
                  </pic:spPr>
                </pic:pic>
              </a:graphicData>
            </a:graphic>
          </wp:inline>
        </w:drawing>
      </w:r>
      <w:r w:rsidR="004876D9">
        <w:br/>
      </w:r>
      <w:r w:rsidR="004876D9">
        <w:br/>
      </w:r>
      <w:r w:rsidR="004876D9" w:rsidRPr="00374160">
        <w:rPr>
          <w:rStyle w:val="Strong"/>
          <w:rFonts w:ascii="Arial" w:hAnsi="Arial" w:cs="Arial"/>
          <w:sz w:val="18"/>
          <w:szCs w:val="18"/>
          <w:u w:val="single"/>
        </w:rPr>
        <w:t>141 W. Jackson Blvd. Suite 1340A, Chicago, IL 60604  |  (</w:t>
      </w:r>
      <w:r w:rsidR="00FD0389">
        <w:rPr>
          <w:rStyle w:val="Strong"/>
          <w:rFonts w:ascii="Arial" w:hAnsi="Arial" w:cs="Arial"/>
          <w:sz w:val="18"/>
          <w:szCs w:val="18"/>
          <w:u w:val="single"/>
        </w:rPr>
        <w:t>800) 769-7021  |  (312) 264-4322</w:t>
      </w:r>
      <w:r w:rsidR="004876D9" w:rsidRPr="00374160">
        <w:rPr>
          <w:rStyle w:val="Strong"/>
          <w:rFonts w:ascii="Arial" w:hAnsi="Arial" w:cs="Arial"/>
          <w:sz w:val="18"/>
          <w:szCs w:val="18"/>
          <w:u w:val="single"/>
        </w:rPr>
        <w:t xml:space="preserve"> (Direct)   |  </w:t>
      </w:r>
      <w:hyperlink r:id="rId13" w:history="1">
        <w:r w:rsidR="004876D9" w:rsidRPr="00374160">
          <w:rPr>
            <w:rStyle w:val="Strong"/>
            <w:rFonts w:ascii="Arial" w:hAnsi="Arial" w:cs="Arial"/>
            <w:sz w:val="18"/>
            <w:szCs w:val="18"/>
            <w:u w:val="single"/>
          </w:rPr>
          <w:t>www.pricegroup.com</w:t>
        </w:r>
      </w:hyperlink>
    </w:p>
    <w:p w:rsidR="004876D9" w:rsidRDefault="004876D9" w:rsidP="002B0437">
      <w:pPr>
        <w:spacing w:after="240"/>
        <w:ind w:left="-90"/>
        <w:rPr>
          <w:rFonts w:ascii="Arial" w:hAnsi="Arial" w:cs="Arial"/>
          <w:color w:val="7F7F7F"/>
          <w:sz w:val="16"/>
          <w:szCs w:val="16"/>
        </w:rPr>
      </w:pPr>
      <w:r>
        <w:rPr>
          <w:rFonts w:ascii="Arial" w:hAnsi="Arial" w:cs="Arial"/>
          <w:color w:val="7F7F7F"/>
          <w:sz w:val="16"/>
          <w:szCs w:val="16"/>
        </w:rPr>
        <w:t xml:space="preserve">Past performance is not indicative of future results. Investing in futures can involve substantial risk &amp; is not for everyone. The information and data in this report were obtained from sources considered reliable. Their accuracy or completeness is not guaranteed and the giving of the same is not to be deemed as an offer or solicitation on our part with respect to the sale or purchase of any securities or futures. </w:t>
      </w:r>
    </w:p>
    <w:p w:rsidR="004876D9" w:rsidRDefault="004876D9" w:rsidP="002B0437">
      <w:pPr>
        <w:spacing w:after="240"/>
        <w:ind w:left="-90"/>
        <w:rPr>
          <w:color w:val="000000"/>
          <w:sz w:val="16"/>
          <w:szCs w:val="16"/>
        </w:rPr>
      </w:pPr>
      <w:r>
        <w:rPr>
          <w:rFonts w:ascii="Arial" w:hAnsi="Arial" w:cs="Arial"/>
          <w:color w:val="7F7F7F"/>
          <w:sz w:val="16"/>
          <w:szCs w:val="16"/>
        </w:rPr>
        <w:t xml:space="preserve">The Price Futures Group, its officers, directors, employees, and brokers may in the normal course of business have positions, which may or may not agree with the opinions expressed in this report. Any decision to purchase or sell as a result of the opinions expressed in this report will be the full responsibility of the person authorizing such transaction. Reproduction and/or distribution of any portion of this report are strictly </w:t>
      </w:r>
      <w:r w:rsidRPr="00AE3D68">
        <w:rPr>
          <w:rFonts w:ascii="Arial" w:hAnsi="Arial" w:cs="Arial"/>
          <w:color w:val="7F7F7F"/>
          <w:sz w:val="16"/>
          <w:szCs w:val="16"/>
          <w:lang w:val="en-US"/>
        </w:rPr>
        <w:t>prohibited</w:t>
      </w:r>
      <w:r>
        <w:rPr>
          <w:rFonts w:ascii="Arial" w:hAnsi="Arial" w:cs="Arial"/>
          <w:color w:val="7F7F7F"/>
          <w:sz w:val="16"/>
          <w:szCs w:val="16"/>
        </w:rPr>
        <w:t xml:space="preserve"> without the written permission of the author. </w:t>
      </w:r>
    </w:p>
    <w:p w:rsidR="004876D9" w:rsidRDefault="004876D9" w:rsidP="002B0437">
      <w:pPr>
        <w:pStyle w:val="NoSpacing"/>
        <w:ind w:left="-90"/>
        <w:rPr>
          <w:rFonts w:ascii="Arial" w:hAnsi="Arial" w:cs="Arial"/>
          <w:color w:val="7F7F7F"/>
          <w:sz w:val="16"/>
          <w:szCs w:val="16"/>
          <w:lang w:val="es-ES" w:eastAsia="es-ES"/>
        </w:rPr>
      </w:pPr>
      <w:r w:rsidRPr="00066882">
        <w:rPr>
          <w:rFonts w:ascii="Arial" w:hAnsi="Arial" w:cs="Arial"/>
          <w:color w:val="7F7F7F"/>
          <w:sz w:val="16"/>
          <w:szCs w:val="16"/>
          <w:lang w:val="es-ES" w:eastAsia="es-ES"/>
        </w:rPr>
        <w:t>To S</w:t>
      </w:r>
      <w:r>
        <w:rPr>
          <w:rFonts w:ascii="Arial" w:hAnsi="Arial" w:cs="Arial"/>
          <w:color w:val="7F7F7F"/>
          <w:sz w:val="16"/>
          <w:szCs w:val="16"/>
          <w:lang w:val="es-ES" w:eastAsia="es-ES"/>
        </w:rPr>
        <w:t>UBSCRIBE</w:t>
      </w:r>
      <w:r w:rsidRPr="00066882">
        <w:rPr>
          <w:rFonts w:ascii="Arial" w:hAnsi="Arial" w:cs="Arial"/>
          <w:color w:val="7F7F7F"/>
          <w:sz w:val="16"/>
          <w:szCs w:val="16"/>
          <w:lang w:val="es-ES" w:eastAsia="es-ES"/>
        </w:rPr>
        <w:t xml:space="preserve"> to </w:t>
      </w:r>
      <w:r>
        <w:rPr>
          <w:rFonts w:ascii="Arial" w:hAnsi="Arial" w:cs="Arial"/>
          <w:color w:val="7F7F7F"/>
          <w:sz w:val="16"/>
          <w:szCs w:val="16"/>
          <w:lang w:val="es-ES" w:eastAsia="es-ES"/>
        </w:rPr>
        <w:t>Morning Softs</w:t>
      </w:r>
      <w:r w:rsidRPr="00066882">
        <w:rPr>
          <w:rFonts w:ascii="Arial" w:hAnsi="Arial" w:cs="Arial"/>
          <w:color w:val="7F7F7F"/>
          <w:sz w:val="16"/>
          <w:szCs w:val="16"/>
          <w:lang w:val="es-ES" w:eastAsia="es-ES"/>
        </w:rPr>
        <w:t xml:space="preserve"> please </w:t>
      </w:r>
      <w:hyperlink r:id="rId14" w:history="1">
        <w:r w:rsidRPr="00C30754">
          <w:rPr>
            <w:rFonts w:ascii="Arial" w:hAnsi="Arial" w:cs="Arial"/>
            <w:color w:val="7F7F7F"/>
            <w:sz w:val="16"/>
            <w:szCs w:val="16"/>
            <w:u w:val="single"/>
            <w:lang w:val="es-ES" w:eastAsia="es-ES"/>
          </w:rPr>
          <w:t>click here</w:t>
        </w:r>
      </w:hyperlink>
      <w:r w:rsidRPr="00066882">
        <w:rPr>
          <w:rFonts w:ascii="Arial" w:hAnsi="Arial" w:cs="Arial"/>
          <w:color w:val="7F7F7F"/>
          <w:sz w:val="16"/>
          <w:szCs w:val="16"/>
          <w:lang w:val="es-ES" w:eastAsia="es-ES"/>
        </w:rPr>
        <w:t>.</w:t>
      </w:r>
    </w:p>
    <w:p w:rsidR="004876D9" w:rsidRPr="00066882" w:rsidRDefault="004876D9" w:rsidP="002B0437">
      <w:pPr>
        <w:pStyle w:val="NoSpacing"/>
        <w:ind w:left="-90"/>
        <w:rPr>
          <w:rFonts w:ascii="Arial" w:hAnsi="Arial" w:cs="Arial"/>
          <w:color w:val="7F7F7F"/>
          <w:sz w:val="16"/>
          <w:szCs w:val="16"/>
          <w:lang w:val="es-ES" w:eastAsia="es-ES"/>
        </w:rPr>
      </w:pPr>
    </w:p>
    <w:p w:rsidR="004876D9" w:rsidRPr="00066882" w:rsidRDefault="004876D9" w:rsidP="002B0437">
      <w:pPr>
        <w:pStyle w:val="NoSpacing"/>
        <w:ind w:left="-90"/>
        <w:rPr>
          <w:rFonts w:ascii="Arial" w:hAnsi="Arial" w:cs="Arial"/>
          <w:color w:val="7F7F7F"/>
          <w:sz w:val="16"/>
          <w:szCs w:val="16"/>
          <w:lang w:val="es-ES" w:eastAsia="es-ES"/>
        </w:rPr>
      </w:pPr>
      <w:r w:rsidRPr="00066882">
        <w:rPr>
          <w:rFonts w:ascii="Arial" w:hAnsi="Arial" w:cs="Arial"/>
          <w:color w:val="7F7F7F"/>
          <w:sz w:val="16"/>
          <w:szCs w:val="16"/>
          <w:lang w:val="es-ES" w:eastAsia="es-ES"/>
        </w:rPr>
        <w:t xml:space="preserve">To Unsubscribe from </w:t>
      </w:r>
      <w:r>
        <w:rPr>
          <w:rFonts w:ascii="Arial" w:hAnsi="Arial" w:cs="Arial"/>
          <w:color w:val="7F7F7F"/>
          <w:sz w:val="16"/>
          <w:szCs w:val="16"/>
          <w:lang w:val="es-ES" w:eastAsia="es-ES"/>
        </w:rPr>
        <w:t>Morning Softs</w:t>
      </w:r>
      <w:r w:rsidRPr="00066882">
        <w:rPr>
          <w:rFonts w:ascii="Arial" w:hAnsi="Arial" w:cs="Arial"/>
          <w:color w:val="7F7F7F"/>
          <w:sz w:val="16"/>
          <w:szCs w:val="16"/>
          <w:lang w:val="es-ES" w:eastAsia="es-ES"/>
        </w:rPr>
        <w:t xml:space="preserve"> please </w:t>
      </w:r>
      <w:hyperlink r:id="rId15" w:history="1">
        <w:r w:rsidRPr="00066882">
          <w:rPr>
            <w:rFonts w:ascii="Arial" w:hAnsi="Arial" w:cs="Arial"/>
            <w:color w:val="7F7F7F"/>
            <w:sz w:val="16"/>
            <w:szCs w:val="16"/>
            <w:u w:val="single"/>
            <w:lang w:val="es-ES" w:eastAsia="es-ES"/>
          </w:rPr>
          <w:t>click here</w:t>
        </w:r>
      </w:hyperlink>
      <w:r w:rsidRPr="00066882">
        <w:rPr>
          <w:rFonts w:ascii="Arial" w:hAnsi="Arial" w:cs="Arial"/>
          <w:color w:val="7F7F7F"/>
          <w:sz w:val="16"/>
          <w:szCs w:val="16"/>
          <w:lang w:val="es-ES" w:eastAsia="es-ES"/>
        </w:rPr>
        <w:t>.</w:t>
      </w:r>
    </w:p>
    <w:p w:rsidR="004876D9" w:rsidRPr="002B0437" w:rsidRDefault="004876D9" w:rsidP="002B0437">
      <w:pPr>
        <w:pStyle w:val="Title"/>
        <w:ind w:left="-90"/>
        <w:jc w:val="left"/>
        <w:rPr>
          <w:rFonts w:ascii="Arial" w:hAnsi="Arial" w:cs="Arial"/>
          <w:b/>
          <w:bCs/>
          <w:color w:val="000000"/>
          <w:sz w:val="16"/>
          <w:szCs w:val="16"/>
          <w:lang w:val="en-US" w:eastAsia="en-US"/>
        </w:rPr>
      </w:pPr>
    </w:p>
    <w:p w:rsidR="004876D9" w:rsidRPr="002B0437" w:rsidRDefault="00E61431" w:rsidP="002B0437">
      <w:pPr>
        <w:pStyle w:val="Title"/>
        <w:ind w:left="-90"/>
        <w:jc w:val="left"/>
        <w:rPr>
          <w:rFonts w:ascii="Arial" w:hAnsi="Arial" w:cs="Arial"/>
          <w:color w:val="7F7F7F"/>
          <w:sz w:val="16"/>
          <w:szCs w:val="16"/>
          <w:u w:val="single"/>
          <w:lang w:val="es-ES"/>
        </w:rPr>
      </w:pPr>
      <w:hyperlink r:id="rId16" w:history="1">
        <w:r w:rsidR="004876D9" w:rsidRPr="002B0437">
          <w:rPr>
            <w:rFonts w:ascii="Arial" w:hAnsi="Arial" w:cs="Arial"/>
            <w:color w:val="7F7F7F"/>
            <w:sz w:val="16"/>
            <w:szCs w:val="16"/>
            <w:u w:val="single"/>
            <w:lang w:val="es-ES"/>
          </w:rPr>
          <w:t>Click Here to View the Morning Softs Archives</w:t>
        </w:r>
      </w:hyperlink>
    </w:p>
    <w:p w:rsidR="004876D9" w:rsidRDefault="004876D9" w:rsidP="004068B0">
      <w:pPr>
        <w:pStyle w:val="Title"/>
        <w:tabs>
          <w:tab w:val="left" w:pos="1845"/>
        </w:tabs>
        <w:jc w:val="left"/>
        <w:rPr>
          <w:sz w:val="20"/>
          <w:szCs w:val="20"/>
          <w:lang w:val="en-US"/>
        </w:rPr>
      </w:pPr>
    </w:p>
    <w:sectPr w:rsidR="004876D9" w:rsidSect="002123A6">
      <w:headerReference w:type="default" r:id="rId17"/>
      <w:type w:val="continuous"/>
      <w:pgSz w:w="12240" w:h="15840" w:code="1"/>
      <w:pgMar w:top="720" w:right="720" w:bottom="720" w:left="900" w:header="864" w:footer="8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A0D" w:rsidRDefault="000B6A0D" w:rsidP="00D10CB6">
      <w:r>
        <w:separator/>
      </w:r>
    </w:p>
  </w:endnote>
  <w:endnote w:type="continuationSeparator" w:id="1">
    <w:p w:rsidR="000B6A0D" w:rsidRDefault="000B6A0D" w:rsidP="00D10C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0" w:author="Jack Scoville" w:date="2016-08-29T09:10:00Z"/>
  <w:sdt>
    <w:sdtPr>
      <w:id w:val="969169713"/>
      <w:placeholder>
        <w:docPart w:val="0890B18836084DAA8D65A4EF5BF1A25E"/>
      </w:placeholder>
      <w:temporary/>
      <w:showingPlcHdr/>
    </w:sdtPr>
    <w:sdtContent>
      <w:customXmlInsRangeEnd w:id="0"/>
      <w:p w:rsidR="007866C5" w:rsidRDefault="007866C5">
        <w:pPr>
          <w:pStyle w:val="Footer"/>
          <w:rPr>
            <w:ins w:id="1" w:author="Jack Scoville" w:date="2016-08-29T09:10:00Z"/>
          </w:rPr>
        </w:pPr>
        <w:ins w:id="2" w:author="Jack Scoville" w:date="2016-08-29T09:10:00Z">
          <w:r>
            <w:t>[Type text]</w:t>
          </w:r>
        </w:ins>
      </w:p>
    </w:sdtContent>
    <w:customXmlInsRangeStart w:id="3" w:author="Jack Scoville" w:date="2016-08-29T09:10:00Z"/>
  </w:sdt>
  <w:customXmlInsRangeEnd w:id="3"/>
  <w:p w:rsidR="007866C5" w:rsidRDefault="007866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A0D" w:rsidRDefault="000B6A0D" w:rsidP="00D10CB6">
      <w:r>
        <w:separator/>
      </w:r>
    </w:p>
  </w:footnote>
  <w:footnote w:type="continuationSeparator" w:id="1">
    <w:p w:rsidR="000B6A0D" w:rsidRDefault="000B6A0D" w:rsidP="00D10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C5" w:rsidRDefault="007866C5">
    <w:pPr>
      <w:pStyle w:val="Header"/>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00BB"/>
    <w:multiLevelType w:val="multilevel"/>
    <w:tmpl w:val="852A26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57761F4"/>
    <w:multiLevelType w:val="multilevel"/>
    <w:tmpl w:val="37D6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F1143"/>
    <w:multiLevelType w:val="multilevel"/>
    <w:tmpl w:val="BC7A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494051"/>
    <w:multiLevelType w:val="multilevel"/>
    <w:tmpl w:val="2F78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6C14D6"/>
    <w:multiLevelType w:val="multilevel"/>
    <w:tmpl w:val="7FB230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4225B7"/>
    <w:multiLevelType w:val="multilevel"/>
    <w:tmpl w:val="1C5C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A220BD"/>
    <w:multiLevelType w:val="multilevel"/>
    <w:tmpl w:val="6034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015A3C"/>
    <w:multiLevelType w:val="multilevel"/>
    <w:tmpl w:val="08503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9A3B2F"/>
    <w:multiLevelType w:val="multilevel"/>
    <w:tmpl w:val="8A7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BD7A33"/>
    <w:multiLevelType w:val="multilevel"/>
    <w:tmpl w:val="7532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BB0A6E"/>
    <w:multiLevelType w:val="multilevel"/>
    <w:tmpl w:val="8E6E84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14065EA"/>
    <w:multiLevelType w:val="multilevel"/>
    <w:tmpl w:val="0E72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B11FA8"/>
    <w:multiLevelType w:val="multilevel"/>
    <w:tmpl w:val="851874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C372F58"/>
    <w:multiLevelType w:val="multilevel"/>
    <w:tmpl w:val="0200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87684F"/>
    <w:multiLevelType w:val="multilevel"/>
    <w:tmpl w:val="DC54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DA506EA"/>
    <w:multiLevelType w:val="multilevel"/>
    <w:tmpl w:val="BA46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976E63"/>
    <w:multiLevelType w:val="multilevel"/>
    <w:tmpl w:val="3014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7A1B4D"/>
    <w:multiLevelType w:val="multilevel"/>
    <w:tmpl w:val="2E58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020B7B"/>
    <w:multiLevelType w:val="multilevel"/>
    <w:tmpl w:val="5148C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9677A76"/>
    <w:multiLevelType w:val="multilevel"/>
    <w:tmpl w:val="9D84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B0E7BAC"/>
    <w:multiLevelType w:val="multilevel"/>
    <w:tmpl w:val="8E28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B800DA3"/>
    <w:multiLevelType w:val="multilevel"/>
    <w:tmpl w:val="C13E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BB872A1"/>
    <w:multiLevelType w:val="multilevel"/>
    <w:tmpl w:val="B7F83A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D5B3658"/>
    <w:multiLevelType w:val="multilevel"/>
    <w:tmpl w:val="21A6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F33D55"/>
    <w:multiLevelType w:val="multilevel"/>
    <w:tmpl w:val="4508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44553D"/>
    <w:multiLevelType w:val="multilevel"/>
    <w:tmpl w:val="93CC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C512D8D"/>
    <w:multiLevelType w:val="multilevel"/>
    <w:tmpl w:val="9222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1534C43"/>
    <w:multiLevelType w:val="multilevel"/>
    <w:tmpl w:val="C668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333297"/>
    <w:multiLevelType w:val="multilevel"/>
    <w:tmpl w:val="275E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BB818EF"/>
    <w:multiLevelType w:val="multilevel"/>
    <w:tmpl w:val="9A4828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C8A14D6"/>
    <w:multiLevelType w:val="multilevel"/>
    <w:tmpl w:val="39A8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4"/>
  </w:num>
  <w:num w:numId="3">
    <w:abstractNumId w:val="15"/>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26"/>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6"/>
  </w:num>
  <w:num w:numId="22">
    <w:abstractNumId w:val="23"/>
  </w:num>
  <w:num w:numId="23">
    <w:abstractNumId w:val="11"/>
  </w:num>
  <w:num w:numId="24">
    <w:abstractNumId w:val="3"/>
  </w:num>
  <w:num w:numId="25">
    <w:abstractNumId w:val="24"/>
  </w:num>
  <w:num w:numId="26">
    <w:abstractNumId w:val="9"/>
  </w:num>
  <w:num w:numId="27">
    <w:abstractNumId w:val="1"/>
  </w:num>
  <w:num w:numId="28">
    <w:abstractNumId w:val="27"/>
  </w:num>
  <w:num w:numId="29">
    <w:abstractNumId w:val="0"/>
  </w:num>
  <w:num w:numId="30">
    <w:abstractNumId w:val="28"/>
  </w:num>
  <w:num w:numId="31">
    <w:abstractNumId w:val="2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B65690"/>
    <w:rsid w:val="0000010D"/>
    <w:rsid w:val="00000393"/>
    <w:rsid w:val="000005DF"/>
    <w:rsid w:val="00000C19"/>
    <w:rsid w:val="00000D91"/>
    <w:rsid w:val="00000F0D"/>
    <w:rsid w:val="0000100B"/>
    <w:rsid w:val="000014AB"/>
    <w:rsid w:val="00001595"/>
    <w:rsid w:val="00001C47"/>
    <w:rsid w:val="00001D43"/>
    <w:rsid w:val="00001DC4"/>
    <w:rsid w:val="00001FDC"/>
    <w:rsid w:val="0000207B"/>
    <w:rsid w:val="00002467"/>
    <w:rsid w:val="0000270E"/>
    <w:rsid w:val="00002765"/>
    <w:rsid w:val="000028B7"/>
    <w:rsid w:val="00002C1C"/>
    <w:rsid w:val="00002E73"/>
    <w:rsid w:val="0000333D"/>
    <w:rsid w:val="0000375A"/>
    <w:rsid w:val="000038AC"/>
    <w:rsid w:val="000039F2"/>
    <w:rsid w:val="00003C33"/>
    <w:rsid w:val="00003DB5"/>
    <w:rsid w:val="00003DD2"/>
    <w:rsid w:val="00003EED"/>
    <w:rsid w:val="00003F97"/>
    <w:rsid w:val="000040DB"/>
    <w:rsid w:val="000042C5"/>
    <w:rsid w:val="0000445B"/>
    <w:rsid w:val="000044A1"/>
    <w:rsid w:val="0000456D"/>
    <w:rsid w:val="0000458A"/>
    <w:rsid w:val="00004699"/>
    <w:rsid w:val="000048E9"/>
    <w:rsid w:val="000049E6"/>
    <w:rsid w:val="00004EA8"/>
    <w:rsid w:val="00004F0D"/>
    <w:rsid w:val="0000505A"/>
    <w:rsid w:val="000050E1"/>
    <w:rsid w:val="0000517F"/>
    <w:rsid w:val="000051A0"/>
    <w:rsid w:val="0000540C"/>
    <w:rsid w:val="00005486"/>
    <w:rsid w:val="00005557"/>
    <w:rsid w:val="0000589D"/>
    <w:rsid w:val="00005A28"/>
    <w:rsid w:val="00005A7A"/>
    <w:rsid w:val="00005AC1"/>
    <w:rsid w:val="00005CDD"/>
    <w:rsid w:val="00005EBC"/>
    <w:rsid w:val="000060EC"/>
    <w:rsid w:val="000062F0"/>
    <w:rsid w:val="0000677E"/>
    <w:rsid w:val="0000678E"/>
    <w:rsid w:val="0000693B"/>
    <w:rsid w:val="00006AF3"/>
    <w:rsid w:val="00006C13"/>
    <w:rsid w:val="00006ED9"/>
    <w:rsid w:val="000070C2"/>
    <w:rsid w:val="00007306"/>
    <w:rsid w:val="00007546"/>
    <w:rsid w:val="00007562"/>
    <w:rsid w:val="00007595"/>
    <w:rsid w:val="00007CC8"/>
    <w:rsid w:val="00007F4C"/>
    <w:rsid w:val="00007FBB"/>
    <w:rsid w:val="000101D3"/>
    <w:rsid w:val="00010226"/>
    <w:rsid w:val="00010351"/>
    <w:rsid w:val="0001037F"/>
    <w:rsid w:val="000103D2"/>
    <w:rsid w:val="000103D7"/>
    <w:rsid w:val="000107AB"/>
    <w:rsid w:val="00010838"/>
    <w:rsid w:val="00010932"/>
    <w:rsid w:val="00010955"/>
    <w:rsid w:val="00010C14"/>
    <w:rsid w:val="00011063"/>
    <w:rsid w:val="000112E2"/>
    <w:rsid w:val="0001136D"/>
    <w:rsid w:val="0001157D"/>
    <w:rsid w:val="00011726"/>
    <w:rsid w:val="000117B6"/>
    <w:rsid w:val="000118CF"/>
    <w:rsid w:val="00011A7A"/>
    <w:rsid w:val="00011A8B"/>
    <w:rsid w:val="00011DE6"/>
    <w:rsid w:val="00011E70"/>
    <w:rsid w:val="00012041"/>
    <w:rsid w:val="0001223F"/>
    <w:rsid w:val="0001225A"/>
    <w:rsid w:val="00012408"/>
    <w:rsid w:val="000124A6"/>
    <w:rsid w:val="000125FB"/>
    <w:rsid w:val="00012643"/>
    <w:rsid w:val="00012C33"/>
    <w:rsid w:val="00012DDD"/>
    <w:rsid w:val="00012F0D"/>
    <w:rsid w:val="00013008"/>
    <w:rsid w:val="00013479"/>
    <w:rsid w:val="0001357E"/>
    <w:rsid w:val="00013622"/>
    <w:rsid w:val="0001370F"/>
    <w:rsid w:val="0001394D"/>
    <w:rsid w:val="00013E75"/>
    <w:rsid w:val="00013EC1"/>
    <w:rsid w:val="00014083"/>
    <w:rsid w:val="000141B7"/>
    <w:rsid w:val="00014438"/>
    <w:rsid w:val="00014450"/>
    <w:rsid w:val="00014550"/>
    <w:rsid w:val="000146BC"/>
    <w:rsid w:val="000146FE"/>
    <w:rsid w:val="0001478C"/>
    <w:rsid w:val="000148B4"/>
    <w:rsid w:val="00014B71"/>
    <w:rsid w:val="00014E82"/>
    <w:rsid w:val="00015174"/>
    <w:rsid w:val="00015222"/>
    <w:rsid w:val="000152F8"/>
    <w:rsid w:val="000156D8"/>
    <w:rsid w:val="00015797"/>
    <w:rsid w:val="00015840"/>
    <w:rsid w:val="0001591A"/>
    <w:rsid w:val="000159A8"/>
    <w:rsid w:val="00015B84"/>
    <w:rsid w:val="00015CBB"/>
    <w:rsid w:val="00015ED1"/>
    <w:rsid w:val="00016020"/>
    <w:rsid w:val="00016232"/>
    <w:rsid w:val="0001660F"/>
    <w:rsid w:val="0001696B"/>
    <w:rsid w:val="000169AD"/>
    <w:rsid w:val="00016B36"/>
    <w:rsid w:val="000174B3"/>
    <w:rsid w:val="00017965"/>
    <w:rsid w:val="00017A24"/>
    <w:rsid w:val="00017DBB"/>
    <w:rsid w:val="00017DE0"/>
    <w:rsid w:val="00020114"/>
    <w:rsid w:val="00020149"/>
    <w:rsid w:val="0002014C"/>
    <w:rsid w:val="00020168"/>
    <w:rsid w:val="0002034B"/>
    <w:rsid w:val="00020447"/>
    <w:rsid w:val="0002044F"/>
    <w:rsid w:val="000205F0"/>
    <w:rsid w:val="00020887"/>
    <w:rsid w:val="00020900"/>
    <w:rsid w:val="00020B0F"/>
    <w:rsid w:val="00020EC3"/>
    <w:rsid w:val="00021218"/>
    <w:rsid w:val="00021667"/>
    <w:rsid w:val="00021B68"/>
    <w:rsid w:val="00022397"/>
    <w:rsid w:val="0002250F"/>
    <w:rsid w:val="00022614"/>
    <w:rsid w:val="00022817"/>
    <w:rsid w:val="0002285D"/>
    <w:rsid w:val="000229BC"/>
    <w:rsid w:val="00022D2C"/>
    <w:rsid w:val="0002304D"/>
    <w:rsid w:val="00023274"/>
    <w:rsid w:val="00023631"/>
    <w:rsid w:val="00023914"/>
    <w:rsid w:val="00023986"/>
    <w:rsid w:val="00023A2F"/>
    <w:rsid w:val="00023B0E"/>
    <w:rsid w:val="00023DB5"/>
    <w:rsid w:val="0002411C"/>
    <w:rsid w:val="0002461F"/>
    <w:rsid w:val="00024B84"/>
    <w:rsid w:val="00024F35"/>
    <w:rsid w:val="00025219"/>
    <w:rsid w:val="00025335"/>
    <w:rsid w:val="00025449"/>
    <w:rsid w:val="00025558"/>
    <w:rsid w:val="00025566"/>
    <w:rsid w:val="000255A0"/>
    <w:rsid w:val="00025979"/>
    <w:rsid w:val="000259A1"/>
    <w:rsid w:val="00025A89"/>
    <w:rsid w:val="00025B11"/>
    <w:rsid w:val="00025E5A"/>
    <w:rsid w:val="00025ECE"/>
    <w:rsid w:val="00025F7C"/>
    <w:rsid w:val="00026085"/>
    <w:rsid w:val="0002615D"/>
    <w:rsid w:val="00026712"/>
    <w:rsid w:val="00026732"/>
    <w:rsid w:val="00026A1E"/>
    <w:rsid w:val="00026B59"/>
    <w:rsid w:val="00026B74"/>
    <w:rsid w:val="00026C28"/>
    <w:rsid w:val="00026CD5"/>
    <w:rsid w:val="00026DD2"/>
    <w:rsid w:val="00027EC7"/>
    <w:rsid w:val="00027F6F"/>
    <w:rsid w:val="00027FF2"/>
    <w:rsid w:val="000306EF"/>
    <w:rsid w:val="000309D7"/>
    <w:rsid w:val="00030C09"/>
    <w:rsid w:val="00030CB8"/>
    <w:rsid w:val="00030CE5"/>
    <w:rsid w:val="00030D49"/>
    <w:rsid w:val="000312F9"/>
    <w:rsid w:val="00031342"/>
    <w:rsid w:val="00031365"/>
    <w:rsid w:val="00031385"/>
    <w:rsid w:val="0003141C"/>
    <w:rsid w:val="0003152F"/>
    <w:rsid w:val="00031834"/>
    <w:rsid w:val="00031D2D"/>
    <w:rsid w:val="00031EE2"/>
    <w:rsid w:val="0003212F"/>
    <w:rsid w:val="00032208"/>
    <w:rsid w:val="00032260"/>
    <w:rsid w:val="000322C3"/>
    <w:rsid w:val="0003240D"/>
    <w:rsid w:val="0003253D"/>
    <w:rsid w:val="000325C0"/>
    <w:rsid w:val="00032630"/>
    <w:rsid w:val="000326AA"/>
    <w:rsid w:val="00032756"/>
    <w:rsid w:val="000327CC"/>
    <w:rsid w:val="00032856"/>
    <w:rsid w:val="00032945"/>
    <w:rsid w:val="000329A6"/>
    <w:rsid w:val="00032BE9"/>
    <w:rsid w:val="00032F9B"/>
    <w:rsid w:val="00033412"/>
    <w:rsid w:val="00033578"/>
    <w:rsid w:val="00033818"/>
    <w:rsid w:val="0003394C"/>
    <w:rsid w:val="0003394E"/>
    <w:rsid w:val="00033BC8"/>
    <w:rsid w:val="00033E8C"/>
    <w:rsid w:val="00033F45"/>
    <w:rsid w:val="00033FD2"/>
    <w:rsid w:val="00034090"/>
    <w:rsid w:val="000344A3"/>
    <w:rsid w:val="000345BC"/>
    <w:rsid w:val="00034648"/>
    <w:rsid w:val="000346C2"/>
    <w:rsid w:val="0003477F"/>
    <w:rsid w:val="00034B86"/>
    <w:rsid w:val="00034D9E"/>
    <w:rsid w:val="00034E7D"/>
    <w:rsid w:val="00034F5D"/>
    <w:rsid w:val="000351ED"/>
    <w:rsid w:val="00035367"/>
    <w:rsid w:val="00035424"/>
    <w:rsid w:val="00035466"/>
    <w:rsid w:val="0003552E"/>
    <w:rsid w:val="00035545"/>
    <w:rsid w:val="000355C1"/>
    <w:rsid w:val="00035817"/>
    <w:rsid w:val="00035896"/>
    <w:rsid w:val="000358FE"/>
    <w:rsid w:val="00035979"/>
    <w:rsid w:val="00035AD5"/>
    <w:rsid w:val="00035E70"/>
    <w:rsid w:val="000361DB"/>
    <w:rsid w:val="00036236"/>
    <w:rsid w:val="00036499"/>
    <w:rsid w:val="0003651A"/>
    <w:rsid w:val="000368EF"/>
    <w:rsid w:val="00036909"/>
    <w:rsid w:val="00037013"/>
    <w:rsid w:val="0003709D"/>
    <w:rsid w:val="000371E6"/>
    <w:rsid w:val="0003722C"/>
    <w:rsid w:val="00037817"/>
    <w:rsid w:val="00037BB4"/>
    <w:rsid w:val="00037CDA"/>
    <w:rsid w:val="00037D34"/>
    <w:rsid w:val="00037E68"/>
    <w:rsid w:val="000409D2"/>
    <w:rsid w:val="00040A26"/>
    <w:rsid w:val="00040ADC"/>
    <w:rsid w:val="00041169"/>
    <w:rsid w:val="00041873"/>
    <w:rsid w:val="00041C30"/>
    <w:rsid w:val="00041CE1"/>
    <w:rsid w:val="00041D18"/>
    <w:rsid w:val="00041E3E"/>
    <w:rsid w:val="00041E9F"/>
    <w:rsid w:val="00041F13"/>
    <w:rsid w:val="00042080"/>
    <w:rsid w:val="000421B4"/>
    <w:rsid w:val="00042485"/>
    <w:rsid w:val="000426C2"/>
    <w:rsid w:val="000426E7"/>
    <w:rsid w:val="0004278A"/>
    <w:rsid w:val="0004279C"/>
    <w:rsid w:val="000429DB"/>
    <w:rsid w:val="00042C47"/>
    <w:rsid w:val="00042C61"/>
    <w:rsid w:val="00042C98"/>
    <w:rsid w:val="00042D56"/>
    <w:rsid w:val="00042EEB"/>
    <w:rsid w:val="00043222"/>
    <w:rsid w:val="00043256"/>
    <w:rsid w:val="000432A8"/>
    <w:rsid w:val="0004332F"/>
    <w:rsid w:val="00043403"/>
    <w:rsid w:val="00043658"/>
    <w:rsid w:val="000437C1"/>
    <w:rsid w:val="00043937"/>
    <w:rsid w:val="00043A0A"/>
    <w:rsid w:val="00043A38"/>
    <w:rsid w:val="00043BDF"/>
    <w:rsid w:val="00043BED"/>
    <w:rsid w:val="00043C31"/>
    <w:rsid w:val="00043CDB"/>
    <w:rsid w:val="00043F6B"/>
    <w:rsid w:val="0004410D"/>
    <w:rsid w:val="000442E1"/>
    <w:rsid w:val="0004430A"/>
    <w:rsid w:val="0004436E"/>
    <w:rsid w:val="000444AD"/>
    <w:rsid w:val="00044804"/>
    <w:rsid w:val="00044A7F"/>
    <w:rsid w:val="00044B9B"/>
    <w:rsid w:val="00044CAF"/>
    <w:rsid w:val="0004535C"/>
    <w:rsid w:val="00045386"/>
    <w:rsid w:val="00045459"/>
    <w:rsid w:val="00045608"/>
    <w:rsid w:val="000456B5"/>
    <w:rsid w:val="000456CB"/>
    <w:rsid w:val="00045B37"/>
    <w:rsid w:val="00045CE9"/>
    <w:rsid w:val="00045DF9"/>
    <w:rsid w:val="00045F27"/>
    <w:rsid w:val="00046090"/>
    <w:rsid w:val="000463AD"/>
    <w:rsid w:val="000464DE"/>
    <w:rsid w:val="000465BD"/>
    <w:rsid w:val="000466B1"/>
    <w:rsid w:val="00046A36"/>
    <w:rsid w:val="00046D8A"/>
    <w:rsid w:val="00046FAB"/>
    <w:rsid w:val="000474E0"/>
    <w:rsid w:val="00047727"/>
    <w:rsid w:val="00047847"/>
    <w:rsid w:val="00047C0B"/>
    <w:rsid w:val="00047CD9"/>
    <w:rsid w:val="00047D81"/>
    <w:rsid w:val="00047F15"/>
    <w:rsid w:val="000502B2"/>
    <w:rsid w:val="00050399"/>
    <w:rsid w:val="00050432"/>
    <w:rsid w:val="00050551"/>
    <w:rsid w:val="00050650"/>
    <w:rsid w:val="000506D8"/>
    <w:rsid w:val="00050801"/>
    <w:rsid w:val="0005087C"/>
    <w:rsid w:val="00050972"/>
    <w:rsid w:val="00050B36"/>
    <w:rsid w:val="00050DB2"/>
    <w:rsid w:val="00050E0F"/>
    <w:rsid w:val="00050FB6"/>
    <w:rsid w:val="00051327"/>
    <w:rsid w:val="00051447"/>
    <w:rsid w:val="000514B8"/>
    <w:rsid w:val="000519AA"/>
    <w:rsid w:val="00051AF3"/>
    <w:rsid w:val="00051B06"/>
    <w:rsid w:val="00051E6C"/>
    <w:rsid w:val="00051ECA"/>
    <w:rsid w:val="00052072"/>
    <w:rsid w:val="0005219C"/>
    <w:rsid w:val="00052216"/>
    <w:rsid w:val="0005223B"/>
    <w:rsid w:val="000523B9"/>
    <w:rsid w:val="000525F4"/>
    <w:rsid w:val="00052721"/>
    <w:rsid w:val="00052C90"/>
    <w:rsid w:val="00052D0B"/>
    <w:rsid w:val="00052E81"/>
    <w:rsid w:val="0005304B"/>
    <w:rsid w:val="0005330C"/>
    <w:rsid w:val="00053313"/>
    <w:rsid w:val="00053317"/>
    <w:rsid w:val="000535C9"/>
    <w:rsid w:val="00053CFB"/>
    <w:rsid w:val="00053D2E"/>
    <w:rsid w:val="00053F7B"/>
    <w:rsid w:val="00053FCA"/>
    <w:rsid w:val="00054291"/>
    <w:rsid w:val="000542F4"/>
    <w:rsid w:val="000543AF"/>
    <w:rsid w:val="00054791"/>
    <w:rsid w:val="000547EE"/>
    <w:rsid w:val="0005487F"/>
    <w:rsid w:val="00054A43"/>
    <w:rsid w:val="00054C65"/>
    <w:rsid w:val="00054E16"/>
    <w:rsid w:val="00054F46"/>
    <w:rsid w:val="00054F48"/>
    <w:rsid w:val="000550F8"/>
    <w:rsid w:val="00055132"/>
    <w:rsid w:val="000552A0"/>
    <w:rsid w:val="000553C1"/>
    <w:rsid w:val="0005550D"/>
    <w:rsid w:val="0005580D"/>
    <w:rsid w:val="00055DD4"/>
    <w:rsid w:val="000563AD"/>
    <w:rsid w:val="00056524"/>
    <w:rsid w:val="00056920"/>
    <w:rsid w:val="00056C68"/>
    <w:rsid w:val="00056C6E"/>
    <w:rsid w:val="00056F59"/>
    <w:rsid w:val="00057407"/>
    <w:rsid w:val="0005742F"/>
    <w:rsid w:val="000574E4"/>
    <w:rsid w:val="0005785B"/>
    <w:rsid w:val="00057A33"/>
    <w:rsid w:val="00057BEB"/>
    <w:rsid w:val="00057DDC"/>
    <w:rsid w:val="00057E31"/>
    <w:rsid w:val="00057FB3"/>
    <w:rsid w:val="00060038"/>
    <w:rsid w:val="0006012A"/>
    <w:rsid w:val="0006014D"/>
    <w:rsid w:val="00060170"/>
    <w:rsid w:val="00060722"/>
    <w:rsid w:val="00060740"/>
    <w:rsid w:val="0006094D"/>
    <w:rsid w:val="00060A25"/>
    <w:rsid w:val="00060B26"/>
    <w:rsid w:val="00060DD7"/>
    <w:rsid w:val="00061343"/>
    <w:rsid w:val="00061358"/>
    <w:rsid w:val="0006150B"/>
    <w:rsid w:val="000615F6"/>
    <w:rsid w:val="00061600"/>
    <w:rsid w:val="0006188C"/>
    <w:rsid w:val="00061B3E"/>
    <w:rsid w:val="00061C26"/>
    <w:rsid w:val="00061C2A"/>
    <w:rsid w:val="00061D90"/>
    <w:rsid w:val="00061DAB"/>
    <w:rsid w:val="00061DF1"/>
    <w:rsid w:val="00061F78"/>
    <w:rsid w:val="000621AA"/>
    <w:rsid w:val="00062348"/>
    <w:rsid w:val="00062381"/>
    <w:rsid w:val="000629AD"/>
    <w:rsid w:val="00062AD7"/>
    <w:rsid w:val="00062BE0"/>
    <w:rsid w:val="00062D9A"/>
    <w:rsid w:val="00063051"/>
    <w:rsid w:val="000631F1"/>
    <w:rsid w:val="0006325E"/>
    <w:rsid w:val="00063495"/>
    <w:rsid w:val="000635BE"/>
    <w:rsid w:val="0006371A"/>
    <w:rsid w:val="0006377D"/>
    <w:rsid w:val="00063C11"/>
    <w:rsid w:val="00063D0E"/>
    <w:rsid w:val="00063D4D"/>
    <w:rsid w:val="00063D53"/>
    <w:rsid w:val="0006405F"/>
    <w:rsid w:val="0006426E"/>
    <w:rsid w:val="000642D9"/>
    <w:rsid w:val="0006448F"/>
    <w:rsid w:val="0006451D"/>
    <w:rsid w:val="00064976"/>
    <w:rsid w:val="00064C8B"/>
    <w:rsid w:val="00064DD0"/>
    <w:rsid w:val="00064E17"/>
    <w:rsid w:val="00064ED2"/>
    <w:rsid w:val="00064F70"/>
    <w:rsid w:val="00064FB0"/>
    <w:rsid w:val="00065064"/>
    <w:rsid w:val="00065154"/>
    <w:rsid w:val="00065221"/>
    <w:rsid w:val="00065233"/>
    <w:rsid w:val="000652A9"/>
    <w:rsid w:val="000652CF"/>
    <w:rsid w:val="0006531F"/>
    <w:rsid w:val="000654E8"/>
    <w:rsid w:val="000657C5"/>
    <w:rsid w:val="00065A18"/>
    <w:rsid w:val="00065A1C"/>
    <w:rsid w:val="00065B91"/>
    <w:rsid w:val="00065BED"/>
    <w:rsid w:val="00065D92"/>
    <w:rsid w:val="00065DB1"/>
    <w:rsid w:val="00065F7E"/>
    <w:rsid w:val="000660F6"/>
    <w:rsid w:val="00066180"/>
    <w:rsid w:val="000661C8"/>
    <w:rsid w:val="0006621E"/>
    <w:rsid w:val="00066339"/>
    <w:rsid w:val="000665EC"/>
    <w:rsid w:val="00066882"/>
    <w:rsid w:val="00066AD0"/>
    <w:rsid w:val="00067098"/>
    <w:rsid w:val="00067141"/>
    <w:rsid w:val="00067271"/>
    <w:rsid w:val="00067352"/>
    <w:rsid w:val="00067484"/>
    <w:rsid w:val="00067536"/>
    <w:rsid w:val="00067583"/>
    <w:rsid w:val="00067907"/>
    <w:rsid w:val="00067B57"/>
    <w:rsid w:val="00067BBC"/>
    <w:rsid w:val="00067C2A"/>
    <w:rsid w:val="00067C7A"/>
    <w:rsid w:val="00067D4E"/>
    <w:rsid w:val="00067F05"/>
    <w:rsid w:val="00067F7B"/>
    <w:rsid w:val="000701F3"/>
    <w:rsid w:val="000703A1"/>
    <w:rsid w:val="000703A9"/>
    <w:rsid w:val="000709CB"/>
    <w:rsid w:val="00070C88"/>
    <w:rsid w:val="00070F01"/>
    <w:rsid w:val="00070F5C"/>
    <w:rsid w:val="000713A2"/>
    <w:rsid w:val="00071614"/>
    <w:rsid w:val="000716F3"/>
    <w:rsid w:val="000717B2"/>
    <w:rsid w:val="000717D2"/>
    <w:rsid w:val="0007188D"/>
    <w:rsid w:val="00071920"/>
    <w:rsid w:val="00071954"/>
    <w:rsid w:val="00071A70"/>
    <w:rsid w:val="00071AD3"/>
    <w:rsid w:val="00071B41"/>
    <w:rsid w:val="00071E22"/>
    <w:rsid w:val="00071EE5"/>
    <w:rsid w:val="00071EFB"/>
    <w:rsid w:val="00071EFC"/>
    <w:rsid w:val="000720F5"/>
    <w:rsid w:val="0007226F"/>
    <w:rsid w:val="0007235A"/>
    <w:rsid w:val="0007243C"/>
    <w:rsid w:val="0007255D"/>
    <w:rsid w:val="0007265F"/>
    <w:rsid w:val="000726DA"/>
    <w:rsid w:val="000727EE"/>
    <w:rsid w:val="00072839"/>
    <w:rsid w:val="00072A20"/>
    <w:rsid w:val="00072D73"/>
    <w:rsid w:val="000734BD"/>
    <w:rsid w:val="000734E5"/>
    <w:rsid w:val="00073537"/>
    <w:rsid w:val="0007360F"/>
    <w:rsid w:val="00073722"/>
    <w:rsid w:val="00073B77"/>
    <w:rsid w:val="00073C4A"/>
    <w:rsid w:val="00073CF2"/>
    <w:rsid w:val="00074310"/>
    <w:rsid w:val="00074A05"/>
    <w:rsid w:val="00074E5A"/>
    <w:rsid w:val="00075009"/>
    <w:rsid w:val="00075019"/>
    <w:rsid w:val="000750AD"/>
    <w:rsid w:val="00075259"/>
    <w:rsid w:val="000753EB"/>
    <w:rsid w:val="000758C7"/>
    <w:rsid w:val="000758E3"/>
    <w:rsid w:val="00075A99"/>
    <w:rsid w:val="00075BF7"/>
    <w:rsid w:val="00075D66"/>
    <w:rsid w:val="000762F7"/>
    <w:rsid w:val="0007639E"/>
    <w:rsid w:val="000767F9"/>
    <w:rsid w:val="000767FC"/>
    <w:rsid w:val="00076A9A"/>
    <w:rsid w:val="00076E1C"/>
    <w:rsid w:val="00076E5D"/>
    <w:rsid w:val="00076E8E"/>
    <w:rsid w:val="00076F90"/>
    <w:rsid w:val="0007719E"/>
    <w:rsid w:val="00077223"/>
    <w:rsid w:val="000773D2"/>
    <w:rsid w:val="0007783F"/>
    <w:rsid w:val="00077C53"/>
    <w:rsid w:val="00077E30"/>
    <w:rsid w:val="00077F63"/>
    <w:rsid w:val="0008009C"/>
    <w:rsid w:val="000802D5"/>
    <w:rsid w:val="00080402"/>
    <w:rsid w:val="000804BB"/>
    <w:rsid w:val="00080661"/>
    <w:rsid w:val="00080748"/>
    <w:rsid w:val="0008075C"/>
    <w:rsid w:val="00080908"/>
    <w:rsid w:val="000809C8"/>
    <w:rsid w:val="00080D5E"/>
    <w:rsid w:val="00080D6F"/>
    <w:rsid w:val="0008142F"/>
    <w:rsid w:val="00081837"/>
    <w:rsid w:val="00081963"/>
    <w:rsid w:val="00082241"/>
    <w:rsid w:val="0008238E"/>
    <w:rsid w:val="000825A2"/>
    <w:rsid w:val="000826B4"/>
    <w:rsid w:val="000828CF"/>
    <w:rsid w:val="00082A40"/>
    <w:rsid w:val="00082AEC"/>
    <w:rsid w:val="00082BBC"/>
    <w:rsid w:val="00082D17"/>
    <w:rsid w:val="00082E4D"/>
    <w:rsid w:val="00082FEC"/>
    <w:rsid w:val="000831CF"/>
    <w:rsid w:val="00083267"/>
    <w:rsid w:val="0008347E"/>
    <w:rsid w:val="000834BF"/>
    <w:rsid w:val="00083954"/>
    <w:rsid w:val="00083DCA"/>
    <w:rsid w:val="00083F5C"/>
    <w:rsid w:val="0008412D"/>
    <w:rsid w:val="00084492"/>
    <w:rsid w:val="000846F9"/>
    <w:rsid w:val="00084A77"/>
    <w:rsid w:val="00084AA8"/>
    <w:rsid w:val="00084AFB"/>
    <w:rsid w:val="00084B63"/>
    <w:rsid w:val="00084DDD"/>
    <w:rsid w:val="00085020"/>
    <w:rsid w:val="000851E6"/>
    <w:rsid w:val="00085604"/>
    <w:rsid w:val="000859A0"/>
    <w:rsid w:val="00085B9E"/>
    <w:rsid w:val="00085CA9"/>
    <w:rsid w:val="00085DB5"/>
    <w:rsid w:val="00085E4C"/>
    <w:rsid w:val="00085FA0"/>
    <w:rsid w:val="00085FAF"/>
    <w:rsid w:val="0008625C"/>
    <w:rsid w:val="00086324"/>
    <w:rsid w:val="00086391"/>
    <w:rsid w:val="00086501"/>
    <w:rsid w:val="0008675D"/>
    <w:rsid w:val="000868B2"/>
    <w:rsid w:val="000868FD"/>
    <w:rsid w:val="000869FD"/>
    <w:rsid w:val="00086E54"/>
    <w:rsid w:val="00086F9D"/>
    <w:rsid w:val="00087A80"/>
    <w:rsid w:val="00087E4E"/>
    <w:rsid w:val="00087EDB"/>
    <w:rsid w:val="00087F44"/>
    <w:rsid w:val="00090267"/>
    <w:rsid w:val="0009032A"/>
    <w:rsid w:val="00090568"/>
    <w:rsid w:val="000905A6"/>
    <w:rsid w:val="00090695"/>
    <w:rsid w:val="0009078D"/>
    <w:rsid w:val="00090804"/>
    <w:rsid w:val="00090830"/>
    <w:rsid w:val="00090956"/>
    <w:rsid w:val="000909EF"/>
    <w:rsid w:val="00090CBD"/>
    <w:rsid w:val="00090EED"/>
    <w:rsid w:val="00090FE9"/>
    <w:rsid w:val="0009108E"/>
    <w:rsid w:val="0009128F"/>
    <w:rsid w:val="000913C3"/>
    <w:rsid w:val="00091AD9"/>
    <w:rsid w:val="00091C01"/>
    <w:rsid w:val="00092019"/>
    <w:rsid w:val="00092457"/>
    <w:rsid w:val="00092500"/>
    <w:rsid w:val="0009264D"/>
    <w:rsid w:val="000926A2"/>
    <w:rsid w:val="00092717"/>
    <w:rsid w:val="00092C96"/>
    <w:rsid w:val="000931A8"/>
    <w:rsid w:val="00093268"/>
    <w:rsid w:val="000936BF"/>
    <w:rsid w:val="0009373A"/>
    <w:rsid w:val="00093ACD"/>
    <w:rsid w:val="00093D9C"/>
    <w:rsid w:val="00093FA7"/>
    <w:rsid w:val="0009403F"/>
    <w:rsid w:val="000940A8"/>
    <w:rsid w:val="000940CB"/>
    <w:rsid w:val="00094133"/>
    <w:rsid w:val="0009417C"/>
    <w:rsid w:val="00094489"/>
    <w:rsid w:val="000945E3"/>
    <w:rsid w:val="0009474C"/>
    <w:rsid w:val="000948F2"/>
    <w:rsid w:val="000949F6"/>
    <w:rsid w:val="00094A72"/>
    <w:rsid w:val="00094D02"/>
    <w:rsid w:val="00094FB3"/>
    <w:rsid w:val="00094FE5"/>
    <w:rsid w:val="000950EF"/>
    <w:rsid w:val="00095113"/>
    <w:rsid w:val="0009530C"/>
    <w:rsid w:val="00095529"/>
    <w:rsid w:val="00095538"/>
    <w:rsid w:val="000956E7"/>
    <w:rsid w:val="00095846"/>
    <w:rsid w:val="00095A9A"/>
    <w:rsid w:val="00095B4C"/>
    <w:rsid w:val="000960F5"/>
    <w:rsid w:val="000961D3"/>
    <w:rsid w:val="000963A6"/>
    <w:rsid w:val="000964A3"/>
    <w:rsid w:val="0009661E"/>
    <w:rsid w:val="00096729"/>
    <w:rsid w:val="000967DE"/>
    <w:rsid w:val="00096CB8"/>
    <w:rsid w:val="00096E06"/>
    <w:rsid w:val="0009723B"/>
    <w:rsid w:val="00097444"/>
    <w:rsid w:val="00097464"/>
    <w:rsid w:val="00097829"/>
    <w:rsid w:val="00097925"/>
    <w:rsid w:val="000979AC"/>
    <w:rsid w:val="00097DA1"/>
    <w:rsid w:val="00097EEF"/>
    <w:rsid w:val="00097F0F"/>
    <w:rsid w:val="00097F29"/>
    <w:rsid w:val="000A0086"/>
    <w:rsid w:val="000A0126"/>
    <w:rsid w:val="000A029E"/>
    <w:rsid w:val="000A0372"/>
    <w:rsid w:val="000A0583"/>
    <w:rsid w:val="000A0591"/>
    <w:rsid w:val="000A0798"/>
    <w:rsid w:val="000A083F"/>
    <w:rsid w:val="000A0866"/>
    <w:rsid w:val="000A099A"/>
    <w:rsid w:val="000A0D2B"/>
    <w:rsid w:val="000A0DD4"/>
    <w:rsid w:val="000A0E9E"/>
    <w:rsid w:val="000A11C1"/>
    <w:rsid w:val="000A1204"/>
    <w:rsid w:val="000A14A5"/>
    <w:rsid w:val="000A14DC"/>
    <w:rsid w:val="000A158A"/>
    <w:rsid w:val="000A2206"/>
    <w:rsid w:val="000A231E"/>
    <w:rsid w:val="000A2466"/>
    <w:rsid w:val="000A24BE"/>
    <w:rsid w:val="000A2537"/>
    <w:rsid w:val="000A25F7"/>
    <w:rsid w:val="000A2858"/>
    <w:rsid w:val="000A2A79"/>
    <w:rsid w:val="000A2AD2"/>
    <w:rsid w:val="000A2B4A"/>
    <w:rsid w:val="000A2E2F"/>
    <w:rsid w:val="000A2F16"/>
    <w:rsid w:val="000A2F77"/>
    <w:rsid w:val="000A30C7"/>
    <w:rsid w:val="000A31F9"/>
    <w:rsid w:val="000A3306"/>
    <w:rsid w:val="000A35BE"/>
    <w:rsid w:val="000A39A0"/>
    <w:rsid w:val="000A3A0F"/>
    <w:rsid w:val="000A3AEA"/>
    <w:rsid w:val="000A3D89"/>
    <w:rsid w:val="000A3DAB"/>
    <w:rsid w:val="000A3DD8"/>
    <w:rsid w:val="000A3EFB"/>
    <w:rsid w:val="000A422C"/>
    <w:rsid w:val="000A427F"/>
    <w:rsid w:val="000A44BD"/>
    <w:rsid w:val="000A45E6"/>
    <w:rsid w:val="000A49FB"/>
    <w:rsid w:val="000A4A00"/>
    <w:rsid w:val="000A4BBC"/>
    <w:rsid w:val="000A4E2C"/>
    <w:rsid w:val="000A4E7B"/>
    <w:rsid w:val="000A4E85"/>
    <w:rsid w:val="000A4EF9"/>
    <w:rsid w:val="000A4F63"/>
    <w:rsid w:val="000A5254"/>
    <w:rsid w:val="000A5362"/>
    <w:rsid w:val="000A536C"/>
    <w:rsid w:val="000A5433"/>
    <w:rsid w:val="000A5449"/>
    <w:rsid w:val="000A59B6"/>
    <w:rsid w:val="000A5A1B"/>
    <w:rsid w:val="000A5BA8"/>
    <w:rsid w:val="000A5D41"/>
    <w:rsid w:val="000A5D77"/>
    <w:rsid w:val="000A5E89"/>
    <w:rsid w:val="000A5E9C"/>
    <w:rsid w:val="000A60B5"/>
    <w:rsid w:val="000A61DF"/>
    <w:rsid w:val="000A6783"/>
    <w:rsid w:val="000A68BE"/>
    <w:rsid w:val="000A6921"/>
    <w:rsid w:val="000A6DE7"/>
    <w:rsid w:val="000A7023"/>
    <w:rsid w:val="000A7148"/>
    <w:rsid w:val="000A72B8"/>
    <w:rsid w:val="000A75B3"/>
    <w:rsid w:val="000A77BD"/>
    <w:rsid w:val="000A7806"/>
    <w:rsid w:val="000A7828"/>
    <w:rsid w:val="000A7988"/>
    <w:rsid w:val="000A7BE0"/>
    <w:rsid w:val="000A7C92"/>
    <w:rsid w:val="000A7D88"/>
    <w:rsid w:val="000A7F0A"/>
    <w:rsid w:val="000B00E9"/>
    <w:rsid w:val="000B0207"/>
    <w:rsid w:val="000B02F8"/>
    <w:rsid w:val="000B032A"/>
    <w:rsid w:val="000B090B"/>
    <w:rsid w:val="000B0BE4"/>
    <w:rsid w:val="000B0C9E"/>
    <w:rsid w:val="000B0D10"/>
    <w:rsid w:val="000B0FAF"/>
    <w:rsid w:val="000B10F8"/>
    <w:rsid w:val="000B1125"/>
    <w:rsid w:val="000B12F8"/>
    <w:rsid w:val="000B1312"/>
    <w:rsid w:val="000B13D0"/>
    <w:rsid w:val="000B1545"/>
    <w:rsid w:val="000B1683"/>
    <w:rsid w:val="000B187F"/>
    <w:rsid w:val="000B1ACE"/>
    <w:rsid w:val="000B1BE1"/>
    <w:rsid w:val="000B1DDF"/>
    <w:rsid w:val="000B2569"/>
    <w:rsid w:val="000B2781"/>
    <w:rsid w:val="000B281E"/>
    <w:rsid w:val="000B291E"/>
    <w:rsid w:val="000B2DF0"/>
    <w:rsid w:val="000B2E53"/>
    <w:rsid w:val="000B2E71"/>
    <w:rsid w:val="000B3258"/>
    <w:rsid w:val="000B344F"/>
    <w:rsid w:val="000B3594"/>
    <w:rsid w:val="000B3622"/>
    <w:rsid w:val="000B37EF"/>
    <w:rsid w:val="000B3A99"/>
    <w:rsid w:val="000B3C1F"/>
    <w:rsid w:val="000B3D0B"/>
    <w:rsid w:val="000B3D8D"/>
    <w:rsid w:val="000B3DE4"/>
    <w:rsid w:val="000B409F"/>
    <w:rsid w:val="000B40AA"/>
    <w:rsid w:val="000B43E0"/>
    <w:rsid w:val="000B4404"/>
    <w:rsid w:val="000B4482"/>
    <w:rsid w:val="000B45C8"/>
    <w:rsid w:val="000B4608"/>
    <w:rsid w:val="000B482E"/>
    <w:rsid w:val="000B4832"/>
    <w:rsid w:val="000B488C"/>
    <w:rsid w:val="000B489B"/>
    <w:rsid w:val="000B48AC"/>
    <w:rsid w:val="000B4CD5"/>
    <w:rsid w:val="000B4F68"/>
    <w:rsid w:val="000B5171"/>
    <w:rsid w:val="000B5330"/>
    <w:rsid w:val="000B53B9"/>
    <w:rsid w:val="000B5776"/>
    <w:rsid w:val="000B5900"/>
    <w:rsid w:val="000B5988"/>
    <w:rsid w:val="000B5990"/>
    <w:rsid w:val="000B59F4"/>
    <w:rsid w:val="000B5AA2"/>
    <w:rsid w:val="000B5BBB"/>
    <w:rsid w:val="000B5D52"/>
    <w:rsid w:val="000B5D67"/>
    <w:rsid w:val="000B5F94"/>
    <w:rsid w:val="000B60D7"/>
    <w:rsid w:val="000B651E"/>
    <w:rsid w:val="000B66AB"/>
    <w:rsid w:val="000B68F2"/>
    <w:rsid w:val="000B6A0D"/>
    <w:rsid w:val="000B6C13"/>
    <w:rsid w:val="000B6D91"/>
    <w:rsid w:val="000B7003"/>
    <w:rsid w:val="000B797B"/>
    <w:rsid w:val="000B79E3"/>
    <w:rsid w:val="000B7AC3"/>
    <w:rsid w:val="000B7BE4"/>
    <w:rsid w:val="000B7E89"/>
    <w:rsid w:val="000C0005"/>
    <w:rsid w:val="000C00C8"/>
    <w:rsid w:val="000C04FF"/>
    <w:rsid w:val="000C0582"/>
    <w:rsid w:val="000C083C"/>
    <w:rsid w:val="000C0947"/>
    <w:rsid w:val="000C0C62"/>
    <w:rsid w:val="000C0D7B"/>
    <w:rsid w:val="000C1123"/>
    <w:rsid w:val="000C125D"/>
    <w:rsid w:val="000C1318"/>
    <w:rsid w:val="000C1431"/>
    <w:rsid w:val="000C1543"/>
    <w:rsid w:val="000C1691"/>
    <w:rsid w:val="000C1930"/>
    <w:rsid w:val="000C19D0"/>
    <w:rsid w:val="000C1AC0"/>
    <w:rsid w:val="000C1B6F"/>
    <w:rsid w:val="000C1C67"/>
    <w:rsid w:val="000C1C84"/>
    <w:rsid w:val="000C1D70"/>
    <w:rsid w:val="000C1FA7"/>
    <w:rsid w:val="000C1FBD"/>
    <w:rsid w:val="000C21B7"/>
    <w:rsid w:val="000C232E"/>
    <w:rsid w:val="000C27A2"/>
    <w:rsid w:val="000C2833"/>
    <w:rsid w:val="000C2910"/>
    <w:rsid w:val="000C2D25"/>
    <w:rsid w:val="000C2E5E"/>
    <w:rsid w:val="000C30DD"/>
    <w:rsid w:val="000C31C6"/>
    <w:rsid w:val="000C3249"/>
    <w:rsid w:val="000C3309"/>
    <w:rsid w:val="000C33D9"/>
    <w:rsid w:val="000C3734"/>
    <w:rsid w:val="000C3878"/>
    <w:rsid w:val="000C39AB"/>
    <w:rsid w:val="000C3BBD"/>
    <w:rsid w:val="000C3C56"/>
    <w:rsid w:val="000C3CB8"/>
    <w:rsid w:val="000C3E9A"/>
    <w:rsid w:val="000C3F02"/>
    <w:rsid w:val="000C4502"/>
    <w:rsid w:val="000C46E2"/>
    <w:rsid w:val="000C478A"/>
    <w:rsid w:val="000C4800"/>
    <w:rsid w:val="000C4893"/>
    <w:rsid w:val="000C4D67"/>
    <w:rsid w:val="000C4FF9"/>
    <w:rsid w:val="000C5065"/>
    <w:rsid w:val="000C50F7"/>
    <w:rsid w:val="000C51D5"/>
    <w:rsid w:val="000C51ED"/>
    <w:rsid w:val="000C5235"/>
    <w:rsid w:val="000C559B"/>
    <w:rsid w:val="000C55BD"/>
    <w:rsid w:val="000C5811"/>
    <w:rsid w:val="000C5A31"/>
    <w:rsid w:val="000C5A33"/>
    <w:rsid w:val="000C5D08"/>
    <w:rsid w:val="000C5D43"/>
    <w:rsid w:val="000C60E9"/>
    <w:rsid w:val="000C642F"/>
    <w:rsid w:val="000C64AD"/>
    <w:rsid w:val="000C6536"/>
    <w:rsid w:val="000C65EE"/>
    <w:rsid w:val="000C67A4"/>
    <w:rsid w:val="000C6892"/>
    <w:rsid w:val="000C6936"/>
    <w:rsid w:val="000C69DB"/>
    <w:rsid w:val="000C6B41"/>
    <w:rsid w:val="000C6B50"/>
    <w:rsid w:val="000C6C3E"/>
    <w:rsid w:val="000C6F29"/>
    <w:rsid w:val="000C7346"/>
    <w:rsid w:val="000C7656"/>
    <w:rsid w:val="000C79F2"/>
    <w:rsid w:val="000C7ECA"/>
    <w:rsid w:val="000D0259"/>
    <w:rsid w:val="000D0374"/>
    <w:rsid w:val="000D04F7"/>
    <w:rsid w:val="000D0593"/>
    <w:rsid w:val="000D0600"/>
    <w:rsid w:val="000D06F3"/>
    <w:rsid w:val="000D0A9E"/>
    <w:rsid w:val="000D0C6A"/>
    <w:rsid w:val="000D0CBF"/>
    <w:rsid w:val="000D10A0"/>
    <w:rsid w:val="000D13C1"/>
    <w:rsid w:val="000D148D"/>
    <w:rsid w:val="000D14D2"/>
    <w:rsid w:val="000D1693"/>
    <w:rsid w:val="000D1733"/>
    <w:rsid w:val="000D17D6"/>
    <w:rsid w:val="000D182A"/>
    <w:rsid w:val="000D1D7E"/>
    <w:rsid w:val="000D1DAD"/>
    <w:rsid w:val="000D214A"/>
    <w:rsid w:val="000D220A"/>
    <w:rsid w:val="000D220F"/>
    <w:rsid w:val="000D277F"/>
    <w:rsid w:val="000D280F"/>
    <w:rsid w:val="000D2A95"/>
    <w:rsid w:val="000D316C"/>
    <w:rsid w:val="000D317F"/>
    <w:rsid w:val="000D31DB"/>
    <w:rsid w:val="000D329D"/>
    <w:rsid w:val="000D38E6"/>
    <w:rsid w:val="000D3913"/>
    <w:rsid w:val="000D3992"/>
    <w:rsid w:val="000D3C2E"/>
    <w:rsid w:val="000D3E34"/>
    <w:rsid w:val="000D3E5E"/>
    <w:rsid w:val="000D3E7A"/>
    <w:rsid w:val="000D4375"/>
    <w:rsid w:val="000D443D"/>
    <w:rsid w:val="000D49A4"/>
    <w:rsid w:val="000D49A9"/>
    <w:rsid w:val="000D4AB8"/>
    <w:rsid w:val="000D4C2D"/>
    <w:rsid w:val="000D4D19"/>
    <w:rsid w:val="000D5478"/>
    <w:rsid w:val="000D54F0"/>
    <w:rsid w:val="000D55C1"/>
    <w:rsid w:val="000D564D"/>
    <w:rsid w:val="000D566F"/>
    <w:rsid w:val="000D59C5"/>
    <w:rsid w:val="000D5A0C"/>
    <w:rsid w:val="000D5ACE"/>
    <w:rsid w:val="000D5C31"/>
    <w:rsid w:val="000D5DBE"/>
    <w:rsid w:val="000D5E26"/>
    <w:rsid w:val="000D5F62"/>
    <w:rsid w:val="000D63B1"/>
    <w:rsid w:val="000D6478"/>
    <w:rsid w:val="000D6500"/>
    <w:rsid w:val="000D6794"/>
    <w:rsid w:val="000D684D"/>
    <w:rsid w:val="000D6CFC"/>
    <w:rsid w:val="000D6D7A"/>
    <w:rsid w:val="000D6EA2"/>
    <w:rsid w:val="000D6F2B"/>
    <w:rsid w:val="000D7027"/>
    <w:rsid w:val="000D7265"/>
    <w:rsid w:val="000D7628"/>
    <w:rsid w:val="000D763B"/>
    <w:rsid w:val="000D7674"/>
    <w:rsid w:val="000D767A"/>
    <w:rsid w:val="000D78EE"/>
    <w:rsid w:val="000D79F8"/>
    <w:rsid w:val="000D7A7D"/>
    <w:rsid w:val="000D7B1E"/>
    <w:rsid w:val="000D7BB3"/>
    <w:rsid w:val="000D7BF5"/>
    <w:rsid w:val="000D7C25"/>
    <w:rsid w:val="000D7DD0"/>
    <w:rsid w:val="000D7DF3"/>
    <w:rsid w:val="000D7F84"/>
    <w:rsid w:val="000E0160"/>
    <w:rsid w:val="000E01A4"/>
    <w:rsid w:val="000E0243"/>
    <w:rsid w:val="000E08FC"/>
    <w:rsid w:val="000E0951"/>
    <w:rsid w:val="000E09BA"/>
    <w:rsid w:val="000E0E19"/>
    <w:rsid w:val="000E0F5E"/>
    <w:rsid w:val="000E10F6"/>
    <w:rsid w:val="000E11F6"/>
    <w:rsid w:val="000E120E"/>
    <w:rsid w:val="000E146E"/>
    <w:rsid w:val="000E1510"/>
    <w:rsid w:val="000E171C"/>
    <w:rsid w:val="000E1EBA"/>
    <w:rsid w:val="000E201E"/>
    <w:rsid w:val="000E2043"/>
    <w:rsid w:val="000E2048"/>
    <w:rsid w:val="000E21EB"/>
    <w:rsid w:val="000E227B"/>
    <w:rsid w:val="000E2387"/>
    <w:rsid w:val="000E24CA"/>
    <w:rsid w:val="000E2567"/>
    <w:rsid w:val="000E260F"/>
    <w:rsid w:val="000E2794"/>
    <w:rsid w:val="000E297A"/>
    <w:rsid w:val="000E2E4E"/>
    <w:rsid w:val="000E3185"/>
    <w:rsid w:val="000E31F7"/>
    <w:rsid w:val="000E329D"/>
    <w:rsid w:val="000E32F3"/>
    <w:rsid w:val="000E33CB"/>
    <w:rsid w:val="000E38D2"/>
    <w:rsid w:val="000E3A1A"/>
    <w:rsid w:val="000E3A2C"/>
    <w:rsid w:val="000E3C7E"/>
    <w:rsid w:val="000E3E01"/>
    <w:rsid w:val="000E3E8F"/>
    <w:rsid w:val="000E3FA6"/>
    <w:rsid w:val="000E4256"/>
    <w:rsid w:val="000E4482"/>
    <w:rsid w:val="000E4540"/>
    <w:rsid w:val="000E4598"/>
    <w:rsid w:val="000E4D2F"/>
    <w:rsid w:val="000E5147"/>
    <w:rsid w:val="000E51E5"/>
    <w:rsid w:val="000E5424"/>
    <w:rsid w:val="000E564C"/>
    <w:rsid w:val="000E5774"/>
    <w:rsid w:val="000E580D"/>
    <w:rsid w:val="000E5954"/>
    <w:rsid w:val="000E5A66"/>
    <w:rsid w:val="000E5DBA"/>
    <w:rsid w:val="000E5FBA"/>
    <w:rsid w:val="000E5FEF"/>
    <w:rsid w:val="000E6209"/>
    <w:rsid w:val="000E62F7"/>
    <w:rsid w:val="000E6689"/>
    <w:rsid w:val="000E6764"/>
    <w:rsid w:val="000E69F2"/>
    <w:rsid w:val="000E6F1F"/>
    <w:rsid w:val="000E7164"/>
    <w:rsid w:val="000E721D"/>
    <w:rsid w:val="000E7255"/>
    <w:rsid w:val="000E7321"/>
    <w:rsid w:val="000E73CC"/>
    <w:rsid w:val="000E7604"/>
    <w:rsid w:val="000E765E"/>
    <w:rsid w:val="000E7C8C"/>
    <w:rsid w:val="000E7E6F"/>
    <w:rsid w:val="000E7FCB"/>
    <w:rsid w:val="000F00CB"/>
    <w:rsid w:val="000F03EF"/>
    <w:rsid w:val="000F0623"/>
    <w:rsid w:val="000F066C"/>
    <w:rsid w:val="000F0702"/>
    <w:rsid w:val="000F08C4"/>
    <w:rsid w:val="000F093F"/>
    <w:rsid w:val="000F0A80"/>
    <w:rsid w:val="000F0C55"/>
    <w:rsid w:val="000F0DF5"/>
    <w:rsid w:val="000F10A8"/>
    <w:rsid w:val="000F14FF"/>
    <w:rsid w:val="000F1559"/>
    <w:rsid w:val="000F1709"/>
    <w:rsid w:val="000F188B"/>
    <w:rsid w:val="000F1B8A"/>
    <w:rsid w:val="000F1FC7"/>
    <w:rsid w:val="000F200E"/>
    <w:rsid w:val="000F205B"/>
    <w:rsid w:val="000F24A8"/>
    <w:rsid w:val="000F25A9"/>
    <w:rsid w:val="000F2A2E"/>
    <w:rsid w:val="000F2DBD"/>
    <w:rsid w:val="000F2E80"/>
    <w:rsid w:val="000F2ED8"/>
    <w:rsid w:val="000F320E"/>
    <w:rsid w:val="000F354C"/>
    <w:rsid w:val="000F3590"/>
    <w:rsid w:val="000F3680"/>
    <w:rsid w:val="000F3CAA"/>
    <w:rsid w:val="000F4006"/>
    <w:rsid w:val="000F4187"/>
    <w:rsid w:val="000F448B"/>
    <w:rsid w:val="000F4514"/>
    <w:rsid w:val="000F46CB"/>
    <w:rsid w:val="000F48B2"/>
    <w:rsid w:val="000F48E7"/>
    <w:rsid w:val="000F4986"/>
    <w:rsid w:val="000F4A09"/>
    <w:rsid w:val="000F4A2A"/>
    <w:rsid w:val="000F4E60"/>
    <w:rsid w:val="000F4E86"/>
    <w:rsid w:val="000F511B"/>
    <w:rsid w:val="000F5182"/>
    <w:rsid w:val="000F51FD"/>
    <w:rsid w:val="000F54CD"/>
    <w:rsid w:val="000F5619"/>
    <w:rsid w:val="000F561C"/>
    <w:rsid w:val="000F5796"/>
    <w:rsid w:val="000F584D"/>
    <w:rsid w:val="000F5A0F"/>
    <w:rsid w:val="000F5BC3"/>
    <w:rsid w:val="000F5E24"/>
    <w:rsid w:val="000F60D8"/>
    <w:rsid w:val="000F60DC"/>
    <w:rsid w:val="000F61D1"/>
    <w:rsid w:val="000F6366"/>
    <w:rsid w:val="000F686B"/>
    <w:rsid w:val="000F6883"/>
    <w:rsid w:val="000F693A"/>
    <w:rsid w:val="000F6992"/>
    <w:rsid w:val="000F6FBE"/>
    <w:rsid w:val="000F705F"/>
    <w:rsid w:val="000F7307"/>
    <w:rsid w:val="000F7324"/>
    <w:rsid w:val="000F7431"/>
    <w:rsid w:val="000F7444"/>
    <w:rsid w:val="000F74D8"/>
    <w:rsid w:val="000F77DB"/>
    <w:rsid w:val="000F784E"/>
    <w:rsid w:val="000F79E8"/>
    <w:rsid w:val="000F7C3B"/>
    <w:rsid w:val="000F7F0D"/>
    <w:rsid w:val="00100241"/>
    <w:rsid w:val="00100412"/>
    <w:rsid w:val="001004BE"/>
    <w:rsid w:val="0010050E"/>
    <w:rsid w:val="001005BF"/>
    <w:rsid w:val="00100C88"/>
    <w:rsid w:val="00100D30"/>
    <w:rsid w:val="0010116A"/>
    <w:rsid w:val="00101206"/>
    <w:rsid w:val="00101213"/>
    <w:rsid w:val="001012AF"/>
    <w:rsid w:val="00101374"/>
    <w:rsid w:val="001013F8"/>
    <w:rsid w:val="001014B0"/>
    <w:rsid w:val="0010155C"/>
    <w:rsid w:val="0010197B"/>
    <w:rsid w:val="00101A41"/>
    <w:rsid w:val="00101BB9"/>
    <w:rsid w:val="00101E84"/>
    <w:rsid w:val="00101E9A"/>
    <w:rsid w:val="00102049"/>
    <w:rsid w:val="001020BD"/>
    <w:rsid w:val="00102130"/>
    <w:rsid w:val="00102443"/>
    <w:rsid w:val="0010263C"/>
    <w:rsid w:val="001027D7"/>
    <w:rsid w:val="001028CB"/>
    <w:rsid w:val="00102A89"/>
    <w:rsid w:val="00102C1B"/>
    <w:rsid w:val="00102C32"/>
    <w:rsid w:val="00102C9F"/>
    <w:rsid w:val="00102E0A"/>
    <w:rsid w:val="0010316E"/>
    <w:rsid w:val="00103341"/>
    <w:rsid w:val="0010341E"/>
    <w:rsid w:val="00103549"/>
    <w:rsid w:val="00103689"/>
    <w:rsid w:val="001036DE"/>
    <w:rsid w:val="0010370B"/>
    <w:rsid w:val="00103C0C"/>
    <w:rsid w:val="00103C0E"/>
    <w:rsid w:val="00104048"/>
    <w:rsid w:val="0010420E"/>
    <w:rsid w:val="001042D3"/>
    <w:rsid w:val="0010448D"/>
    <w:rsid w:val="00104578"/>
    <w:rsid w:val="001045FC"/>
    <w:rsid w:val="00104741"/>
    <w:rsid w:val="0010474F"/>
    <w:rsid w:val="0010478C"/>
    <w:rsid w:val="001047C2"/>
    <w:rsid w:val="0010482B"/>
    <w:rsid w:val="001048D6"/>
    <w:rsid w:val="00104A37"/>
    <w:rsid w:val="00104AD0"/>
    <w:rsid w:val="00104B0A"/>
    <w:rsid w:val="00104BD5"/>
    <w:rsid w:val="00104C13"/>
    <w:rsid w:val="00104DC9"/>
    <w:rsid w:val="0010506E"/>
    <w:rsid w:val="001051FE"/>
    <w:rsid w:val="001054CC"/>
    <w:rsid w:val="0010575E"/>
    <w:rsid w:val="00105904"/>
    <w:rsid w:val="00105928"/>
    <w:rsid w:val="001059A2"/>
    <w:rsid w:val="001059E2"/>
    <w:rsid w:val="001059FB"/>
    <w:rsid w:val="00105AC8"/>
    <w:rsid w:val="00105AF4"/>
    <w:rsid w:val="00105FDF"/>
    <w:rsid w:val="00106029"/>
    <w:rsid w:val="001062EC"/>
    <w:rsid w:val="001063B5"/>
    <w:rsid w:val="0010675E"/>
    <w:rsid w:val="001068BA"/>
    <w:rsid w:val="00106A5F"/>
    <w:rsid w:val="00106C18"/>
    <w:rsid w:val="00106C6E"/>
    <w:rsid w:val="00106D06"/>
    <w:rsid w:val="0010709C"/>
    <w:rsid w:val="001072F9"/>
    <w:rsid w:val="0010738E"/>
    <w:rsid w:val="0010739D"/>
    <w:rsid w:val="001075D1"/>
    <w:rsid w:val="0010771C"/>
    <w:rsid w:val="001078DE"/>
    <w:rsid w:val="00107B45"/>
    <w:rsid w:val="00107BA7"/>
    <w:rsid w:val="00107FEC"/>
    <w:rsid w:val="00110018"/>
    <w:rsid w:val="0011027F"/>
    <w:rsid w:val="00110630"/>
    <w:rsid w:val="00110A37"/>
    <w:rsid w:val="00110D8E"/>
    <w:rsid w:val="00110E3C"/>
    <w:rsid w:val="001111C7"/>
    <w:rsid w:val="00111319"/>
    <w:rsid w:val="001113B9"/>
    <w:rsid w:val="001113EF"/>
    <w:rsid w:val="00111424"/>
    <w:rsid w:val="001115BC"/>
    <w:rsid w:val="001115D3"/>
    <w:rsid w:val="00111790"/>
    <w:rsid w:val="00111AC1"/>
    <w:rsid w:val="00111C67"/>
    <w:rsid w:val="00111EDD"/>
    <w:rsid w:val="00111F36"/>
    <w:rsid w:val="00111F53"/>
    <w:rsid w:val="00112048"/>
    <w:rsid w:val="001120BB"/>
    <w:rsid w:val="00112414"/>
    <w:rsid w:val="00112657"/>
    <w:rsid w:val="001128CD"/>
    <w:rsid w:val="0011291A"/>
    <w:rsid w:val="0011296B"/>
    <w:rsid w:val="00112AAD"/>
    <w:rsid w:val="00112F1F"/>
    <w:rsid w:val="0011302C"/>
    <w:rsid w:val="001133C9"/>
    <w:rsid w:val="001133CC"/>
    <w:rsid w:val="0011357D"/>
    <w:rsid w:val="0011359B"/>
    <w:rsid w:val="001135D1"/>
    <w:rsid w:val="0011365F"/>
    <w:rsid w:val="001138F4"/>
    <w:rsid w:val="001139A7"/>
    <w:rsid w:val="00113A9D"/>
    <w:rsid w:val="00113E4E"/>
    <w:rsid w:val="00113F51"/>
    <w:rsid w:val="00114212"/>
    <w:rsid w:val="001143D7"/>
    <w:rsid w:val="00114536"/>
    <w:rsid w:val="00114701"/>
    <w:rsid w:val="00114824"/>
    <w:rsid w:val="001148F2"/>
    <w:rsid w:val="001149A8"/>
    <w:rsid w:val="001149E9"/>
    <w:rsid w:val="00114A9B"/>
    <w:rsid w:val="00114FBC"/>
    <w:rsid w:val="0011513E"/>
    <w:rsid w:val="001151F1"/>
    <w:rsid w:val="00115269"/>
    <w:rsid w:val="001153CC"/>
    <w:rsid w:val="001155D9"/>
    <w:rsid w:val="00115735"/>
    <w:rsid w:val="00115812"/>
    <w:rsid w:val="0011587A"/>
    <w:rsid w:val="00115946"/>
    <w:rsid w:val="00115C10"/>
    <w:rsid w:val="00115DE1"/>
    <w:rsid w:val="00115EA7"/>
    <w:rsid w:val="00115FA2"/>
    <w:rsid w:val="001160AE"/>
    <w:rsid w:val="00116163"/>
    <w:rsid w:val="00116174"/>
    <w:rsid w:val="0011619D"/>
    <w:rsid w:val="001162FD"/>
    <w:rsid w:val="00116395"/>
    <w:rsid w:val="00116513"/>
    <w:rsid w:val="001167EF"/>
    <w:rsid w:val="001167F0"/>
    <w:rsid w:val="001168EC"/>
    <w:rsid w:val="001169F9"/>
    <w:rsid w:val="00116A8A"/>
    <w:rsid w:val="00116B18"/>
    <w:rsid w:val="00116CCE"/>
    <w:rsid w:val="00116CEA"/>
    <w:rsid w:val="0011714B"/>
    <w:rsid w:val="00117440"/>
    <w:rsid w:val="00117649"/>
    <w:rsid w:val="0011772B"/>
    <w:rsid w:val="00117A39"/>
    <w:rsid w:val="00117E60"/>
    <w:rsid w:val="00120022"/>
    <w:rsid w:val="00120075"/>
    <w:rsid w:val="001201D1"/>
    <w:rsid w:val="001203B3"/>
    <w:rsid w:val="0012046B"/>
    <w:rsid w:val="00120DE4"/>
    <w:rsid w:val="00120EA6"/>
    <w:rsid w:val="0012115C"/>
    <w:rsid w:val="00121208"/>
    <w:rsid w:val="001212CE"/>
    <w:rsid w:val="00121508"/>
    <w:rsid w:val="00121848"/>
    <w:rsid w:val="00121BCF"/>
    <w:rsid w:val="00121D02"/>
    <w:rsid w:val="00121DA9"/>
    <w:rsid w:val="00121ECD"/>
    <w:rsid w:val="00121EDC"/>
    <w:rsid w:val="0012215A"/>
    <w:rsid w:val="001221BF"/>
    <w:rsid w:val="00122341"/>
    <w:rsid w:val="0012253C"/>
    <w:rsid w:val="001225D6"/>
    <w:rsid w:val="00122875"/>
    <w:rsid w:val="0012298F"/>
    <w:rsid w:val="00122B66"/>
    <w:rsid w:val="00122CC6"/>
    <w:rsid w:val="00122E43"/>
    <w:rsid w:val="00123060"/>
    <w:rsid w:val="00123BF1"/>
    <w:rsid w:val="00123EF5"/>
    <w:rsid w:val="00123FEB"/>
    <w:rsid w:val="001240C1"/>
    <w:rsid w:val="0012419B"/>
    <w:rsid w:val="0012423C"/>
    <w:rsid w:val="001244E7"/>
    <w:rsid w:val="00124643"/>
    <w:rsid w:val="00124706"/>
    <w:rsid w:val="001249BC"/>
    <w:rsid w:val="00124A1A"/>
    <w:rsid w:val="00124C5B"/>
    <w:rsid w:val="00124D9C"/>
    <w:rsid w:val="00124E25"/>
    <w:rsid w:val="001251E1"/>
    <w:rsid w:val="001252A3"/>
    <w:rsid w:val="00125492"/>
    <w:rsid w:val="0012557F"/>
    <w:rsid w:val="0012582E"/>
    <w:rsid w:val="0012594E"/>
    <w:rsid w:val="00125AC8"/>
    <w:rsid w:val="00125BE2"/>
    <w:rsid w:val="00125F1C"/>
    <w:rsid w:val="00126080"/>
    <w:rsid w:val="00126138"/>
    <w:rsid w:val="001261B5"/>
    <w:rsid w:val="0012655E"/>
    <w:rsid w:val="0012657C"/>
    <w:rsid w:val="00126A0B"/>
    <w:rsid w:val="00126E68"/>
    <w:rsid w:val="00126F71"/>
    <w:rsid w:val="00127137"/>
    <w:rsid w:val="00127157"/>
    <w:rsid w:val="00127235"/>
    <w:rsid w:val="00127259"/>
    <w:rsid w:val="001272F6"/>
    <w:rsid w:val="001273D5"/>
    <w:rsid w:val="001274B8"/>
    <w:rsid w:val="0012764A"/>
    <w:rsid w:val="001276E6"/>
    <w:rsid w:val="001277F0"/>
    <w:rsid w:val="001279C0"/>
    <w:rsid w:val="00127A77"/>
    <w:rsid w:val="00127D99"/>
    <w:rsid w:val="00127FB1"/>
    <w:rsid w:val="00130303"/>
    <w:rsid w:val="0013031E"/>
    <w:rsid w:val="0013042E"/>
    <w:rsid w:val="001304B4"/>
    <w:rsid w:val="001304C1"/>
    <w:rsid w:val="001307EB"/>
    <w:rsid w:val="00130A0C"/>
    <w:rsid w:val="00130A93"/>
    <w:rsid w:val="00130AE6"/>
    <w:rsid w:val="00130AF4"/>
    <w:rsid w:val="00130B01"/>
    <w:rsid w:val="00130B60"/>
    <w:rsid w:val="00130DA5"/>
    <w:rsid w:val="00130DED"/>
    <w:rsid w:val="00131157"/>
    <w:rsid w:val="001314D5"/>
    <w:rsid w:val="001316C0"/>
    <w:rsid w:val="00131955"/>
    <w:rsid w:val="00131B40"/>
    <w:rsid w:val="00131CF8"/>
    <w:rsid w:val="00131D6C"/>
    <w:rsid w:val="00131D9A"/>
    <w:rsid w:val="00131DA4"/>
    <w:rsid w:val="00131DA8"/>
    <w:rsid w:val="00131E4B"/>
    <w:rsid w:val="00131ED1"/>
    <w:rsid w:val="00132B30"/>
    <w:rsid w:val="00132C4E"/>
    <w:rsid w:val="00132F28"/>
    <w:rsid w:val="00133BD9"/>
    <w:rsid w:val="00134179"/>
    <w:rsid w:val="001341EE"/>
    <w:rsid w:val="001341FC"/>
    <w:rsid w:val="001342B3"/>
    <w:rsid w:val="00134486"/>
    <w:rsid w:val="00134524"/>
    <w:rsid w:val="00134629"/>
    <w:rsid w:val="001347A4"/>
    <w:rsid w:val="001347E4"/>
    <w:rsid w:val="0013483B"/>
    <w:rsid w:val="00134C2D"/>
    <w:rsid w:val="00134D4A"/>
    <w:rsid w:val="00134D76"/>
    <w:rsid w:val="00134DCC"/>
    <w:rsid w:val="0013507A"/>
    <w:rsid w:val="00135291"/>
    <w:rsid w:val="001355CE"/>
    <w:rsid w:val="001355F9"/>
    <w:rsid w:val="00135612"/>
    <w:rsid w:val="0013564C"/>
    <w:rsid w:val="001359A3"/>
    <w:rsid w:val="00135A1A"/>
    <w:rsid w:val="00135A82"/>
    <w:rsid w:val="00135D2E"/>
    <w:rsid w:val="00135DAE"/>
    <w:rsid w:val="00135E4B"/>
    <w:rsid w:val="00135E74"/>
    <w:rsid w:val="001362A0"/>
    <w:rsid w:val="00136387"/>
    <w:rsid w:val="0013675E"/>
    <w:rsid w:val="00136B72"/>
    <w:rsid w:val="00136B87"/>
    <w:rsid w:val="00136E43"/>
    <w:rsid w:val="00136F6B"/>
    <w:rsid w:val="00137145"/>
    <w:rsid w:val="001371D5"/>
    <w:rsid w:val="001375EB"/>
    <w:rsid w:val="00137602"/>
    <w:rsid w:val="001376CB"/>
    <w:rsid w:val="0013771B"/>
    <w:rsid w:val="001377A7"/>
    <w:rsid w:val="00137868"/>
    <w:rsid w:val="00137880"/>
    <w:rsid w:val="00137B6F"/>
    <w:rsid w:val="00137C91"/>
    <w:rsid w:val="00137CA6"/>
    <w:rsid w:val="00137D04"/>
    <w:rsid w:val="00137D7B"/>
    <w:rsid w:val="00137D8A"/>
    <w:rsid w:val="00137E0A"/>
    <w:rsid w:val="00140028"/>
    <w:rsid w:val="00140066"/>
    <w:rsid w:val="001400F2"/>
    <w:rsid w:val="00140116"/>
    <w:rsid w:val="0014013B"/>
    <w:rsid w:val="00140185"/>
    <w:rsid w:val="00140321"/>
    <w:rsid w:val="00140830"/>
    <w:rsid w:val="00140F4C"/>
    <w:rsid w:val="00140F6B"/>
    <w:rsid w:val="0014128A"/>
    <w:rsid w:val="001413A4"/>
    <w:rsid w:val="00141673"/>
    <w:rsid w:val="001418D8"/>
    <w:rsid w:val="00141B52"/>
    <w:rsid w:val="00141C99"/>
    <w:rsid w:val="00141D60"/>
    <w:rsid w:val="00141E00"/>
    <w:rsid w:val="00141E1F"/>
    <w:rsid w:val="0014257C"/>
    <w:rsid w:val="001425F0"/>
    <w:rsid w:val="001425F8"/>
    <w:rsid w:val="001426BB"/>
    <w:rsid w:val="0014299D"/>
    <w:rsid w:val="001429D1"/>
    <w:rsid w:val="00142CA9"/>
    <w:rsid w:val="00143336"/>
    <w:rsid w:val="00143777"/>
    <w:rsid w:val="00143860"/>
    <w:rsid w:val="00143A0D"/>
    <w:rsid w:val="00143AB2"/>
    <w:rsid w:val="00143B2D"/>
    <w:rsid w:val="00143B54"/>
    <w:rsid w:val="00143BCE"/>
    <w:rsid w:val="00143CA7"/>
    <w:rsid w:val="00143ECA"/>
    <w:rsid w:val="00143F68"/>
    <w:rsid w:val="0014416A"/>
    <w:rsid w:val="001441E6"/>
    <w:rsid w:val="001444D7"/>
    <w:rsid w:val="0014462F"/>
    <w:rsid w:val="001449C9"/>
    <w:rsid w:val="00144C18"/>
    <w:rsid w:val="00144CE8"/>
    <w:rsid w:val="00144DE7"/>
    <w:rsid w:val="00144EC3"/>
    <w:rsid w:val="00145087"/>
    <w:rsid w:val="00145279"/>
    <w:rsid w:val="00145301"/>
    <w:rsid w:val="001456D8"/>
    <w:rsid w:val="00145967"/>
    <w:rsid w:val="00145D4A"/>
    <w:rsid w:val="001462AE"/>
    <w:rsid w:val="001462EC"/>
    <w:rsid w:val="00146411"/>
    <w:rsid w:val="00146494"/>
    <w:rsid w:val="001464FF"/>
    <w:rsid w:val="00146527"/>
    <w:rsid w:val="00146AA3"/>
    <w:rsid w:val="00146B97"/>
    <w:rsid w:val="00146DE6"/>
    <w:rsid w:val="00146E37"/>
    <w:rsid w:val="00146E65"/>
    <w:rsid w:val="00146F28"/>
    <w:rsid w:val="00147209"/>
    <w:rsid w:val="00147283"/>
    <w:rsid w:val="001472BA"/>
    <w:rsid w:val="001472F1"/>
    <w:rsid w:val="00147429"/>
    <w:rsid w:val="001475AA"/>
    <w:rsid w:val="001477C7"/>
    <w:rsid w:val="00147C3C"/>
    <w:rsid w:val="00147C9E"/>
    <w:rsid w:val="00147E56"/>
    <w:rsid w:val="00147E7B"/>
    <w:rsid w:val="0015014F"/>
    <w:rsid w:val="0015056A"/>
    <w:rsid w:val="00150D2E"/>
    <w:rsid w:val="00150E62"/>
    <w:rsid w:val="00150F01"/>
    <w:rsid w:val="0015116A"/>
    <w:rsid w:val="0015127F"/>
    <w:rsid w:val="00151284"/>
    <w:rsid w:val="001512CB"/>
    <w:rsid w:val="00151476"/>
    <w:rsid w:val="001518F3"/>
    <w:rsid w:val="0015197B"/>
    <w:rsid w:val="00151BE1"/>
    <w:rsid w:val="00151C79"/>
    <w:rsid w:val="00151D37"/>
    <w:rsid w:val="00151E7D"/>
    <w:rsid w:val="00152004"/>
    <w:rsid w:val="0015203B"/>
    <w:rsid w:val="0015203C"/>
    <w:rsid w:val="001520E3"/>
    <w:rsid w:val="00152120"/>
    <w:rsid w:val="001522EE"/>
    <w:rsid w:val="0015261A"/>
    <w:rsid w:val="001526CF"/>
    <w:rsid w:val="00152755"/>
    <w:rsid w:val="001529A6"/>
    <w:rsid w:val="001529E0"/>
    <w:rsid w:val="001529FC"/>
    <w:rsid w:val="00152A4D"/>
    <w:rsid w:val="00152A59"/>
    <w:rsid w:val="00152AC4"/>
    <w:rsid w:val="00152E53"/>
    <w:rsid w:val="00153248"/>
    <w:rsid w:val="0015326A"/>
    <w:rsid w:val="001533DC"/>
    <w:rsid w:val="00153537"/>
    <w:rsid w:val="001535E8"/>
    <w:rsid w:val="00153668"/>
    <w:rsid w:val="001536A9"/>
    <w:rsid w:val="001536BD"/>
    <w:rsid w:val="00153742"/>
    <w:rsid w:val="00153A66"/>
    <w:rsid w:val="00153A6A"/>
    <w:rsid w:val="00153BE3"/>
    <w:rsid w:val="001540E1"/>
    <w:rsid w:val="0015433E"/>
    <w:rsid w:val="00154389"/>
    <w:rsid w:val="00154405"/>
    <w:rsid w:val="0015463F"/>
    <w:rsid w:val="00154821"/>
    <w:rsid w:val="0015488D"/>
    <w:rsid w:val="00154B34"/>
    <w:rsid w:val="00154C60"/>
    <w:rsid w:val="00154D46"/>
    <w:rsid w:val="00155164"/>
    <w:rsid w:val="0015524A"/>
    <w:rsid w:val="0015534F"/>
    <w:rsid w:val="00155360"/>
    <w:rsid w:val="00155481"/>
    <w:rsid w:val="00155AF1"/>
    <w:rsid w:val="0015609F"/>
    <w:rsid w:val="001561A7"/>
    <w:rsid w:val="0015629B"/>
    <w:rsid w:val="00156383"/>
    <w:rsid w:val="001565C2"/>
    <w:rsid w:val="00156BE3"/>
    <w:rsid w:val="00156FAB"/>
    <w:rsid w:val="00156FB3"/>
    <w:rsid w:val="001572D4"/>
    <w:rsid w:val="00157572"/>
    <w:rsid w:val="00157656"/>
    <w:rsid w:val="00157782"/>
    <w:rsid w:val="0015779D"/>
    <w:rsid w:val="00157862"/>
    <w:rsid w:val="00157949"/>
    <w:rsid w:val="00157E5C"/>
    <w:rsid w:val="00157EF6"/>
    <w:rsid w:val="00160060"/>
    <w:rsid w:val="0016019C"/>
    <w:rsid w:val="001601CF"/>
    <w:rsid w:val="00160316"/>
    <w:rsid w:val="00160505"/>
    <w:rsid w:val="00160A5E"/>
    <w:rsid w:val="00160BD6"/>
    <w:rsid w:val="00160C40"/>
    <w:rsid w:val="00160C57"/>
    <w:rsid w:val="00160DA7"/>
    <w:rsid w:val="00160EB6"/>
    <w:rsid w:val="00160F99"/>
    <w:rsid w:val="001611FD"/>
    <w:rsid w:val="00161291"/>
    <w:rsid w:val="001616F8"/>
    <w:rsid w:val="001617C3"/>
    <w:rsid w:val="0016204F"/>
    <w:rsid w:val="00162233"/>
    <w:rsid w:val="0016230A"/>
    <w:rsid w:val="0016232A"/>
    <w:rsid w:val="00162797"/>
    <w:rsid w:val="00162B47"/>
    <w:rsid w:val="00162D99"/>
    <w:rsid w:val="00162F7C"/>
    <w:rsid w:val="00162F89"/>
    <w:rsid w:val="00162FAA"/>
    <w:rsid w:val="001630DB"/>
    <w:rsid w:val="0016324A"/>
    <w:rsid w:val="001632BF"/>
    <w:rsid w:val="001632FF"/>
    <w:rsid w:val="0016330E"/>
    <w:rsid w:val="00163319"/>
    <w:rsid w:val="001633F1"/>
    <w:rsid w:val="001634BF"/>
    <w:rsid w:val="001635BA"/>
    <w:rsid w:val="00163890"/>
    <w:rsid w:val="00163BC6"/>
    <w:rsid w:val="00163D5A"/>
    <w:rsid w:val="00163E25"/>
    <w:rsid w:val="00163E88"/>
    <w:rsid w:val="001640D3"/>
    <w:rsid w:val="00164268"/>
    <w:rsid w:val="00164590"/>
    <w:rsid w:val="00164A37"/>
    <w:rsid w:val="00164DBF"/>
    <w:rsid w:val="00164E3A"/>
    <w:rsid w:val="00164EAA"/>
    <w:rsid w:val="00164F0C"/>
    <w:rsid w:val="00164F28"/>
    <w:rsid w:val="00165498"/>
    <w:rsid w:val="00165653"/>
    <w:rsid w:val="001658FB"/>
    <w:rsid w:val="00165B8F"/>
    <w:rsid w:val="00165BA1"/>
    <w:rsid w:val="00165D69"/>
    <w:rsid w:val="00165E6A"/>
    <w:rsid w:val="00165F84"/>
    <w:rsid w:val="00165FD5"/>
    <w:rsid w:val="0016626B"/>
    <w:rsid w:val="00166358"/>
    <w:rsid w:val="00166830"/>
    <w:rsid w:val="00166877"/>
    <w:rsid w:val="00166A2B"/>
    <w:rsid w:val="00166E13"/>
    <w:rsid w:val="00166EA5"/>
    <w:rsid w:val="00167396"/>
    <w:rsid w:val="001674E4"/>
    <w:rsid w:val="00167558"/>
    <w:rsid w:val="00167BE1"/>
    <w:rsid w:val="00167BF1"/>
    <w:rsid w:val="00167C54"/>
    <w:rsid w:val="00167F26"/>
    <w:rsid w:val="001700A3"/>
    <w:rsid w:val="001700E8"/>
    <w:rsid w:val="00170154"/>
    <w:rsid w:val="001704A8"/>
    <w:rsid w:val="001704F8"/>
    <w:rsid w:val="00170657"/>
    <w:rsid w:val="00170793"/>
    <w:rsid w:val="00170826"/>
    <w:rsid w:val="00170B97"/>
    <w:rsid w:val="00170C24"/>
    <w:rsid w:val="00170E4A"/>
    <w:rsid w:val="00170F8D"/>
    <w:rsid w:val="00170FA7"/>
    <w:rsid w:val="00170FDD"/>
    <w:rsid w:val="00171133"/>
    <w:rsid w:val="001711B4"/>
    <w:rsid w:val="0017131D"/>
    <w:rsid w:val="0017141B"/>
    <w:rsid w:val="00171726"/>
    <w:rsid w:val="001717FD"/>
    <w:rsid w:val="00171D96"/>
    <w:rsid w:val="00171E07"/>
    <w:rsid w:val="00171E16"/>
    <w:rsid w:val="00171E5A"/>
    <w:rsid w:val="001721C2"/>
    <w:rsid w:val="001721F3"/>
    <w:rsid w:val="001722E7"/>
    <w:rsid w:val="001723D2"/>
    <w:rsid w:val="00172829"/>
    <w:rsid w:val="00172843"/>
    <w:rsid w:val="00172BBC"/>
    <w:rsid w:val="00172C08"/>
    <w:rsid w:val="00172C25"/>
    <w:rsid w:val="0017301F"/>
    <w:rsid w:val="001730C6"/>
    <w:rsid w:val="00173246"/>
    <w:rsid w:val="00173479"/>
    <w:rsid w:val="00173527"/>
    <w:rsid w:val="00173BCB"/>
    <w:rsid w:val="00173C9A"/>
    <w:rsid w:val="00173CB1"/>
    <w:rsid w:val="00173D90"/>
    <w:rsid w:val="00173EE1"/>
    <w:rsid w:val="00173F7D"/>
    <w:rsid w:val="0017421D"/>
    <w:rsid w:val="001743D8"/>
    <w:rsid w:val="00174459"/>
    <w:rsid w:val="001748CC"/>
    <w:rsid w:val="00174959"/>
    <w:rsid w:val="00174A3A"/>
    <w:rsid w:val="00174C38"/>
    <w:rsid w:val="00174E4A"/>
    <w:rsid w:val="001751B9"/>
    <w:rsid w:val="00175276"/>
    <w:rsid w:val="001753A5"/>
    <w:rsid w:val="001756FD"/>
    <w:rsid w:val="0017570B"/>
    <w:rsid w:val="00175998"/>
    <w:rsid w:val="00175A64"/>
    <w:rsid w:val="00175D58"/>
    <w:rsid w:val="00175EC3"/>
    <w:rsid w:val="00175F6D"/>
    <w:rsid w:val="001760AA"/>
    <w:rsid w:val="001760D8"/>
    <w:rsid w:val="00176185"/>
    <w:rsid w:val="0017618C"/>
    <w:rsid w:val="00176455"/>
    <w:rsid w:val="00176664"/>
    <w:rsid w:val="001767E2"/>
    <w:rsid w:val="001768E6"/>
    <w:rsid w:val="0017692F"/>
    <w:rsid w:val="00176A9D"/>
    <w:rsid w:val="00176C0D"/>
    <w:rsid w:val="00176CBD"/>
    <w:rsid w:val="00176CC4"/>
    <w:rsid w:val="00176ED6"/>
    <w:rsid w:val="00176F12"/>
    <w:rsid w:val="00177310"/>
    <w:rsid w:val="0017732B"/>
    <w:rsid w:val="0017741F"/>
    <w:rsid w:val="0017768A"/>
    <w:rsid w:val="001777DB"/>
    <w:rsid w:val="001777FD"/>
    <w:rsid w:val="0017781E"/>
    <w:rsid w:val="00177CAB"/>
    <w:rsid w:val="00177DE3"/>
    <w:rsid w:val="00180334"/>
    <w:rsid w:val="001803A3"/>
    <w:rsid w:val="001804D4"/>
    <w:rsid w:val="00180621"/>
    <w:rsid w:val="0018063D"/>
    <w:rsid w:val="00180661"/>
    <w:rsid w:val="00180BAE"/>
    <w:rsid w:val="00180DA7"/>
    <w:rsid w:val="00181078"/>
    <w:rsid w:val="00181289"/>
    <w:rsid w:val="00181425"/>
    <w:rsid w:val="00181485"/>
    <w:rsid w:val="00181889"/>
    <w:rsid w:val="00181C28"/>
    <w:rsid w:val="00181DA8"/>
    <w:rsid w:val="001821D2"/>
    <w:rsid w:val="00182340"/>
    <w:rsid w:val="001824D0"/>
    <w:rsid w:val="001826ED"/>
    <w:rsid w:val="0018275C"/>
    <w:rsid w:val="0018293F"/>
    <w:rsid w:val="00182E24"/>
    <w:rsid w:val="00182F83"/>
    <w:rsid w:val="00183046"/>
    <w:rsid w:val="001833AD"/>
    <w:rsid w:val="001835FB"/>
    <w:rsid w:val="0018397E"/>
    <w:rsid w:val="00183B2E"/>
    <w:rsid w:val="00183BBB"/>
    <w:rsid w:val="00183BFA"/>
    <w:rsid w:val="00183E62"/>
    <w:rsid w:val="00183F07"/>
    <w:rsid w:val="00184062"/>
    <w:rsid w:val="0018427A"/>
    <w:rsid w:val="001843E0"/>
    <w:rsid w:val="001844CF"/>
    <w:rsid w:val="0018459D"/>
    <w:rsid w:val="00184678"/>
    <w:rsid w:val="001846AB"/>
    <w:rsid w:val="001847F2"/>
    <w:rsid w:val="001847FC"/>
    <w:rsid w:val="00184C3D"/>
    <w:rsid w:val="00184D61"/>
    <w:rsid w:val="00185215"/>
    <w:rsid w:val="0018533B"/>
    <w:rsid w:val="001854FD"/>
    <w:rsid w:val="001855B8"/>
    <w:rsid w:val="001856F1"/>
    <w:rsid w:val="00185871"/>
    <w:rsid w:val="00185DEA"/>
    <w:rsid w:val="00185F02"/>
    <w:rsid w:val="00186229"/>
    <w:rsid w:val="001862CB"/>
    <w:rsid w:val="00186402"/>
    <w:rsid w:val="001866AB"/>
    <w:rsid w:val="001869A7"/>
    <w:rsid w:val="00186AD2"/>
    <w:rsid w:val="00186C6B"/>
    <w:rsid w:val="00186D38"/>
    <w:rsid w:val="001871D0"/>
    <w:rsid w:val="001872F4"/>
    <w:rsid w:val="00187A0B"/>
    <w:rsid w:val="00187A61"/>
    <w:rsid w:val="00187AA6"/>
    <w:rsid w:val="00187C2F"/>
    <w:rsid w:val="00187DB5"/>
    <w:rsid w:val="00187DCC"/>
    <w:rsid w:val="00187EBC"/>
    <w:rsid w:val="00187F8B"/>
    <w:rsid w:val="00190519"/>
    <w:rsid w:val="001906E1"/>
    <w:rsid w:val="0019071D"/>
    <w:rsid w:val="00190AF1"/>
    <w:rsid w:val="00190B9D"/>
    <w:rsid w:val="00190D41"/>
    <w:rsid w:val="00190EF0"/>
    <w:rsid w:val="00190FE2"/>
    <w:rsid w:val="00191194"/>
    <w:rsid w:val="001911D0"/>
    <w:rsid w:val="00191233"/>
    <w:rsid w:val="00191335"/>
    <w:rsid w:val="001914B4"/>
    <w:rsid w:val="00191546"/>
    <w:rsid w:val="00191978"/>
    <w:rsid w:val="00191C7B"/>
    <w:rsid w:val="00191DA7"/>
    <w:rsid w:val="00191EFF"/>
    <w:rsid w:val="00192217"/>
    <w:rsid w:val="001924C6"/>
    <w:rsid w:val="001925E0"/>
    <w:rsid w:val="001925E1"/>
    <w:rsid w:val="001925E5"/>
    <w:rsid w:val="001927A6"/>
    <w:rsid w:val="00192CDA"/>
    <w:rsid w:val="00192ED3"/>
    <w:rsid w:val="001930C4"/>
    <w:rsid w:val="001932D2"/>
    <w:rsid w:val="00193497"/>
    <w:rsid w:val="0019357C"/>
    <w:rsid w:val="00193720"/>
    <w:rsid w:val="00193E6A"/>
    <w:rsid w:val="00193F9C"/>
    <w:rsid w:val="00193F9F"/>
    <w:rsid w:val="0019405A"/>
    <w:rsid w:val="001940C7"/>
    <w:rsid w:val="001941E0"/>
    <w:rsid w:val="00194229"/>
    <w:rsid w:val="00194381"/>
    <w:rsid w:val="001943CC"/>
    <w:rsid w:val="001945B5"/>
    <w:rsid w:val="001946E5"/>
    <w:rsid w:val="00194B42"/>
    <w:rsid w:val="00194F7B"/>
    <w:rsid w:val="001950E3"/>
    <w:rsid w:val="00195181"/>
    <w:rsid w:val="00195223"/>
    <w:rsid w:val="001952C5"/>
    <w:rsid w:val="001952EF"/>
    <w:rsid w:val="0019599E"/>
    <w:rsid w:val="00195B7A"/>
    <w:rsid w:val="00195D49"/>
    <w:rsid w:val="00195EC5"/>
    <w:rsid w:val="0019611C"/>
    <w:rsid w:val="00196132"/>
    <w:rsid w:val="001964AF"/>
    <w:rsid w:val="001964BE"/>
    <w:rsid w:val="001964FA"/>
    <w:rsid w:val="0019661A"/>
    <w:rsid w:val="00196625"/>
    <w:rsid w:val="0019665B"/>
    <w:rsid w:val="0019667D"/>
    <w:rsid w:val="00196A58"/>
    <w:rsid w:val="00196B63"/>
    <w:rsid w:val="00196CC6"/>
    <w:rsid w:val="00196E5D"/>
    <w:rsid w:val="00196EA4"/>
    <w:rsid w:val="00196ECA"/>
    <w:rsid w:val="00197057"/>
    <w:rsid w:val="0019709A"/>
    <w:rsid w:val="0019714B"/>
    <w:rsid w:val="0019723D"/>
    <w:rsid w:val="001973A5"/>
    <w:rsid w:val="00197543"/>
    <w:rsid w:val="0019764F"/>
    <w:rsid w:val="001976FA"/>
    <w:rsid w:val="001977D3"/>
    <w:rsid w:val="001A03CA"/>
    <w:rsid w:val="001A040A"/>
    <w:rsid w:val="001A07E8"/>
    <w:rsid w:val="001A0870"/>
    <w:rsid w:val="001A0A30"/>
    <w:rsid w:val="001A0B99"/>
    <w:rsid w:val="001A0F7F"/>
    <w:rsid w:val="001A110F"/>
    <w:rsid w:val="001A125C"/>
    <w:rsid w:val="001A13DD"/>
    <w:rsid w:val="001A1580"/>
    <w:rsid w:val="001A18D2"/>
    <w:rsid w:val="001A19FC"/>
    <w:rsid w:val="001A1B0B"/>
    <w:rsid w:val="001A1EE2"/>
    <w:rsid w:val="001A20E8"/>
    <w:rsid w:val="001A23A0"/>
    <w:rsid w:val="001A2765"/>
    <w:rsid w:val="001A27FC"/>
    <w:rsid w:val="001A2A88"/>
    <w:rsid w:val="001A2CE0"/>
    <w:rsid w:val="001A2D13"/>
    <w:rsid w:val="001A3114"/>
    <w:rsid w:val="001A32D3"/>
    <w:rsid w:val="001A33DA"/>
    <w:rsid w:val="001A357B"/>
    <w:rsid w:val="001A3619"/>
    <w:rsid w:val="001A3972"/>
    <w:rsid w:val="001A3A3C"/>
    <w:rsid w:val="001A3B1E"/>
    <w:rsid w:val="001A3B9E"/>
    <w:rsid w:val="001A3FD0"/>
    <w:rsid w:val="001A400D"/>
    <w:rsid w:val="001A413B"/>
    <w:rsid w:val="001A43C5"/>
    <w:rsid w:val="001A4A28"/>
    <w:rsid w:val="001A4C51"/>
    <w:rsid w:val="001A50A3"/>
    <w:rsid w:val="001A51EF"/>
    <w:rsid w:val="001A55A6"/>
    <w:rsid w:val="001A569D"/>
    <w:rsid w:val="001A57EB"/>
    <w:rsid w:val="001A5DB4"/>
    <w:rsid w:val="001A5EC3"/>
    <w:rsid w:val="001A5FF5"/>
    <w:rsid w:val="001A60D6"/>
    <w:rsid w:val="001A629A"/>
    <w:rsid w:val="001A647C"/>
    <w:rsid w:val="001A6588"/>
    <w:rsid w:val="001A687B"/>
    <w:rsid w:val="001A6AB3"/>
    <w:rsid w:val="001A6AD4"/>
    <w:rsid w:val="001A6AF1"/>
    <w:rsid w:val="001A6BA9"/>
    <w:rsid w:val="001A6C2C"/>
    <w:rsid w:val="001A6C71"/>
    <w:rsid w:val="001A6DD8"/>
    <w:rsid w:val="001A6E56"/>
    <w:rsid w:val="001A6F76"/>
    <w:rsid w:val="001A6F93"/>
    <w:rsid w:val="001A7108"/>
    <w:rsid w:val="001A71CF"/>
    <w:rsid w:val="001A744D"/>
    <w:rsid w:val="001A74BE"/>
    <w:rsid w:val="001A756B"/>
    <w:rsid w:val="001A75D0"/>
    <w:rsid w:val="001A779B"/>
    <w:rsid w:val="001A784D"/>
    <w:rsid w:val="001A78FF"/>
    <w:rsid w:val="001A79CC"/>
    <w:rsid w:val="001A7AC8"/>
    <w:rsid w:val="001A7C15"/>
    <w:rsid w:val="001B001D"/>
    <w:rsid w:val="001B0124"/>
    <w:rsid w:val="001B01FC"/>
    <w:rsid w:val="001B04A6"/>
    <w:rsid w:val="001B0684"/>
    <w:rsid w:val="001B0838"/>
    <w:rsid w:val="001B087E"/>
    <w:rsid w:val="001B0E37"/>
    <w:rsid w:val="001B106A"/>
    <w:rsid w:val="001B107B"/>
    <w:rsid w:val="001B132E"/>
    <w:rsid w:val="001B139A"/>
    <w:rsid w:val="001B17CD"/>
    <w:rsid w:val="001B1BA7"/>
    <w:rsid w:val="001B20A4"/>
    <w:rsid w:val="001B2690"/>
    <w:rsid w:val="001B2759"/>
    <w:rsid w:val="001B2E98"/>
    <w:rsid w:val="001B3157"/>
    <w:rsid w:val="001B3584"/>
    <w:rsid w:val="001B385A"/>
    <w:rsid w:val="001B3903"/>
    <w:rsid w:val="001B3A8A"/>
    <w:rsid w:val="001B3ADE"/>
    <w:rsid w:val="001B3E5A"/>
    <w:rsid w:val="001B3EF0"/>
    <w:rsid w:val="001B3F4D"/>
    <w:rsid w:val="001B3F70"/>
    <w:rsid w:val="001B3F9D"/>
    <w:rsid w:val="001B4259"/>
    <w:rsid w:val="001B4436"/>
    <w:rsid w:val="001B46BC"/>
    <w:rsid w:val="001B4919"/>
    <w:rsid w:val="001B4A7D"/>
    <w:rsid w:val="001B4BA8"/>
    <w:rsid w:val="001B4CB4"/>
    <w:rsid w:val="001B4DE0"/>
    <w:rsid w:val="001B4EF8"/>
    <w:rsid w:val="001B504E"/>
    <w:rsid w:val="001B50D3"/>
    <w:rsid w:val="001B538E"/>
    <w:rsid w:val="001B5586"/>
    <w:rsid w:val="001B55FB"/>
    <w:rsid w:val="001B56C7"/>
    <w:rsid w:val="001B58A4"/>
    <w:rsid w:val="001B5E27"/>
    <w:rsid w:val="001B5E60"/>
    <w:rsid w:val="001B5EFA"/>
    <w:rsid w:val="001B61A7"/>
    <w:rsid w:val="001B61BB"/>
    <w:rsid w:val="001B62D5"/>
    <w:rsid w:val="001B651E"/>
    <w:rsid w:val="001B6689"/>
    <w:rsid w:val="001B66DD"/>
    <w:rsid w:val="001B686A"/>
    <w:rsid w:val="001B6C22"/>
    <w:rsid w:val="001B6C5C"/>
    <w:rsid w:val="001B6C8B"/>
    <w:rsid w:val="001B6DFD"/>
    <w:rsid w:val="001B6F7B"/>
    <w:rsid w:val="001B702F"/>
    <w:rsid w:val="001B7214"/>
    <w:rsid w:val="001B78B5"/>
    <w:rsid w:val="001B78BB"/>
    <w:rsid w:val="001B7DC7"/>
    <w:rsid w:val="001C07F8"/>
    <w:rsid w:val="001C085C"/>
    <w:rsid w:val="001C0AE2"/>
    <w:rsid w:val="001C0D42"/>
    <w:rsid w:val="001C0DFB"/>
    <w:rsid w:val="001C0F0E"/>
    <w:rsid w:val="001C1033"/>
    <w:rsid w:val="001C1061"/>
    <w:rsid w:val="001C12AA"/>
    <w:rsid w:val="001C1357"/>
    <w:rsid w:val="001C16A6"/>
    <w:rsid w:val="001C16E5"/>
    <w:rsid w:val="001C19B4"/>
    <w:rsid w:val="001C1BF1"/>
    <w:rsid w:val="001C1D16"/>
    <w:rsid w:val="001C209A"/>
    <w:rsid w:val="001C20A9"/>
    <w:rsid w:val="001C2119"/>
    <w:rsid w:val="001C2980"/>
    <w:rsid w:val="001C2BB3"/>
    <w:rsid w:val="001C2C42"/>
    <w:rsid w:val="001C2E13"/>
    <w:rsid w:val="001C2F0B"/>
    <w:rsid w:val="001C2F76"/>
    <w:rsid w:val="001C3159"/>
    <w:rsid w:val="001C31F6"/>
    <w:rsid w:val="001C33A5"/>
    <w:rsid w:val="001C3460"/>
    <w:rsid w:val="001C35E0"/>
    <w:rsid w:val="001C363A"/>
    <w:rsid w:val="001C36D4"/>
    <w:rsid w:val="001C396C"/>
    <w:rsid w:val="001C39A2"/>
    <w:rsid w:val="001C3ABF"/>
    <w:rsid w:val="001C3BDA"/>
    <w:rsid w:val="001C3DDB"/>
    <w:rsid w:val="001C3E22"/>
    <w:rsid w:val="001C3EEA"/>
    <w:rsid w:val="001C4083"/>
    <w:rsid w:val="001C45AA"/>
    <w:rsid w:val="001C4687"/>
    <w:rsid w:val="001C47BF"/>
    <w:rsid w:val="001C47C5"/>
    <w:rsid w:val="001C49BF"/>
    <w:rsid w:val="001C4A60"/>
    <w:rsid w:val="001C4AAA"/>
    <w:rsid w:val="001C4B39"/>
    <w:rsid w:val="001C4D1E"/>
    <w:rsid w:val="001C545B"/>
    <w:rsid w:val="001C548C"/>
    <w:rsid w:val="001C5553"/>
    <w:rsid w:val="001C5593"/>
    <w:rsid w:val="001C5773"/>
    <w:rsid w:val="001C57F3"/>
    <w:rsid w:val="001C5955"/>
    <w:rsid w:val="001C5B67"/>
    <w:rsid w:val="001C5B69"/>
    <w:rsid w:val="001C5D0E"/>
    <w:rsid w:val="001C5DAB"/>
    <w:rsid w:val="001C6008"/>
    <w:rsid w:val="001C643A"/>
    <w:rsid w:val="001C64A2"/>
    <w:rsid w:val="001C6716"/>
    <w:rsid w:val="001C711C"/>
    <w:rsid w:val="001C714A"/>
    <w:rsid w:val="001C7190"/>
    <w:rsid w:val="001C7346"/>
    <w:rsid w:val="001C75A5"/>
    <w:rsid w:val="001C75AE"/>
    <w:rsid w:val="001C77E8"/>
    <w:rsid w:val="001C7A30"/>
    <w:rsid w:val="001C7C7D"/>
    <w:rsid w:val="001C7D2C"/>
    <w:rsid w:val="001C7D89"/>
    <w:rsid w:val="001C7DE1"/>
    <w:rsid w:val="001C7E6C"/>
    <w:rsid w:val="001C7EDA"/>
    <w:rsid w:val="001C7F96"/>
    <w:rsid w:val="001D0335"/>
    <w:rsid w:val="001D037E"/>
    <w:rsid w:val="001D04AD"/>
    <w:rsid w:val="001D054F"/>
    <w:rsid w:val="001D0567"/>
    <w:rsid w:val="001D0B7D"/>
    <w:rsid w:val="001D0F0D"/>
    <w:rsid w:val="001D10E9"/>
    <w:rsid w:val="001D10EF"/>
    <w:rsid w:val="001D12A6"/>
    <w:rsid w:val="001D1392"/>
    <w:rsid w:val="001D13E7"/>
    <w:rsid w:val="001D1414"/>
    <w:rsid w:val="001D1519"/>
    <w:rsid w:val="001D1863"/>
    <w:rsid w:val="001D18D0"/>
    <w:rsid w:val="001D192B"/>
    <w:rsid w:val="001D223A"/>
    <w:rsid w:val="001D256E"/>
    <w:rsid w:val="001D25DE"/>
    <w:rsid w:val="001D25E1"/>
    <w:rsid w:val="001D26DC"/>
    <w:rsid w:val="001D27CD"/>
    <w:rsid w:val="001D2838"/>
    <w:rsid w:val="001D2C1A"/>
    <w:rsid w:val="001D2D4B"/>
    <w:rsid w:val="001D30D0"/>
    <w:rsid w:val="001D32B7"/>
    <w:rsid w:val="001D337E"/>
    <w:rsid w:val="001D36B5"/>
    <w:rsid w:val="001D37DC"/>
    <w:rsid w:val="001D38CC"/>
    <w:rsid w:val="001D399C"/>
    <w:rsid w:val="001D3CE6"/>
    <w:rsid w:val="001D3E1C"/>
    <w:rsid w:val="001D3EC2"/>
    <w:rsid w:val="001D3FAA"/>
    <w:rsid w:val="001D3FDF"/>
    <w:rsid w:val="001D400C"/>
    <w:rsid w:val="001D41AD"/>
    <w:rsid w:val="001D422B"/>
    <w:rsid w:val="001D4D47"/>
    <w:rsid w:val="001D4EF4"/>
    <w:rsid w:val="001D5066"/>
    <w:rsid w:val="001D50BE"/>
    <w:rsid w:val="001D520C"/>
    <w:rsid w:val="001D55DD"/>
    <w:rsid w:val="001D5808"/>
    <w:rsid w:val="001D5811"/>
    <w:rsid w:val="001D58C7"/>
    <w:rsid w:val="001D5B31"/>
    <w:rsid w:val="001D5B97"/>
    <w:rsid w:val="001D5BA0"/>
    <w:rsid w:val="001D5CD0"/>
    <w:rsid w:val="001D5D43"/>
    <w:rsid w:val="001D5FB5"/>
    <w:rsid w:val="001D63DE"/>
    <w:rsid w:val="001D662A"/>
    <w:rsid w:val="001D66C4"/>
    <w:rsid w:val="001D6855"/>
    <w:rsid w:val="001D693E"/>
    <w:rsid w:val="001D69F4"/>
    <w:rsid w:val="001D6C33"/>
    <w:rsid w:val="001D6CB4"/>
    <w:rsid w:val="001D6DEA"/>
    <w:rsid w:val="001D6DF4"/>
    <w:rsid w:val="001D6FC6"/>
    <w:rsid w:val="001D7153"/>
    <w:rsid w:val="001D724D"/>
    <w:rsid w:val="001D7337"/>
    <w:rsid w:val="001D73CC"/>
    <w:rsid w:val="001D742D"/>
    <w:rsid w:val="001D74CD"/>
    <w:rsid w:val="001D74E1"/>
    <w:rsid w:val="001D7690"/>
    <w:rsid w:val="001D76DC"/>
    <w:rsid w:val="001D76F4"/>
    <w:rsid w:val="001D772D"/>
    <w:rsid w:val="001D77D5"/>
    <w:rsid w:val="001D7F1A"/>
    <w:rsid w:val="001D7FA8"/>
    <w:rsid w:val="001D7FDC"/>
    <w:rsid w:val="001E003C"/>
    <w:rsid w:val="001E0090"/>
    <w:rsid w:val="001E033A"/>
    <w:rsid w:val="001E03B5"/>
    <w:rsid w:val="001E04DB"/>
    <w:rsid w:val="001E0699"/>
    <w:rsid w:val="001E0776"/>
    <w:rsid w:val="001E0879"/>
    <w:rsid w:val="001E098E"/>
    <w:rsid w:val="001E0C4B"/>
    <w:rsid w:val="001E0E55"/>
    <w:rsid w:val="001E111C"/>
    <w:rsid w:val="001E12DE"/>
    <w:rsid w:val="001E1412"/>
    <w:rsid w:val="001E194F"/>
    <w:rsid w:val="001E1CB6"/>
    <w:rsid w:val="001E1CFE"/>
    <w:rsid w:val="001E1D47"/>
    <w:rsid w:val="001E2003"/>
    <w:rsid w:val="001E20C7"/>
    <w:rsid w:val="001E223B"/>
    <w:rsid w:val="001E254B"/>
    <w:rsid w:val="001E255F"/>
    <w:rsid w:val="001E25FE"/>
    <w:rsid w:val="001E2800"/>
    <w:rsid w:val="001E2A32"/>
    <w:rsid w:val="001E2CFE"/>
    <w:rsid w:val="001E2E08"/>
    <w:rsid w:val="001E3224"/>
    <w:rsid w:val="001E32A7"/>
    <w:rsid w:val="001E3326"/>
    <w:rsid w:val="001E35BB"/>
    <w:rsid w:val="001E35E1"/>
    <w:rsid w:val="001E3607"/>
    <w:rsid w:val="001E3743"/>
    <w:rsid w:val="001E39C1"/>
    <w:rsid w:val="001E3A56"/>
    <w:rsid w:val="001E3B7B"/>
    <w:rsid w:val="001E3CA8"/>
    <w:rsid w:val="001E3DD1"/>
    <w:rsid w:val="001E3DDF"/>
    <w:rsid w:val="001E3F88"/>
    <w:rsid w:val="001E3FA5"/>
    <w:rsid w:val="001E426C"/>
    <w:rsid w:val="001E42A8"/>
    <w:rsid w:val="001E435F"/>
    <w:rsid w:val="001E4416"/>
    <w:rsid w:val="001E48B5"/>
    <w:rsid w:val="001E4A82"/>
    <w:rsid w:val="001E4ABE"/>
    <w:rsid w:val="001E4BBE"/>
    <w:rsid w:val="001E4D79"/>
    <w:rsid w:val="001E516A"/>
    <w:rsid w:val="001E5271"/>
    <w:rsid w:val="001E52E5"/>
    <w:rsid w:val="001E53CC"/>
    <w:rsid w:val="001E5425"/>
    <w:rsid w:val="001E54DF"/>
    <w:rsid w:val="001E5530"/>
    <w:rsid w:val="001E5565"/>
    <w:rsid w:val="001E55AF"/>
    <w:rsid w:val="001E5610"/>
    <w:rsid w:val="001E56F8"/>
    <w:rsid w:val="001E5840"/>
    <w:rsid w:val="001E5931"/>
    <w:rsid w:val="001E5CE3"/>
    <w:rsid w:val="001E5ED8"/>
    <w:rsid w:val="001E61DF"/>
    <w:rsid w:val="001E6399"/>
    <w:rsid w:val="001E63C3"/>
    <w:rsid w:val="001E6432"/>
    <w:rsid w:val="001E69E7"/>
    <w:rsid w:val="001E6DF1"/>
    <w:rsid w:val="001E6F2C"/>
    <w:rsid w:val="001E7094"/>
    <w:rsid w:val="001E7200"/>
    <w:rsid w:val="001E726E"/>
    <w:rsid w:val="001E72FA"/>
    <w:rsid w:val="001E7345"/>
    <w:rsid w:val="001E746A"/>
    <w:rsid w:val="001E7662"/>
    <w:rsid w:val="001E76A2"/>
    <w:rsid w:val="001E77B1"/>
    <w:rsid w:val="001E79C5"/>
    <w:rsid w:val="001E7B99"/>
    <w:rsid w:val="001E7D26"/>
    <w:rsid w:val="001E7DF7"/>
    <w:rsid w:val="001E7EB4"/>
    <w:rsid w:val="001E7ED7"/>
    <w:rsid w:val="001E7F60"/>
    <w:rsid w:val="001F02D2"/>
    <w:rsid w:val="001F071D"/>
    <w:rsid w:val="001F09CA"/>
    <w:rsid w:val="001F0A31"/>
    <w:rsid w:val="001F0C8B"/>
    <w:rsid w:val="001F0D63"/>
    <w:rsid w:val="001F0F5A"/>
    <w:rsid w:val="001F1080"/>
    <w:rsid w:val="001F1226"/>
    <w:rsid w:val="001F12A7"/>
    <w:rsid w:val="001F1307"/>
    <w:rsid w:val="001F132C"/>
    <w:rsid w:val="001F148A"/>
    <w:rsid w:val="001F16EF"/>
    <w:rsid w:val="001F188A"/>
    <w:rsid w:val="001F196B"/>
    <w:rsid w:val="001F1A18"/>
    <w:rsid w:val="001F1A52"/>
    <w:rsid w:val="001F1BEE"/>
    <w:rsid w:val="001F1C4F"/>
    <w:rsid w:val="001F2407"/>
    <w:rsid w:val="001F2524"/>
    <w:rsid w:val="001F274C"/>
    <w:rsid w:val="001F2B71"/>
    <w:rsid w:val="001F2BDC"/>
    <w:rsid w:val="001F2C4F"/>
    <w:rsid w:val="001F2DDC"/>
    <w:rsid w:val="001F2ED2"/>
    <w:rsid w:val="001F2F53"/>
    <w:rsid w:val="001F2FD1"/>
    <w:rsid w:val="001F313F"/>
    <w:rsid w:val="001F3156"/>
    <w:rsid w:val="001F31F4"/>
    <w:rsid w:val="001F3300"/>
    <w:rsid w:val="001F357B"/>
    <w:rsid w:val="001F396D"/>
    <w:rsid w:val="001F3CB4"/>
    <w:rsid w:val="001F44E0"/>
    <w:rsid w:val="001F459D"/>
    <w:rsid w:val="001F4AD1"/>
    <w:rsid w:val="001F4C19"/>
    <w:rsid w:val="001F51E2"/>
    <w:rsid w:val="001F5628"/>
    <w:rsid w:val="001F5756"/>
    <w:rsid w:val="001F57BC"/>
    <w:rsid w:val="001F59BA"/>
    <w:rsid w:val="001F5B6D"/>
    <w:rsid w:val="001F5CD2"/>
    <w:rsid w:val="001F5E87"/>
    <w:rsid w:val="001F5EBE"/>
    <w:rsid w:val="001F5F0A"/>
    <w:rsid w:val="001F611C"/>
    <w:rsid w:val="001F61A1"/>
    <w:rsid w:val="001F623F"/>
    <w:rsid w:val="001F632E"/>
    <w:rsid w:val="001F6512"/>
    <w:rsid w:val="001F680E"/>
    <w:rsid w:val="001F68C9"/>
    <w:rsid w:val="001F68E6"/>
    <w:rsid w:val="001F6C0D"/>
    <w:rsid w:val="001F6D5E"/>
    <w:rsid w:val="001F6DB5"/>
    <w:rsid w:val="001F6DC8"/>
    <w:rsid w:val="001F6F39"/>
    <w:rsid w:val="001F7031"/>
    <w:rsid w:val="001F7059"/>
    <w:rsid w:val="001F7090"/>
    <w:rsid w:val="001F71DC"/>
    <w:rsid w:val="001F7207"/>
    <w:rsid w:val="001F7255"/>
    <w:rsid w:val="001F75BE"/>
    <w:rsid w:val="001F7E70"/>
    <w:rsid w:val="001F7F07"/>
    <w:rsid w:val="001F7F14"/>
    <w:rsid w:val="001F7FBC"/>
    <w:rsid w:val="0020033D"/>
    <w:rsid w:val="002005FB"/>
    <w:rsid w:val="00200916"/>
    <w:rsid w:val="00200B15"/>
    <w:rsid w:val="00200C00"/>
    <w:rsid w:val="00200DD9"/>
    <w:rsid w:val="00200DE9"/>
    <w:rsid w:val="00200EFF"/>
    <w:rsid w:val="002017F4"/>
    <w:rsid w:val="002019FF"/>
    <w:rsid w:val="00201C87"/>
    <w:rsid w:val="00202065"/>
    <w:rsid w:val="002022EA"/>
    <w:rsid w:val="0020267C"/>
    <w:rsid w:val="0020278D"/>
    <w:rsid w:val="00202797"/>
    <w:rsid w:val="002027F3"/>
    <w:rsid w:val="00202959"/>
    <w:rsid w:val="00202C13"/>
    <w:rsid w:val="00202C7D"/>
    <w:rsid w:val="00202DA1"/>
    <w:rsid w:val="00202DCC"/>
    <w:rsid w:val="00202EAA"/>
    <w:rsid w:val="00202ED5"/>
    <w:rsid w:val="00202F9A"/>
    <w:rsid w:val="0020300C"/>
    <w:rsid w:val="00203529"/>
    <w:rsid w:val="00203666"/>
    <w:rsid w:val="0020369B"/>
    <w:rsid w:val="00203D17"/>
    <w:rsid w:val="00203EB6"/>
    <w:rsid w:val="00203F81"/>
    <w:rsid w:val="00204157"/>
    <w:rsid w:val="002041B6"/>
    <w:rsid w:val="0020426D"/>
    <w:rsid w:val="0020435B"/>
    <w:rsid w:val="002046C6"/>
    <w:rsid w:val="002046F2"/>
    <w:rsid w:val="00204825"/>
    <w:rsid w:val="0020487C"/>
    <w:rsid w:val="002048AB"/>
    <w:rsid w:val="002049D4"/>
    <w:rsid w:val="00204A93"/>
    <w:rsid w:val="00204B4D"/>
    <w:rsid w:val="00204C8C"/>
    <w:rsid w:val="00204C91"/>
    <w:rsid w:val="00204CB2"/>
    <w:rsid w:val="00204D62"/>
    <w:rsid w:val="002051AC"/>
    <w:rsid w:val="00205459"/>
    <w:rsid w:val="002054B3"/>
    <w:rsid w:val="002054F1"/>
    <w:rsid w:val="00205C11"/>
    <w:rsid w:val="00206193"/>
    <w:rsid w:val="00206390"/>
    <w:rsid w:val="0020639B"/>
    <w:rsid w:val="002063D1"/>
    <w:rsid w:val="00206801"/>
    <w:rsid w:val="0020687B"/>
    <w:rsid w:val="002068D1"/>
    <w:rsid w:val="00206927"/>
    <w:rsid w:val="00206A4F"/>
    <w:rsid w:val="00206AE5"/>
    <w:rsid w:val="00206C3C"/>
    <w:rsid w:val="00206F5F"/>
    <w:rsid w:val="00207234"/>
    <w:rsid w:val="00207A06"/>
    <w:rsid w:val="00207B73"/>
    <w:rsid w:val="00207C92"/>
    <w:rsid w:val="00207E12"/>
    <w:rsid w:val="00207E18"/>
    <w:rsid w:val="00207EFD"/>
    <w:rsid w:val="0021002F"/>
    <w:rsid w:val="00210085"/>
    <w:rsid w:val="00210104"/>
    <w:rsid w:val="0021014D"/>
    <w:rsid w:val="002102A4"/>
    <w:rsid w:val="002102C8"/>
    <w:rsid w:val="00210363"/>
    <w:rsid w:val="00210490"/>
    <w:rsid w:val="0021087A"/>
    <w:rsid w:val="002109C1"/>
    <w:rsid w:val="00210A68"/>
    <w:rsid w:val="00210B70"/>
    <w:rsid w:val="00210CF7"/>
    <w:rsid w:val="00210D26"/>
    <w:rsid w:val="00210D3F"/>
    <w:rsid w:val="00210E01"/>
    <w:rsid w:val="00210F33"/>
    <w:rsid w:val="0021102A"/>
    <w:rsid w:val="002111F1"/>
    <w:rsid w:val="0021129D"/>
    <w:rsid w:val="00211324"/>
    <w:rsid w:val="002113B2"/>
    <w:rsid w:val="00211503"/>
    <w:rsid w:val="0021153F"/>
    <w:rsid w:val="002115F1"/>
    <w:rsid w:val="002118B1"/>
    <w:rsid w:val="00211A49"/>
    <w:rsid w:val="00211C02"/>
    <w:rsid w:val="00212096"/>
    <w:rsid w:val="002123A6"/>
    <w:rsid w:val="00212536"/>
    <w:rsid w:val="002128A9"/>
    <w:rsid w:val="00212B61"/>
    <w:rsid w:val="00212B6C"/>
    <w:rsid w:val="00212CA6"/>
    <w:rsid w:val="00212DBC"/>
    <w:rsid w:val="0021304A"/>
    <w:rsid w:val="00213092"/>
    <w:rsid w:val="00213720"/>
    <w:rsid w:val="002137C7"/>
    <w:rsid w:val="0021380F"/>
    <w:rsid w:val="00213B08"/>
    <w:rsid w:val="00213BBB"/>
    <w:rsid w:val="00213DA7"/>
    <w:rsid w:val="00213E72"/>
    <w:rsid w:val="00213EC1"/>
    <w:rsid w:val="00213F3C"/>
    <w:rsid w:val="00214559"/>
    <w:rsid w:val="002145BB"/>
    <w:rsid w:val="002145E5"/>
    <w:rsid w:val="002146EE"/>
    <w:rsid w:val="002147F7"/>
    <w:rsid w:val="00214819"/>
    <w:rsid w:val="00214870"/>
    <w:rsid w:val="002148D0"/>
    <w:rsid w:val="00214A38"/>
    <w:rsid w:val="00214A58"/>
    <w:rsid w:val="00214BAE"/>
    <w:rsid w:val="00214D25"/>
    <w:rsid w:val="00215028"/>
    <w:rsid w:val="00215358"/>
    <w:rsid w:val="00215391"/>
    <w:rsid w:val="00215451"/>
    <w:rsid w:val="0021557E"/>
    <w:rsid w:val="002155B2"/>
    <w:rsid w:val="00215664"/>
    <w:rsid w:val="002156A5"/>
    <w:rsid w:val="002157D8"/>
    <w:rsid w:val="002158D4"/>
    <w:rsid w:val="00215AAF"/>
    <w:rsid w:val="00215B4A"/>
    <w:rsid w:val="00215F37"/>
    <w:rsid w:val="0021620E"/>
    <w:rsid w:val="002165ED"/>
    <w:rsid w:val="002169B8"/>
    <w:rsid w:val="002169CD"/>
    <w:rsid w:val="00216C1D"/>
    <w:rsid w:val="00216CF2"/>
    <w:rsid w:val="00216E33"/>
    <w:rsid w:val="00216E5E"/>
    <w:rsid w:val="00216FB3"/>
    <w:rsid w:val="002170C3"/>
    <w:rsid w:val="00217443"/>
    <w:rsid w:val="0021777B"/>
    <w:rsid w:val="002177C7"/>
    <w:rsid w:val="00217A76"/>
    <w:rsid w:val="00217AB2"/>
    <w:rsid w:val="00217BD0"/>
    <w:rsid w:val="00217CA1"/>
    <w:rsid w:val="00217D05"/>
    <w:rsid w:val="00220100"/>
    <w:rsid w:val="0022010B"/>
    <w:rsid w:val="00220250"/>
    <w:rsid w:val="002207A2"/>
    <w:rsid w:val="00220B5F"/>
    <w:rsid w:val="00220B85"/>
    <w:rsid w:val="00220FBF"/>
    <w:rsid w:val="00221013"/>
    <w:rsid w:val="00221042"/>
    <w:rsid w:val="00221046"/>
    <w:rsid w:val="0022116E"/>
    <w:rsid w:val="00221500"/>
    <w:rsid w:val="002215DE"/>
    <w:rsid w:val="00221A92"/>
    <w:rsid w:val="00221B48"/>
    <w:rsid w:val="00222016"/>
    <w:rsid w:val="002220DE"/>
    <w:rsid w:val="0022218B"/>
    <w:rsid w:val="00222519"/>
    <w:rsid w:val="00222543"/>
    <w:rsid w:val="00222844"/>
    <w:rsid w:val="002228F8"/>
    <w:rsid w:val="00222B63"/>
    <w:rsid w:val="00222BAD"/>
    <w:rsid w:val="00222D89"/>
    <w:rsid w:val="00222FE4"/>
    <w:rsid w:val="00223083"/>
    <w:rsid w:val="002233A7"/>
    <w:rsid w:val="00223630"/>
    <w:rsid w:val="002238C7"/>
    <w:rsid w:val="00223913"/>
    <w:rsid w:val="00223929"/>
    <w:rsid w:val="00223BA1"/>
    <w:rsid w:val="00223FAA"/>
    <w:rsid w:val="0022418B"/>
    <w:rsid w:val="002248E6"/>
    <w:rsid w:val="00224925"/>
    <w:rsid w:val="00224B3D"/>
    <w:rsid w:val="00224BC2"/>
    <w:rsid w:val="00224D30"/>
    <w:rsid w:val="00224D3C"/>
    <w:rsid w:val="00224D63"/>
    <w:rsid w:val="00224E64"/>
    <w:rsid w:val="00224E81"/>
    <w:rsid w:val="00224ED2"/>
    <w:rsid w:val="00225040"/>
    <w:rsid w:val="002251A7"/>
    <w:rsid w:val="00225221"/>
    <w:rsid w:val="0022552A"/>
    <w:rsid w:val="002256F9"/>
    <w:rsid w:val="0022589F"/>
    <w:rsid w:val="002259CE"/>
    <w:rsid w:val="002259EC"/>
    <w:rsid w:val="002259FB"/>
    <w:rsid w:val="00225A17"/>
    <w:rsid w:val="00225A4B"/>
    <w:rsid w:val="00225EF1"/>
    <w:rsid w:val="00225F5E"/>
    <w:rsid w:val="00225F6C"/>
    <w:rsid w:val="0022624A"/>
    <w:rsid w:val="0022678E"/>
    <w:rsid w:val="00226ABD"/>
    <w:rsid w:val="00226AEB"/>
    <w:rsid w:val="00226BDC"/>
    <w:rsid w:val="0022720C"/>
    <w:rsid w:val="002272D7"/>
    <w:rsid w:val="002273FD"/>
    <w:rsid w:val="002274AC"/>
    <w:rsid w:val="002276A1"/>
    <w:rsid w:val="0022772D"/>
    <w:rsid w:val="002277B0"/>
    <w:rsid w:val="002278EC"/>
    <w:rsid w:val="002279D0"/>
    <w:rsid w:val="00227CEE"/>
    <w:rsid w:val="00227D91"/>
    <w:rsid w:val="00227D9A"/>
    <w:rsid w:val="00227E94"/>
    <w:rsid w:val="00230082"/>
    <w:rsid w:val="002305AD"/>
    <w:rsid w:val="002306C6"/>
    <w:rsid w:val="002307C8"/>
    <w:rsid w:val="00230E98"/>
    <w:rsid w:val="00230F19"/>
    <w:rsid w:val="00230F2E"/>
    <w:rsid w:val="00230FC0"/>
    <w:rsid w:val="00231049"/>
    <w:rsid w:val="00231094"/>
    <w:rsid w:val="0023145A"/>
    <w:rsid w:val="002314EF"/>
    <w:rsid w:val="002317E8"/>
    <w:rsid w:val="00231841"/>
    <w:rsid w:val="00231870"/>
    <w:rsid w:val="00231B62"/>
    <w:rsid w:val="002320D1"/>
    <w:rsid w:val="002320FD"/>
    <w:rsid w:val="00232496"/>
    <w:rsid w:val="0023256B"/>
    <w:rsid w:val="00232740"/>
    <w:rsid w:val="00232748"/>
    <w:rsid w:val="00232988"/>
    <w:rsid w:val="00232A3C"/>
    <w:rsid w:val="00232B03"/>
    <w:rsid w:val="00232D75"/>
    <w:rsid w:val="00232E43"/>
    <w:rsid w:val="00232E4B"/>
    <w:rsid w:val="00233435"/>
    <w:rsid w:val="00233503"/>
    <w:rsid w:val="00233575"/>
    <w:rsid w:val="0023361D"/>
    <w:rsid w:val="0023369D"/>
    <w:rsid w:val="002336F7"/>
    <w:rsid w:val="00233A51"/>
    <w:rsid w:val="00233CDF"/>
    <w:rsid w:val="00233F30"/>
    <w:rsid w:val="00233FD2"/>
    <w:rsid w:val="00234084"/>
    <w:rsid w:val="002340E5"/>
    <w:rsid w:val="00234217"/>
    <w:rsid w:val="00234290"/>
    <w:rsid w:val="002343CE"/>
    <w:rsid w:val="002345AF"/>
    <w:rsid w:val="002347CF"/>
    <w:rsid w:val="002348AE"/>
    <w:rsid w:val="002349C0"/>
    <w:rsid w:val="00234B7A"/>
    <w:rsid w:val="00234B9C"/>
    <w:rsid w:val="00234C2C"/>
    <w:rsid w:val="00234E2D"/>
    <w:rsid w:val="00235117"/>
    <w:rsid w:val="00235132"/>
    <w:rsid w:val="00235211"/>
    <w:rsid w:val="0023540D"/>
    <w:rsid w:val="00235443"/>
    <w:rsid w:val="00235519"/>
    <w:rsid w:val="00235540"/>
    <w:rsid w:val="00235742"/>
    <w:rsid w:val="0023590E"/>
    <w:rsid w:val="00235987"/>
    <w:rsid w:val="00235B3F"/>
    <w:rsid w:val="00235C1C"/>
    <w:rsid w:val="0023620F"/>
    <w:rsid w:val="002364B0"/>
    <w:rsid w:val="002364FA"/>
    <w:rsid w:val="0023658F"/>
    <w:rsid w:val="002366FC"/>
    <w:rsid w:val="00236785"/>
    <w:rsid w:val="0023691C"/>
    <w:rsid w:val="002369B7"/>
    <w:rsid w:val="00236FD1"/>
    <w:rsid w:val="00236FDB"/>
    <w:rsid w:val="00237044"/>
    <w:rsid w:val="002372D0"/>
    <w:rsid w:val="0023740E"/>
    <w:rsid w:val="00237430"/>
    <w:rsid w:val="0023744D"/>
    <w:rsid w:val="0023745E"/>
    <w:rsid w:val="002374B3"/>
    <w:rsid w:val="00237585"/>
    <w:rsid w:val="0023763A"/>
    <w:rsid w:val="002378DE"/>
    <w:rsid w:val="00237949"/>
    <w:rsid w:val="00237F01"/>
    <w:rsid w:val="00237F6B"/>
    <w:rsid w:val="002406F2"/>
    <w:rsid w:val="0024078E"/>
    <w:rsid w:val="002407FA"/>
    <w:rsid w:val="00240850"/>
    <w:rsid w:val="00240BE0"/>
    <w:rsid w:val="00240C8D"/>
    <w:rsid w:val="00240C92"/>
    <w:rsid w:val="00240CEF"/>
    <w:rsid w:val="00240FFF"/>
    <w:rsid w:val="00241177"/>
    <w:rsid w:val="002414CA"/>
    <w:rsid w:val="0024168B"/>
    <w:rsid w:val="002416F1"/>
    <w:rsid w:val="002418FF"/>
    <w:rsid w:val="00241900"/>
    <w:rsid w:val="00241936"/>
    <w:rsid w:val="00241981"/>
    <w:rsid w:val="00241A2C"/>
    <w:rsid w:val="00241C03"/>
    <w:rsid w:val="00241C8A"/>
    <w:rsid w:val="00241F2E"/>
    <w:rsid w:val="0024213A"/>
    <w:rsid w:val="002421E0"/>
    <w:rsid w:val="00242236"/>
    <w:rsid w:val="002423AD"/>
    <w:rsid w:val="0024252F"/>
    <w:rsid w:val="00242726"/>
    <w:rsid w:val="00242980"/>
    <w:rsid w:val="00242DDB"/>
    <w:rsid w:val="00243095"/>
    <w:rsid w:val="002430F1"/>
    <w:rsid w:val="00243295"/>
    <w:rsid w:val="00243735"/>
    <w:rsid w:val="00243D25"/>
    <w:rsid w:val="00243E96"/>
    <w:rsid w:val="00243F47"/>
    <w:rsid w:val="00243FAB"/>
    <w:rsid w:val="002441AB"/>
    <w:rsid w:val="0024428A"/>
    <w:rsid w:val="00244592"/>
    <w:rsid w:val="002445C8"/>
    <w:rsid w:val="002446F8"/>
    <w:rsid w:val="00244920"/>
    <w:rsid w:val="00244BF4"/>
    <w:rsid w:val="00244F91"/>
    <w:rsid w:val="002451D9"/>
    <w:rsid w:val="00245363"/>
    <w:rsid w:val="002453D0"/>
    <w:rsid w:val="002455D3"/>
    <w:rsid w:val="002456FD"/>
    <w:rsid w:val="002457E2"/>
    <w:rsid w:val="00245933"/>
    <w:rsid w:val="00245955"/>
    <w:rsid w:val="00245974"/>
    <w:rsid w:val="00245B2B"/>
    <w:rsid w:val="00245BC3"/>
    <w:rsid w:val="00245D3A"/>
    <w:rsid w:val="00245D73"/>
    <w:rsid w:val="00245F7F"/>
    <w:rsid w:val="00246059"/>
    <w:rsid w:val="00246103"/>
    <w:rsid w:val="002461C4"/>
    <w:rsid w:val="00246707"/>
    <w:rsid w:val="00246828"/>
    <w:rsid w:val="002468F7"/>
    <w:rsid w:val="002469AD"/>
    <w:rsid w:val="00246A55"/>
    <w:rsid w:val="00246B11"/>
    <w:rsid w:val="00246DC8"/>
    <w:rsid w:val="0024718C"/>
    <w:rsid w:val="0024728C"/>
    <w:rsid w:val="0024735A"/>
    <w:rsid w:val="002479FB"/>
    <w:rsid w:val="00247CB9"/>
    <w:rsid w:val="00247D92"/>
    <w:rsid w:val="00247FA0"/>
    <w:rsid w:val="00247FF9"/>
    <w:rsid w:val="00250046"/>
    <w:rsid w:val="002500C1"/>
    <w:rsid w:val="00250135"/>
    <w:rsid w:val="0025015D"/>
    <w:rsid w:val="00250639"/>
    <w:rsid w:val="00250934"/>
    <w:rsid w:val="00250940"/>
    <w:rsid w:val="0025098C"/>
    <w:rsid w:val="00250A20"/>
    <w:rsid w:val="00250AE4"/>
    <w:rsid w:val="00250C2F"/>
    <w:rsid w:val="00251391"/>
    <w:rsid w:val="0025148D"/>
    <w:rsid w:val="00251527"/>
    <w:rsid w:val="002516D1"/>
    <w:rsid w:val="00251812"/>
    <w:rsid w:val="0025193D"/>
    <w:rsid w:val="002519F8"/>
    <w:rsid w:val="00251B46"/>
    <w:rsid w:val="00251E97"/>
    <w:rsid w:val="00252225"/>
    <w:rsid w:val="002522BB"/>
    <w:rsid w:val="002522FC"/>
    <w:rsid w:val="002525DE"/>
    <w:rsid w:val="002527F9"/>
    <w:rsid w:val="002528F3"/>
    <w:rsid w:val="00252928"/>
    <w:rsid w:val="00252A22"/>
    <w:rsid w:val="00252AA1"/>
    <w:rsid w:val="00252BE0"/>
    <w:rsid w:val="00252C51"/>
    <w:rsid w:val="00252EEC"/>
    <w:rsid w:val="00252F81"/>
    <w:rsid w:val="0025342F"/>
    <w:rsid w:val="002535D6"/>
    <w:rsid w:val="0025369D"/>
    <w:rsid w:val="00253719"/>
    <w:rsid w:val="002538C2"/>
    <w:rsid w:val="00253981"/>
    <w:rsid w:val="00253B86"/>
    <w:rsid w:val="00253BDD"/>
    <w:rsid w:val="00253C6E"/>
    <w:rsid w:val="00253C89"/>
    <w:rsid w:val="00253E32"/>
    <w:rsid w:val="00253EEC"/>
    <w:rsid w:val="00253F2B"/>
    <w:rsid w:val="00253F7F"/>
    <w:rsid w:val="00254006"/>
    <w:rsid w:val="00254042"/>
    <w:rsid w:val="0025423E"/>
    <w:rsid w:val="00254258"/>
    <w:rsid w:val="00254453"/>
    <w:rsid w:val="0025454C"/>
    <w:rsid w:val="002547C7"/>
    <w:rsid w:val="00254941"/>
    <w:rsid w:val="002549B2"/>
    <w:rsid w:val="00254AB2"/>
    <w:rsid w:val="00254E00"/>
    <w:rsid w:val="00254EBD"/>
    <w:rsid w:val="00254ED8"/>
    <w:rsid w:val="00255075"/>
    <w:rsid w:val="002552D1"/>
    <w:rsid w:val="0025541F"/>
    <w:rsid w:val="002557CA"/>
    <w:rsid w:val="0025583E"/>
    <w:rsid w:val="00255ADE"/>
    <w:rsid w:val="00255ED8"/>
    <w:rsid w:val="00255F53"/>
    <w:rsid w:val="002562E9"/>
    <w:rsid w:val="00256436"/>
    <w:rsid w:val="0025665D"/>
    <w:rsid w:val="002567E5"/>
    <w:rsid w:val="002569FD"/>
    <w:rsid w:val="00256B69"/>
    <w:rsid w:val="00256BC1"/>
    <w:rsid w:val="00256C44"/>
    <w:rsid w:val="00256CCC"/>
    <w:rsid w:val="00256E10"/>
    <w:rsid w:val="00256FA2"/>
    <w:rsid w:val="00256FA6"/>
    <w:rsid w:val="0025717C"/>
    <w:rsid w:val="0025723C"/>
    <w:rsid w:val="002575A1"/>
    <w:rsid w:val="00257751"/>
    <w:rsid w:val="002577B6"/>
    <w:rsid w:val="002577E2"/>
    <w:rsid w:val="00257830"/>
    <w:rsid w:val="00257909"/>
    <w:rsid w:val="00257CAE"/>
    <w:rsid w:val="00257CF8"/>
    <w:rsid w:val="00257D6F"/>
    <w:rsid w:val="00257F2C"/>
    <w:rsid w:val="00260168"/>
    <w:rsid w:val="00260458"/>
    <w:rsid w:val="00260560"/>
    <w:rsid w:val="00260612"/>
    <w:rsid w:val="0026064E"/>
    <w:rsid w:val="002608A8"/>
    <w:rsid w:val="00260A9B"/>
    <w:rsid w:val="00261000"/>
    <w:rsid w:val="0026107B"/>
    <w:rsid w:val="002610B9"/>
    <w:rsid w:val="0026133E"/>
    <w:rsid w:val="00261369"/>
    <w:rsid w:val="00261595"/>
    <w:rsid w:val="00261614"/>
    <w:rsid w:val="00261B79"/>
    <w:rsid w:val="00261D43"/>
    <w:rsid w:val="00261D61"/>
    <w:rsid w:val="002621FD"/>
    <w:rsid w:val="002622A7"/>
    <w:rsid w:val="00262791"/>
    <w:rsid w:val="0026293D"/>
    <w:rsid w:val="002629E9"/>
    <w:rsid w:val="00262AC9"/>
    <w:rsid w:val="00262ACC"/>
    <w:rsid w:val="00262AD2"/>
    <w:rsid w:val="00262B54"/>
    <w:rsid w:val="00262BD1"/>
    <w:rsid w:val="00262C79"/>
    <w:rsid w:val="00262F83"/>
    <w:rsid w:val="00263073"/>
    <w:rsid w:val="002630FA"/>
    <w:rsid w:val="00263152"/>
    <w:rsid w:val="0026331D"/>
    <w:rsid w:val="002633F8"/>
    <w:rsid w:val="0026351B"/>
    <w:rsid w:val="002635E6"/>
    <w:rsid w:val="0026379A"/>
    <w:rsid w:val="00263803"/>
    <w:rsid w:val="002639CA"/>
    <w:rsid w:val="00263C4C"/>
    <w:rsid w:val="00263D78"/>
    <w:rsid w:val="00263EC5"/>
    <w:rsid w:val="00263FF6"/>
    <w:rsid w:val="0026404B"/>
    <w:rsid w:val="002641AA"/>
    <w:rsid w:val="0026424A"/>
    <w:rsid w:val="00264258"/>
    <w:rsid w:val="0026428F"/>
    <w:rsid w:val="0026434A"/>
    <w:rsid w:val="00264523"/>
    <w:rsid w:val="0026459B"/>
    <w:rsid w:val="0026464E"/>
    <w:rsid w:val="00264723"/>
    <w:rsid w:val="002648C5"/>
    <w:rsid w:val="00264B45"/>
    <w:rsid w:val="00264C63"/>
    <w:rsid w:val="00264D23"/>
    <w:rsid w:val="00264D68"/>
    <w:rsid w:val="00264FE7"/>
    <w:rsid w:val="00265063"/>
    <w:rsid w:val="0026528F"/>
    <w:rsid w:val="0026572A"/>
    <w:rsid w:val="002657E6"/>
    <w:rsid w:val="00265808"/>
    <w:rsid w:val="00265889"/>
    <w:rsid w:val="002659DF"/>
    <w:rsid w:val="002659F9"/>
    <w:rsid w:val="00265B4A"/>
    <w:rsid w:val="00265B71"/>
    <w:rsid w:val="00265C09"/>
    <w:rsid w:val="00265E93"/>
    <w:rsid w:val="00265FA8"/>
    <w:rsid w:val="002660CA"/>
    <w:rsid w:val="00266199"/>
    <w:rsid w:val="00266412"/>
    <w:rsid w:val="00266BA9"/>
    <w:rsid w:val="00266F49"/>
    <w:rsid w:val="00266FB8"/>
    <w:rsid w:val="002671F9"/>
    <w:rsid w:val="00267710"/>
    <w:rsid w:val="002677AF"/>
    <w:rsid w:val="0026794D"/>
    <w:rsid w:val="002679AC"/>
    <w:rsid w:val="002679B6"/>
    <w:rsid w:val="00267A87"/>
    <w:rsid w:val="00267CC4"/>
    <w:rsid w:val="00270A78"/>
    <w:rsid w:val="00270B01"/>
    <w:rsid w:val="00270BE5"/>
    <w:rsid w:val="0027114C"/>
    <w:rsid w:val="00271379"/>
    <w:rsid w:val="002713C2"/>
    <w:rsid w:val="0027169B"/>
    <w:rsid w:val="002718BF"/>
    <w:rsid w:val="00271AFF"/>
    <w:rsid w:val="00271B60"/>
    <w:rsid w:val="00271C10"/>
    <w:rsid w:val="002720B5"/>
    <w:rsid w:val="002720DE"/>
    <w:rsid w:val="002720F2"/>
    <w:rsid w:val="002721F5"/>
    <w:rsid w:val="002723A8"/>
    <w:rsid w:val="00272553"/>
    <w:rsid w:val="00272D14"/>
    <w:rsid w:val="00272D36"/>
    <w:rsid w:val="00272E73"/>
    <w:rsid w:val="00273387"/>
    <w:rsid w:val="00273575"/>
    <w:rsid w:val="002737F5"/>
    <w:rsid w:val="00273812"/>
    <w:rsid w:val="002738CD"/>
    <w:rsid w:val="002738DC"/>
    <w:rsid w:val="00273993"/>
    <w:rsid w:val="00273ABF"/>
    <w:rsid w:val="00273B57"/>
    <w:rsid w:val="00273C0D"/>
    <w:rsid w:val="00273CA4"/>
    <w:rsid w:val="00273DED"/>
    <w:rsid w:val="00273F49"/>
    <w:rsid w:val="002740E0"/>
    <w:rsid w:val="00274158"/>
    <w:rsid w:val="002742AC"/>
    <w:rsid w:val="00274546"/>
    <w:rsid w:val="002746FF"/>
    <w:rsid w:val="00274834"/>
    <w:rsid w:val="00274919"/>
    <w:rsid w:val="00274CCC"/>
    <w:rsid w:val="00274DE0"/>
    <w:rsid w:val="00274F00"/>
    <w:rsid w:val="0027505A"/>
    <w:rsid w:val="00275707"/>
    <w:rsid w:val="0027570D"/>
    <w:rsid w:val="00275817"/>
    <w:rsid w:val="002759BC"/>
    <w:rsid w:val="00275AD6"/>
    <w:rsid w:val="00275CBA"/>
    <w:rsid w:val="00275E00"/>
    <w:rsid w:val="00275EF5"/>
    <w:rsid w:val="00275F12"/>
    <w:rsid w:val="00275FF5"/>
    <w:rsid w:val="00276232"/>
    <w:rsid w:val="00276348"/>
    <w:rsid w:val="0027678C"/>
    <w:rsid w:val="00276A23"/>
    <w:rsid w:val="00276AE7"/>
    <w:rsid w:val="00277131"/>
    <w:rsid w:val="00277284"/>
    <w:rsid w:val="0027742D"/>
    <w:rsid w:val="002774AF"/>
    <w:rsid w:val="0027751C"/>
    <w:rsid w:val="0027765C"/>
    <w:rsid w:val="00277730"/>
    <w:rsid w:val="002778F9"/>
    <w:rsid w:val="002779E3"/>
    <w:rsid w:val="00277AFA"/>
    <w:rsid w:val="00277DA3"/>
    <w:rsid w:val="00280079"/>
    <w:rsid w:val="002800EC"/>
    <w:rsid w:val="00280318"/>
    <w:rsid w:val="0028069B"/>
    <w:rsid w:val="002807BF"/>
    <w:rsid w:val="00280858"/>
    <w:rsid w:val="00280C4D"/>
    <w:rsid w:val="00280C5B"/>
    <w:rsid w:val="00280CEB"/>
    <w:rsid w:val="00280D8A"/>
    <w:rsid w:val="00280DAE"/>
    <w:rsid w:val="00281169"/>
    <w:rsid w:val="0028121E"/>
    <w:rsid w:val="002813E1"/>
    <w:rsid w:val="0028145D"/>
    <w:rsid w:val="00281608"/>
    <w:rsid w:val="0028199A"/>
    <w:rsid w:val="00281B23"/>
    <w:rsid w:val="00281C55"/>
    <w:rsid w:val="00281F1B"/>
    <w:rsid w:val="00281FCE"/>
    <w:rsid w:val="0028225A"/>
    <w:rsid w:val="00282570"/>
    <w:rsid w:val="002826E4"/>
    <w:rsid w:val="00282808"/>
    <w:rsid w:val="00282E6B"/>
    <w:rsid w:val="002833D3"/>
    <w:rsid w:val="00283678"/>
    <w:rsid w:val="002837C0"/>
    <w:rsid w:val="00283A7A"/>
    <w:rsid w:val="00283B32"/>
    <w:rsid w:val="00283B40"/>
    <w:rsid w:val="00283F64"/>
    <w:rsid w:val="00284061"/>
    <w:rsid w:val="002840C1"/>
    <w:rsid w:val="00284163"/>
    <w:rsid w:val="002846D7"/>
    <w:rsid w:val="00284952"/>
    <w:rsid w:val="00284D19"/>
    <w:rsid w:val="00284D81"/>
    <w:rsid w:val="00284EA1"/>
    <w:rsid w:val="00285366"/>
    <w:rsid w:val="002857D7"/>
    <w:rsid w:val="0028581C"/>
    <w:rsid w:val="00285EBD"/>
    <w:rsid w:val="00285F7D"/>
    <w:rsid w:val="0028606A"/>
    <w:rsid w:val="002862F2"/>
    <w:rsid w:val="002863A5"/>
    <w:rsid w:val="0028651E"/>
    <w:rsid w:val="00286541"/>
    <w:rsid w:val="002866C0"/>
    <w:rsid w:val="002869EE"/>
    <w:rsid w:val="00286A6B"/>
    <w:rsid w:val="00286C00"/>
    <w:rsid w:val="00286D17"/>
    <w:rsid w:val="00286D81"/>
    <w:rsid w:val="00286E02"/>
    <w:rsid w:val="00286E1B"/>
    <w:rsid w:val="002871A1"/>
    <w:rsid w:val="00287450"/>
    <w:rsid w:val="0028753B"/>
    <w:rsid w:val="0028759B"/>
    <w:rsid w:val="00287A6A"/>
    <w:rsid w:val="00287A73"/>
    <w:rsid w:val="00287B46"/>
    <w:rsid w:val="00287C33"/>
    <w:rsid w:val="00287D5D"/>
    <w:rsid w:val="0029020C"/>
    <w:rsid w:val="002902E1"/>
    <w:rsid w:val="002902E8"/>
    <w:rsid w:val="002903B1"/>
    <w:rsid w:val="002903B4"/>
    <w:rsid w:val="00290453"/>
    <w:rsid w:val="0029072A"/>
    <w:rsid w:val="002908F4"/>
    <w:rsid w:val="00290BE8"/>
    <w:rsid w:val="00290C67"/>
    <w:rsid w:val="00290CC7"/>
    <w:rsid w:val="00290E2E"/>
    <w:rsid w:val="00290E65"/>
    <w:rsid w:val="00290E79"/>
    <w:rsid w:val="0029106F"/>
    <w:rsid w:val="00291427"/>
    <w:rsid w:val="00291510"/>
    <w:rsid w:val="002915A1"/>
    <w:rsid w:val="00291617"/>
    <w:rsid w:val="002916BF"/>
    <w:rsid w:val="00291A25"/>
    <w:rsid w:val="00291D43"/>
    <w:rsid w:val="00291FC9"/>
    <w:rsid w:val="00291FF7"/>
    <w:rsid w:val="00292614"/>
    <w:rsid w:val="00292807"/>
    <w:rsid w:val="00292955"/>
    <w:rsid w:val="002929B3"/>
    <w:rsid w:val="00292A14"/>
    <w:rsid w:val="00292C01"/>
    <w:rsid w:val="00292C15"/>
    <w:rsid w:val="00292FAD"/>
    <w:rsid w:val="00293106"/>
    <w:rsid w:val="002932DC"/>
    <w:rsid w:val="0029351A"/>
    <w:rsid w:val="00293525"/>
    <w:rsid w:val="0029355A"/>
    <w:rsid w:val="00293A9B"/>
    <w:rsid w:val="00293B8D"/>
    <w:rsid w:val="00293ED8"/>
    <w:rsid w:val="00294098"/>
    <w:rsid w:val="0029413A"/>
    <w:rsid w:val="00294156"/>
    <w:rsid w:val="002942E2"/>
    <w:rsid w:val="00294BF9"/>
    <w:rsid w:val="00294CD2"/>
    <w:rsid w:val="00294DE5"/>
    <w:rsid w:val="00294EFB"/>
    <w:rsid w:val="002950F6"/>
    <w:rsid w:val="0029513F"/>
    <w:rsid w:val="00295387"/>
    <w:rsid w:val="002954EB"/>
    <w:rsid w:val="00295547"/>
    <w:rsid w:val="002956AA"/>
    <w:rsid w:val="002956F4"/>
    <w:rsid w:val="00295B85"/>
    <w:rsid w:val="00295C76"/>
    <w:rsid w:val="0029605E"/>
    <w:rsid w:val="00296438"/>
    <w:rsid w:val="00296640"/>
    <w:rsid w:val="002968A4"/>
    <w:rsid w:val="00296EAC"/>
    <w:rsid w:val="00297513"/>
    <w:rsid w:val="0029753F"/>
    <w:rsid w:val="00297B4A"/>
    <w:rsid w:val="00297B75"/>
    <w:rsid w:val="00297E4C"/>
    <w:rsid w:val="00297E9B"/>
    <w:rsid w:val="00297F48"/>
    <w:rsid w:val="002A0100"/>
    <w:rsid w:val="002A0143"/>
    <w:rsid w:val="002A030F"/>
    <w:rsid w:val="002A0995"/>
    <w:rsid w:val="002A09A1"/>
    <w:rsid w:val="002A0B87"/>
    <w:rsid w:val="002A0B99"/>
    <w:rsid w:val="002A0C46"/>
    <w:rsid w:val="002A0CB8"/>
    <w:rsid w:val="002A0CF8"/>
    <w:rsid w:val="002A0D7F"/>
    <w:rsid w:val="002A0DBC"/>
    <w:rsid w:val="002A0EDE"/>
    <w:rsid w:val="002A0FF1"/>
    <w:rsid w:val="002A1037"/>
    <w:rsid w:val="002A1203"/>
    <w:rsid w:val="002A1599"/>
    <w:rsid w:val="002A15F8"/>
    <w:rsid w:val="002A1658"/>
    <w:rsid w:val="002A1700"/>
    <w:rsid w:val="002A194A"/>
    <w:rsid w:val="002A1AE8"/>
    <w:rsid w:val="002A2108"/>
    <w:rsid w:val="002A2220"/>
    <w:rsid w:val="002A25A9"/>
    <w:rsid w:val="002A260D"/>
    <w:rsid w:val="002A2624"/>
    <w:rsid w:val="002A26AD"/>
    <w:rsid w:val="002A2783"/>
    <w:rsid w:val="002A27F7"/>
    <w:rsid w:val="002A2A6B"/>
    <w:rsid w:val="002A2AD8"/>
    <w:rsid w:val="002A34C7"/>
    <w:rsid w:val="002A359B"/>
    <w:rsid w:val="002A360D"/>
    <w:rsid w:val="002A36E7"/>
    <w:rsid w:val="002A38A4"/>
    <w:rsid w:val="002A3B6A"/>
    <w:rsid w:val="002A3C38"/>
    <w:rsid w:val="002A4419"/>
    <w:rsid w:val="002A443A"/>
    <w:rsid w:val="002A4759"/>
    <w:rsid w:val="002A4855"/>
    <w:rsid w:val="002A4894"/>
    <w:rsid w:val="002A49B6"/>
    <w:rsid w:val="002A4B02"/>
    <w:rsid w:val="002A4B0A"/>
    <w:rsid w:val="002A4BAB"/>
    <w:rsid w:val="002A4DB0"/>
    <w:rsid w:val="002A4DFF"/>
    <w:rsid w:val="002A4F2C"/>
    <w:rsid w:val="002A5068"/>
    <w:rsid w:val="002A5197"/>
    <w:rsid w:val="002A550F"/>
    <w:rsid w:val="002A55DE"/>
    <w:rsid w:val="002A5716"/>
    <w:rsid w:val="002A577C"/>
    <w:rsid w:val="002A5936"/>
    <w:rsid w:val="002A63CB"/>
    <w:rsid w:val="002A64F0"/>
    <w:rsid w:val="002A6830"/>
    <w:rsid w:val="002A6DF7"/>
    <w:rsid w:val="002A6F39"/>
    <w:rsid w:val="002A7187"/>
    <w:rsid w:val="002A71D9"/>
    <w:rsid w:val="002A74AD"/>
    <w:rsid w:val="002A7562"/>
    <w:rsid w:val="002A7688"/>
    <w:rsid w:val="002A79D9"/>
    <w:rsid w:val="002A7B33"/>
    <w:rsid w:val="002A7E75"/>
    <w:rsid w:val="002A7F23"/>
    <w:rsid w:val="002B00F4"/>
    <w:rsid w:val="002B027D"/>
    <w:rsid w:val="002B0437"/>
    <w:rsid w:val="002B04A8"/>
    <w:rsid w:val="002B06B9"/>
    <w:rsid w:val="002B0730"/>
    <w:rsid w:val="002B0849"/>
    <w:rsid w:val="002B0B35"/>
    <w:rsid w:val="002B0BF8"/>
    <w:rsid w:val="002B0C8E"/>
    <w:rsid w:val="002B0FA4"/>
    <w:rsid w:val="002B1026"/>
    <w:rsid w:val="002B12B9"/>
    <w:rsid w:val="002B146E"/>
    <w:rsid w:val="002B1605"/>
    <w:rsid w:val="002B16DE"/>
    <w:rsid w:val="002B18CE"/>
    <w:rsid w:val="002B1C73"/>
    <w:rsid w:val="002B1CD1"/>
    <w:rsid w:val="002B1E89"/>
    <w:rsid w:val="002B1E90"/>
    <w:rsid w:val="002B1FDF"/>
    <w:rsid w:val="002B208F"/>
    <w:rsid w:val="002B2139"/>
    <w:rsid w:val="002B2279"/>
    <w:rsid w:val="002B22A2"/>
    <w:rsid w:val="002B25D1"/>
    <w:rsid w:val="002B27BA"/>
    <w:rsid w:val="002B28A9"/>
    <w:rsid w:val="002B2BA5"/>
    <w:rsid w:val="002B2BCB"/>
    <w:rsid w:val="002B2C25"/>
    <w:rsid w:val="002B2CBA"/>
    <w:rsid w:val="002B2CC6"/>
    <w:rsid w:val="002B2D50"/>
    <w:rsid w:val="002B2E6D"/>
    <w:rsid w:val="002B3252"/>
    <w:rsid w:val="002B3275"/>
    <w:rsid w:val="002B32CB"/>
    <w:rsid w:val="002B32FF"/>
    <w:rsid w:val="002B347D"/>
    <w:rsid w:val="002B3B9E"/>
    <w:rsid w:val="002B3C91"/>
    <w:rsid w:val="002B3D85"/>
    <w:rsid w:val="002B3E93"/>
    <w:rsid w:val="002B43F7"/>
    <w:rsid w:val="002B4450"/>
    <w:rsid w:val="002B46CD"/>
    <w:rsid w:val="002B48B6"/>
    <w:rsid w:val="002B4C06"/>
    <w:rsid w:val="002B4EDE"/>
    <w:rsid w:val="002B4F7A"/>
    <w:rsid w:val="002B52BF"/>
    <w:rsid w:val="002B5363"/>
    <w:rsid w:val="002B545D"/>
    <w:rsid w:val="002B559A"/>
    <w:rsid w:val="002B5645"/>
    <w:rsid w:val="002B566E"/>
    <w:rsid w:val="002B5A0B"/>
    <w:rsid w:val="002B5E79"/>
    <w:rsid w:val="002B63A0"/>
    <w:rsid w:val="002B6462"/>
    <w:rsid w:val="002B6494"/>
    <w:rsid w:val="002B64D3"/>
    <w:rsid w:val="002B6732"/>
    <w:rsid w:val="002B683B"/>
    <w:rsid w:val="002B6914"/>
    <w:rsid w:val="002B695F"/>
    <w:rsid w:val="002B69DB"/>
    <w:rsid w:val="002B6A8C"/>
    <w:rsid w:val="002B6D99"/>
    <w:rsid w:val="002B6DC0"/>
    <w:rsid w:val="002B6EE8"/>
    <w:rsid w:val="002B6F86"/>
    <w:rsid w:val="002B70DC"/>
    <w:rsid w:val="002B7201"/>
    <w:rsid w:val="002B747D"/>
    <w:rsid w:val="002B76EB"/>
    <w:rsid w:val="002B7734"/>
    <w:rsid w:val="002B784A"/>
    <w:rsid w:val="002B7883"/>
    <w:rsid w:val="002B78BC"/>
    <w:rsid w:val="002B79FC"/>
    <w:rsid w:val="002B7D84"/>
    <w:rsid w:val="002B7F8D"/>
    <w:rsid w:val="002B7FDC"/>
    <w:rsid w:val="002C008C"/>
    <w:rsid w:val="002C01E3"/>
    <w:rsid w:val="002C0317"/>
    <w:rsid w:val="002C03E7"/>
    <w:rsid w:val="002C0469"/>
    <w:rsid w:val="002C0546"/>
    <w:rsid w:val="002C057F"/>
    <w:rsid w:val="002C058A"/>
    <w:rsid w:val="002C0823"/>
    <w:rsid w:val="002C0930"/>
    <w:rsid w:val="002C0B30"/>
    <w:rsid w:val="002C0B41"/>
    <w:rsid w:val="002C0D56"/>
    <w:rsid w:val="002C0DAB"/>
    <w:rsid w:val="002C0DAF"/>
    <w:rsid w:val="002C0F6E"/>
    <w:rsid w:val="002C1263"/>
    <w:rsid w:val="002C1346"/>
    <w:rsid w:val="002C13AB"/>
    <w:rsid w:val="002C1531"/>
    <w:rsid w:val="002C1644"/>
    <w:rsid w:val="002C184C"/>
    <w:rsid w:val="002C188F"/>
    <w:rsid w:val="002C194D"/>
    <w:rsid w:val="002C1A43"/>
    <w:rsid w:val="002C1CE7"/>
    <w:rsid w:val="002C1E6D"/>
    <w:rsid w:val="002C1E77"/>
    <w:rsid w:val="002C1FD3"/>
    <w:rsid w:val="002C2169"/>
    <w:rsid w:val="002C2595"/>
    <w:rsid w:val="002C2740"/>
    <w:rsid w:val="002C2807"/>
    <w:rsid w:val="002C2861"/>
    <w:rsid w:val="002C2AF2"/>
    <w:rsid w:val="002C2C27"/>
    <w:rsid w:val="002C2CF8"/>
    <w:rsid w:val="002C2D61"/>
    <w:rsid w:val="002C2E4D"/>
    <w:rsid w:val="002C2E88"/>
    <w:rsid w:val="002C2E94"/>
    <w:rsid w:val="002C31CA"/>
    <w:rsid w:val="002C3338"/>
    <w:rsid w:val="002C354A"/>
    <w:rsid w:val="002C3731"/>
    <w:rsid w:val="002C3746"/>
    <w:rsid w:val="002C39B0"/>
    <w:rsid w:val="002C3AE1"/>
    <w:rsid w:val="002C3C35"/>
    <w:rsid w:val="002C3C9E"/>
    <w:rsid w:val="002C3D43"/>
    <w:rsid w:val="002C3E1B"/>
    <w:rsid w:val="002C3FAD"/>
    <w:rsid w:val="002C3FCE"/>
    <w:rsid w:val="002C4495"/>
    <w:rsid w:val="002C44A6"/>
    <w:rsid w:val="002C45F3"/>
    <w:rsid w:val="002C462D"/>
    <w:rsid w:val="002C4ABB"/>
    <w:rsid w:val="002C4ADF"/>
    <w:rsid w:val="002C4B29"/>
    <w:rsid w:val="002C4B66"/>
    <w:rsid w:val="002C4CAB"/>
    <w:rsid w:val="002C4DFB"/>
    <w:rsid w:val="002C4E9B"/>
    <w:rsid w:val="002C4EE7"/>
    <w:rsid w:val="002C4F8C"/>
    <w:rsid w:val="002C5176"/>
    <w:rsid w:val="002C5182"/>
    <w:rsid w:val="002C552E"/>
    <w:rsid w:val="002C5586"/>
    <w:rsid w:val="002C55C5"/>
    <w:rsid w:val="002C5665"/>
    <w:rsid w:val="002C56B6"/>
    <w:rsid w:val="002C58E6"/>
    <w:rsid w:val="002C5A80"/>
    <w:rsid w:val="002C5AAA"/>
    <w:rsid w:val="002C5AC2"/>
    <w:rsid w:val="002C5AE0"/>
    <w:rsid w:val="002C5CF3"/>
    <w:rsid w:val="002C5CF7"/>
    <w:rsid w:val="002C5E19"/>
    <w:rsid w:val="002C61EA"/>
    <w:rsid w:val="002C63AC"/>
    <w:rsid w:val="002C642A"/>
    <w:rsid w:val="002C646C"/>
    <w:rsid w:val="002C6910"/>
    <w:rsid w:val="002C695A"/>
    <w:rsid w:val="002C697B"/>
    <w:rsid w:val="002C6A8B"/>
    <w:rsid w:val="002C6F93"/>
    <w:rsid w:val="002C6FE1"/>
    <w:rsid w:val="002C70DF"/>
    <w:rsid w:val="002C73C2"/>
    <w:rsid w:val="002C74C3"/>
    <w:rsid w:val="002C76B2"/>
    <w:rsid w:val="002C7A90"/>
    <w:rsid w:val="002C7B35"/>
    <w:rsid w:val="002C7BC3"/>
    <w:rsid w:val="002C7C99"/>
    <w:rsid w:val="002C7D63"/>
    <w:rsid w:val="002C7D93"/>
    <w:rsid w:val="002C7F43"/>
    <w:rsid w:val="002C7FC7"/>
    <w:rsid w:val="002D0346"/>
    <w:rsid w:val="002D034C"/>
    <w:rsid w:val="002D06F3"/>
    <w:rsid w:val="002D0A42"/>
    <w:rsid w:val="002D0E50"/>
    <w:rsid w:val="002D0E5D"/>
    <w:rsid w:val="002D12BE"/>
    <w:rsid w:val="002D144C"/>
    <w:rsid w:val="002D1787"/>
    <w:rsid w:val="002D1835"/>
    <w:rsid w:val="002D1943"/>
    <w:rsid w:val="002D196D"/>
    <w:rsid w:val="002D1A42"/>
    <w:rsid w:val="002D1C9D"/>
    <w:rsid w:val="002D1CC8"/>
    <w:rsid w:val="002D1D1B"/>
    <w:rsid w:val="002D1E94"/>
    <w:rsid w:val="002D2013"/>
    <w:rsid w:val="002D2232"/>
    <w:rsid w:val="002D22ED"/>
    <w:rsid w:val="002D276D"/>
    <w:rsid w:val="002D299C"/>
    <w:rsid w:val="002D2A26"/>
    <w:rsid w:val="002D2BD5"/>
    <w:rsid w:val="002D2CAD"/>
    <w:rsid w:val="002D3224"/>
    <w:rsid w:val="002D3243"/>
    <w:rsid w:val="002D345B"/>
    <w:rsid w:val="002D347A"/>
    <w:rsid w:val="002D348E"/>
    <w:rsid w:val="002D349C"/>
    <w:rsid w:val="002D34A6"/>
    <w:rsid w:val="002D3629"/>
    <w:rsid w:val="002D3757"/>
    <w:rsid w:val="002D3A36"/>
    <w:rsid w:val="002D3A38"/>
    <w:rsid w:val="002D3ADE"/>
    <w:rsid w:val="002D3B0D"/>
    <w:rsid w:val="002D3BB6"/>
    <w:rsid w:val="002D3C1F"/>
    <w:rsid w:val="002D3D8E"/>
    <w:rsid w:val="002D3E08"/>
    <w:rsid w:val="002D3E7E"/>
    <w:rsid w:val="002D3F71"/>
    <w:rsid w:val="002D4014"/>
    <w:rsid w:val="002D41AE"/>
    <w:rsid w:val="002D422D"/>
    <w:rsid w:val="002D42D6"/>
    <w:rsid w:val="002D433D"/>
    <w:rsid w:val="002D447D"/>
    <w:rsid w:val="002D450E"/>
    <w:rsid w:val="002D45D4"/>
    <w:rsid w:val="002D4735"/>
    <w:rsid w:val="002D489D"/>
    <w:rsid w:val="002D4AEF"/>
    <w:rsid w:val="002D4FE3"/>
    <w:rsid w:val="002D4FE4"/>
    <w:rsid w:val="002D53DF"/>
    <w:rsid w:val="002D547A"/>
    <w:rsid w:val="002D54EA"/>
    <w:rsid w:val="002D5564"/>
    <w:rsid w:val="002D55B7"/>
    <w:rsid w:val="002D565F"/>
    <w:rsid w:val="002D57A7"/>
    <w:rsid w:val="002D57D9"/>
    <w:rsid w:val="002D58BC"/>
    <w:rsid w:val="002D5AD4"/>
    <w:rsid w:val="002D5DC1"/>
    <w:rsid w:val="002D62AC"/>
    <w:rsid w:val="002D652B"/>
    <w:rsid w:val="002D652D"/>
    <w:rsid w:val="002D668B"/>
    <w:rsid w:val="002D6805"/>
    <w:rsid w:val="002D6860"/>
    <w:rsid w:val="002D6981"/>
    <w:rsid w:val="002D69F6"/>
    <w:rsid w:val="002D6ADD"/>
    <w:rsid w:val="002D6BAE"/>
    <w:rsid w:val="002D6BE7"/>
    <w:rsid w:val="002D6EC1"/>
    <w:rsid w:val="002D6EE0"/>
    <w:rsid w:val="002D6FF9"/>
    <w:rsid w:val="002D7056"/>
    <w:rsid w:val="002D7095"/>
    <w:rsid w:val="002D714E"/>
    <w:rsid w:val="002D733B"/>
    <w:rsid w:val="002D7399"/>
    <w:rsid w:val="002D7495"/>
    <w:rsid w:val="002D7546"/>
    <w:rsid w:val="002D76CC"/>
    <w:rsid w:val="002D7719"/>
    <w:rsid w:val="002D772A"/>
    <w:rsid w:val="002D7912"/>
    <w:rsid w:val="002D7951"/>
    <w:rsid w:val="002D7958"/>
    <w:rsid w:val="002D7B4A"/>
    <w:rsid w:val="002D7C2F"/>
    <w:rsid w:val="002D7C6E"/>
    <w:rsid w:val="002D7E19"/>
    <w:rsid w:val="002D7E77"/>
    <w:rsid w:val="002D7E86"/>
    <w:rsid w:val="002D7EAC"/>
    <w:rsid w:val="002D7F36"/>
    <w:rsid w:val="002E0112"/>
    <w:rsid w:val="002E0131"/>
    <w:rsid w:val="002E031D"/>
    <w:rsid w:val="002E0467"/>
    <w:rsid w:val="002E08E8"/>
    <w:rsid w:val="002E0D5A"/>
    <w:rsid w:val="002E12DA"/>
    <w:rsid w:val="002E149C"/>
    <w:rsid w:val="002E14BF"/>
    <w:rsid w:val="002E15DC"/>
    <w:rsid w:val="002E1622"/>
    <w:rsid w:val="002E17C8"/>
    <w:rsid w:val="002E1AE3"/>
    <w:rsid w:val="002E1AFA"/>
    <w:rsid w:val="002E1B67"/>
    <w:rsid w:val="002E1C5F"/>
    <w:rsid w:val="002E1D52"/>
    <w:rsid w:val="002E1EDA"/>
    <w:rsid w:val="002E1F09"/>
    <w:rsid w:val="002E1FF2"/>
    <w:rsid w:val="002E231D"/>
    <w:rsid w:val="002E25B6"/>
    <w:rsid w:val="002E2672"/>
    <w:rsid w:val="002E26D5"/>
    <w:rsid w:val="002E2730"/>
    <w:rsid w:val="002E29A2"/>
    <w:rsid w:val="002E2A43"/>
    <w:rsid w:val="002E2B9D"/>
    <w:rsid w:val="002E2C96"/>
    <w:rsid w:val="002E2D2E"/>
    <w:rsid w:val="002E2DE3"/>
    <w:rsid w:val="002E2E15"/>
    <w:rsid w:val="002E302E"/>
    <w:rsid w:val="002E312A"/>
    <w:rsid w:val="002E33FA"/>
    <w:rsid w:val="002E3618"/>
    <w:rsid w:val="002E3838"/>
    <w:rsid w:val="002E38A3"/>
    <w:rsid w:val="002E3B56"/>
    <w:rsid w:val="002E3BC4"/>
    <w:rsid w:val="002E3C0B"/>
    <w:rsid w:val="002E3E4E"/>
    <w:rsid w:val="002E3EF7"/>
    <w:rsid w:val="002E40DA"/>
    <w:rsid w:val="002E4174"/>
    <w:rsid w:val="002E44D5"/>
    <w:rsid w:val="002E4523"/>
    <w:rsid w:val="002E4973"/>
    <w:rsid w:val="002E4A2C"/>
    <w:rsid w:val="002E4AE5"/>
    <w:rsid w:val="002E4CBF"/>
    <w:rsid w:val="002E512A"/>
    <w:rsid w:val="002E5303"/>
    <w:rsid w:val="002E5400"/>
    <w:rsid w:val="002E544F"/>
    <w:rsid w:val="002E570E"/>
    <w:rsid w:val="002E5A00"/>
    <w:rsid w:val="002E5A39"/>
    <w:rsid w:val="002E5ACA"/>
    <w:rsid w:val="002E5BF0"/>
    <w:rsid w:val="002E5D9E"/>
    <w:rsid w:val="002E5DFF"/>
    <w:rsid w:val="002E5F3E"/>
    <w:rsid w:val="002E6003"/>
    <w:rsid w:val="002E6128"/>
    <w:rsid w:val="002E635C"/>
    <w:rsid w:val="002E637C"/>
    <w:rsid w:val="002E6573"/>
    <w:rsid w:val="002E65E3"/>
    <w:rsid w:val="002E66D0"/>
    <w:rsid w:val="002E6970"/>
    <w:rsid w:val="002E69D8"/>
    <w:rsid w:val="002E6FE3"/>
    <w:rsid w:val="002E72A4"/>
    <w:rsid w:val="002E76D7"/>
    <w:rsid w:val="002E777C"/>
    <w:rsid w:val="002E790A"/>
    <w:rsid w:val="002E7934"/>
    <w:rsid w:val="002E7A47"/>
    <w:rsid w:val="002E7A9C"/>
    <w:rsid w:val="002E7B08"/>
    <w:rsid w:val="002E7CE0"/>
    <w:rsid w:val="002E7D17"/>
    <w:rsid w:val="002F00A8"/>
    <w:rsid w:val="002F0643"/>
    <w:rsid w:val="002F071B"/>
    <w:rsid w:val="002F07A6"/>
    <w:rsid w:val="002F099C"/>
    <w:rsid w:val="002F0C52"/>
    <w:rsid w:val="002F109B"/>
    <w:rsid w:val="002F1227"/>
    <w:rsid w:val="002F13A0"/>
    <w:rsid w:val="002F1730"/>
    <w:rsid w:val="002F184E"/>
    <w:rsid w:val="002F1951"/>
    <w:rsid w:val="002F19F2"/>
    <w:rsid w:val="002F19FD"/>
    <w:rsid w:val="002F1A9D"/>
    <w:rsid w:val="002F1BD6"/>
    <w:rsid w:val="002F1DA3"/>
    <w:rsid w:val="002F1E96"/>
    <w:rsid w:val="002F2055"/>
    <w:rsid w:val="002F22ED"/>
    <w:rsid w:val="002F24F1"/>
    <w:rsid w:val="002F2651"/>
    <w:rsid w:val="002F26EB"/>
    <w:rsid w:val="002F275B"/>
    <w:rsid w:val="002F279A"/>
    <w:rsid w:val="002F27DC"/>
    <w:rsid w:val="002F2852"/>
    <w:rsid w:val="002F28DA"/>
    <w:rsid w:val="002F2A9D"/>
    <w:rsid w:val="002F2B3B"/>
    <w:rsid w:val="002F3550"/>
    <w:rsid w:val="002F3674"/>
    <w:rsid w:val="002F3907"/>
    <w:rsid w:val="002F403A"/>
    <w:rsid w:val="002F4185"/>
    <w:rsid w:val="002F443A"/>
    <w:rsid w:val="002F4564"/>
    <w:rsid w:val="002F45BB"/>
    <w:rsid w:val="002F4754"/>
    <w:rsid w:val="002F4829"/>
    <w:rsid w:val="002F483C"/>
    <w:rsid w:val="002F496D"/>
    <w:rsid w:val="002F49A0"/>
    <w:rsid w:val="002F510E"/>
    <w:rsid w:val="002F53CD"/>
    <w:rsid w:val="002F5465"/>
    <w:rsid w:val="002F58B9"/>
    <w:rsid w:val="002F5B8B"/>
    <w:rsid w:val="002F5C85"/>
    <w:rsid w:val="002F62F6"/>
    <w:rsid w:val="002F6346"/>
    <w:rsid w:val="002F6399"/>
    <w:rsid w:val="002F63F9"/>
    <w:rsid w:val="002F6405"/>
    <w:rsid w:val="002F643F"/>
    <w:rsid w:val="002F66C6"/>
    <w:rsid w:val="002F6B6D"/>
    <w:rsid w:val="002F6BFD"/>
    <w:rsid w:val="002F6D7D"/>
    <w:rsid w:val="002F6E88"/>
    <w:rsid w:val="002F6EB7"/>
    <w:rsid w:val="002F6F42"/>
    <w:rsid w:val="002F71C8"/>
    <w:rsid w:val="002F732C"/>
    <w:rsid w:val="002F7433"/>
    <w:rsid w:val="002F75F6"/>
    <w:rsid w:val="002F782E"/>
    <w:rsid w:val="002F78B3"/>
    <w:rsid w:val="002F7B6D"/>
    <w:rsid w:val="002F7CA0"/>
    <w:rsid w:val="002F7D93"/>
    <w:rsid w:val="00300419"/>
    <w:rsid w:val="003004FA"/>
    <w:rsid w:val="003006A6"/>
    <w:rsid w:val="00300B86"/>
    <w:rsid w:val="00300CEB"/>
    <w:rsid w:val="003011FC"/>
    <w:rsid w:val="003014E6"/>
    <w:rsid w:val="003015C5"/>
    <w:rsid w:val="00301762"/>
    <w:rsid w:val="0030181A"/>
    <w:rsid w:val="00301961"/>
    <w:rsid w:val="00301989"/>
    <w:rsid w:val="003020B1"/>
    <w:rsid w:val="0030217A"/>
    <w:rsid w:val="00302288"/>
    <w:rsid w:val="003023A6"/>
    <w:rsid w:val="003024B8"/>
    <w:rsid w:val="0030256A"/>
    <w:rsid w:val="00302740"/>
    <w:rsid w:val="003028A5"/>
    <w:rsid w:val="00302A2F"/>
    <w:rsid w:val="0030311B"/>
    <w:rsid w:val="003033CE"/>
    <w:rsid w:val="00303634"/>
    <w:rsid w:val="003037AA"/>
    <w:rsid w:val="00303A88"/>
    <w:rsid w:val="00303A9D"/>
    <w:rsid w:val="00303B59"/>
    <w:rsid w:val="00303C4D"/>
    <w:rsid w:val="003041D5"/>
    <w:rsid w:val="003044B8"/>
    <w:rsid w:val="0030457D"/>
    <w:rsid w:val="00304B03"/>
    <w:rsid w:val="00304D5A"/>
    <w:rsid w:val="00304DE9"/>
    <w:rsid w:val="00304F77"/>
    <w:rsid w:val="003051C8"/>
    <w:rsid w:val="00305344"/>
    <w:rsid w:val="0030560D"/>
    <w:rsid w:val="0030577F"/>
    <w:rsid w:val="003057F7"/>
    <w:rsid w:val="003057FD"/>
    <w:rsid w:val="00305806"/>
    <w:rsid w:val="00305910"/>
    <w:rsid w:val="00305D22"/>
    <w:rsid w:val="00305D28"/>
    <w:rsid w:val="0030602F"/>
    <w:rsid w:val="00306077"/>
    <w:rsid w:val="003060D5"/>
    <w:rsid w:val="003060F4"/>
    <w:rsid w:val="00306184"/>
    <w:rsid w:val="003062A5"/>
    <w:rsid w:val="003062CA"/>
    <w:rsid w:val="00306590"/>
    <w:rsid w:val="00306794"/>
    <w:rsid w:val="00306A65"/>
    <w:rsid w:val="00306B91"/>
    <w:rsid w:val="00306D5D"/>
    <w:rsid w:val="00306D6A"/>
    <w:rsid w:val="00306E6A"/>
    <w:rsid w:val="00306FB5"/>
    <w:rsid w:val="0030705B"/>
    <w:rsid w:val="00307070"/>
    <w:rsid w:val="003072D8"/>
    <w:rsid w:val="00307314"/>
    <w:rsid w:val="00307566"/>
    <w:rsid w:val="00307926"/>
    <w:rsid w:val="00307954"/>
    <w:rsid w:val="00307AEA"/>
    <w:rsid w:val="00307D33"/>
    <w:rsid w:val="003100B3"/>
    <w:rsid w:val="003100E8"/>
    <w:rsid w:val="0031017E"/>
    <w:rsid w:val="00310264"/>
    <w:rsid w:val="0031026D"/>
    <w:rsid w:val="0031049A"/>
    <w:rsid w:val="0031064D"/>
    <w:rsid w:val="00310DA3"/>
    <w:rsid w:val="00310FB0"/>
    <w:rsid w:val="00310FD2"/>
    <w:rsid w:val="00310FDD"/>
    <w:rsid w:val="003111A6"/>
    <w:rsid w:val="0031128E"/>
    <w:rsid w:val="00311344"/>
    <w:rsid w:val="003113E9"/>
    <w:rsid w:val="003114A5"/>
    <w:rsid w:val="003114AD"/>
    <w:rsid w:val="00311A31"/>
    <w:rsid w:val="00311B49"/>
    <w:rsid w:val="00311D41"/>
    <w:rsid w:val="00311E5B"/>
    <w:rsid w:val="00312074"/>
    <w:rsid w:val="00312620"/>
    <w:rsid w:val="0031274E"/>
    <w:rsid w:val="003129C7"/>
    <w:rsid w:val="00312FB5"/>
    <w:rsid w:val="00313018"/>
    <w:rsid w:val="003130B5"/>
    <w:rsid w:val="00313426"/>
    <w:rsid w:val="0031351C"/>
    <w:rsid w:val="00313937"/>
    <w:rsid w:val="00313987"/>
    <w:rsid w:val="00313A21"/>
    <w:rsid w:val="00313B46"/>
    <w:rsid w:val="00313BE8"/>
    <w:rsid w:val="00313D81"/>
    <w:rsid w:val="00313F2D"/>
    <w:rsid w:val="00313F7A"/>
    <w:rsid w:val="00314110"/>
    <w:rsid w:val="003141A5"/>
    <w:rsid w:val="003142E1"/>
    <w:rsid w:val="003144A7"/>
    <w:rsid w:val="003144F7"/>
    <w:rsid w:val="003148FB"/>
    <w:rsid w:val="0031496F"/>
    <w:rsid w:val="00314A0D"/>
    <w:rsid w:val="00314ADF"/>
    <w:rsid w:val="00314E5D"/>
    <w:rsid w:val="00314F1C"/>
    <w:rsid w:val="0031500D"/>
    <w:rsid w:val="003151A0"/>
    <w:rsid w:val="00315478"/>
    <w:rsid w:val="00315534"/>
    <w:rsid w:val="0031599C"/>
    <w:rsid w:val="00315C41"/>
    <w:rsid w:val="00315C76"/>
    <w:rsid w:val="00315F6C"/>
    <w:rsid w:val="0031603A"/>
    <w:rsid w:val="0031607B"/>
    <w:rsid w:val="003160A8"/>
    <w:rsid w:val="00316149"/>
    <w:rsid w:val="00316472"/>
    <w:rsid w:val="003164DA"/>
    <w:rsid w:val="0031650D"/>
    <w:rsid w:val="00316549"/>
    <w:rsid w:val="0031665D"/>
    <w:rsid w:val="00316663"/>
    <w:rsid w:val="0031669E"/>
    <w:rsid w:val="003166DB"/>
    <w:rsid w:val="003166F1"/>
    <w:rsid w:val="00316725"/>
    <w:rsid w:val="0031692B"/>
    <w:rsid w:val="0031695D"/>
    <w:rsid w:val="00316AE8"/>
    <w:rsid w:val="0031721A"/>
    <w:rsid w:val="0031725B"/>
    <w:rsid w:val="0031730F"/>
    <w:rsid w:val="00317366"/>
    <w:rsid w:val="00317979"/>
    <w:rsid w:val="00317B5D"/>
    <w:rsid w:val="00317CA9"/>
    <w:rsid w:val="00317CB8"/>
    <w:rsid w:val="00317D21"/>
    <w:rsid w:val="00317E3A"/>
    <w:rsid w:val="0032005F"/>
    <w:rsid w:val="00320206"/>
    <w:rsid w:val="00320425"/>
    <w:rsid w:val="003206AA"/>
    <w:rsid w:val="00320720"/>
    <w:rsid w:val="003207E4"/>
    <w:rsid w:val="00320800"/>
    <w:rsid w:val="00320878"/>
    <w:rsid w:val="0032098E"/>
    <w:rsid w:val="00321330"/>
    <w:rsid w:val="00321367"/>
    <w:rsid w:val="003214A1"/>
    <w:rsid w:val="00321A03"/>
    <w:rsid w:val="00321B2B"/>
    <w:rsid w:val="00321BDA"/>
    <w:rsid w:val="00321E48"/>
    <w:rsid w:val="0032211B"/>
    <w:rsid w:val="00322254"/>
    <w:rsid w:val="00322468"/>
    <w:rsid w:val="003227D3"/>
    <w:rsid w:val="00322864"/>
    <w:rsid w:val="003228EB"/>
    <w:rsid w:val="00322C9B"/>
    <w:rsid w:val="00322D0B"/>
    <w:rsid w:val="00322E90"/>
    <w:rsid w:val="00322F64"/>
    <w:rsid w:val="00323466"/>
    <w:rsid w:val="003234D7"/>
    <w:rsid w:val="00323991"/>
    <w:rsid w:val="00323ABD"/>
    <w:rsid w:val="00323B07"/>
    <w:rsid w:val="00323B3D"/>
    <w:rsid w:val="00323BC6"/>
    <w:rsid w:val="00323C6F"/>
    <w:rsid w:val="00323E9A"/>
    <w:rsid w:val="0032441E"/>
    <w:rsid w:val="003245F7"/>
    <w:rsid w:val="003248AD"/>
    <w:rsid w:val="00324908"/>
    <w:rsid w:val="003249F8"/>
    <w:rsid w:val="00324A61"/>
    <w:rsid w:val="00324AA9"/>
    <w:rsid w:val="00324C31"/>
    <w:rsid w:val="00324C46"/>
    <w:rsid w:val="00324C6F"/>
    <w:rsid w:val="00324E36"/>
    <w:rsid w:val="00324ED9"/>
    <w:rsid w:val="003251B7"/>
    <w:rsid w:val="003251BA"/>
    <w:rsid w:val="003253A4"/>
    <w:rsid w:val="0032541A"/>
    <w:rsid w:val="00325629"/>
    <w:rsid w:val="003257D6"/>
    <w:rsid w:val="00325C2C"/>
    <w:rsid w:val="00325CFC"/>
    <w:rsid w:val="00325E8C"/>
    <w:rsid w:val="00325EB1"/>
    <w:rsid w:val="00325FC0"/>
    <w:rsid w:val="00326065"/>
    <w:rsid w:val="00326076"/>
    <w:rsid w:val="00326227"/>
    <w:rsid w:val="00326302"/>
    <w:rsid w:val="00326527"/>
    <w:rsid w:val="0032664A"/>
    <w:rsid w:val="003268D9"/>
    <w:rsid w:val="00326BB0"/>
    <w:rsid w:val="00326BDE"/>
    <w:rsid w:val="00326BF6"/>
    <w:rsid w:val="00326C76"/>
    <w:rsid w:val="00326DC6"/>
    <w:rsid w:val="00326F94"/>
    <w:rsid w:val="003270E5"/>
    <w:rsid w:val="00327217"/>
    <w:rsid w:val="00327246"/>
    <w:rsid w:val="00327363"/>
    <w:rsid w:val="00327532"/>
    <w:rsid w:val="0032764D"/>
    <w:rsid w:val="003279AA"/>
    <w:rsid w:val="00327C3F"/>
    <w:rsid w:val="00327E7C"/>
    <w:rsid w:val="00327F0C"/>
    <w:rsid w:val="00327F2D"/>
    <w:rsid w:val="00327FB6"/>
    <w:rsid w:val="00330933"/>
    <w:rsid w:val="00330BDA"/>
    <w:rsid w:val="00330CE7"/>
    <w:rsid w:val="0033137E"/>
    <w:rsid w:val="00331572"/>
    <w:rsid w:val="00331577"/>
    <w:rsid w:val="00331658"/>
    <w:rsid w:val="00331755"/>
    <w:rsid w:val="0033175D"/>
    <w:rsid w:val="0033182F"/>
    <w:rsid w:val="00331A7F"/>
    <w:rsid w:val="00331B2C"/>
    <w:rsid w:val="00331CAE"/>
    <w:rsid w:val="00331EA7"/>
    <w:rsid w:val="00331F53"/>
    <w:rsid w:val="0033213B"/>
    <w:rsid w:val="0033214F"/>
    <w:rsid w:val="00332181"/>
    <w:rsid w:val="003322AC"/>
    <w:rsid w:val="003325E8"/>
    <w:rsid w:val="0033295F"/>
    <w:rsid w:val="00332BC1"/>
    <w:rsid w:val="0033300B"/>
    <w:rsid w:val="003330FF"/>
    <w:rsid w:val="00333298"/>
    <w:rsid w:val="00333312"/>
    <w:rsid w:val="0033344B"/>
    <w:rsid w:val="00333B5F"/>
    <w:rsid w:val="00333B7D"/>
    <w:rsid w:val="00333E7B"/>
    <w:rsid w:val="00334298"/>
    <w:rsid w:val="003344F2"/>
    <w:rsid w:val="00334774"/>
    <w:rsid w:val="00334961"/>
    <w:rsid w:val="00334A17"/>
    <w:rsid w:val="00334A5C"/>
    <w:rsid w:val="00334B20"/>
    <w:rsid w:val="00334DC2"/>
    <w:rsid w:val="00334E6A"/>
    <w:rsid w:val="00334FE8"/>
    <w:rsid w:val="00335211"/>
    <w:rsid w:val="00335278"/>
    <w:rsid w:val="00335347"/>
    <w:rsid w:val="00335547"/>
    <w:rsid w:val="0033557A"/>
    <w:rsid w:val="003356BF"/>
    <w:rsid w:val="0033587E"/>
    <w:rsid w:val="00335CA1"/>
    <w:rsid w:val="00335D6F"/>
    <w:rsid w:val="00335DB5"/>
    <w:rsid w:val="00336198"/>
    <w:rsid w:val="003362BF"/>
    <w:rsid w:val="003365AF"/>
    <w:rsid w:val="00336664"/>
    <w:rsid w:val="00336866"/>
    <w:rsid w:val="00336B71"/>
    <w:rsid w:val="00336D8C"/>
    <w:rsid w:val="003370CB"/>
    <w:rsid w:val="00337272"/>
    <w:rsid w:val="00337370"/>
    <w:rsid w:val="0033757F"/>
    <w:rsid w:val="003377CD"/>
    <w:rsid w:val="003377F6"/>
    <w:rsid w:val="003377F7"/>
    <w:rsid w:val="00337A2F"/>
    <w:rsid w:val="00337A4F"/>
    <w:rsid w:val="00337C10"/>
    <w:rsid w:val="00337C3C"/>
    <w:rsid w:val="00337D16"/>
    <w:rsid w:val="00337D82"/>
    <w:rsid w:val="00340013"/>
    <w:rsid w:val="00340161"/>
    <w:rsid w:val="00340608"/>
    <w:rsid w:val="00340622"/>
    <w:rsid w:val="003406CF"/>
    <w:rsid w:val="0034076D"/>
    <w:rsid w:val="003407B3"/>
    <w:rsid w:val="003407C1"/>
    <w:rsid w:val="003407F1"/>
    <w:rsid w:val="003407FA"/>
    <w:rsid w:val="003409AC"/>
    <w:rsid w:val="00340A3D"/>
    <w:rsid w:val="00340BC3"/>
    <w:rsid w:val="00340C93"/>
    <w:rsid w:val="00340E83"/>
    <w:rsid w:val="0034160A"/>
    <w:rsid w:val="00341828"/>
    <w:rsid w:val="003418D0"/>
    <w:rsid w:val="00341A25"/>
    <w:rsid w:val="00341A98"/>
    <w:rsid w:val="00341B39"/>
    <w:rsid w:val="00341B47"/>
    <w:rsid w:val="00341D76"/>
    <w:rsid w:val="00341E77"/>
    <w:rsid w:val="0034223E"/>
    <w:rsid w:val="003423BA"/>
    <w:rsid w:val="003424DF"/>
    <w:rsid w:val="00342598"/>
    <w:rsid w:val="003425E6"/>
    <w:rsid w:val="00342859"/>
    <w:rsid w:val="00342AC5"/>
    <w:rsid w:val="00342CC7"/>
    <w:rsid w:val="0034300F"/>
    <w:rsid w:val="00343154"/>
    <w:rsid w:val="003432F6"/>
    <w:rsid w:val="00343436"/>
    <w:rsid w:val="00343509"/>
    <w:rsid w:val="00343604"/>
    <w:rsid w:val="00343693"/>
    <w:rsid w:val="0034398D"/>
    <w:rsid w:val="00343B01"/>
    <w:rsid w:val="00343D28"/>
    <w:rsid w:val="00343DDA"/>
    <w:rsid w:val="003444CB"/>
    <w:rsid w:val="0034479A"/>
    <w:rsid w:val="0034487D"/>
    <w:rsid w:val="00344962"/>
    <w:rsid w:val="00344A61"/>
    <w:rsid w:val="00344D65"/>
    <w:rsid w:val="00345432"/>
    <w:rsid w:val="00345443"/>
    <w:rsid w:val="00345672"/>
    <w:rsid w:val="003457E6"/>
    <w:rsid w:val="00345B7E"/>
    <w:rsid w:val="00345CE7"/>
    <w:rsid w:val="00345E48"/>
    <w:rsid w:val="00345F51"/>
    <w:rsid w:val="00346064"/>
    <w:rsid w:val="003461AC"/>
    <w:rsid w:val="003461B3"/>
    <w:rsid w:val="00346211"/>
    <w:rsid w:val="003463B0"/>
    <w:rsid w:val="003466A8"/>
    <w:rsid w:val="003466B5"/>
    <w:rsid w:val="00346892"/>
    <w:rsid w:val="00346A29"/>
    <w:rsid w:val="00346B71"/>
    <w:rsid w:val="00346F03"/>
    <w:rsid w:val="00346FB2"/>
    <w:rsid w:val="003472AB"/>
    <w:rsid w:val="00347467"/>
    <w:rsid w:val="003474CD"/>
    <w:rsid w:val="0034760E"/>
    <w:rsid w:val="003477B5"/>
    <w:rsid w:val="0034790F"/>
    <w:rsid w:val="00347950"/>
    <w:rsid w:val="00347C5A"/>
    <w:rsid w:val="00347D0B"/>
    <w:rsid w:val="00347FAC"/>
    <w:rsid w:val="00350233"/>
    <w:rsid w:val="00350256"/>
    <w:rsid w:val="003502C4"/>
    <w:rsid w:val="003505E1"/>
    <w:rsid w:val="003505FA"/>
    <w:rsid w:val="00350747"/>
    <w:rsid w:val="00350A67"/>
    <w:rsid w:val="00350B77"/>
    <w:rsid w:val="00350C85"/>
    <w:rsid w:val="00350F5C"/>
    <w:rsid w:val="003512B4"/>
    <w:rsid w:val="00351617"/>
    <w:rsid w:val="00351648"/>
    <w:rsid w:val="0035173D"/>
    <w:rsid w:val="0035184F"/>
    <w:rsid w:val="00351CB6"/>
    <w:rsid w:val="00351D02"/>
    <w:rsid w:val="00351ED9"/>
    <w:rsid w:val="00352788"/>
    <w:rsid w:val="003527E3"/>
    <w:rsid w:val="00352832"/>
    <w:rsid w:val="00352930"/>
    <w:rsid w:val="00352CBE"/>
    <w:rsid w:val="0035309E"/>
    <w:rsid w:val="003531D8"/>
    <w:rsid w:val="0035363F"/>
    <w:rsid w:val="0035387E"/>
    <w:rsid w:val="0035397C"/>
    <w:rsid w:val="00353991"/>
    <w:rsid w:val="00353ABD"/>
    <w:rsid w:val="00353BD7"/>
    <w:rsid w:val="00353BDC"/>
    <w:rsid w:val="00353BEA"/>
    <w:rsid w:val="00353CA4"/>
    <w:rsid w:val="00353CA6"/>
    <w:rsid w:val="00353FBF"/>
    <w:rsid w:val="0035407F"/>
    <w:rsid w:val="003540B2"/>
    <w:rsid w:val="003540E9"/>
    <w:rsid w:val="0035420A"/>
    <w:rsid w:val="0035422F"/>
    <w:rsid w:val="00354461"/>
    <w:rsid w:val="00354599"/>
    <w:rsid w:val="003545FF"/>
    <w:rsid w:val="00354756"/>
    <w:rsid w:val="00354960"/>
    <w:rsid w:val="003549DF"/>
    <w:rsid w:val="00354AFF"/>
    <w:rsid w:val="00354B2F"/>
    <w:rsid w:val="00354C0E"/>
    <w:rsid w:val="00354EB7"/>
    <w:rsid w:val="00355061"/>
    <w:rsid w:val="003550F0"/>
    <w:rsid w:val="00355190"/>
    <w:rsid w:val="003555B4"/>
    <w:rsid w:val="003557F5"/>
    <w:rsid w:val="0035596F"/>
    <w:rsid w:val="00355980"/>
    <w:rsid w:val="003559FF"/>
    <w:rsid w:val="00355A8A"/>
    <w:rsid w:val="00355D83"/>
    <w:rsid w:val="00355DF9"/>
    <w:rsid w:val="00355E00"/>
    <w:rsid w:val="00355FE1"/>
    <w:rsid w:val="0035602E"/>
    <w:rsid w:val="003561C9"/>
    <w:rsid w:val="003561D1"/>
    <w:rsid w:val="00356667"/>
    <w:rsid w:val="00356801"/>
    <w:rsid w:val="003569A7"/>
    <w:rsid w:val="00356A59"/>
    <w:rsid w:val="00356B08"/>
    <w:rsid w:val="00356B47"/>
    <w:rsid w:val="00356BC5"/>
    <w:rsid w:val="00356D61"/>
    <w:rsid w:val="00356EB0"/>
    <w:rsid w:val="003570C4"/>
    <w:rsid w:val="00357127"/>
    <w:rsid w:val="00357184"/>
    <w:rsid w:val="00357437"/>
    <w:rsid w:val="00357522"/>
    <w:rsid w:val="003577B9"/>
    <w:rsid w:val="003577C9"/>
    <w:rsid w:val="003578C8"/>
    <w:rsid w:val="003579E2"/>
    <w:rsid w:val="00357A4E"/>
    <w:rsid w:val="00357BA9"/>
    <w:rsid w:val="003601CD"/>
    <w:rsid w:val="00360578"/>
    <w:rsid w:val="003605BC"/>
    <w:rsid w:val="00360682"/>
    <w:rsid w:val="00360811"/>
    <w:rsid w:val="00360C3D"/>
    <w:rsid w:val="00360CA0"/>
    <w:rsid w:val="00360CFB"/>
    <w:rsid w:val="00360D28"/>
    <w:rsid w:val="003610B4"/>
    <w:rsid w:val="0036113C"/>
    <w:rsid w:val="0036113D"/>
    <w:rsid w:val="003611E0"/>
    <w:rsid w:val="003612B7"/>
    <w:rsid w:val="0036156A"/>
    <w:rsid w:val="0036173F"/>
    <w:rsid w:val="003617F4"/>
    <w:rsid w:val="00361BC8"/>
    <w:rsid w:val="00361C11"/>
    <w:rsid w:val="00361F41"/>
    <w:rsid w:val="003625EB"/>
    <w:rsid w:val="00362777"/>
    <w:rsid w:val="00362780"/>
    <w:rsid w:val="0036289A"/>
    <w:rsid w:val="00362C19"/>
    <w:rsid w:val="00362C28"/>
    <w:rsid w:val="00362D3F"/>
    <w:rsid w:val="00362EA2"/>
    <w:rsid w:val="00363055"/>
    <w:rsid w:val="00363613"/>
    <w:rsid w:val="00363787"/>
    <w:rsid w:val="003637F5"/>
    <w:rsid w:val="0036387C"/>
    <w:rsid w:val="0036388B"/>
    <w:rsid w:val="0036390C"/>
    <w:rsid w:val="00363974"/>
    <w:rsid w:val="00363C17"/>
    <w:rsid w:val="00363CBC"/>
    <w:rsid w:val="00363CED"/>
    <w:rsid w:val="00363E4F"/>
    <w:rsid w:val="00363E75"/>
    <w:rsid w:val="00364526"/>
    <w:rsid w:val="003646A0"/>
    <w:rsid w:val="00364AD0"/>
    <w:rsid w:val="00364B8E"/>
    <w:rsid w:val="00364CB1"/>
    <w:rsid w:val="00364F6B"/>
    <w:rsid w:val="0036515A"/>
    <w:rsid w:val="003653DA"/>
    <w:rsid w:val="00365528"/>
    <w:rsid w:val="003655B4"/>
    <w:rsid w:val="003655B7"/>
    <w:rsid w:val="003657A0"/>
    <w:rsid w:val="00365AF1"/>
    <w:rsid w:val="00365CD0"/>
    <w:rsid w:val="00365EFE"/>
    <w:rsid w:val="003660EC"/>
    <w:rsid w:val="003661B6"/>
    <w:rsid w:val="0036647A"/>
    <w:rsid w:val="003667F2"/>
    <w:rsid w:val="0036687B"/>
    <w:rsid w:val="0036694C"/>
    <w:rsid w:val="00366A60"/>
    <w:rsid w:val="003670D5"/>
    <w:rsid w:val="0036721D"/>
    <w:rsid w:val="003674DF"/>
    <w:rsid w:val="003675C2"/>
    <w:rsid w:val="003675CB"/>
    <w:rsid w:val="0036766B"/>
    <w:rsid w:val="00367706"/>
    <w:rsid w:val="00367974"/>
    <w:rsid w:val="00367A5B"/>
    <w:rsid w:val="00367B40"/>
    <w:rsid w:val="00367D43"/>
    <w:rsid w:val="00367E42"/>
    <w:rsid w:val="00367EED"/>
    <w:rsid w:val="0037009D"/>
    <w:rsid w:val="0037015E"/>
    <w:rsid w:val="00370299"/>
    <w:rsid w:val="003703C6"/>
    <w:rsid w:val="00370658"/>
    <w:rsid w:val="00370844"/>
    <w:rsid w:val="003708E2"/>
    <w:rsid w:val="00370B1A"/>
    <w:rsid w:val="00370E15"/>
    <w:rsid w:val="003710B6"/>
    <w:rsid w:val="003712F7"/>
    <w:rsid w:val="0037150F"/>
    <w:rsid w:val="00371572"/>
    <w:rsid w:val="00371620"/>
    <w:rsid w:val="0037173F"/>
    <w:rsid w:val="0037188E"/>
    <w:rsid w:val="00371A7A"/>
    <w:rsid w:val="00371B81"/>
    <w:rsid w:val="00371BD5"/>
    <w:rsid w:val="00371CB6"/>
    <w:rsid w:val="00371E1E"/>
    <w:rsid w:val="00371F50"/>
    <w:rsid w:val="00372AAE"/>
    <w:rsid w:val="00372B92"/>
    <w:rsid w:val="00372C1F"/>
    <w:rsid w:val="00372CE2"/>
    <w:rsid w:val="003733CD"/>
    <w:rsid w:val="003736B5"/>
    <w:rsid w:val="003739A8"/>
    <w:rsid w:val="003739B2"/>
    <w:rsid w:val="00373A9E"/>
    <w:rsid w:val="00373B05"/>
    <w:rsid w:val="00373BBA"/>
    <w:rsid w:val="00373BF0"/>
    <w:rsid w:val="00373CDF"/>
    <w:rsid w:val="00373E82"/>
    <w:rsid w:val="00373EAD"/>
    <w:rsid w:val="00374160"/>
    <w:rsid w:val="0037419D"/>
    <w:rsid w:val="00374368"/>
    <w:rsid w:val="00374477"/>
    <w:rsid w:val="003744D1"/>
    <w:rsid w:val="003745A4"/>
    <w:rsid w:val="003745C2"/>
    <w:rsid w:val="0037460E"/>
    <w:rsid w:val="00374634"/>
    <w:rsid w:val="00374879"/>
    <w:rsid w:val="003748F8"/>
    <w:rsid w:val="003748FC"/>
    <w:rsid w:val="0037493B"/>
    <w:rsid w:val="0037499F"/>
    <w:rsid w:val="00374BBD"/>
    <w:rsid w:val="00374E22"/>
    <w:rsid w:val="00374E3B"/>
    <w:rsid w:val="00375144"/>
    <w:rsid w:val="0037515A"/>
    <w:rsid w:val="00375243"/>
    <w:rsid w:val="003752CF"/>
    <w:rsid w:val="00375704"/>
    <w:rsid w:val="00375831"/>
    <w:rsid w:val="00375A5E"/>
    <w:rsid w:val="00375CA3"/>
    <w:rsid w:val="00375F36"/>
    <w:rsid w:val="00376050"/>
    <w:rsid w:val="003760A9"/>
    <w:rsid w:val="003760FA"/>
    <w:rsid w:val="003761A0"/>
    <w:rsid w:val="0037625F"/>
    <w:rsid w:val="0037628D"/>
    <w:rsid w:val="003762D1"/>
    <w:rsid w:val="003763C7"/>
    <w:rsid w:val="00376410"/>
    <w:rsid w:val="003764C8"/>
    <w:rsid w:val="00376519"/>
    <w:rsid w:val="0037652F"/>
    <w:rsid w:val="003765EC"/>
    <w:rsid w:val="003767ED"/>
    <w:rsid w:val="00376803"/>
    <w:rsid w:val="00376B01"/>
    <w:rsid w:val="00376B9B"/>
    <w:rsid w:val="00376C5D"/>
    <w:rsid w:val="00376C72"/>
    <w:rsid w:val="00377498"/>
    <w:rsid w:val="003775A3"/>
    <w:rsid w:val="0037797B"/>
    <w:rsid w:val="00377B47"/>
    <w:rsid w:val="00377D00"/>
    <w:rsid w:val="00377D37"/>
    <w:rsid w:val="00377DB3"/>
    <w:rsid w:val="00377F34"/>
    <w:rsid w:val="00377F4B"/>
    <w:rsid w:val="00380092"/>
    <w:rsid w:val="0038022F"/>
    <w:rsid w:val="003804DC"/>
    <w:rsid w:val="0038057A"/>
    <w:rsid w:val="00380864"/>
    <w:rsid w:val="003808F4"/>
    <w:rsid w:val="00380B19"/>
    <w:rsid w:val="00380DA8"/>
    <w:rsid w:val="00380F88"/>
    <w:rsid w:val="00381034"/>
    <w:rsid w:val="00381156"/>
    <w:rsid w:val="003814A9"/>
    <w:rsid w:val="003814BF"/>
    <w:rsid w:val="0038180E"/>
    <w:rsid w:val="00381968"/>
    <w:rsid w:val="00381983"/>
    <w:rsid w:val="00381AE4"/>
    <w:rsid w:val="00381AF9"/>
    <w:rsid w:val="0038205E"/>
    <w:rsid w:val="003822E3"/>
    <w:rsid w:val="00382782"/>
    <w:rsid w:val="00382792"/>
    <w:rsid w:val="00382892"/>
    <w:rsid w:val="003828D1"/>
    <w:rsid w:val="00382962"/>
    <w:rsid w:val="003829AB"/>
    <w:rsid w:val="00382C8C"/>
    <w:rsid w:val="00382DE0"/>
    <w:rsid w:val="00382DF8"/>
    <w:rsid w:val="00382E92"/>
    <w:rsid w:val="003831D4"/>
    <w:rsid w:val="00383520"/>
    <w:rsid w:val="003836DF"/>
    <w:rsid w:val="003837BF"/>
    <w:rsid w:val="00383A16"/>
    <w:rsid w:val="00383BED"/>
    <w:rsid w:val="00383C85"/>
    <w:rsid w:val="00383FB5"/>
    <w:rsid w:val="0038437F"/>
    <w:rsid w:val="00384382"/>
    <w:rsid w:val="003843F9"/>
    <w:rsid w:val="0038455E"/>
    <w:rsid w:val="003846E6"/>
    <w:rsid w:val="0038472B"/>
    <w:rsid w:val="0038482F"/>
    <w:rsid w:val="00384C01"/>
    <w:rsid w:val="00384C6A"/>
    <w:rsid w:val="00384CBF"/>
    <w:rsid w:val="00384CF3"/>
    <w:rsid w:val="00384E37"/>
    <w:rsid w:val="00385043"/>
    <w:rsid w:val="00385312"/>
    <w:rsid w:val="003858DC"/>
    <w:rsid w:val="003859F7"/>
    <w:rsid w:val="00385B06"/>
    <w:rsid w:val="00385C10"/>
    <w:rsid w:val="00385C63"/>
    <w:rsid w:val="00385E93"/>
    <w:rsid w:val="00385FDC"/>
    <w:rsid w:val="0038600D"/>
    <w:rsid w:val="003863DA"/>
    <w:rsid w:val="003863EE"/>
    <w:rsid w:val="0038653C"/>
    <w:rsid w:val="00386704"/>
    <w:rsid w:val="00386714"/>
    <w:rsid w:val="00386AA1"/>
    <w:rsid w:val="00386BE2"/>
    <w:rsid w:val="00386CF8"/>
    <w:rsid w:val="00386FC0"/>
    <w:rsid w:val="003870FA"/>
    <w:rsid w:val="00387249"/>
    <w:rsid w:val="003874C2"/>
    <w:rsid w:val="00387504"/>
    <w:rsid w:val="0038764D"/>
    <w:rsid w:val="003876FD"/>
    <w:rsid w:val="003877B0"/>
    <w:rsid w:val="00387997"/>
    <w:rsid w:val="00387A9E"/>
    <w:rsid w:val="00387B7B"/>
    <w:rsid w:val="00387CBC"/>
    <w:rsid w:val="00387D00"/>
    <w:rsid w:val="00387D79"/>
    <w:rsid w:val="003900EB"/>
    <w:rsid w:val="0039025E"/>
    <w:rsid w:val="0039028D"/>
    <w:rsid w:val="003903B0"/>
    <w:rsid w:val="0039049F"/>
    <w:rsid w:val="003904EE"/>
    <w:rsid w:val="00390829"/>
    <w:rsid w:val="00390A0D"/>
    <w:rsid w:val="00390C3F"/>
    <w:rsid w:val="00390C54"/>
    <w:rsid w:val="00390F09"/>
    <w:rsid w:val="00391022"/>
    <w:rsid w:val="00391030"/>
    <w:rsid w:val="0039124C"/>
    <w:rsid w:val="003913BC"/>
    <w:rsid w:val="00391437"/>
    <w:rsid w:val="00391726"/>
    <w:rsid w:val="0039185A"/>
    <w:rsid w:val="003918EF"/>
    <w:rsid w:val="003918FE"/>
    <w:rsid w:val="00391C82"/>
    <w:rsid w:val="00391F39"/>
    <w:rsid w:val="00391F5C"/>
    <w:rsid w:val="00391F70"/>
    <w:rsid w:val="00392102"/>
    <w:rsid w:val="00392151"/>
    <w:rsid w:val="003922E8"/>
    <w:rsid w:val="0039234E"/>
    <w:rsid w:val="00392450"/>
    <w:rsid w:val="003924B9"/>
    <w:rsid w:val="00392604"/>
    <w:rsid w:val="003927CC"/>
    <w:rsid w:val="003927F2"/>
    <w:rsid w:val="00392808"/>
    <w:rsid w:val="003929AB"/>
    <w:rsid w:val="003929F2"/>
    <w:rsid w:val="00392DB2"/>
    <w:rsid w:val="00392F63"/>
    <w:rsid w:val="003931F4"/>
    <w:rsid w:val="00393218"/>
    <w:rsid w:val="003935F1"/>
    <w:rsid w:val="00393B59"/>
    <w:rsid w:val="00393C47"/>
    <w:rsid w:val="00393C5E"/>
    <w:rsid w:val="00393D90"/>
    <w:rsid w:val="003945A3"/>
    <w:rsid w:val="0039478A"/>
    <w:rsid w:val="00394D46"/>
    <w:rsid w:val="00394FEA"/>
    <w:rsid w:val="003950D5"/>
    <w:rsid w:val="00395193"/>
    <w:rsid w:val="003952C5"/>
    <w:rsid w:val="003953AF"/>
    <w:rsid w:val="003955E9"/>
    <w:rsid w:val="0039569D"/>
    <w:rsid w:val="00395A1D"/>
    <w:rsid w:val="00395F41"/>
    <w:rsid w:val="00395F45"/>
    <w:rsid w:val="003960E1"/>
    <w:rsid w:val="0039617F"/>
    <w:rsid w:val="0039618F"/>
    <w:rsid w:val="0039661A"/>
    <w:rsid w:val="003967DA"/>
    <w:rsid w:val="0039695C"/>
    <w:rsid w:val="003969A0"/>
    <w:rsid w:val="00396A62"/>
    <w:rsid w:val="00396ABD"/>
    <w:rsid w:val="00396B63"/>
    <w:rsid w:val="00396C13"/>
    <w:rsid w:val="00396CB0"/>
    <w:rsid w:val="00396E26"/>
    <w:rsid w:val="00396EF1"/>
    <w:rsid w:val="003970AE"/>
    <w:rsid w:val="003970CE"/>
    <w:rsid w:val="003970D2"/>
    <w:rsid w:val="003970F2"/>
    <w:rsid w:val="00397182"/>
    <w:rsid w:val="00397221"/>
    <w:rsid w:val="00397288"/>
    <w:rsid w:val="00397B5E"/>
    <w:rsid w:val="00397E13"/>
    <w:rsid w:val="00397FC4"/>
    <w:rsid w:val="003A0164"/>
    <w:rsid w:val="003A01C5"/>
    <w:rsid w:val="003A0253"/>
    <w:rsid w:val="003A03E0"/>
    <w:rsid w:val="003A05EC"/>
    <w:rsid w:val="003A0776"/>
    <w:rsid w:val="003A0A41"/>
    <w:rsid w:val="003A0B52"/>
    <w:rsid w:val="003A10DF"/>
    <w:rsid w:val="003A1222"/>
    <w:rsid w:val="003A15B7"/>
    <w:rsid w:val="003A15DD"/>
    <w:rsid w:val="003A1643"/>
    <w:rsid w:val="003A16D9"/>
    <w:rsid w:val="003A17ED"/>
    <w:rsid w:val="003A1964"/>
    <w:rsid w:val="003A1A90"/>
    <w:rsid w:val="003A1B4E"/>
    <w:rsid w:val="003A1BBC"/>
    <w:rsid w:val="003A1E3B"/>
    <w:rsid w:val="003A1F53"/>
    <w:rsid w:val="003A2022"/>
    <w:rsid w:val="003A219C"/>
    <w:rsid w:val="003A22A1"/>
    <w:rsid w:val="003A2310"/>
    <w:rsid w:val="003A2363"/>
    <w:rsid w:val="003A25AD"/>
    <w:rsid w:val="003A2618"/>
    <w:rsid w:val="003A2654"/>
    <w:rsid w:val="003A2693"/>
    <w:rsid w:val="003A26D7"/>
    <w:rsid w:val="003A283D"/>
    <w:rsid w:val="003A2988"/>
    <w:rsid w:val="003A2A56"/>
    <w:rsid w:val="003A2B6F"/>
    <w:rsid w:val="003A2B89"/>
    <w:rsid w:val="003A32BC"/>
    <w:rsid w:val="003A3456"/>
    <w:rsid w:val="003A352B"/>
    <w:rsid w:val="003A3706"/>
    <w:rsid w:val="003A39C0"/>
    <w:rsid w:val="003A3AC1"/>
    <w:rsid w:val="003A3BA3"/>
    <w:rsid w:val="003A3C06"/>
    <w:rsid w:val="003A3FC5"/>
    <w:rsid w:val="003A4120"/>
    <w:rsid w:val="003A4304"/>
    <w:rsid w:val="003A435E"/>
    <w:rsid w:val="003A488D"/>
    <w:rsid w:val="003A4AEE"/>
    <w:rsid w:val="003A4B08"/>
    <w:rsid w:val="003A50FA"/>
    <w:rsid w:val="003A521E"/>
    <w:rsid w:val="003A52DC"/>
    <w:rsid w:val="003A5385"/>
    <w:rsid w:val="003A5417"/>
    <w:rsid w:val="003A54A7"/>
    <w:rsid w:val="003A54B5"/>
    <w:rsid w:val="003A5517"/>
    <w:rsid w:val="003A55D7"/>
    <w:rsid w:val="003A57E4"/>
    <w:rsid w:val="003A5EB9"/>
    <w:rsid w:val="003A61F7"/>
    <w:rsid w:val="003A6387"/>
    <w:rsid w:val="003A647C"/>
    <w:rsid w:val="003A659E"/>
    <w:rsid w:val="003A6603"/>
    <w:rsid w:val="003A66F3"/>
    <w:rsid w:val="003A6ED3"/>
    <w:rsid w:val="003A6F46"/>
    <w:rsid w:val="003A71F9"/>
    <w:rsid w:val="003A733F"/>
    <w:rsid w:val="003A7460"/>
    <w:rsid w:val="003A746D"/>
    <w:rsid w:val="003A7564"/>
    <w:rsid w:val="003A7679"/>
    <w:rsid w:val="003A767C"/>
    <w:rsid w:val="003A76D5"/>
    <w:rsid w:val="003A771D"/>
    <w:rsid w:val="003A7A14"/>
    <w:rsid w:val="003A7A3F"/>
    <w:rsid w:val="003A7C84"/>
    <w:rsid w:val="003A7CEC"/>
    <w:rsid w:val="003A7CFC"/>
    <w:rsid w:val="003A7D5A"/>
    <w:rsid w:val="003B0040"/>
    <w:rsid w:val="003B005C"/>
    <w:rsid w:val="003B01C7"/>
    <w:rsid w:val="003B0236"/>
    <w:rsid w:val="003B02E8"/>
    <w:rsid w:val="003B0A8A"/>
    <w:rsid w:val="003B0F50"/>
    <w:rsid w:val="003B10F4"/>
    <w:rsid w:val="003B11D4"/>
    <w:rsid w:val="003B1321"/>
    <w:rsid w:val="003B15EE"/>
    <w:rsid w:val="003B160E"/>
    <w:rsid w:val="003B1619"/>
    <w:rsid w:val="003B18B9"/>
    <w:rsid w:val="003B1966"/>
    <w:rsid w:val="003B19CD"/>
    <w:rsid w:val="003B1A08"/>
    <w:rsid w:val="003B1A1F"/>
    <w:rsid w:val="003B1A72"/>
    <w:rsid w:val="003B1A94"/>
    <w:rsid w:val="003B1B30"/>
    <w:rsid w:val="003B1F48"/>
    <w:rsid w:val="003B2100"/>
    <w:rsid w:val="003B2381"/>
    <w:rsid w:val="003B23F8"/>
    <w:rsid w:val="003B2405"/>
    <w:rsid w:val="003B241B"/>
    <w:rsid w:val="003B27F1"/>
    <w:rsid w:val="003B2996"/>
    <w:rsid w:val="003B29ED"/>
    <w:rsid w:val="003B2A2A"/>
    <w:rsid w:val="003B2A6B"/>
    <w:rsid w:val="003B2E0F"/>
    <w:rsid w:val="003B33AB"/>
    <w:rsid w:val="003B3574"/>
    <w:rsid w:val="003B35E0"/>
    <w:rsid w:val="003B36C4"/>
    <w:rsid w:val="003B37F5"/>
    <w:rsid w:val="003B37F7"/>
    <w:rsid w:val="003B37FC"/>
    <w:rsid w:val="003B38CA"/>
    <w:rsid w:val="003B3939"/>
    <w:rsid w:val="003B3C9C"/>
    <w:rsid w:val="003B3CB9"/>
    <w:rsid w:val="003B3F42"/>
    <w:rsid w:val="003B40A1"/>
    <w:rsid w:val="003B40A3"/>
    <w:rsid w:val="003B416C"/>
    <w:rsid w:val="003B41AB"/>
    <w:rsid w:val="003B42A9"/>
    <w:rsid w:val="003B42AD"/>
    <w:rsid w:val="003B43AC"/>
    <w:rsid w:val="003B446E"/>
    <w:rsid w:val="003B45AB"/>
    <w:rsid w:val="003B45AF"/>
    <w:rsid w:val="003B4655"/>
    <w:rsid w:val="003B46CC"/>
    <w:rsid w:val="003B474A"/>
    <w:rsid w:val="003B4AD6"/>
    <w:rsid w:val="003B4CEF"/>
    <w:rsid w:val="003B4E88"/>
    <w:rsid w:val="003B4ECB"/>
    <w:rsid w:val="003B50CF"/>
    <w:rsid w:val="003B51A0"/>
    <w:rsid w:val="003B52C5"/>
    <w:rsid w:val="003B55ED"/>
    <w:rsid w:val="003B5770"/>
    <w:rsid w:val="003B577A"/>
    <w:rsid w:val="003B5850"/>
    <w:rsid w:val="003B59CB"/>
    <w:rsid w:val="003B5A22"/>
    <w:rsid w:val="003B5A44"/>
    <w:rsid w:val="003B6011"/>
    <w:rsid w:val="003B62CD"/>
    <w:rsid w:val="003B6460"/>
    <w:rsid w:val="003B651D"/>
    <w:rsid w:val="003B65DE"/>
    <w:rsid w:val="003B6A28"/>
    <w:rsid w:val="003B73F4"/>
    <w:rsid w:val="003B74A3"/>
    <w:rsid w:val="003B74FD"/>
    <w:rsid w:val="003B7509"/>
    <w:rsid w:val="003B77AE"/>
    <w:rsid w:val="003B78DC"/>
    <w:rsid w:val="003B792C"/>
    <w:rsid w:val="003B7975"/>
    <w:rsid w:val="003B79F8"/>
    <w:rsid w:val="003B7BD7"/>
    <w:rsid w:val="003B7F13"/>
    <w:rsid w:val="003B7FFD"/>
    <w:rsid w:val="003C013F"/>
    <w:rsid w:val="003C014E"/>
    <w:rsid w:val="003C0275"/>
    <w:rsid w:val="003C02E5"/>
    <w:rsid w:val="003C0490"/>
    <w:rsid w:val="003C0615"/>
    <w:rsid w:val="003C08A9"/>
    <w:rsid w:val="003C08E5"/>
    <w:rsid w:val="003C0992"/>
    <w:rsid w:val="003C0B96"/>
    <w:rsid w:val="003C0D58"/>
    <w:rsid w:val="003C0DB0"/>
    <w:rsid w:val="003C0DFB"/>
    <w:rsid w:val="003C1065"/>
    <w:rsid w:val="003C11D5"/>
    <w:rsid w:val="003C1478"/>
    <w:rsid w:val="003C1540"/>
    <w:rsid w:val="003C1604"/>
    <w:rsid w:val="003C1A15"/>
    <w:rsid w:val="003C1AA3"/>
    <w:rsid w:val="003C1B24"/>
    <w:rsid w:val="003C1B55"/>
    <w:rsid w:val="003C1BC4"/>
    <w:rsid w:val="003C1BF7"/>
    <w:rsid w:val="003C1F25"/>
    <w:rsid w:val="003C1F9D"/>
    <w:rsid w:val="003C2112"/>
    <w:rsid w:val="003C2214"/>
    <w:rsid w:val="003C22B4"/>
    <w:rsid w:val="003C22DF"/>
    <w:rsid w:val="003C2370"/>
    <w:rsid w:val="003C2555"/>
    <w:rsid w:val="003C2665"/>
    <w:rsid w:val="003C2754"/>
    <w:rsid w:val="003C279C"/>
    <w:rsid w:val="003C27A4"/>
    <w:rsid w:val="003C29C8"/>
    <w:rsid w:val="003C29F2"/>
    <w:rsid w:val="003C2BF4"/>
    <w:rsid w:val="003C2C50"/>
    <w:rsid w:val="003C2C59"/>
    <w:rsid w:val="003C2E18"/>
    <w:rsid w:val="003C2E74"/>
    <w:rsid w:val="003C314E"/>
    <w:rsid w:val="003C3315"/>
    <w:rsid w:val="003C363F"/>
    <w:rsid w:val="003C365A"/>
    <w:rsid w:val="003C36B8"/>
    <w:rsid w:val="003C36FE"/>
    <w:rsid w:val="003C3D72"/>
    <w:rsid w:val="003C3EA9"/>
    <w:rsid w:val="003C4367"/>
    <w:rsid w:val="003C4372"/>
    <w:rsid w:val="003C4765"/>
    <w:rsid w:val="003C489B"/>
    <w:rsid w:val="003C4C4E"/>
    <w:rsid w:val="003C4CD6"/>
    <w:rsid w:val="003C4D06"/>
    <w:rsid w:val="003C4FCA"/>
    <w:rsid w:val="003C500C"/>
    <w:rsid w:val="003C513E"/>
    <w:rsid w:val="003C5194"/>
    <w:rsid w:val="003C52B7"/>
    <w:rsid w:val="003C52E7"/>
    <w:rsid w:val="003C5355"/>
    <w:rsid w:val="003C5419"/>
    <w:rsid w:val="003C57EF"/>
    <w:rsid w:val="003C5A26"/>
    <w:rsid w:val="003C6020"/>
    <w:rsid w:val="003C609A"/>
    <w:rsid w:val="003C62A5"/>
    <w:rsid w:val="003C654B"/>
    <w:rsid w:val="003C654F"/>
    <w:rsid w:val="003C6639"/>
    <w:rsid w:val="003C6641"/>
    <w:rsid w:val="003C672E"/>
    <w:rsid w:val="003C685A"/>
    <w:rsid w:val="003C6905"/>
    <w:rsid w:val="003C690E"/>
    <w:rsid w:val="003C6972"/>
    <w:rsid w:val="003C6B59"/>
    <w:rsid w:val="003C6BAD"/>
    <w:rsid w:val="003C6C55"/>
    <w:rsid w:val="003C6D8E"/>
    <w:rsid w:val="003C6D9F"/>
    <w:rsid w:val="003C6FD9"/>
    <w:rsid w:val="003C700F"/>
    <w:rsid w:val="003C70C5"/>
    <w:rsid w:val="003C7121"/>
    <w:rsid w:val="003C7310"/>
    <w:rsid w:val="003C732C"/>
    <w:rsid w:val="003C7427"/>
    <w:rsid w:val="003C743C"/>
    <w:rsid w:val="003C77EE"/>
    <w:rsid w:val="003C7869"/>
    <w:rsid w:val="003C7879"/>
    <w:rsid w:val="003C7901"/>
    <w:rsid w:val="003C7979"/>
    <w:rsid w:val="003C79D8"/>
    <w:rsid w:val="003C7A15"/>
    <w:rsid w:val="003C7A3E"/>
    <w:rsid w:val="003C7C44"/>
    <w:rsid w:val="003C7C5D"/>
    <w:rsid w:val="003C7F3C"/>
    <w:rsid w:val="003C7FF2"/>
    <w:rsid w:val="003D0101"/>
    <w:rsid w:val="003D0151"/>
    <w:rsid w:val="003D0181"/>
    <w:rsid w:val="003D020B"/>
    <w:rsid w:val="003D021D"/>
    <w:rsid w:val="003D0571"/>
    <w:rsid w:val="003D07F7"/>
    <w:rsid w:val="003D0981"/>
    <w:rsid w:val="003D09D4"/>
    <w:rsid w:val="003D0A86"/>
    <w:rsid w:val="003D0B36"/>
    <w:rsid w:val="003D0C7B"/>
    <w:rsid w:val="003D0CF9"/>
    <w:rsid w:val="003D0D44"/>
    <w:rsid w:val="003D1081"/>
    <w:rsid w:val="003D10A7"/>
    <w:rsid w:val="003D136A"/>
    <w:rsid w:val="003D1995"/>
    <w:rsid w:val="003D1A1B"/>
    <w:rsid w:val="003D1C77"/>
    <w:rsid w:val="003D1C94"/>
    <w:rsid w:val="003D1CB8"/>
    <w:rsid w:val="003D1D70"/>
    <w:rsid w:val="003D21AA"/>
    <w:rsid w:val="003D241F"/>
    <w:rsid w:val="003D249D"/>
    <w:rsid w:val="003D25C7"/>
    <w:rsid w:val="003D26BD"/>
    <w:rsid w:val="003D2927"/>
    <w:rsid w:val="003D2C06"/>
    <w:rsid w:val="003D2C27"/>
    <w:rsid w:val="003D2CD3"/>
    <w:rsid w:val="003D32FE"/>
    <w:rsid w:val="003D3483"/>
    <w:rsid w:val="003D35B2"/>
    <w:rsid w:val="003D3641"/>
    <w:rsid w:val="003D3A2C"/>
    <w:rsid w:val="003D3B08"/>
    <w:rsid w:val="003D3C61"/>
    <w:rsid w:val="003D3E0D"/>
    <w:rsid w:val="003D3E7F"/>
    <w:rsid w:val="003D3ED2"/>
    <w:rsid w:val="003D412B"/>
    <w:rsid w:val="003D41AE"/>
    <w:rsid w:val="003D4466"/>
    <w:rsid w:val="003D450D"/>
    <w:rsid w:val="003D4C7E"/>
    <w:rsid w:val="003D4CB5"/>
    <w:rsid w:val="003D4ED9"/>
    <w:rsid w:val="003D5155"/>
    <w:rsid w:val="003D53B9"/>
    <w:rsid w:val="003D5407"/>
    <w:rsid w:val="003D542B"/>
    <w:rsid w:val="003D546F"/>
    <w:rsid w:val="003D5526"/>
    <w:rsid w:val="003D5735"/>
    <w:rsid w:val="003D5790"/>
    <w:rsid w:val="003D58E3"/>
    <w:rsid w:val="003D59F7"/>
    <w:rsid w:val="003D5B7C"/>
    <w:rsid w:val="003D5BBD"/>
    <w:rsid w:val="003D5BF0"/>
    <w:rsid w:val="003D5C65"/>
    <w:rsid w:val="003D6069"/>
    <w:rsid w:val="003D60DE"/>
    <w:rsid w:val="003D61CB"/>
    <w:rsid w:val="003D623D"/>
    <w:rsid w:val="003D62A8"/>
    <w:rsid w:val="003D6343"/>
    <w:rsid w:val="003D67BC"/>
    <w:rsid w:val="003D689F"/>
    <w:rsid w:val="003D6AC1"/>
    <w:rsid w:val="003D6B5C"/>
    <w:rsid w:val="003D6C8C"/>
    <w:rsid w:val="003D6F3B"/>
    <w:rsid w:val="003D6FAE"/>
    <w:rsid w:val="003D7065"/>
    <w:rsid w:val="003D7729"/>
    <w:rsid w:val="003D77CA"/>
    <w:rsid w:val="003D78A7"/>
    <w:rsid w:val="003D7A52"/>
    <w:rsid w:val="003D7B26"/>
    <w:rsid w:val="003D7BF2"/>
    <w:rsid w:val="003D7CD6"/>
    <w:rsid w:val="003D7DAB"/>
    <w:rsid w:val="003E003D"/>
    <w:rsid w:val="003E0605"/>
    <w:rsid w:val="003E0877"/>
    <w:rsid w:val="003E09E1"/>
    <w:rsid w:val="003E0A50"/>
    <w:rsid w:val="003E0D22"/>
    <w:rsid w:val="003E0D43"/>
    <w:rsid w:val="003E0DE3"/>
    <w:rsid w:val="003E0F0E"/>
    <w:rsid w:val="003E16C7"/>
    <w:rsid w:val="003E18D5"/>
    <w:rsid w:val="003E19DB"/>
    <w:rsid w:val="003E1A6F"/>
    <w:rsid w:val="003E1D31"/>
    <w:rsid w:val="003E2066"/>
    <w:rsid w:val="003E2090"/>
    <w:rsid w:val="003E20C9"/>
    <w:rsid w:val="003E232E"/>
    <w:rsid w:val="003E2348"/>
    <w:rsid w:val="003E252A"/>
    <w:rsid w:val="003E2982"/>
    <w:rsid w:val="003E2AA6"/>
    <w:rsid w:val="003E2B39"/>
    <w:rsid w:val="003E2BD0"/>
    <w:rsid w:val="003E2E12"/>
    <w:rsid w:val="003E2F08"/>
    <w:rsid w:val="003E3002"/>
    <w:rsid w:val="003E316A"/>
    <w:rsid w:val="003E329A"/>
    <w:rsid w:val="003E3301"/>
    <w:rsid w:val="003E34F9"/>
    <w:rsid w:val="003E35C7"/>
    <w:rsid w:val="003E3717"/>
    <w:rsid w:val="003E3990"/>
    <w:rsid w:val="003E3B0C"/>
    <w:rsid w:val="003E3D93"/>
    <w:rsid w:val="003E3ED6"/>
    <w:rsid w:val="003E42A9"/>
    <w:rsid w:val="003E447A"/>
    <w:rsid w:val="003E4515"/>
    <w:rsid w:val="003E4715"/>
    <w:rsid w:val="003E47C0"/>
    <w:rsid w:val="003E4920"/>
    <w:rsid w:val="003E4AE6"/>
    <w:rsid w:val="003E4B2C"/>
    <w:rsid w:val="003E4B70"/>
    <w:rsid w:val="003E4B7E"/>
    <w:rsid w:val="003E4BD6"/>
    <w:rsid w:val="003E4FFF"/>
    <w:rsid w:val="003E50A4"/>
    <w:rsid w:val="003E55A9"/>
    <w:rsid w:val="003E5778"/>
    <w:rsid w:val="003E5845"/>
    <w:rsid w:val="003E590F"/>
    <w:rsid w:val="003E5DA7"/>
    <w:rsid w:val="003E5F49"/>
    <w:rsid w:val="003E606B"/>
    <w:rsid w:val="003E6400"/>
    <w:rsid w:val="003E64B9"/>
    <w:rsid w:val="003E64FB"/>
    <w:rsid w:val="003E6559"/>
    <w:rsid w:val="003E664A"/>
    <w:rsid w:val="003E66FF"/>
    <w:rsid w:val="003E6B6D"/>
    <w:rsid w:val="003E6FEC"/>
    <w:rsid w:val="003E7003"/>
    <w:rsid w:val="003E721C"/>
    <w:rsid w:val="003E758A"/>
    <w:rsid w:val="003E7764"/>
    <w:rsid w:val="003E7A7C"/>
    <w:rsid w:val="003E7EB9"/>
    <w:rsid w:val="003E7EE0"/>
    <w:rsid w:val="003F01CC"/>
    <w:rsid w:val="003F0230"/>
    <w:rsid w:val="003F042F"/>
    <w:rsid w:val="003F0561"/>
    <w:rsid w:val="003F05CB"/>
    <w:rsid w:val="003F081D"/>
    <w:rsid w:val="003F08BA"/>
    <w:rsid w:val="003F0E1A"/>
    <w:rsid w:val="003F0EDD"/>
    <w:rsid w:val="003F0FB8"/>
    <w:rsid w:val="003F13AC"/>
    <w:rsid w:val="003F165A"/>
    <w:rsid w:val="003F17B1"/>
    <w:rsid w:val="003F18F1"/>
    <w:rsid w:val="003F19D3"/>
    <w:rsid w:val="003F1A8D"/>
    <w:rsid w:val="003F1C0E"/>
    <w:rsid w:val="003F1C5D"/>
    <w:rsid w:val="003F1C92"/>
    <w:rsid w:val="003F1E41"/>
    <w:rsid w:val="003F1EEE"/>
    <w:rsid w:val="003F1F71"/>
    <w:rsid w:val="003F233A"/>
    <w:rsid w:val="003F24C6"/>
    <w:rsid w:val="003F24DB"/>
    <w:rsid w:val="003F251A"/>
    <w:rsid w:val="003F2586"/>
    <w:rsid w:val="003F2600"/>
    <w:rsid w:val="003F272C"/>
    <w:rsid w:val="003F282B"/>
    <w:rsid w:val="003F2887"/>
    <w:rsid w:val="003F2AC2"/>
    <w:rsid w:val="003F2AC6"/>
    <w:rsid w:val="003F30F5"/>
    <w:rsid w:val="003F33FE"/>
    <w:rsid w:val="003F3954"/>
    <w:rsid w:val="003F3C77"/>
    <w:rsid w:val="003F41C9"/>
    <w:rsid w:val="003F42CE"/>
    <w:rsid w:val="003F42FE"/>
    <w:rsid w:val="003F4355"/>
    <w:rsid w:val="003F44E7"/>
    <w:rsid w:val="003F46AB"/>
    <w:rsid w:val="003F49B5"/>
    <w:rsid w:val="003F4A34"/>
    <w:rsid w:val="003F4BA7"/>
    <w:rsid w:val="003F4EEE"/>
    <w:rsid w:val="003F4F25"/>
    <w:rsid w:val="003F50FA"/>
    <w:rsid w:val="003F5390"/>
    <w:rsid w:val="003F53AE"/>
    <w:rsid w:val="003F5543"/>
    <w:rsid w:val="003F572C"/>
    <w:rsid w:val="003F5860"/>
    <w:rsid w:val="003F5986"/>
    <w:rsid w:val="003F59FF"/>
    <w:rsid w:val="003F5CC9"/>
    <w:rsid w:val="003F5CF2"/>
    <w:rsid w:val="003F6312"/>
    <w:rsid w:val="003F65CF"/>
    <w:rsid w:val="003F67B5"/>
    <w:rsid w:val="003F68A0"/>
    <w:rsid w:val="003F6A6A"/>
    <w:rsid w:val="003F6C87"/>
    <w:rsid w:val="003F6CF0"/>
    <w:rsid w:val="003F6D04"/>
    <w:rsid w:val="003F6D75"/>
    <w:rsid w:val="003F6F5C"/>
    <w:rsid w:val="003F6FE9"/>
    <w:rsid w:val="003F724E"/>
    <w:rsid w:val="003F7400"/>
    <w:rsid w:val="003F7AE0"/>
    <w:rsid w:val="003F7C36"/>
    <w:rsid w:val="003F7C80"/>
    <w:rsid w:val="003F7DB7"/>
    <w:rsid w:val="003F7F88"/>
    <w:rsid w:val="003F7FDB"/>
    <w:rsid w:val="0040014C"/>
    <w:rsid w:val="004001D9"/>
    <w:rsid w:val="00400228"/>
    <w:rsid w:val="00400253"/>
    <w:rsid w:val="004002E9"/>
    <w:rsid w:val="0040059A"/>
    <w:rsid w:val="00400AD4"/>
    <w:rsid w:val="00400B27"/>
    <w:rsid w:val="00400F21"/>
    <w:rsid w:val="00400FE8"/>
    <w:rsid w:val="00401326"/>
    <w:rsid w:val="004014A0"/>
    <w:rsid w:val="0040159D"/>
    <w:rsid w:val="004015AE"/>
    <w:rsid w:val="00401750"/>
    <w:rsid w:val="00401782"/>
    <w:rsid w:val="004017AD"/>
    <w:rsid w:val="00401807"/>
    <w:rsid w:val="004018CD"/>
    <w:rsid w:val="00401919"/>
    <w:rsid w:val="00401AF4"/>
    <w:rsid w:val="00401B29"/>
    <w:rsid w:val="00401D80"/>
    <w:rsid w:val="00401DA6"/>
    <w:rsid w:val="0040205B"/>
    <w:rsid w:val="00402313"/>
    <w:rsid w:val="004023D3"/>
    <w:rsid w:val="00402504"/>
    <w:rsid w:val="004025BE"/>
    <w:rsid w:val="0040279F"/>
    <w:rsid w:val="004027E0"/>
    <w:rsid w:val="0040292B"/>
    <w:rsid w:val="00402988"/>
    <w:rsid w:val="00402A07"/>
    <w:rsid w:val="00402C7F"/>
    <w:rsid w:val="00402CBC"/>
    <w:rsid w:val="00402EEF"/>
    <w:rsid w:val="00402F2E"/>
    <w:rsid w:val="00402F5A"/>
    <w:rsid w:val="004032B9"/>
    <w:rsid w:val="0040335E"/>
    <w:rsid w:val="004035E6"/>
    <w:rsid w:val="0040365D"/>
    <w:rsid w:val="00403A2B"/>
    <w:rsid w:val="00403ABE"/>
    <w:rsid w:val="00403ADD"/>
    <w:rsid w:val="00403C53"/>
    <w:rsid w:val="0040421A"/>
    <w:rsid w:val="004043A3"/>
    <w:rsid w:val="0040442B"/>
    <w:rsid w:val="00404568"/>
    <w:rsid w:val="00404BA6"/>
    <w:rsid w:val="00404C1C"/>
    <w:rsid w:val="00404C4D"/>
    <w:rsid w:val="00404CFF"/>
    <w:rsid w:val="00404E90"/>
    <w:rsid w:val="00405025"/>
    <w:rsid w:val="004051E3"/>
    <w:rsid w:val="00405241"/>
    <w:rsid w:val="0040536D"/>
    <w:rsid w:val="004054AC"/>
    <w:rsid w:val="004055A6"/>
    <w:rsid w:val="00405660"/>
    <w:rsid w:val="0040578C"/>
    <w:rsid w:val="004058CE"/>
    <w:rsid w:val="0040592F"/>
    <w:rsid w:val="004059A4"/>
    <w:rsid w:val="00405AB4"/>
    <w:rsid w:val="00405C01"/>
    <w:rsid w:val="00405D57"/>
    <w:rsid w:val="00405E1B"/>
    <w:rsid w:val="004061AA"/>
    <w:rsid w:val="004061E4"/>
    <w:rsid w:val="0040643F"/>
    <w:rsid w:val="0040650C"/>
    <w:rsid w:val="00406636"/>
    <w:rsid w:val="004067CF"/>
    <w:rsid w:val="00406807"/>
    <w:rsid w:val="004068B0"/>
    <w:rsid w:val="004069AD"/>
    <w:rsid w:val="00406ACE"/>
    <w:rsid w:val="00406B93"/>
    <w:rsid w:val="00406C7D"/>
    <w:rsid w:val="00406CD8"/>
    <w:rsid w:val="00406D1D"/>
    <w:rsid w:val="004071E5"/>
    <w:rsid w:val="00407203"/>
    <w:rsid w:val="004075A2"/>
    <w:rsid w:val="004075EF"/>
    <w:rsid w:val="004077AA"/>
    <w:rsid w:val="00407B52"/>
    <w:rsid w:val="00407C5B"/>
    <w:rsid w:val="00407C88"/>
    <w:rsid w:val="00407D8B"/>
    <w:rsid w:val="00407F03"/>
    <w:rsid w:val="00410008"/>
    <w:rsid w:val="004100E1"/>
    <w:rsid w:val="004104E3"/>
    <w:rsid w:val="00410583"/>
    <w:rsid w:val="004106CF"/>
    <w:rsid w:val="00410952"/>
    <w:rsid w:val="00410B6F"/>
    <w:rsid w:val="00410C8B"/>
    <w:rsid w:val="00410DDF"/>
    <w:rsid w:val="00410F59"/>
    <w:rsid w:val="004111C8"/>
    <w:rsid w:val="004114BA"/>
    <w:rsid w:val="00411515"/>
    <w:rsid w:val="0041153B"/>
    <w:rsid w:val="00411600"/>
    <w:rsid w:val="004117F4"/>
    <w:rsid w:val="004117F9"/>
    <w:rsid w:val="00411BEF"/>
    <w:rsid w:val="00411DD7"/>
    <w:rsid w:val="00411E13"/>
    <w:rsid w:val="00411E35"/>
    <w:rsid w:val="00412003"/>
    <w:rsid w:val="00412067"/>
    <w:rsid w:val="00412267"/>
    <w:rsid w:val="00412547"/>
    <w:rsid w:val="00412648"/>
    <w:rsid w:val="0041278C"/>
    <w:rsid w:val="004127A2"/>
    <w:rsid w:val="00412861"/>
    <w:rsid w:val="00412E10"/>
    <w:rsid w:val="00412E14"/>
    <w:rsid w:val="00413248"/>
    <w:rsid w:val="0041330A"/>
    <w:rsid w:val="0041333A"/>
    <w:rsid w:val="004133F6"/>
    <w:rsid w:val="004135EA"/>
    <w:rsid w:val="00413757"/>
    <w:rsid w:val="0041378B"/>
    <w:rsid w:val="0041387D"/>
    <w:rsid w:val="004138AE"/>
    <w:rsid w:val="004138DD"/>
    <w:rsid w:val="004139F6"/>
    <w:rsid w:val="00413C16"/>
    <w:rsid w:val="00413D05"/>
    <w:rsid w:val="00413E0A"/>
    <w:rsid w:val="00413F0B"/>
    <w:rsid w:val="00414292"/>
    <w:rsid w:val="0041429A"/>
    <w:rsid w:val="004145FE"/>
    <w:rsid w:val="00414726"/>
    <w:rsid w:val="00414C26"/>
    <w:rsid w:val="00414D5B"/>
    <w:rsid w:val="00414E4E"/>
    <w:rsid w:val="00414FD5"/>
    <w:rsid w:val="0041501C"/>
    <w:rsid w:val="004150A8"/>
    <w:rsid w:val="00415158"/>
    <w:rsid w:val="004151D6"/>
    <w:rsid w:val="00415277"/>
    <w:rsid w:val="004152B9"/>
    <w:rsid w:val="004152DD"/>
    <w:rsid w:val="00415656"/>
    <w:rsid w:val="0041578A"/>
    <w:rsid w:val="00415955"/>
    <w:rsid w:val="0041599C"/>
    <w:rsid w:val="004159F1"/>
    <w:rsid w:val="00415F65"/>
    <w:rsid w:val="00416167"/>
    <w:rsid w:val="004162CC"/>
    <w:rsid w:val="0041636F"/>
    <w:rsid w:val="004164FC"/>
    <w:rsid w:val="004165A6"/>
    <w:rsid w:val="004166C0"/>
    <w:rsid w:val="004166E6"/>
    <w:rsid w:val="0041671F"/>
    <w:rsid w:val="0041678D"/>
    <w:rsid w:val="004168B5"/>
    <w:rsid w:val="00416BBA"/>
    <w:rsid w:val="00416C58"/>
    <w:rsid w:val="00416CBF"/>
    <w:rsid w:val="00416D96"/>
    <w:rsid w:val="0041768D"/>
    <w:rsid w:val="00417A99"/>
    <w:rsid w:val="00417C10"/>
    <w:rsid w:val="00417F1F"/>
    <w:rsid w:val="00420220"/>
    <w:rsid w:val="00420361"/>
    <w:rsid w:val="00420411"/>
    <w:rsid w:val="0042058A"/>
    <w:rsid w:val="00420B14"/>
    <w:rsid w:val="0042104A"/>
    <w:rsid w:val="004212C6"/>
    <w:rsid w:val="004213F7"/>
    <w:rsid w:val="004215BE"/>
    <w:rsid w:val="0042160B"/>
    <w:rsid w:val="004216EE"/>
    <w:rsid w:val="00421737"/>
    <w:rsid w:val="004217A6"/>
    <w:rsid w:val="004217C0"/>
    <w:rsid w:val="00421BC6"/>
    <w:rsid w:val="00421EA2"/>
    <w:rsid w:val="00421FA0"/>
    <w:rsid w:val="00421FD0"/>
    <w:rsid w:val="0042215E"/>
    <w:rsid w:val="00422272"/>
    <w:rsid w:val="00422394"/>
    <w:rsid w:val="00422424"/>
    <w:rsid w:val="00422561"/>
    <w:rsid w:val="00422645"/>
    <w:rsid w:val="004228AB"/>
    <w:rsid w:val="0042296D"/>
    <w:rsid w:val="00422ADE"/>
    <w:rsid w:val="00422CE2"/>
    <w:rsid w:val="00422DC4"/>
    <w:rsid w:val="00422E21"/>
    <w:rsid w:val="00423105"/>
    <w:rsid w:val="0042314D"/>
    <w:rsid w:val="004234B0"/>
    <w:rsid w:val="004236C6"/>
    <w:rsid w:val="0042399C"/>
    <w:rsid w:val="00423A86"/>
    <w:rsid w:val="00423BEE"/>
    <w:rsid w:val="00423C50"/>
    <w:rsid w:val="00423DAE"/>
    <w:rsid w:val="00423E6D"/>
    <w:rsid w:val="00423FF6"/>
    <w:rsid w:val="00424079"/>
    <w:rsid w:val="004241C7"/>
    <w:rsid w:val="004242D9"/>
    <w:rsid w:val="0042434D"/>
    <w:rsid w:val="004243F5"/>
    <w:rsid w:val="00424745"/>
    <w:rsid w:val="00424858"/>
    <w:rsid w:val="00424874"/>
    <w:rsid w:val="00424995"/>
    <w:rsid w:val="00424CAD"/>
    <w:rsid w:val="00424D31"/>
    <w:rsid w:val="00424E6F"/>
    <w:rsid w:val="00424F5F"/>
    <w:rsid w:val="00424FEC"/>
    <w:rsid w:val="0042502B"/>
    <w:rsid w:val="00425387"/>
    <w:rsid w:val="0042543C"/>
    <w:rsid w:val="0042559E"/>
    <w:rsid w:val="00425708"/>
    <w:rsid w:val="004257F9"/>
    <w:rsid w:val="00425BE3"/>
    <w:rsid w:val="00425C30"/>
    <w:rsid w:val="00426220"/>
    <w:rsid w:val="00426238"/>
    <w:rsid w:val="00426470"/>
    <w:rsid w:val="004265E7"/>
    <w:rsid w:val="00426B2A"/>
    <w:rsid w:val="00426B89"/>
    <w:rsid w:val="00426C8E"/>
    <w:rsid w:val="00426EC3"/>
    <w:rsid w:val="00426FC1"/>
    <w:rsid w:val="00427015"/>
    <w:rsid w:val="0042705A"/>
    <w:rsid w:val="004271AF"/>
    <w:rsid w:val="00427201"/>
    <w:rsid w:val="00427619"/>
    <w:rsid w:val="004277BB"/>
    <w:rsid w:val="00427871"/>
    <w:rsid w:val="00427960"/>
    <w:rsid w:val="00427A38"/>
    <w:rsid w:val="00427A3C"/>
    <w:rsid w:val="00427E4A"/>
    <w:rsid w:val="00427EE6"/>
    <w:rsid w:val="00427F09"/>
    <w:rsid w:val="00430112"/>
    <w:rsid w:val="0043086F"/>
    <w:rsid w:val="00430960"/>
    <w:rsid w:val="0043097B"/>
    <w:rsid w:val="00430AF6"/>
    <w:rsid w:val="00430B1A"/>
    <w:rsid w:val="00430B83"/>
    <w:rsid w:val="00430EA2"/>
    <w:rsid w:val="004316B6"/>
    <w:rsid w:val="00431A24"/>
    <w:rsid w:val="00431ACF"/>
    <w:rsid w:val="00431C2C"/>
    <w:rsid w:val="00431CB3"/>
    <w:rsid w:val="00431F20"/>
    <w:rsid w:val="00432159"/>
    <w:rsid w:val="004321E5"/>
    <w:rsid w:val="0043239D"/>
    <w:rsid w:val="00432734"/>
    <w:rsid w:val="00432875"/>
    <w:rsid w:val="00432B13"/>
    <w:rsid w:val="00432B4F"/>
    <w:rsid w:val="00432B79"/>
    <w:rsid w:val="00432CA5"/>
    <w:rsid w:val="00432CBC"/>
    <w:rsid w:val="00432CFE"/>
    <w:rsid w:val="00432DE5"/>
    <w:rsid w:val="00433013"/>
    <w:rsid w:val="0043305B"/>
    <w:rsid w:val="00433117"/>
    <w:rsid w:val="00433200"/>
    <w:rsid w:val="0043356C"/>
    <w:rsid w:val="004335F3"/>
    <w:rsid w:val="0043367E"/>
    <w:rsid w:val="0043378D"/>
    <w:rsid w:val="004338F1"/>
    <w:rsid w:val="00433BE9"/>
    <w:rsid w:val="00433D8E"/>
    <w:rsid w:val="00433E86"/>
    <w:rsid w:val="00433F1B"/>
    <w:rsid w:val="00433F68"/>
    <w:rsid w:val="0043402A"/>
    <w:rsid w:val="0043408C"/>
    <w:rsid w:val="004341AD"/>
    <w:rsid w:val="00434363"/>
    <w:rsid w:val="00434471"/>
    <w:rsid w:val="004344C0"/>
    <w:rsid w:val="00434809"/>
    <w:rsid w:val="00434824"/>
    <w:rsid w:val="00434B6A"/>
    <w:rsid w:val="00434C00"/>
    <w:rsid w:val="00434C99"/>
    <w:rsid w:val="00435085"/>
    <w:rsid w:val="0043520C"/>
    <w:rsid w:val="004353F9"/>
    <w:rsid w:val="004354FE"/>
    <w:rsid w:val="00435560"/>
    <w:rsid w:val="004356E7"/>
    <w:rsid w:val="0043578F"/>
    <w:rsid w:val="004357BE"/>
    <w:rsid w:val="0043591B"/>
    <w:rsid w:val="00435C24"/>
    <w:rsid w:val="00435CF6"/>
    <w:rsid w:val="0043606C"/>
    <w:rsid w:val="00436587"/>
    <w:rsid w:val="004366B1"/>
    <w:rsid w:val="004369DB"/>
    <w:rsid w:val="00436ADF"/>
    <w:rsid w:val="00436CE3"/>
    <w:rsid w:val="00436E26"/>
    <w:rsid w:val="00436E95"/>
    <w:rsid w:val="00436FCD"/>
    <w:rsid w:val="00437578"/>
    <w:rsid w:val="00437613"/>
    <w:rsid w:val="004376FE"/>
    <w:rsid w:val="004377A1"/>
    <w:rsid w:val="0043780B"/>
    <w:rsid w:val="00437A09"/>
    <w:rsid w:val="00437EB4"/>
    <w:rsid w:val="00437EFA"/>
    <w:rsid w:val="0044017A"/>
    <w:rsid w:val="004401CD"/>
    <w:rsid w:val="0044022F"/>
    <w:rsid w:val="004402A6"/>
    <w:rsid w:val="004402D3"/>
    <w:rsid w:val="0044039D"/>
    <w:rsid w:val="004404C6"/>
    <w:rsid w:val="004404DA"/>
    <w:rsid w:val="00440554"/>
    <w:rsid w:val="0044066B"/>
    <w:rsid w:val="004406D0"/>
    <w:rsid w:val="00440B0F"/>
    <w:rsid w:val="00440B80"/>
    <w:rsid w:val="00440B8B"/>
    <w:rsid w:val="00440BD8"/>
    <w:rsid w:val="00440C0D"/>
    <w:rsid w:val="00440DF0"/>
    <w:rsid w:val="00440F89"/>
    <w:rsid w:val="0044111B"/>
    <w:rsid w:val="004413BF"/>
    <w:rsid w:val="0044147D"/>
    <w:rsid w:val="004414CD"/>
    <w:rsid w:val="0044159C"/>
    <w:rsid w:val="004417B6"/>
    <w:rsid w:val="004418EA"/>
    <w:rsid w:val="00441944"/>
    <w:rsid w:val="00441A03"/>
    <w:rsid w:val="00441B48"/>
    <w:rsid w:val="00441D31"/>
    <w:rsid w:val="00441DB1"/>
    <w:rsid w:val="00441F88"/>
    <w:rsid w:val="0044216F"/>
    <w:rsid w:val="0044246F"/>
    <w:rsid w:val="004424B5"/>
    <w:rsid w:val="00442575"/>
    <w:rsid w:val="0044258C"/>
    <w:rsid w:val="0044273C"/>
    <w:rsid w:val="0044288E"/>
    <w:rsid w:val="004428FE"/>
    <w:rsid w:val="00442C6C"/>
    <w:rsid w:val="00442D4C"/>
    <w:rsid w:val="004430B3"/>
    <w:rsid w:val="0044311C"/>
    <w:rsid w:val="00443151"/>
    <w:rsid w:val="00443BB9"/>
    <w:rsid w:val="00443DD9"/>
    <w:rsid w:val="00443ED8"/>
    <w:rsid w:val="00444009"/>
    <w:rsid w:val="00444156"/>
    <w:rsid w:val="0044426A"/>
    <w:rsid w:val="004442CE"/>
    <w:rsid w:val="00444513"/>
    <w:rsid w:val="0044469D"/>
    <w:rsid w:val="00444E38"/>
    <w:rsid w:val="00444ECA"/>
    <w:rsid w:val="00444F72"/>
    <w:rsid w:val="0044518B"/>
    <w:rsid w:val="00445441"/>
    <w:rsid w:val="004455BF"/>
    <w:rsid w:val="004456D0"/>
    <w:rsid w:val="0044570F"/>
    <w:rsid w:val="00445BB1"/>
    <w:rsid w:val="004462A5"/>
    <w:rsid w:val="004462F4"/>
    <w:rsid w:val="004462FF"/>
    <w:rsid w:val="0044638F"/>
    <w:rsid w:val="004463A2"/>
    <w:rsid w:val="004463DF"/>
    <w:rsid w:val="004463E6"/>
    <w:rsid w:val="0044644D"/>
    <w:rsid w:val="0044652F"/>
    <w:rsid w:val="004465C5"/>
    <w:rsid w:val="00446629"/>
    <w:rsid w:val="00446844"/>
    <w:rsid w:val="00446883"/>
    <w:rsid w:val="00446A95"/>
    <w:rsid w:val="00446C8B"/>
    <w:rsid w:val="00446CF2"/>
    <w:rsid w:val="00446F96"/>
    <w:rsid w:val="00446F97"/>
    <w:rsid w:val="00446FFE"/>
    <w:rsid w:val="0044703A"/>
    <w:rsid w:val="004470E7"/>
    <w:rsid w:val="00447158"/>
    <w:rsid w:val="00447198"/>
    <w:rsid w:val="004473AF"/>
    <w:rsid w:val="004474B8"/>
    <w:rsid w:val="004477A3"/>
    <w:rsid w:val="00447807"/>
    <w:rsid w:val="00447A00"/>
    <w:rsid w:val="004500C1"/>
    <w:rsid w:val="00450125"/>
    <w:rsid w:val="0045083D"/>
    <w:rsid w:val="00450853"/>
    <w:rsid w:val="00450902"/>
    <w:rsid w:val="00450943"/>
    <w:rsid w:val="00450B9F"/>
    <w:rsid w:val="00450E00"/>
    <w:rsid w:val="00451142"/>
    <w:rsid w:val="004511DD"/>
    <w:rsid w:val="004512E1"/>
    <w:rsid w:val="004517F9"/>
    <w:rsid w:val="00451D16"/>
    <w:rsid w:val="00451D89"/>
    <w:rsid w:val="00451E78"/>
    <w:rsid w:val="004521C3"/>
    <w:rsid w:val="00452317"/>
    <w:rsid w:val="0045250B"/>
    <w:rsid w:val="004526BE"/>
    <w:rsid w:val="0045281D"/>
    <w:rsid w:val="004528AB"/>
    <w:rsid w:val="004528D0"/>
    <w:rsid w:val="00452937"/>
    <w:rsid w:val="00452B76"/>
    <w:rsid w:val="00452D20"/>
    <w:rsid w:val="00452DC1"/>
    <w:rsid w:val="00452F31"/>
    <w:rsid w:val="0045311E"/>
    <w:rsid w:val="0045341E"/>
    <w:rsid w:val="00453493"/>
    <w:rsid w:val="00453512"/>
    <w:rsid w:val="0045360D"/>
    <w:rsid w:val="004536B0"/>
    <w:rsid w:val="00453C3B"/>
    <w:rsid w:val="00453CF9"/>
    <w:rsid w:val="00453D61"/>
    <w:rsid w:val="00453D88"/>
    <w:rsid w:val="00453D97"/>
    <w:rsid w:val="00454010"/>
    <w:rsid w:val="0045430F"/>
    <w:rsid w:val="00454512"/>
    <w:rsid w:val="00454647"/>
    <w:rsid w:val="004546D4"/>
    <w:rsid w:val="004547E5"/>
    <w:rsid w:val="00454AEE"/>
    <w:rsid w:val="00454E92"/>
    <w:rsid w:val="0045515B"/>
    <w:rsid w:val="004551D8"/>
    <w:rsid w:val="00455A32"/>
    <w:rsid w:val="00455B91"/>
    <w:rsid w:val="00455C52"/>
    <w:rsid w:val="00455E28"/>
    <w:rsid w:val="00456063"/>
    <w:rsid w:val="0045608B"/>
    <w:rsid w:val="004560DD"/>
    <w:rsid w:val="004561DC"/>
    <w:rsid w:val="004563F3"/>
    <w:rsid w:val="00456613"/>
    <w:rsid w:val="00456696"/>
    <w:rsid w:val="00456774"/>
    <w:rsid w:val="00456938"/>
    <w:rsid w:val="004569BD"/>
    <w:rsid w:val="00456A44"/>
    <w:rsid w:val="00456AF9"/>
    <w:rsid w:val="00456BDB"/>
    <w:rsid w:val="00456C05"/>
    <w:rsid w:val="00456D40"/>
    <w:rsid w:val="00456FD2"/>
    <w:rsid w:val="00456FE3"/>
    <w:rsid w:val="0045700A"/>
    <w:rsid w:val="004572CA"/>
    <w:rsid w:val="004573A2"/>
    <w:rsid w:val="0045747F"/>
    <w:rsid w:val="004579C8"/>
    <w:rsid w:val="00457A2F"/>
    <w:rsid w:val="00457C57"/>
    <w:rsid w:val="00457CEA"/>
    <w:rsid w:val="00457DE8"/>
    <w:rsid w:val="00457E23"/>
    <w:rsid w:val="00460039"/>
    <w:rsid w:val="00460373"/>
    <w:rsid w:val="0046041C"/>
    <w:rsid w:val="0046043C"/>
    <w:rsid w:val="00460501"/>
    <w:rsid w:val="004605CB"/>
    <w:rsid w:val="00460883"/>
    <w:rsid w:val="004609B3"/>
    <w:rsid w:val="00460AA7"/>
    <w:rsid w:val="00460C19"/>
    <w:rsid w:val="00460C46"/>
    <w:rsid w:val="00460D20"/>
    <w:rsid w:val="00460F36"/>
    <w:rsid w:val="0046101A"/>
    <w:rsid w:val="004616FF"/>
    <w:rsid w:val="004617F8"/>
    <w:rsid w:val="0046183B"/>
    <w:rsid w:val="00461A03"/>
    <w:rsid w:val="00461D87"/>
    <w:rsid w:val="00461D8B"/>
    <w:rsid w:val="0046216B"/>
    <w:rsid w:val="00462187"/>
    <w:rsid w:val="004622E6"/>
    <w:rsid w:val="004624F9"/>
    <w:rsid w:val="00462615"/>
    <w:rsid w:val="004626A8"/>
    <w:rsid w:val="00462947"/>
    <w:rsid w:val="004629F5"/>
    <w:rsid w:val="00462A17"/>
    <w:rsid w:val="00462C66"/>
    <w:rsid w:val="00462DE0"/>
    <w:rsid w:val="004630A6"/>
    <w:rsid w:val="0046330B"/>
    <w:rsid w:val="00463493"/>
    <w:rsid w:val="004635F7"/>
    <w:rsid w:val="00463656"/>
    <w:rsid w:val="004637A5"/>
    <w:rsid w:val="00463808"/>
    <w:rsid w:val="0046385D"/>
    <w:rsid w:val="004638EC"/>
    <w:rsid w:val="00463C2F"/>
    <w:rsid w:val="00463CC6"/>
    <w:rsid w:val="00463D55"/>
    <w:rsid w:val="00463EE3"/>
    <w:rsid w:val="0046411F"/>
    <w:rsid w:val="0046415C"/>
    <w:rsid w:val="004644E2"/>
    <w:rsid w:val="004649D7"/>
    <w:rsid w:val="004649F1"/>
    <w:rsid w:val="00464DA0"/>
    <w:rsid w:val="00465070"/>
    <w:rsid w:val="00465119"/>
    <w:rsid w:val="004655A1"/>
    <w:rsid w:val="004655F3"/>
    <w:rsid w:val="00465763"/>
    <w:rsid w:val="00465C22"/>
    <w:rsid w:val="00465C93"/>
    <w:rsid w:val="0046630B"/>
    <w:rsid w:val="004664D0"/>
    <w:rsid w:val="00466566"/>
    <w:rsid w:val="004665B0"/>
    <w:rsid w:val="00466679"/>
    <w:rsid w:val="0046671A"/>
    <w:rsid w:val="00466977"/>
    <w:rsid w:val="00466BA0"/>
    <w:rsid w:val="00466DC8"/>
    <w:rsid w:val="00466E60"/>
    <w:rsid w:val="0046701B"/>
    <w:rsid w:val="004671F4"/>
    <w:rsid w:val="0046726B"/>
    <w:rsid w:val="004673BC"/>
    <w:rsid w:val="004674C6"/>
    <w:rsid w:val="004675E1"/>
    <w:rsid w:val="004677DB"/>
    <w:rsid w:val="004678C3"/>
    <w:rsid w:val="004679BF"/>
    <w:rsid w:val="00467AF7"/>
    <w:rsid w:val="00467F01"/>
    <w:rsid w:val="00467F1C"/>
    <w:rsid w:val="00470329"/>
    <w:rsid w:val="004704B5"/>
    <w:rsid w:val="004705B3"/>
    <w:rsid w:val="00470852"/>
    <w:rsid w:val="00470882"/>
    <w:rsid w:val="00470AB7"/>
    <w:rsid w:val="00470B46"/>
    <w:rsid w:val="00470B60"/>
    <w:rsid w:val="00470BA1"/>
    <w:rsid w:val="00470C90"/>
    <w:rsid w:val="00470D42"/>
    <w:rsid w:val="00470DC2"/>
    <w:rsid w:val="00470E29"/>
    <w:rsid w:val="00471217"/>
    <w:rsid w:val="0047125D"/>
    <w:rsid w:val="00471341"/>
    <w:rsid w:val="004713D7"/>
    <w:rsid w:val="0047147D"/>
    <w:rsid w:val="0047151A"/>
    <w:rsid w:val="004715EE"/>
    <w:rsid w:val="00471659"/>
    <w:rsid w:val="00471CBC"/>
    <w:rsid w:val="00471EAD"/>
    <w:rsid w:val="00472123"/>
    <w:rsid w:val="00472241"/>
    <w:rsid w:val="00472293"/>
    <w:rsid w:val="004722F2"/>
    <w:rsid w:val="0047237B"/>
    <w:rsid w:val="00472381"/>
    <w:rsid w:val="004723E9"/>
    <w:rsid w:val="004726CF"/>
    <w:rsid w:val="00472D3D"/>
    <w:rsid w:val="00472EF1"/>
    <w:rsid w:val="0047305B"/>
    <w:rsid w:val="004731CD"/>
    <w:rsid w:val="0047333B"/>
    <w:rsid w:val="004734D6"/>
    <w:rsid w:val="004738AF"/>
    <w:rsid w:val="00473D4B"/>
    <w:rsid w:val="00473E03"/>
    <w:rsid w:val="00473EDC"/>
    <w:rsid w:val="00474056"/>
    <w:rsid w:val="0047410A"/>
    <w:rsid w:val="004742F8"/>
    <w:rsid w:val="0047460B"/>
    <w:rsid w:val="004746EA"/>
    <w:rsid w:val="004748E7"/>
    <w:rsid w:val="00474B41"/>
    <w:rsid w:val="00474BC3"/>
    <w:rsid w:val="00474C12"/>
    <w:rsid w:val="00474C74"/>
    <w:rsid w:val="00474DE1"/>
    <w:rsid w:val="00474DF0"/>
    <w:rsid w:val="00474E7D"/>
    <w:rsid w:val="0047521D"/>
    <w:rsid w:val="0047554E"/>
    <w:rsid w:val="00475683"/>
    <w:rsid w:val="004757CC"/>
    <w:rsid w:val="004758D2"/>
    <w:rsid w:val="00475971"/>
    <w:rsid w:val="00475E14"/>
    <w:rsid w:val="00475E28"/>
    <w:rsid w:val="00475E34"/>
    <w:rsid w:val="00476034"/>
    <w:rsid w:val="00476076"/>
    <w:rsid w:val="004761CD"/>
    <w:rsid w:val="0047633A"/>
    <w:rsid w:val="004765AE"/>
    <w:rsid w:val="00476675"/>
    <w:rsid w:val="004768B0"/>
    <w:rsid w:val="00476B0D"/>
    <w:rsid w:val="00476D95"/>
    <w:rsid w:val="00476E39"/>
    <w:rsid w:val="00477061"/>
    <w:rsid w:val="00477141"/>
    <w:rsid w:val="004771C1"/>
    <w:rsid w:val="0047733E"/>
    <w:rsid w:val="00477527"/>
    <w:rsid w:val="00477646"/>
    <w:rsid w:val="00477988"/>
    <w:rsid w:val="004779EC"/>
    <w:rsid w:val="004779F2"/>
    <w:rsid w:val="00477BB4"/>
    <w:rsid w:val="00477C0B"/>
    <w:rsid w:val="00480052"/>
    <w:rsid w:val="00480189"/>
    <w:rsid w:val="0048020D"/>
    <w:rsid w:val="004803CA"/>
    <w:rsid w:val="0048059C"/>
    <w:rsid w:val="004805F4"/>
    <w:rsid w:val="0048072C"/>
    <w:rsid w:val="00480731"/>
    <w:rsid w:val="0048090A"/>
    <w:rsid w:val="00480B92"/>
    <w:rsid w:val="00480D82"/>
    <w:rsid w:val="00480D9E"/>
    <w:rsid w:val="00480DF5"/>
    <w:rsid w:val="004810CF"/>
    <w:rsid w:val="004812DF"/>
    <w:rsid w:val="004813BE"/>
    <w:rsid w:val="00481477"/>
    <w:rsid w:val="0048159D"/>
    <w:rsid w:val="00481B9D"/>
    <w:rsid w:val="00481CDD"/>
    <w:rsid w:val="00481E5A"/>
    <w:rsid w:val="00481EC3"/>
    <w:rsid w:val="004821AC"/>
    <w:rsid w:val="004822B8"/>
    <w:rsid w:val="004822FA"/>
    <w:rsid w:val="00482DCF"/>
    <w:rsid w:val="00482FAA"/>
    <w:rsid w:val="00483088"/>
    <w:rsid w:val="00483908"/>
    <w:rsid w:val="00483BF1"/>
    <w:rsid w:val="00483BFA"/>
    <w:rsid w:val="00483CF1"/>
    <w:rsid w:val="00483F7C"/>
    <w:rsid w:val="0048403D"/>
    <w:rsid w:val="004841D4"/>
    <w:rsid w:val="004842A3"/>
    <w:rsid w:val="004842BB"/>
    <w:rsid w:val="004843D0"/>
    <w:rsid w:val="0048446B"/>
    <w:rsid w:val="004845EE"/>
    <w:rsid w:val="00484ABD"/>
    <w:rsid w:val="00484B1E"/>
    <w:rsid w:val="00484E21"/>
    <w:rsid w:val="00484E2D"/>
    <w:rsid w:val="004852FB"/>
    <w:rsid w:val="0048533B"/>
    <w:rsid w:val="004853BF"/>
    <w:rsid w:val="00485408"/>
    <w:rsid w:val="00485464"/>
    <w:rsid w:val="004856B2"/>
    <w:rsid w:val="004856EC"/>
    <w:rsid w:val="004858CC"/>
    <w:rsid w:val="00485950"/>
    <w:rsid w:val="00485ED6"/>
    <w:rsid w:val="00485FE5"/>
    <w:rsid w:val="00485FEC"/>
    <w:rsid w:val="0048640A"/>
    <w:rsid w:val="00486425"/>
    <w:rsid w:val="0048642F"/>
    <w:rsid w:val="004864E2"/>
    <w:rsid w:val="004865CF"/>
    <w:rsid w:val="00486610"/>
    <w:rsid w:val="00486815"/>
    <w:rsid w:val="00486BE6"/>
    <w:rsid w:val="00486CEC"/>
    <w:rsid w:val="00486D5D"/>
    <w:rsid w:val="00486DC4"/>
    <w:rsid w:val="00487008"/>
    <w:rsid w:val="00487076"/>
    <w:rsid w:val="004874EF"/>
    <w:rsid w:val="004876D9"/>
    <w:rsid w:val="00487A03"/>
    <w:rsid w:val="00487B77"/>
    <w:rsid w:val="00487F01"/>
    <w:rsid w:val="00490016"/>
    <w:rsid w:val="00490384"/>
    <w:rsid w:val="00490536"/>
    <w:rsid w:val="004905A3"/>
    <w:rsid w:val="0049091B"/>
    <w:rsid w:val="00490C94"/>
    <w:rsid w:val="00490ED6"/>
    <w:rsid w:val="00491140"/>
    <w:rsid w:val="00491287"/>
    <w:rsid w:val="004912B9"/>
    <w:rsid w:val="00491473"/>
    <w:rsid w:val="00491542"/>
    <w:rsid w:val="00491561"/>
    <w:rsid w:val="004915F6"/>
    <w:rsid w:val="0049189F"/>
    <w:rsid w:val="00491907"/>
    <w:rsid w:val="00491A92"/>
    <w:rsid w:val="00491C0C"/>
    <w:rsid w:val="00491C29"/>
    <w:rsid w:val="00491D68"/>
    <w:rsid w:val="00491F56"/>
    <w:rsid w:val="004920B9"/>
    <w:rsid w:val="004920CE"/>
    <w:rsid w:val="004923DF"/>
    <w:rsid w:val="00492415"/>
    <w:rsid w:val="00492519"/>
    <w:rsid w:val="004927F3"/>
    <w:rsid w:val="00492ACD"/>
    <w:rsid w:val="00493167"/>
    <w:rsid w:val="0049358B"/>
    <w:rsid w:val="0049375E"/>
    <w:rsid w:val="00493797"/>
    <w:rsid w:val="00493A49"/>
    <w:rsid w:val="00493A8A"/>
    <w:rsid w:val="00493C68"/>
    <w:rsid w:val="00493C7E"/>
    <w:rsid w:val="00493D18"/>
    <w:rsid w:val="00493E06"/>
    <w:rsid w:val="00493E1A"/>
    <w:rsid w:val="00494056"/>
    <w:rsid w:val="004940E3"/>
    <w:rsid w:val="00494140"/>
    <w:rsid w:val="004943EB"/>
    <w:rsid w:val="004946FF"/>
    <w:rsid w:val="00494914"/>
    <w:rsid w:val="00494920"/>
    <w:rsid w:val="00494961"/>
    <w:rsid w:val="00494B67"/>
    <w:rsid w:val="00494C24"/>
    <w:rsid w:val="00494C34"/>
    <w:rsid w:val="00494DCD"/>
    <w:rsid w:val="00494E40"/>
    <w:rsid w:val="00494EA6"/>
    <w:rsid w:val="00494EE3"/>
    <w:rsid w:val="00495478"/>
    <w:rsid w:val="004954B9"/>
    <w:rsid w:val="00495533"/>
    <w:rsid w:val="004956DA"/>
    <w:rsid w:val="0049573F"/>
    <w:rsid w:val="004959DC"/>
    <w:rsid w:val="00495D33"/>
    <w:rsid w:val="0049600B"/>
    <w:rsid w:val="00496162"/>
    <w:rsid w:val="00496422"/>
    <w:rsid w:val="00496733"/>
    <w:rsid w:val="004969AF"/>
    <w:rsid w:val="00496A3E"/>
    <w:rsid w:val="00496AFF"/>
    <w:rsid w:val="00496B33"/>
    <w:rsid w:val="00496CA8"/>
    <w:rsid w:val="004971AE"/>
    <w:rsid w:val="00497223"/>
    <w:rsid w:val="0049724E"/>
    <w:rsid w:val="00497346"/>
    <w:rsid w:val="00497408"/>
    <w:rsid w:val="004975BC"/>
    <w:rsid w:val="00497621"/>
    <w:rsid w:val="00497722"/>
    <w:rsid w:val="00497789"/>
    <w:rsid w:val="004977AE"/>
    <w:rsid w:val="00497B3A"/>
    <w:rsid w:val="00497BC9"/>
    <w:rsid w:val="00497EC7"/>
    <w:rsid w:val="004A0039"/>
    <w:rsid w:val="004A0140"/>
    <w:rsid w:val="004A01B5"/>
    <w:rsid w:val="004A04E6"/>
    <w:rsid w:val="004A05A5"/>
    <w:rsid w:val="004A05B1"/>
    <w:rsid w:val="004A086C"/>
    <w:rsid w:val="004A09C2"/>
    <w:rsid w:val="004A0ACD"/>
    <w:rsid w:val="004A0E78"/>
    <w:rsid w:val="004A0E94"/>
    <w:rsid w:val="004A0F22"/>
    <w:rsid w:val="004A1007"/>
    <w:rsid w:val="004A10CF"/>
    <w:rsid w:val="004A11B6"/>
    <w:rsid w:val="004A1207"/>
    <w:rsid w:val="004A12CF"/>
    <w:rsid w:val="004A155D"/>
    <w:rsid w:val="004A1597"/>
    <w:rsid w:val="004A1947"/>
    <w:rsid w:val="004A19AC"/>
    <w:rsid w:val="004A1AD5"/>
    <w:rsid w:val="004A1BF0"/>
    <w:rsid w:val="004A1E21"/>
    <w:rsid w:val="004A201C"/>
    <w:rsid w:val="004A212F"/>
    <w:rsid w:val="004A2254"/>
    <w:rsid w:val="004A237F"/>
    <w:rsid w:val="004A2471"/>
    <w:rsid w:val="004A2481"/>
    <w:rsid w:val="004A2506"/>
    <w:rsid w:val="004A261B"/>
    <w:rsid w:val="004A27F5"/>
    <w:rsid w:val="004A28D3"/>
    <w:rsid w:val="004A28E0"/>
    <w:rsid w:val="004A2933"/>
    <w:rsid w:val="004A2C29"/>
    <w:rsid w:val="004A2CB6"/>
    <w:rsid w:val="004A2D56"/>
    <w:rsid w:val="004A300B"/>
    <w:rsid w:val="004A319B"/>
    <w:rsid w:val="004A34BF"/>
    <w:rsid w:val="004A37C4"/>
    <w:rsid w:val="004A3884"/>
    <w:rsid w:val="004A3A1D"/>
    <w:rsid w:val="004A3EBB"/>
    <w:rsid w:val="004A3F44"/>
    <w:rsid w:val="004A4279"/>
    <w:rsid w:val="004A4325"/>
    <w:rsid w:val="004A4368"/>
    <w:rsid w:val="004A46C0"/>
    <w:rsid w:val="004A4896"/>
    <w:rsid w:val="004A4966"/>
    <w:rsid w:val="004A4A17"/>
    <w:rsid w:val="004A4AD8"/>
    <w:rsid w:val="004A4AF2"/>
    <w:rsid w:val="004A4BAA"/>
    <w:rsid w:val="004A4BD5"/>
    <w:rsid w:val="004A5137"/>
    <w:rsid w:val="004A5141"/>
    <w:rsid w:val="004A522B"/>
    <w:rsid w:val="004A525E"/>
    <w:rsid w:val="004A5342"/>
    <w:rsid w:val="004A5381"/>
    <w:rsid w:val="004A5398"/>
    <w:rsid w:val="004A540A"/>
    <w:rsid w:val="004A54AF"/>
    <w:rsid w:val="004A56D3"/>
    <w:rsid w:val="004A5833"/>
    <w:rsid w:val="004A5B60"/>
    <w:rsid w:val="004A5BD5"/>
    <w:rsid w:val="004A5D4F"/>
    <w:rsid w:val="004A5D96"/>
    <w:rsid w:val="004A5E9F"/>
    <w:rsid w:val="004A5F31"/>
    <w:rsid w:val="004A5F56"/>
    <w:rsid w:val="004A5F77"/>
    <w:rsid w:val="004A618B"/>
    <w:rsid w:val="004A637E"/>
    <w:rsid w:val="004A674E"/>
    <w:rsid w:val="004A68D9"/>
    <w:rsid w:val="004A6D40"/>
    <w:rsid w:val="004A6E4E"/>
    <w:rsid w:val="004A6EB8"/>
    <w:rsid w:val="004A7026"/>
    <w:rsid w:val="004A73FA"/>
    <w:rsid w:val="004A7861"/>
    <w:rsid w:val="004A794F"/>
    <w:rsid w:val="004A795F"/>
    <w:rsid w:val="004A7B6D"/>
    <w:rsid w:val="004A7D87"/>
    <w:rsid w:val="004A7E46"/>
    <w:rsid w:val="004A7E99"/>
    <w:rsid w:val="004A7F6F"/>
    <w:rsid w:val="004B0069"/>
    <w:rsid w:val="004B006C"/>
    <w:rsid w:val="004B00EB"/>
    <w:rsid w:val="004B0378"/>
    <w:rsid w:val="004B0617"/>
    <w:rsid w:val="004B0653"/>
    <w:rsid w:val="004B0672"/>
    <w:rsid w:val="004B0D95"/>
    <w:rsid w:val="004B0E23"/>
    <w:rsid w:val="004B0E54"/>
    <w:rsid w:val="004B0E76"/>
    <w:rsid w:val="004B0F24"/>
    <w:rsid w:val="004B0F91"/>
    <w:rsid w:val="004B1049"/>
    <w:rsid w:val="004B1154"/>
    <w:rsid w:val="004B12E6"/>
    <w:rsid w:val="004B1492"/>
    <w:rsid w:val="004B14E5"/>
    <w:rsid w:val="004B155E"/>
    <w:rsid w:val="004B162E"/>
    <w:rsid w:val="004B1979"/>
    <w:rsid w:val="004B1CA9"/>
    <w:rsid w:val="004B1CC6"/>
    <w:rsid w:val="004B1E74"/>
    <w:rsid w:val="004B20EF"/>
    <w:rsid w:val="004B2807"/>
    <w:rsid w:val="004B2A37"/>
    <w:rsid w:val="004B2B60"/>
    <w:rsid w:val="004B2F97"/>
    <w:rsid w:val="004B328D"/>
    <w:rsid w:val="004B336A"/>
    <w:rsid w:val="004B3505"/>
    <w:rsid w:val="004B3616"/>
    <w:rsid w:val="004B376F"/>
    <w:rsid w:val="004B3A84"/>
    <w:rsid w:val="004B3A92"/>
    <w:rsid w:val="004B3AAC"/>
    <w:rsid w:val="004B3BE7"/>
    <w:rsid w:val="004B3C72"/>
    <w:rsid w:val="004B3DE6"/>
    <w:rsid w:val="004B3DED"/>
    <w:rsid w:val="004B3E70"/>
    <w:rsid w:val="004B3ED0"/>
    <w:rsid w:val="004B47FA"/>
    <w:rsid w:val="004B48AE"/>
    <w:rsid w:val="004B4C3F"/>
    <w:rsid w:val="004B4EE2"/>
    <w:rsid w:val="004B4EFE"/>
    <w:rsid w:val="004B50FB"/>
    <w:rsid w:val="004B522B"/>
    <w:rsid w:val="004B559A"/>
    <w:rsid w:val="004B56B1"/>
    <w:rsid w:val="004B56F1"/>
    <w:rsid w:val="004B5975"/>
    <w:rsid w:val="004B5AD2"/>
    <w:rsid w:val="004B5B8E"/>
    <w:rsid w:val="004B5EB9"/>
    <w:rsid w:val="004B66BC"/>
    <w:rsid w:val="004B6774"/>
    <w:rsid w:val="004B6D33"/>
    <w:rsid w:val="004B6DBC"/>
    <w:rsid w:val="004B6F34"/>
    <w:rsid w:val="004B701B"/>
    <w:rsid w:val="004B701C"/>
    <w:rsid w:val="004B712B"/>
    <w:rsid w:val="004B72E3"/>
    <w:rsid w:val="004B739C"/>
    <w:rsid w:val="004B7420"/>
    <w:rsid w:val="004B74B9"/>
    <w:rsid w:val="004B7636"/>
    <w:rsid w:val="004B7707"/>
    <w:rsid w:val="004B7822"/>
    <w:rsid w:val="004B790B"/>
    <w:rsid w:val="004B7A58"/>
    <w:rsid w:val="004B7C31"/>
    <w:rsid w:val="004B7C60"/>
    <w:rsid w:val="004C0223"/>
    <w:rsid w:val="004C02BB"/>
    <w:rsid w:val="004C04B7"/>
    <w:rsid w:val="004C04DA"/>
    <w:rsid w:val="004C05CD"/>
    <w:rsid w:val="004C077E"/>
    <w:rsid w:val="004C07C1"/>
    <w:rsid w:val="004C093E"/>
    <w:rsid w:val="004C09D0"/>
    <w:rsid w:val="004C0A4F"/>
    <w:rsid w:val="004C0FAD"/>
    <w:rsid w:val="004C11D7"/>
    <w:rsid w:val="004C1492"/>
    <w:rsid w:val="004C151E"/>
    <w:rsid w:val="004C15B9"/>
    <w:rsid w:val="004C15CA"/>
    <w:rsid w:val="004C177E"/>
    <w:rsid w:val="004C199E"/>
    <w:rsid w:val="004C1BB9"/>
    <w:rsid w:val="004C1DD9"/>
    <w:rsid w:val="004C20D1"/>
    <w:rsid w:val="004C20E3"/>
    <w:rsid w:val="004C22C3"/>
    <w:rsid w:val="004C22D5"/>
    <w:rsid w:val="004C23CE"/>
    <w:rsid w:val="004C2476"/>
    <w:rsid w:val="004C24C0"/>
    <w:rsid w:val="004C25AB"/>
    <w:rsid w:val="004C2F8B"/>
    <w:rsid w:val="004C3320"/>
    <w:rsid w:val="004C339E"/>
    <w:rsid w:val="004C396D"/>
    <w:rsid w:val="004C3A5B"/>
    <w:rsid w:val="004C3AFB"/>
    <w:rsid w:val="004C3D01"/>
    <w:rsid w:val="004C3F3C"/>
    <w:rsid w:val="004C41F2"/>
    <w:rsid w:val="004C421F"/>
    <w:rsid w:val="004C4318"/>
    <w:rsid w:val="004C4407"/>
    <w:rsid w:val="004C44AA"/>
    <w:rsid w:val="004C4550"/>
    <w:rsid w:val="004C46B6"/>
    <w:rsid w:val="004C46D9"/>
    <w:rsid w:val="004C4772"/>
    <w:rsid w:val="004C47E1"/>
    <w:rsid w:val="004C4925"/>
    <w:rsid w:val="004C4BAC"/>
    <w:rsid w:val="004C4DC2"/>
    <w:rsid w:val="004C55E4"/>
    <w:rsid w:val="004C592F"/>
    <w:rsid w:val="004C59FC"/>
    <w:rsid w:val="004C5B6C"/>
    <w:rsid w:val="004C5D6C"/>
    <w:rsid w:val="004C5D94"/>
    <w:rsid w:val="004C5E05"/>
    <w:rsid w:val="004C605B"/>
    <w:rsid w:val="004C6224"/>
    <w:rsid w:val="004C62B0"/>
    <w:rsid w:val="004C6364"/>
    <w:rsid w:val="004C6594"/>
    <w:rsid w:val="004C65C6"/>
    <w:rsid w:val="004C6942"/>
    <w:rsid w:val="004C6C4C"/>
    <w:rsid w:val="004C6D20"/>
    <w:rsid w:val="004C6DC4"/>
    <w:rsid w:val="004C6E27"/>
    <w:rsid w:val="004C6FE5"/>
    <w:rsid w:val="004C7576"/>
    <w:rsid w:val="004C76A5"/>
    <w:rsid w:val="004C7A32"/>
    <w:rsid w:val="004C7D45"/>
    <w:rsid w:val="004C7E38"/>
    <w:rsid w:val="004C7F85"/>
    <w:rsid w:val="004D0060"/>
    <w:rsid w:val="004D0414"/>
    <w:rsid w:val="004D074B"/>
    <w:rsid w:val="004D0888"/>
    <w:rsid w:val="004D08D3"/>
    <w:rsid w:val="004D08F5"/>
    <w:rsid w:val="004D0988"/>
    <w:rsid w:val="004D184B"/>
    <w:rsid w:val="004D18FD"/>
    <w:rsid w:val="004D1956"/>
    <w:rsid w:val="004D1CEF"/>
    <w:rsid w:val="004D1E25"/>
    <w:rsid w:val="004D1E3A"/>
    <w:rsid w:val="004D1F19"/>
    <w:rsid w:val="004D1FA6"/>
    <w:rsid w:val="004D219A"/>
    <w:rsid w:val="004D21A7"/>
    <w:rsid w:val="004D2309"/>
    <w:rsid w:val="004D23F5"/>
    <w:rsid w:val="004D2451"/>
    <w:rsid w:val="004D26C5"/>
    <w:rsid w:val="004D270D"/>
    <w:rsid w:val="004D2780"/>
    <w:rsid w:val="004D28D4"/>
    <w:rsid w:val="004D2920"/>
    <w:rsid w:val="004D2A4F"/>
    <w:rsid w:val="004D3037"/>
    <w:rsid w:val="004D3576"/>
    <w:rsid w:val="004D3642"/>
    <w:rsid w:val="004D3D73"/>
    <w:rsid w:val="004D3F97"/>
    <w:rsid w:val="004D3FE6"/>
    <w:rsid w:val="004D45D1"/>
    <w:rsid w:val="004D460E"/>
    <w:rsid w:val="004D46E3"/>
    <w:rsid w:val="004D48EF"/>
    <w:rsid w:val="004D49BE"/>
    <w:rsid w:val="004D4A57"/>
    <w:rsid w:val="004D4A67"/>
    <w:rsid w:val="004D4B06"/>
    <w:rsid w:val="004D4DED"/>
    <w:rsid w:val="004D4F04"/>
    <w:rsid w:val="004D4F34"/>
    <w:rsid w:val="004D4F9A"/>
    <w:rsid w:val="004D52E6"/>
    <w:rsid w:val="004D5327"/>
    <w:rsid w:val="004D5369"/>
    <w:rsid w:val="004D55EF"/>
    <w:rsid w:val="004D56A7"/>
    <w:rsid w:val="004D56D7"/>
    <w:rsid w:val="004D580E"/>
    <w:rsid w:val="004D5B09"/>
    <w:rsid w:val="004D5CAC"/>
    <w:rsid w:val="004D5E17"/>
    <w:rsid w:val="004D5ED5"/>
    <w:rsid w:val="004D5F2B"/>
    <w:rsid w:val="004D5F8C"/>
    <w:rsid w:val="004D604F"/>
    <w:rsid w:val="004D6074"/>
    <w:rsid w:val="004D6522"/>
    <w:rsid w:val="004D67E4"/>
    <w:rsid w:val="004D6877"/>
    <w:rsid w:val="004D6C56"/>
    <w:rsid w:val="004D6D0B"/>
    <w:rsid w:val="004D6D22"/>
    <w:rsid w:val="004D6D2F"/>
    <w:rsid w:val="004D6F0F"/>
    <w:rsid w:val="004D6F72"/>
    <w:rsid w:val="004D6F86"/>
    <w:rsid w:val="004D7021"/>
    <w:rsid w:val="004D7583"/>
    <w:rsid w:val="004D779E"/>
    <w:rsid w:val="004D7DDD"/>
    <w:rsid w:val="004E0030"/>
    <w:rsid w:val="004E00F0"/>
    <w:rsid w:val="004E0147"/>
    <w:rsid w:val="004E016B"/>
    <w:rsid w:val="004E01E7"/>
    <w:rsid w:val="004E051A"/>
    <w:rsid w:val="004E067B"/>
    <w:rsid w:val="004E0791"/>
    <w:rsid w:val="004E086E"/>
    <w:rsid w:val="004E0AA1"/>
    <w:rsid w:val="004E0FFE"/>
    <w:rsid w:val="004E1002"/>
    <w:rsid w:val="004E1081"/>
    <w:rsid w:val="004E11FC"/>
    <w:rsid w:val="004E1295"/>
    <w:rsid w:val="004E13C8"/>
    <w:rsid w:val="004E1613"/>
    <w:rsid w:val="004E18B7"/>
    <w:rsid w:val="004E1B57"/>
    <w:rsid w:val="004E1E3C"/>
    <w:rsid w:val="004E221B"/>
    <w:rsid w:val="004E22E2"/>
    <w:rsid w:val="004E22EB"/>
    <w:rsid w:val="004E2414"/>
    <w:rsid w:val="004E2496"/>
    <w:rsid w:val="004E24D9"/>
    <w:rsid w:val="004E2507"/>
    <w:rsid w:val="004E2A08"/>
    <w:rsid w:val="004E2DA8"/>
    <w:rsid w:val="004E2F46"/>
    <w:rsid w:val="004E3131"/>
    <w:rsid w:val="004E31C5"/>
    <w:rsid w:val="004E320E"/>
    <w:rsid w:val="004E32A0"/>
    <w:rsid w:val="004E3312"/>
    <w:rsid w:val="004E33B6"/>
    <w:rsid w:val="004E347A"/>
    <w:rsid w:val="004E3642"/>
    <w:rsid w:val="004E37A7"/>
    <w:rsid w:val="004E37D7"/>
    <w:rsid w:val="004E3969"/>
    <w:rsid w:val="004E3BB5"/>
    <w:rsid w:val="004E3C6A"/>
    <w:rsid w:val="004E3D98"/>
    <w:rsid w:val="004E3EC5"/>
    <w:rsid w:val="004E3F93"/>
    <w:rsid w:val="004E3FA6"/>
    <w:rsid w:val="004E4072"/>
    <w:rsid w:val="004E4083"/>
    <w:rsid w:val="004E4110"/>
    <w:rsid w:val="004E43FA"/>
    <w:rsid w:val="004E4582"/>
    <w:rsid w:val="004E47D5"/>
    <w:rsid w:val="004E482E"/>
    <w:rsid w:val="004E48FD"/>
    <w:rsid w:val="004E4921"/>
    <w:rsid w:val="004E4945"/>
    <w:rsid w:val="004E4B64"/>
    <w:rsid w:val="004E4CC8"/>
    <w:rsid w:val="004E526E"/>
    <w:rsid w:val="004E52EC"/>
    <w:rsid w:val="004E5529"/>
    <w:rsid w:val="004E5791"/>
    <w:rsid w:val="004E595B"/>
    <w:rsid w:val="004E59AB"/>
    <w:rsid w:val="004E5A44"/>
    <w:rsid w:val="004E5ADB"/>
    <w:rsid w:val="004E5C9F"/>
    <w:rsid w:val="004E606D"/>
    <w:rsid w:val="004E615B"/>
    <w:rsid w:val="004E6391"/>
    <w:rsid w:val="004E67BA"/>
    <w:rsid w:val="004E6957"/>
    <w:rsid w:val="004E6A59"/>
    <w:rsid w:val="004E6BC8"/>
    <w:rsid w:val="004E6D2F"/>
    <w:rsid w:val="004E6DC9"/>
    <w:rsid w:val="004E6ED9"/>
    <w:rsid w:val="004E7162"/>
    <w:rsid w:val="004E72B7"/>
    <w:rsid w:val="004E753A"/>
    <w:rsid w:val="004E76A3"/>
    <w:rsid w:val="004E7706"/>
    <w:rsid w:val="004E771B"/>
    <w:rsid w:val="004E776E"/>
    <w:rsid w:val="004E79A4"/>
    <w:rsid w:val="004E7AE5"/>
    <w:rsid w:val="004E7CF7"/>
    <w:rsid w:val="004E7D42"/>
    <w:rsid w:val="004F022F"/>
    <w:rsid w:val="004F025D"/>
    <w:rsid w:val="004F0928"/>
    <w:rsid w:val="004F0A51"/>
    <w:rsid w:val="004F0ABF"/>
    <w:rsid w:val="004F0AC4"/>
    <w:rsid w:val="004F0B56"/>
    <w:rsid w:val="004F0D43"/>
    <w:rsid w:val="004F0D7A"/>
    <w:rsid w:val="004F0D8E"/>
    <w:rsid w:val="004F0F21"/>
    <w:rsid w:val="004F0F35"/>
    <w:rsid w:val="004F0F7E"/>
    <w:rsid w:val="004F100A"/>
    <w:rsid w:val="004F10FD"/>
    <w:rsid w:val="004F1604"/>
    <w:rsid w:val="004F1864"/>
    <w:rsid w:val="004F19C7"/>
    <w:rsid w:val="004F19E0"/>
    <w:rsid w:val="004F1A27"/>
    <w:rsid w:val="004F1A52"/>
    <w:rsid w:val="004F1B38"/>
    <w:rsid w:val="004F1C22"/>
    <w:rsid w:val="004F1EA2"/>
    <w:rsid w:val="004F1F0B"/>
    <w:rsid w:val="004F1F1C"/>
    <w:rsid w:val="004F20FB"/>
    <w:rsid w:val="004F2344"/>
    <w:rsid w:val="004F2442"/>
    <w:rsid w:val="004F24D1"/>
    <w:rsid w:val="004F2639"/>
    <w:rsid w:val="004F2786"/>
    <w:rsid w:val="004F28F9"/>
    <w:rsid w:val="004F2A47"/>
    <w:rsid w:val="004F2AE4"/>
    <w:rsid w:val="004F2CC5"/>
    <w:rsid w:val="004F2DD4"/>
    <w:rsid w:val="004F2EF2"/>
    <w:rsid w:val="004F2F17"/>
    <w:rsid w:val="004F2FC3"/>
    <w:rsid w:val="004F308D"/>
    <w:rsid w:val="004F3162"/>
    <w:rsid w:val="004F3199"/>
    <w:rsid w:val="004F3220"/>
    <w:rsid w:val="004F3585"/>
    <w:rsid w:val="004F3669"/>
    <w:rsid w:val="004F39A5"/>
    <w:rsid w:val="004F3A34"/>
    <w:rsid w:val="004F3C76"/>
    <w:rsid w:val="004F3D7D"/>
    <w:rsid w:val="004F3DF8"/>
    <w:rsid w:val="004F40E4"/>
    <w:rsid w:val="004F425D"/>
    <w:rsid w:val="004F450B"/>
    <w:rsid w:val="004F463D"/>
    <w:rsid w:val="004F4708"/>
    <w:rsid w:val="004F4C13"/>
    <w:rsid w:val="004F4C2B"/>
    <w:rsid w:val="004F4CF3"/>
    <w:rsid w:val="004F4E8F"/>
    <w:rsid w:val="004F533F"/>
    <w:rsid w:val="004F538B"/>
    <w:rsid w:val="004F561F"/>
    <w:rsid w:val="004F56BE"/>
    <w:rsid w:val="004F57BF"/>
    <w:rsid w:val="004F5969"/>
    <w:rsid w:val="004F5993"/>
    <w:rsid w:val="004F59A3"/>
    <w:rsid w:val="004F5AB9"/>
    <w:rsid w:val="004F5AFB"/>
    <w:rsid w:val="004F5EA3"/>
    <w:rsid w:val="004F5FAB"/>
    <w:rsid w:val="004F6247"/>
    <w:rsid w:val="004F62DB"/>
    <w:rsid w:val="004F664D"/>
    <w:rsid w:val="004F679E"/>
    <w:rsid w:val="004F68CD"/>
    <w:rsid w:val="004F6B0E"/>
    <w:rsid w:val="004F6D11"/>
    <w:rsid w:val="004F6E13"/>
    <w:rsid w:val="004F6F66"/>
    <w:rsid w:val="004F70DE"/>
    <w:rsid w:val="004F70EF"/>
    <w:rsid w:val="004F717B"/>
    <w:rsid w:val="004F720B"/>
    <w:rsid w:val="004F7276"/>
    <w:rsid w:val="004F740C"/>
    <w:rsid w:val="004F7666"/>
    <w:rsid w:val="004F76D0"/>
    <w:rsid w:val="004F7A2A"/>
    <w:rsid w:val="004F7BB2"/>
    <w:rsid w:val="004F7C23"/>
    <w:rsid w:val="004F7CB4"/>
    <w:rsid w:val="004F7E94"/>
    <w:rsid w:val="00500099"/>
    <w:rsid w:val="00500146"/>
    <w:rsid w:val="00500393"/>
    <w:rsid w:val="00500569"/>
    <w:rsid w:val="005006F7"/>
    <w:rsid w:val="005007D1"/>
    <w:rsid w:val="00500986"/>
    <w:rsid w:val="00500D0A"/>
    <w:rsid w:val="00500DF5"/>
    <w:rsid w:val="00500E85"/>
    <w:rsid w:val="00500EE4"/>
    <w:rsid w:val="00500F21"/>
    <w:rsid w:val="00500F2C"/>
    <w:rsid w:val="00500F67"/>
    <w:rsid w:val="00500FD2"/>
    <w:rsid w:val="00501197"/>
    <w:rsid w:val="005011C8"/>
    <w:rsid w:val="005012B7"/>
    <w:rsid w:val="005012F5"/>
    <w:rsid w:val="00501977"/>
    <w:rsid w:val="005019AC"/>
    <w:rsid w:val="005019D8"/>
    <w:rsid w:val="005019DC"/>
    <w:rsid w:val="00501A5D"/>
    <w:rsid w:val="00501A62"/>
    <w:rsid w:val="00501CB5"/>
    <w:rsid w:val="00502118"/>
    <w:rsid w:val="0050240E"/>
    <w:rsid w:val="005025A6"/>
    <w:rsid w:val="00502731"/>
    <w:rsid w:val="00502DC3"/>
    <w:rsid w:val="00502F6A"/>
    <w:rsid w:val="00503177"/>
    <w:rsid w:val="00503369"/>
    <w:rsid w:val="0050340E"/>
    <w:rsid w:val="00503424"/>
    <w:rsid w:val="005035C8"/>
    <w:rsid w:val="0050363D"/>
    <w:rsid w:val="0050363E"/>
    <w:rsid w:val="00503B04"/>
    <w:rsid w:val="00503BC7"/>
    <w:rsid w:val="005041E4"/>
    <w:rsid w:val="00504379"/>
    <w:rsid w:val="005044EB"/>
    <w:rsid w:val="00504764"/>
    <w:rsid w:val="00504782"/>
    <w:rsid w:val="0050486E"/>
    <w:rsid w:val="00504FB8"/>
    <w:rsid w:val="005050DD"/>
    <w:rsid w:val="005053C6"/>
    <w:rsid w:val="0050558B"/>
    <w:rsid w:val="005057F0"/>
    <w:rsid w:val="00505906"/>
    <w:rsid w:val="00505C4B"/>
    <w:rsid w:val="00505D30"/>
    <w:rsid w:val="00505D8B"/>
    <w:rsid w:val="00505F18"/>
    <w:rsid w:val="0050619E"/>
    <w:rsid w:val="005061D8"/>
    <w:rsid w:val="005068A3"/>
    <w:rsid w:val="00506900"/>
    <w:rsid w:val="00506B9C"/>
    <w:rsid w:val="00506D10"/>
    <w:rsid w:val="00507052"/>
    <w:rsid w:val="00507118"/>
    <w:rsid w:val="0050751D"/>
    <w:rsid w:val="00507602"/>
    <w:rsid w:val="0050773E"/>
    <w:rsid w:val="00507D2F"/>
    <w:rsid w:val="00510141"/>
    <w:rsid w:val="00510564"/>
    <w:rsid w:val="0051059A"/>
    <w:rsid w:val="00510888"/>
    <w:rsid w:val="00510A44"/>
    <w:rsid w:val="00510A47"/>
    <w:rsid w:val="00510B30"/>
    <w:rsid w:val="00510C62"/>
    <w:rsid w:val="00510E02"/>
    <w:rsid w:val="00510F08"/>
    <w:rsid w:val="005110BD"/>
    <w:rsid w:val="005111B0"/>
    <w:rsid w:val="00511267"/>
    <w:rsid w:val="0051141D"/>
    <w:rsid w:val="0051169B"/>
    <w:rsid w:val="005116BE"/>
    <w:rsid w:val="00511762"/>
    <w:rsid w:val="0051199C"/>
    <w:rsid w:val="00511C3E"/>
    <w:rsid w:val="00511D6C"/>
    <w:rsid w:val="00511E89"/>
    <w:rsid w:val="005121A5"/>
    <w:rsid w:val="005122AD"/>
    <w:rsid w:val="005122BC"/>
    <w:rsid w:val="005122E3"/>
    <w:rsid w:val="005123D8"/>
    <w:rsid w:val="00512762"/>
    <w:rsid w:val="005128C6"/>
    <w:rsid w:val="00512B16"/>
    <w:rsid w:val="00512B66"/>
    <w:rsid w:val="00512FD8"/>
    <w:rsid w:val="00512FE0"/>
    <w:rsid w:val="0051321B"/>
    <w:rsid w:val="005133AF"/>
    <w:rsid w:val="00513617"/>
    <w:rsid w:val="00513626"/>
    <w:rsid w:val="005136EF"/>
    <w:rsid w:val="00513985"/>
    <w:rsid w:val="00513A8A"/>
    <w:rsid w:val="00513A94"/>
    <w:rsid w:val="00513BCA"/>
    <w:rsid w:val="00513D1A"/>
    <w:rsid w:val="00513F0F"/>
    <w:rsid w:val="00513F79"/>
    <w:rsid w:val="005144C3"/>
    <w:rsid w:val="005146B7"/>
    <w:rsid w:val="0051471B"/>
    <w:rsid w:val="00514745"/>
    <w:rsid w:val="00514762"/>
    <w:rsid w:val="0051482E"/>
    <w:rsid w:val="0051484B"/>
    <w:rsid w:val="00514DC3"/>
    <w:rsid w:val="00515090"/>
    <w:rsid w:val="005154C7"/>
    <w:rsid w:val="005156EA"/>
    <w:rsid w:val="005157E2"/>
    <w:rsid w:val="00515AD1"/>
    <w:rsid w:val="00515D6D"/>
    <w:rsid w:val="00515F32"/>
    <w:rsid w:val="00515F92"/>
    <w:rsid w:val="00516042"/>
    <w:rsid w:val="00516048"/>
    <w:rsid w:val="005160CA"/>
    <w:rsid w:val="0051633B"/>
    <w:rsid w:val="00516434"/>
    <w:rsid w:val="00516A1C"/>
    <w:rsid w:val="00516A2E"/>
    <w:rsid w:val="00516E88"/>
    <w:rsid w:val="00516EA7"/>
    <w:rsid w:val="00516EE9"/>
    <w:rsid w:val="00516FF4"/>
    <w:rsid w:val="005176CA"/>
    <w:rsid w:val="005176F8"/>
    <w:rsid w:val="005177A8"/>
    <w:rsid w:val="005178BE"/>
    <w:rsid w:val="00517A0C"/>
    <w:rsid w:val="00517A2D"/>
    <w:rsid w:val="00517C02"/>
    <w:rsid w:val="00517D19"/>
    <w:rsid w:val="00517E4A"/>
    <w:rsid w:val="00517E66"/>
    <w:rsid w:val="00517F57"/>
    <w:rsid w:val="00520079"/>
    <w:rsid w:val="0052016F"/>
    <w:rsid w:val="005201BA"/>
    <w:rsid w:val="005206CE"/>
    <w:rsid w:val="00520793"/>
    <w:rsid w:val="0052091D"/>
    <w:rsid w:val="005209EE"/>
    <w:rsid w:val="00521177"/>
    <w:rsid w:val="00521346"/>
    <w:rsid w:val="005214BB"/>
    <w:rsid w:val="005217C4"/>
    <w:rsid w:val="00521AA1"/>
    <w:rsid w:val="00521D11"/>
    <w:rsid w:val="00521EF5"/>
    <w:rsid w:val="005220E8"/>
    <w:rsid w:val="0052213E"/>
    <w:rsid w:val="0052267A"/>
    <w:rsid w:val="00522BD4"/>
    <w:rsid w:val="00522C0A"/>
    <w:rsid w:val="00522C79"/>
    <w:rsid w:val="00522CB5"/>
    <w:rsid w:val="00522E3E"/>
    <w:rsid w:val="00522E7B"/>
    <w:rsid w:val="00522F62"/>
    <w:rsid w:val="0052302E"/>
    <w:rsid w:val="00523037"/>
    <w:rsid w:val="005234B0"/>
    <w:rsid w:val="005234E6"/>
    <w:rsid w:val="00523814"/>
    <w:rsid w:val="005239EF"/>
    <w:rsid w:val="00523A6E"/>
    <w:rsid w:val="00523BA0"/>
    <w:rsid w:val="00523C6C"/>
    <w:rsid w:val="00523EC1"/>
    <w:rsid w:val="005240DA"/>
    <w:rsid w:val="00524172"/>
    <w:rsid w:val="0052426D"/>
    <w:rsid w:val="00524391"/>
    <w:rsid w:val="0052449D"/>
    <w:rsid w:val="005244E2"/>
    <w:rsid w:val="0052451D"/>
    <w:rsid w:val="005246EC"/>
    <w:rsid w:val="00524779"/>
    <w:rsid w:val="005247F5"/>
    <w:rsid w:val="0052484F"/>
    <w:rsid w:val="00524850"/>
    <w:rsid w:val="00524911"/>
    <w:rsid w:val="005249AB"/>
    <w:rsid w:val="00524C0D"/>
    <w:rsid w:val="00524CCC"/>
    <w:rsid w:val="00525010"/>
    <w:rsid w:val="00525089"/>
    <w:rsid w:val="005250BE"/>
    <w:rsid w:val="00525216"/>
    <w:rsid w:val="005254BC"/>
    <w:rsid w:val="005254CE"/>
    <w:rsid w:val="00525583"/>
    <w:rsid w:val="005256EF"/>
    <w:rsid w:val="00525713"/>
    <w:rsid w:val="005259E7"/>
    <w:rsid w:val="00525C84"/>
    <w:rsid w:val="00525F35"/>
    <w:rsid w:val="0052619D"/>
    <w:rsid w:val="005262B2"/>
    <w:rsid w:val="00526393"/>
    <w:rsid w:val="005264B0"/>
    <w:rsid w:val="00526687"/>
    <w:rsid w:val="00526AED"/>
    <w:rsid w:val="00526BF8"/>
    <w:rsid w:val="00526DAF"/>
    <w:rsid w:val="00526DF9"/>
    <w:rsid w:val="00526E48"/>
    <w:rsid w:val="00527184"/>
    <w:rsid w:val="005271DF"/>
    <w:rsid w:val="005273E8"/>
    <w:rsid w:val="00527730"/>
    <w:rsid w:val="00527750"/>
    <w:rsid w:val="00527765"/>
    <w:rsid w:val="00527947"/>
    <w:rsid w:val="00527953"/>
    <w:rsid w:val="00527981"/>
    <w:rsid w:val="00527D1C"/>
    <w:rsid w:val="00527FE8"/>
    <w:rsid w:val="0053000E"/>
    <w:rsid w:val="00530069"/>
    <w:rsid w:val="0053022A"/>
    <w:rsid w:val="0053023D"/>
    <w:rsid w:val="00530243"/>
    <w:rsid w:val="005304AB"/>
    <w:rsid w:val="00530712"/>
    <w:rsid w:val="00530723"/>
    <w:rsid w:val="00530827"/>
    <w:rsid w:val="005309EA"/>
    <w:rsid w:val="00530A29"/>
    <w:rsid w:val="00530A96"/>
    <w:rsid w:val="00530AFC"/>
    <w:rsid w:val="00530C49"/>
    <w:rsid w:val="00530C9A"/>
    <w:rsid w:val="00530E26"/>
    <w:rsid w:val="00530E37"/>
    <w:rsid w:val="00530FD5"/>
    <w:rsid w:val="005316EB"/>
    <w:rsid w:val="00531818"/>
    <w:rsid w:val="0053184E"/>
    <w:rsid w:val="00531A50"/>
    <w:rsid w:val="00531EB2"/>
    <w:rsid w:val="005320DD"/>
    <w:rsid w:val="0053216A"/>
    <w:rsid w:val="005322D0"/>
    <w:rsid w:val="005324A6"/>
    <w:rsid w:val="00532560"/>
    <w:rsid w:val="005325D9"/>
    <w:rsid w:val="00532623"/>
    <w:rsid w:val="00532668"/>
    <w:rsid w:val="005326DE"/>
    <w:rsid w:val="00532754"/>
    <w:rsid w:val="005327B1"/>
    <w:rsid w:val="005327C0"/>
    <w:rsid w:val="00532844"/>
    <w:rsid w:val="00532ACE"/>
    <w:rsid w:val="00532B20"/>
    <w:rsid w:val="00532BB9"/>
    <w:rsid w:val="00532C62"/>
    <w:rsid w:val="00532DC3"/>
    <w:rsid w:val="0053337A"/>
    <w:rsid w:val="005334D0"/>
    <w:rsid w:val="00533769"/>
    <w:rsid w:val="00533A1C"/>
    <w:rsid w:val="00533BF7"/>
    <w:rsid w:val="00533CA1"/>
    <w:rsid w:val="00534281"/>
    <w:rsid w:val="00534425"/>
    <w:rsid w:val="005345EE"/>
    <w:rsid w:val="00534992"/>
    <w:rsid w:val="00534A4B"/>
    <w:rsid w:val="00534BAB"/>
    <w:rsid w:val="00534D08"/>
    <w:rsid w:val="00534FB7"/>
    <w:rsid w:val="0053523A"/>
    <w:rsid w:val="0053543E"/>
    <w:rsid w:val="005355C6"/>
    <w:rsid w:val="005355E8"/>
    <w:rsid w:val="00535779"/>
    <w:rsid w:val="005358B8"/>
    <w:rsid w:val="00535971"/>
    <w:rsid w:val="00535E97"/>
    <w:rsid w:val="00535EA8"/>
    <w:rsid w:val="00535F2A"/>
    <w:rsid w:val="00535F59"/>
    <w:rsid w:val="00535FC2"/>
    <w:rsid w:val="005366B5"/>
    <w:rsid w:val="005367CC"/>
    <w:rsid w:val="005369C6"/>
    <w:rsid w:val="00536A5D"/>
    <w:rsid w:val="00536AC2"/>
    <w:rsid w:val="00536CA4"/>
    <w:rsid w:val="00536FB3"/>
    <w:rsid w:val="0053714D"/>
    <w:rsid w:val="00537249"/>
    <w:rsid w:val="005372AC"/>
    <w:rsid w:val="00537673"/>
    <w:rsid w:val="005376B9"/>
    <w:rsid w:val="00537731"/>
    <w:rsid w:val="00537844"/>
    <w:rsid w:val="00537857"/>
    <w:rsid w:val="00537880"/>
    <w:rsid w:val="005378A2"/>
    <w:rsid w:val="005379D1"/>
    <w:rsid w:val="00537AEC"/>
    <w:rsid w:val="0054020D"/>
    <w:rsid w:val="0054068A"/>
    <w:rsid w:val="005406D2"/>
    <w:rsid w:val="00540720"/>
    <w:rsid w:val="00540B93"/>
    <w:rsid w:val="00540BF1"/>
    <w:rsid w:val="00540C17"/>
    <w:rsid w:val="00540CAC"/>
    <w:rsid w:val="00540D77"/>
    <w:rsid w:val="00540E83"/>
    <w:rsid w:val="00540FF6"/>
    <w:rsid w:val="005410D9"/>
    <w:rsid w:val="00541315"/>
    <w:rsid w:val="0054147C"/>
    <w:rsid w:val="00541566"/>
    <w:rsid w:val="00541684"/>
    <w:rsid w:val="005416C7"/>
    <w:rsid w:val="005417E9"/>
    <w:rsid w:val="0054189B"/>
    <w:rsid w:val="005419E4"/>
    <w:rsid w:val="00541C6D"/>
    <w:rsid w:val="00541D04"/>
    <w:rsid w:val="00541F1E"/>
    <w:rsid w:val="00541F72"/>
    <w:rsid w:val="005420FB"/>
    <w:rsid w:val="0054218F"/>
    <w:rsid w:val="005421E4"/>
    <w:rsid w:val="0054267E"/>
    <w:rsid w:val="005428B0"/>
    <w:rsid w:val="00542BA7"/>
    <w:rsid w:val="00542D9E"/>
    <w:rsid w:val="00542DB4"/>
    <w:rsid w:val="0054344A"/>
    <w:rsid w:val="005435A4"/>
    <w:rsid w:val="0054365A"/>
    <w:rsid w:val="00543A0A"/>
    <w:rsid w:val="00543C79"/>
    <w:rsid w:val="00543DFC"/>
    <w:rsid w:val="00543EED"/>
    <w:rsid w:val="00543F59"/>
    <w:rsid w:val="00544017"/>
    <w:rsid w:val="0054455C"/>
    <w:rsid w:val="00544737"/>
    <w:rsid w:val="0054475F"/>
    <w:rsid w:val="005448DE"/>
    <w:rsid w:val="005449C2"/>
    <w:rsid w:val="005449EE"/>
    <w:rsid w:val="00544AB9"/>
    <w:rsid w:val="00544BBC"/>
    <w:rsid w:val="00544D51"/>
    <w:rsid w:val="00544EB2"/>
    <w:rsid w:val="00544F43"/>
    <w:rsid w:val="00544FDE"/>
    <w:rsid w:val="00544FF7"/>
    <w:rsid w:val="00545120"/>
    <w:rsid w:val="00545176"/>
    <w:rsid w:val="0054523C"/>
    <w:rsid w:val="00545277"/>
    <w:rsid w:val="00545414"/>
    <w:rsid w:val="005454E3"/>
    <w:rsid w:val="005458FB"/>
    <w:rsid w:val="00545A29"/>
    <w:rsid w:val="00545A5F"/>
    <w:rsid w:val="00545A64"/>
    <w:rsid w:val="00545BEE"/>
    <w:rsid w:val="00545BEF"/>
    <w:rsid w:val="00545CA8"/>
    <w:rsid w:val="00545DBE"/>
    <w:rsid w:val="00545E23"/>
    <w:rsid w:val="0054608A"/>
    <w:rsid w:val="005460A2"/>
    <w:rsid w:val="00546301"/>
    <w:rsid w:val="0054634A"/>
    <w:rsid w:val="00546517"/>
    <w:rsid w:val="00546613"/>
    <w:rsid w:val="00546E9E"/>
    <w:rsid w:val="00546ECA"/>
    <w:rsid w:val="00547424"/>
    <w:rsid w:val="005475D4"/>
    <w:rsid w:val="00547692"/>
    <w:rsid w:val="00547757"/>
    <w:rsid w:val="005477A5"/>
    <w:rsid w:val="00547887"/>
    <w:rsid w:val="00547947"/>
    <w:rsid w:val="00547A17"/>
    <w:rsid w:val="00547E75"/>
    <w:rsid w:val="005502AC"/>
    <w:rsid w:val="00550330"/>
    <w:rsid w:val="00550953"/>
    <w:rsid w:val="00550B9A"/>
    <w:rsid w:val="00550D3C"/>
    <w:rsid w:val="00550E1B"/>
    <w:rsid w:val="00550F61"/>
    <w:rsid w:val="00551051"/>
    <w:rsid w:val="0055109B"/>
    <w:rsid w:val="00551290"/>
    <w:rsid w:val="00551389"/>
    <w:rsid w:val="00551454"/>
    <w:rsid w:val="00551D3C"/>
    <w:rsid w:val="0055205B"/>
    <w:rsid w:val="00552091"/>
    <w:rsid w:val="00552196"/>
    <w:rsid w:val="005522D2"/>
    <w:rsid w:val="0055233B"/>
    <w:rsid w:val="0055233D"/>
    <w:rsid w:val="00552364"/>
    <w:rsid w:val="00552679"/>
    <w:rsid w:val="00552B03"/>
    <w:rsid w:val="00552B88"/>
    <w:rsid w:val="00552C49"/>
    <w:rsid w:val="00552DD8"/>
    <w:rsid w:val="00552E75"/>
    <w:rsid w:val="00552FF8"/>
    <w:rsid w:val="00553116"/>
    <w:rsid w:val="005531CB"/>
    <w:rsid w:val="005533F7"/>
    <w:rsid w:val="00553529"/>
    <w:rsid w:val="0055352D"/>
    <w:rsid w:val="005538C6"/>
    <w:rsid w:val="00553A78"/>
    <w:rsid w:val="00553A7D"/>
    <w:rsid w:val="00553EEB"/>
    <w:rsid w:val="005540DF"/>
    <w:rsid w:val="005541A9"/>
    <w:rsid w:val="0055439F"/>
    <w:rsid w:val="005543C1"/>
    <w:rsid w:val="0055457E"/>
    <w:rsid w:val="0055498B"/>
    <w:rsid w:val="005549F2"/>
    <w:rsid w:val="00554B04"/>
    <w:rsid w:val="00554E57"/>
    <w:rsid w:val="00555353"/>
    <w:rsid w:val="005554C3"/>
    <w:rsid w:val="005557B7"/>
    <w:rsid w:val="005558F3"/>
    <w:rsid w:val="00555A52"/>
    <w:rsid w:val="00555A53"/>
    <w:rsid w:val="0055602A"/>
    <w:rsid w:val="0055613D"/>
    <w:rsid w:val="005562AC"/>
    <w:rsid w:val="005563C8"/>
    <w:rsid w:val="005566A4"/>
    <w:rsid w:val="00556995"/>
    <w:rsid w:val="005569B4"/>
    <w:rsid w:val="00557791"/>
    <w:rsid w:val="00557A7F"/>
    <w:rsid w:val="00557AC4"/>
    <w:rsid w:val="00557B46"/>
    <w:rsid w:val="00557DD3"/>
    <w:rsid w:val="00557F33"/>
    <w:rsid w:val="0056019A"/>
    <w:rsid w:val="00560354"/>
    <w:rsid w:val="00560E80"/>
    <w:rsid w:val="00560EA6"/>
    <w:rsid w:val="00561199"/>
    <w:rsid w:val="00561454"/>
    <w:rsid w:val="005614C0"/>
    <w:rsid w:val="00561588"/>
    <w:rsid w:val="005615B9"/>
    <w:rsid w:val="005616FC"/>
    <w:rsid w:val="00561784"/>
    <w:rsid w:val="00561B56"/>
    <w:rsid w:val="00561BF0"/>
    <w:rsid w:val="00561D5C"/>
    <w:rsid w:val="00561FEF"/>
    <w:rsid w:val="00561FF6"/>
    <w:rsid w:val="0056206F"/>
    <w:rsid w:val="00562142"/>
    <w:rsid w:val="005622B3"/>
    <w:rsid w:val="005624EB"/>
    <w:rsid w:val="005625F0"/>
    <w:rsid w:val="00562672"/>
    <w:rsid w:val="0056269B"/>
    <w:rsid w:val="00562DCE"/>
    <w:rsid w:val="00563057"/>
    <w:rsid w:val="00563452"/>
    <w:rsid w:val="005637D5"/>
    <w:rsid w:val="005637DA"/>
    <w:rsid w:val="00563C71"/>
    <w:rsid w:val="00563E4C"/>
    <w:rsid w:val="00563EB4"/>
    <w:rsid w:val="005641FD"/>
    <w:rsid w:val="00564347"/>
    <w:rsid w:val="0056459A"/>
    <w:rsid w:val="005646EA"/>
    <w:rsid w:val="005649CB"/>
    <w:rsid w:val="00564A44"/>
    <w:rsid w:val="00564C16"/>
    <w:rsid w:val="00564E94"/>
    <w:rsid w:val="00564F23"/>
    <w:rsid w:val="00565473"/>
    <w:rsid w:val="00565498"/>
    <w:rsid w:val="0056563C"/>
    <w:rsid w:val="005657AA"/>
    <w:rsid w:val="00565A16"/>
    <w:rsid w:val="00565A39"/>
    <w:rsid w:val="00565F0A"/>
    <w:rsid w:val="00565F35"/>
    <w:rsid w:val="0056603A"/>
    <w:rsid w:val="00566127"/>
    <w:rsid w:val="00566212"/>
    <w:rsid w:val="00566276"/>
    <w:rsid w:val="005665B0"/>
    <w:rsid w:val="005668C8"/>
    <w:rsid w:val="005669CB"/>
    <w:rsid w:val="00566BAF"/>
    <w:rsid w:val="00566F9C"/>
    <w:rsid w:val="005675F5"/>
    <w:rsid w:val="005677BC"/>
    <w:rsid w:val="0056795D"/>
    <w:rsid w:val="00567CC8"/>
    <w:rsid w:val="00567E10"/>
    <w:rsid w:val="0057023B"/>
    <w:rsid w:val="005702A3"/>
    <w:rsid w:val="005702D3"/>
    <w:rsid w:val="0057044D"/>
    <w:rsid w:val="005707BA"/>
    <w:rsid w:val="00570B45"/>
    <w:rsid w:val="00570FC6"/>
    <w:rsid w:val="00571159"/>
    <w:rsid w:val="005711B8"/>
    <w:rsid w:val="00571251"/>
    <w:rsid w:val="0057145C"/>
    <w:rsid w:val="005717EB"/>
    <w:rsid w:val="00571930"/>
    <w:rsid w:val="00571AB0"/>
    <w:rsid w:val="0057200D"/>
    <w:rsid w:val="00572024"/>
    <w:rsid w:val="005720A8"/>
    <w:rsid w:val="0057248A"/>
    <w:rsid w:val="005725DD"/>
    <w:rsid w:val="00572933"/>
    <w:rsid w:val="00572981"/>
    <w:rsid w:val="00572AFA"/>
    <w:rsid w:val="00572BED"/>
    <w:rsid w:val="00572D84"/>
    <w:rsid w:val="00572E81"/>
    <w:rsid w:val="005730DB"/>
    <w:rsid w:val="0057311C"/>
    <w:rsid w:val="00573195"/>
    <w:rsid w:val="00573352"/>
    <w:rsid w:val="00573685"/>
    <w:rsid w:val="00573705"/>
    <w:rsid w:val="00573739"/>
    <w:rsid w:val="005738B6"/>
    <w:rsid w:val="0057390B"/>
    <w:rsid w:val="005739EA"/>
    <w:rsid w:val="00573C91"/>
    <w:rsid w:val="00573D71"/>
    <w:rsid w:val="00573E7A"/>
    <w:rsid w:val="00573E90"/>
    <w:rsid w:val="00573F45"/>
    <w:rsid w:val="0057410D"/>
    <w:rsid w:val="0057470C"/>
    <w:rsid w:val="0057499D"/>
    <w:rsid w:val="005749E4"/>
    <w:rsid w:val="00574A05"/>
    <w:rsid w:val="00574A5D"/>
    <w:rsid w:val="00574A5F"/>
    <w:rsid w:val="00574CBF"/>
    <w:rsid w:val="00574D1A"/>
    <w:rsid w:val="00574F41"/>
    <w:rsid w:val="0057501A"/>
    <w:rsid w:val="0057503C"/>
    <w:rsid w:val="00575052"/>
    <w:rsid w:val="0057515E"/>
    <w:rsid w:val="00575167"/>
    <w:rsid w:val="005755C0"/>
    <w:rsid w:val="005755DE"/>
    <w:rsid w:val="00575633"/>
    <w:rsid w:val="00575756"/>
    <w:rsid w:val="005759BF"/>
    <w:rsid w:val="00575AE5"/>
    <w:rsid w:val="00575B63"/>
    <w:rsid w:val="00575ECE"/>
    <w:rsid w:val="00576097"/>
    <w:rsid w:val="005762DD"/>
    <w:rsid w:val="005763A8"/>
    <w:rsid w:val="005766B1"/>
    <w:rsid w:val="00576723"/>
    <w:rsid w:val="005767A1"/>
    <w:rsid w:val="005767F5"/>
    <w:rsid w:val="0057696C"/>
    <w:rsid w:val="00576978"/>
    <w:rsid w:val="005769CA"/>
    <w:rsid w:val="005769D6"/>
    <w:rsid w:val="00576A04"/>
    <w:rsid w:val="00576B70"/>
    <w:rsid w:val="00576DCD"/>
    <w:rsid w:val="0057710B"/>
    <w:rsid w:val="005779FE"/>
    <w:rsid w:val="00577B18"/>
    <w:rsid w:val="00577BDA"/>
    <w:rsid w:val="00577F39"/>
    <w:rsid w:val="00577F64"/>
    <w:rsid w:val="00580495"/>
    <w:rsid w:val="0058070C"/>
    <w:rsid w:val="00580845"/>
    <w:rsid w:val="00580A12"/>
    <w:rsid w:val="00580C6E"/>
    <w:rsid w:val="00580D07"/>
    <w:rsid w:val="00580E1F"/>
    <w:rsid w:val="005814AD"/>
    <w:rsid w:val="005814AF"/>
    <w:rsid w:val="0058190F"/>
    <w:rsid w:val="00581B48"/>
    <w:rsid w:val="00581CA2"/>
    <w:rsid w:val="00581D66"/>
    <w:rsid w:val="00581F53"/>
    <w:rsid w:val="00581FE5"/>
    <w:rsid w:val="005820CB"/>
    <w:rsid w:val="005821F7"/>
    <w:rsid w:val="005822AC"/>
    <w:rsid w:val="0058269F"/>
    <w:rsid w:val="005826A5"/>
    <w:rsid w:val="00582B47"/>
    <w:rsid w:val="00582B7F"/>
    <w:rsid w:val="00582E1B"/>
    <w:rsid w:val="005831E6"/>
    <w:rsid w:val="00583339"/>
    <w:rsid w:val="00583383"/>
    <w:rsid w:val="00583767"/>
    <w:rsid w:val="0058382D"/>
    <w:rsid w:val="005838FE"/>
    <w:rsid w:val="00583D1F"/>
    <w:rsid w:val="00583E84"/>
    <w:rsid w:val="00583ECD"/>
    <w:rsid w:val="00583F26"/>
    <w:rsid w:val="00583F60"/>
    <w:rsid w:val="00584087"/>
    <w:rsid w:val="005842DA"/>
    <w:rsid w:val="00584522"/>
    <w:rsid w:val="005846AD"/>
    <w:rsid w:val="005848C0"/>
    <w:rsid w:val="00584A43"/>
    <w:rsid w:val="00584B23"/>
    <w:rsid w:val="00584D45"/>
    <w:rsid w:val="00584D79"/>
    <w:rsid w:val="00584F36"/>
    <w:rsid w:val="00585086"/>
    <w:rsid w:val="00585326"/>
    <w:rsid w:val="00585339"/>
    <w:rsid w:val="00585573"/>
    <w:rsid w:val="00585750"/>
    <w:rsid w:val="00585979"/>
    <w:rsid w:val="00585BE0"/>
    <w:rsid w:val="00585CD6"/>
    <w:rsid w:val="00585F68"/>
    <w:rsid w:val="00586180"/>
    <w:rsid w:val="0058618D"/>
    <w:rsid w:val="005861F3"/>
    <w:rsid w:val="005863D1"/>
    <w:rsid w:val="0058675B"/>
    <w:rsid w:val="005867D5"/>
    <w:rsid w:val="00586A66"/>
    <w:rsid w:val="00586B66"/>
    <w:rsid w:val="00586B89"/>
    <w:rsid w:val="00586B95"/>
    <w:rsid w:val="00586C47"/>
    <w:rsid w:val="00586E0F"/>
    <w:rsid w:val="00587180"/>
    <w:rsid w:val="005871C4"/>
    <w:rsid w:val="00587550"/>
    <w:rsid w:val="0058761E"/>
    <w:rsid w:val="005878C0"/>
    <w:rsid w:val="005879FB"/>
    <w:rsid w:val="00587A0C"/>
    <w:rsid w:val="00587B10"/>
    <w:rsid w:val="00587C7A"/>
    <w:rsid w:val="00587E3E"/>
    <w:rsid w:val="00587F7B"/>
    <w:rsid w:val="0059008A"/>
    <w:rsid w:val="005900A2"/>
    <w:rsid w:val="0059029F"/>
    <w:rsid w:val="00590319"/>
    <w:rsid w:val="005905D9"/>
    <w:rsid w:val="0059067C"/>
    <w:rsid w:val="00590732"/>
    <w:rsid w:val="00590796"/>
    <w:rsid w:val="00590858"/>
    <w:rsid w:val="00590893"/>
    <w:rsid w:val="005908A3"/>
    <w:rsid w:val="005908A5"/>
    <w:rsid w:val="005908C1"/>
    <w:rsid w:val="005908E7"/>
    <w:rsid w:val="0059093E"/>
    <w:rsid w:val="005909F0"/>
    <w:rsid w:val="00590ABB"/>
    <w:rsid w:val="00590AF5"/>
    <w:rsid w:val="00590AF7"/>
    <w:rsid w:val="00590BEC"/>
    <w:rsid w:val="00590C05"/>
    <w:rsid w:val="00590D25"/>
    <w:rsid w:val="00590DE5"/>
    <w:rsid w:val="00590E7F"/>
    <w:rsid w:val="00591167"/>
    <w:rsid w:val="005912E2"/>
    <w:rsid w:val="005913A0"/>
    <w:rsid w:val="005916B0"/>
    <w:rsid w:val="005916D3"/>
    <w:rsid w:val="0059183C"/>
    <w:rsid w:val="005918AC"/>
    <w:rsid w:val="00591B00"/>
    <w:rsid w:val="00591DF8"/>
    <w:rsid w:val="005921FD"/>
    <w:rsid w:val="00592288"/>
    <w:rsid w:val="00592367"/>
    <w:rsid w:val="0059239F"/>
    <w:rsid w:val="00592BF7"/>
    <w:rsid w:val="00592D2B"/>
    <w:rsid w:val="00592FA0"/>
    <w:rsid w:val="00593168"/>
    <w:rsid w:val="005931F4"/>
    <w:rsid w:val="00593468"/>
    <w:rsid w:val="00593862"/>
    <w:rsid w:val="005939DA"/>
    <w:rsid w:val="00593B14"/>
    <w:rsid w:val="00593B66"/>
    <w:rsid w:val="00593D41"/>
    <w:rsid w:val="00593D69"/>
    <w:rsid w:val="00593F04"/>
    <w:rsid w:val="005940C8"/>
    <w:rsid w:val="0059413A"/>
    <w:rsid w:val="00594271"/>
    <w:rsid w:val="005942EB"/>
    <w:rsid w:val="00594487"/>
    <w:rsid w:val="00594B80"/>
    <w:rsid w:val="00595089"/>
    <w:rsid w:val="0059531D"/>
    <w:rsid w:val="0059534D"/>
    <w:rsid w:val="00595395"/>
    <w:rsid w:val="005956AF"/>
    <w:rsid w:val="00595827"/>
    <w:rsid w:val="005959D3"/>
    <w:rsid w:val="00595CEA"/>
    <w:rsid w:val="00595E29"/>
    <w:rsid w:val="00595E3C"/>
    <w:rsid w:val="0059616F"/>
    <w:rsid w:val="0059667E"/>
    <w:rsid w:val="005966F9"/>
    <w:rsid w:val="0059675D"/>
    <w:rsid w:val="005967C4"/>
    <w:rsid w:val="00596970"/>
    <w:rsid w:val="00596E47"/>
    <w:rsid w:val="0059722E"/>
    <w:rsid w:val="0059743A"/>
    <w:rsid w:val="00597588"/>
    <w:rsid w:val="005977C3"/>
    <w:rsid w:val="00597AF7"/>
    <w:rsid w:val="00597B5E"/>
    <w:rsid w:val="00597BA7"/>
    <w:rsid w:val="00597DA1"/>
    <w:rsid w:val="00597DE7"/>
    <w:rsid w:val="005A035C"/>
    <w:rsid w:val="005A03A2"/>
    <w:rsid w:val="005A04B8"/>
    <w:rsid w:val="005A057F"/>
    <w:rsid w:val="005A05CF"/>
    <w:rsid w:val="005A0873"/>
    <w:rsid w:val="005A0AD5"/>
    <w:rsid w:val="005A0F75"/>
    <w:rsid w:val="005A112D"/>
    <w:rsid w:val="005A145C"/>
    <w:rsid w:val="005A14A9"/>
    <w:rsid w:val="005A14CB"/>
    <w:rsid w:val="005A1522"/>
    <w:rsid w:val="005A158C"/>
    <w:rsid w:val="005A1614"/>
    <w:rsid w:val="005A18A8"/>
    <w:rsid w:val="005A1DD5"/>
    <w:rsid w:val="005A1EEA"/>
    <w:rsid w:val="005A1F46"/>
    <w:rsid w:val="005A1F61"/>
    <w:rsid w:val="005A2225"/>
    <w:rsid w:val="005A228B"/>
    <w:rsid w:val="005A247A"/>
    <w:rsid w:val="005A24BC"/>
    <w:rsid w:val="005A25E2"/>
    <w:rsid w:val="005A2684"/>
    <w:rsid w:val="005A280E"/>
    <w:rsid w:val="005A2820"/>
    <w:rsid w:val="005A282C"/>
    <w:rsid w:val="005A282E"/>
    <w:rsid w:val="005A2C94"/>
    <w:rsid w:val="005A2D67"/>
    <w:rsid w:val="005A2D6C"/>
    <w:rsid w:val="005A2EFE"/>
    <w:rsid w:val="005A3001"/>
    <w:rsid w:val="005A3368"/>
    <w:rsid w:val="005A3392"/>
    <w:rsid w:val="005A35C8"/>
    <w:rsid w:val="005A373C"/>
    <w:rsid w:val="005A37FA"/>
    <w:rsid w:val="005A390A"/>
    <w:rsid w:val="005A393B"/>
    <w:rsid w:val="005A3AD2"/>
    <w:rsid w:val="005A3CE0"/>
    <w:rsid w:val="005A3F0C"/>
    <w:rsid w:val="005A3FB1"/>
    <w:rsid w:val="005A410F"/>
    <w:rsid w:val="005A4274"/>
    <w:rsid w:val="005A4310"/>
    <w:rsid w:val="005A482E"/>
    <w:rsid w:val="005A48E9"/>
    <w:rsid w:val="005A4B70"/>
    <w:rsid w:val="005A4BC3"/>
    <w:rsid w:val="005A4CDB"/>
    <w:rsid w:val="005A5087"/>
    <w:rsid w:val="005A5217"/>
    <w:rsid w:val="005A546C"/>
    <w:rsid w:val="005A5698"/>
    <w:rsid w:val="005A5A92"/>
    <w:rsid w:val="005A5DE9"/>
    <w:rsid w:val="005A63D3"/>
    <w:rsid w:val="005A6538"/>
    <w:rsid w:val="005A675A"/>
    <w:rsid w:val="005A6B27"/>
    <w:rsid w:val="005A6B9D"/>
    <w:rsid w:val="005A6BD5"/>
    <w:rsid w:val="005A6E40"/>
    <w:rsid w:val="005A6E4B"/>
    <w:rsid w:val="005A6E6F"/>
    <w:rsid w:val="005A6EB7"/>
    <w:rsid w:val="005A6F79"/>
    <w:rsid w:val="005A70F2"/>
    <w:rsid w:val="005A710F"/>
    <w:rsid w:val="005A713B"/>
    <w:rsid w:val="005A7321"/>
    <w:rsid w:val="005A732A"/>
    <w:rsid w:val="005A7363"/>
    <w:rsid w:val="005A7392"/>
    <w:rsid w:val="005A73AB"/>
    <w:rsid w:val="005A7566"/>
    <w:rsid w:val="005A76AB"/>
    <w:rsid w:val="005A775B"/>
    <w:rsid w:val="005A7843"/>
    <w:rsid w:val="005A7DA4"/>
    <w:rsid w:val="005A7F17"/>
    <w:rsid w:val="005B0165"/>
    <w:rsid w:val="005B02E5"/>
    <w:rsid w:val="005B0365"/>
    <w:rsid w:val="005B03B7"/>
    <w:rsid w:val="005B03CC"/>
    <w:rsid w:val="005B057D"/>
    <w:rsid w:val="005B0634"/>
    <w:rsid w:val="005B0726"/>
    <w:rsid w:val="005B0888"/>
    <w:rsid w:val="005B08A4"/>
    <w:rsid w:val="005B09DB"/>
    <w:rsid w:val="005B0A82"/>
    <w:rsid w:val="005B0C4E"/>
    <w:rsid w:val="005B0D1A"/>
    <w:rsid w:val="005B0E41"/>
    <w:rsid w:val="005B0F53"/>
    <w:rsid w:val="005B128D"/>
    <w:rsid w:val="005B13CF"/>
    <w:rsid w:val="005B1430"/>
    <w:rsid w:val="005B14C0"/>
    <w:rsid w:val="005B1677"/>
    <w:rsid w:val="005B1808"/>
    <w:rsid w:val="005B19C6"/>
    <w:rsid w:val="005B19DA"/>
    <w:rsid w:val="005B1B60"/>
    <w:rsid w:val="005B1D29"/>
    <w:rsid w:val="005B1E26"/>
    <w:rsid w:val="005B1EE7"/>
    <w:rsid w:val="005B225B"/>
    <w:rsid w:val="005B22FB"/>
    <w:rsid w:val="005B2371"/>
    <w:rsid w:val="005B27DC"/>
    <w:rsid w:val="005B2A09"/>
    <w:rsid w:val="005B2B4D"/>
    <w:rsid w:val="005B2B6D"/>
    <w:rsid w:val="005B2C05"/>
    <w:rsid w:val="005B2CBF"/>
    <w:rsid w:val="005B30C4"/>
    <w:rsid w:val="005B3331"/>
    <w:rsid w:val="005B3357"/>
    <w:rsid w:val="005B33DA"/>
    <w:rsid w:val="005B342C"/>
    <w:rsid w:val="005B35FC"/>
    <w:rsid w:val="005B364B"/>
    <w:rsid w:val="005B385D"/>
    <w:rsid w:val="005B38A1"/>
    <w:rsid w:val="005B3A1C"/>
    <w:rsid w:val="005B3A5D"/>
    <w:rsid w:val="005B3C00"/>
    <w:rsid w:val="005B45B0"/>
    <w:rsid w:val="005B4640"/>
    <w:rsid w:val="005B4799"/>
    <w:rsid w:val="005B47C8"/>
    <w:rsid w:val="005B480F"/>
    <w:rsid w:val="005B4903"/>
    <w:rsid w:val="005B4B03"/>
    <w:rsid w:val="005B4D5B"/>
    <w:rsid w:val="005B4D81"/>
    <w:rsid w:val="005B4E7E"/>
    <w:rsid w:val="005B5237"/>
    <w:rsid w:val="005B55D2"/>
    <w:rsid w:val="005B56AA"/>
    <w:rsid w:val="005B58CE"/>
    <w:rsid w:val="005B598D"/>
    <w:rsid w:val="005B5D7E"/>
    <w:rsid w:val="005B5E93"/>
    <w:rsid w:val="005B5FF7"/>
    <w:rsid w:val="005B624D"/>
    <w:rsid w:val="005B64C9"/>
    <w:rsid w:val="005B6584"/>
    <w:rsid w:val="005B6705"/>
    <w:rsid w:val="005B68B7"/>
    <w:rsid w:val="005B68E8"/>
    <w:rsid w:val="005B6905"/>
    <w:rsid w:val="005B6BC5"/>
    <w:rsid w:val="005B6C70"/>
    <w:rsid w:val="005B6FF4"/>
    <w:rsid w:val="005B72C0"/>
    <w:rsid w:val="005B7348"/>
    <w:rsid w:val="005B751B"/>
    <w:rsid w:val="005B75AF"/>
    <w:rsid w:val="005B770D"/>
    <w:rsid w:val="005B7B69"/>
    <w:rsid w:val="005B7E79"/>
    <w:rsid w:val="005C0108"/>
    <w:rsid w:val="005C01CA"/>
    <w:rsid w:val="005C02C4"/>
    <w:rsid w:val="005C04B5"/>
    <w:rsid w:val="005C08A1"/>
    <w:rsid w:val="005C09F5"/>
    <w:rsid w:val="005C0C62"/>
    <w:rsid w:val="005C0F76"/>
    <w:rsid w:val="005C1170"/>
    <w:rsid w:val="005C11DF"/>
    <w:rsid w:val="005C1212"/>
    <w:rsid w:val="005C1252"/>
    <w:rsid w:val="005C1457"/>
    <w:rsid w:val="005C15AE"/>
    <w:rsid w:val="005C1843"/>
    <w:rsid w:val="005C19A7"/>
    <w:rsid w:val="005C1A34"/>
    <w:rsid w:val="005C1B12"/>
    <w:rsid w:val="005C1B93"/>
    <w:rsid w:val="005C1D8D"/>
    <w:rsid w:val="005C1DCC"/>
    <w:rsid w:val="005C1E35"/>
    <w:rsid w:val="005C1F05"/>
    <w:rsid w:val="005C221D"/>
    <w:rsid w:val="005C225E"/>
    <w:rsid w:val="005C2636"/>
    <w:rsid w:val="005C27B5"/>
    <w:rsid w:val="005C281E"/>
    <w:rsid w:val="005C2836"/>
    <w:rsid w:val="005C2899"/>
    <w:rsid w:val="005C29AB"/>
    <w:rsid w:val="005C2A94"/>
    <w:rsid w:val="005C2F4D"/>
    <w:rsid w:val="005C31C5"/>
    <w:rsid w:val="005C31E3"/>
    <w:rsid w:val="005C32FE"/>
    <w:rsid w:val="005C3306"/>
    <w:rsid w:val="005C3416"/>
    <w:rsid w:val="005C341F"/>
    <w:rsid w:val="005C3499"/>
    <w:rsid w:val="005C34B7"/>
    <w:rsid w:val="005C37B9"/>
    <w:rsid w:val="005C380F"/>
    <w:rsid w:val="005C398F"/>
    <w:rsid w:val="005C39DB"/>
    <w:rsid w:val="005C3A0B"/>
    <w:rsid w:val="005C3A1D"/>
    <w:rsid w:val="005C3C73"/>
    <w:rsid w:val="005C40B7"/>
    <w:rsid w:val="005C416C"/>
    <w:rsid w:val="005C4358"/>
    <w:rsid w:val="005C44B9"/>
    <w:rsid w:val="005C45F3"/>
    <w:rsid w:val="005C4643"/>
    <w:rsid w:val="005C47F9"/>
    <w:rsid w:val="005C4D7C"/>
    <w:rsid w:val="005C53E7"/>
    <w:rsid w:val="005C5531"/>
    <w:rsid w:val="005C5644"/>
    <w:rsid w:val="005C564F"/>
    <w:rsid w:val="005C570A"/>
    <w:rsid w:val="005C58FD"/>
    <w:rsid w:val="005C5E4B"/>
    <w:rsid w:val="005C5EEF"/>
    <w:rsid w:val="005C6209"/>
    <w:rsid w:val="005C641C"/>
    <w:rsid w:val="005C69CB"/>
    <w:rsid w:val="005C69CD"/>
    <w:rsid w:val="005C6A01"/>
    <w:rsid w:val="005C6B61"/>
    <w:rsid w:val="005C6B7F"/>
    <w:rsid w:val="005C6D20"/>
    <w:rsid w:val="005C7044"/>
    <w:rsid w:val="005C71F0"/>
    <w:rsid w:val="005C72E9"/>
    <w:rsid w:val="005C7492"/>
    <w:rsid w:val="005C74D0"/>
    <w:rsid w:val="005C78EE"/>
    <w:rsid w:val="005C79B9"/>
    <w:rsid w:val="005C7B33"/>
    <w:rsid w:val="005C7BBA"/>
    <w:rsid w:val="005C7C13"/>
    <w:rsid w:val="005C7C90"/>
    <w:rsid w:val="005C7D95"/>
    <w:rsid w:val="005C7F40"/>
    <w:rsid w:val="005D00C4"/>
    <w:rsid w:val="005D00FA"/>
    <w:rsid w:val="005D0336"/>
    <w:rsid w:val="005D0884"/>
    <w:rsid w:val="005D0952"/>
    <w:rsid w:val="005D0BE1"/>
    <w:rsid w:val="005D0BE6"/>
    <w:rsid w:val="005D0C55"/>
    <w:rsid w:val="005D0EF0"/>
    <w:rsid w:val="005D103F"/>
    <w:rsid w:val="005D1108"/>
    <w:rsid w:val="005D13BB"/>
    <w:rsid w:val="005D1807"/>
    <w:rsid w:val="005D186A"/>
    <w:rsid w:val="005D1AA2"/>
    <w:rsid w:val="005D1B3A"/>
    <w:rsid w:val="005D1D10"/>
    <w:rsid w:val="005D1E34"/>
    <w:rsid w:val="005D1F36"/>
    <w:rsid w:val="005D204B"/>
    <w:rsid w:val="005D2383"/>
    <w:rsid w:val="005D284F"/>
    <w:rsid w:val="005D29DA"/>
    <w:rsid w:val="005D2A87"/>
    <w:rsid w:val="005D2AC6"/>
    <w:rsid w:val="005D2DA1"/>
    <w:rsid w:val="005D2ED4"/>
    <w:rsid w:val="005D2EFF"/>
    <w:rsid w:val="005D3062"/>
    <w:rsid w:val="005D3199"/>
    <w:rsid w:val="005D321B"/>
    <w:rsid w:val="005D324C"/>
    <w:rsid w:val="005D3311"/>
    <w:rsid w:val="005D3558"/>
    <w:rsid w:val="005D3606"/>
    <w:rsid w:val="005D37A4"/>
    <w:rsid w:val="005D3995"/>
    <w:rsid w:val="005D39B8"/>
    <w:rsid w:val="005D39BC"/>
    <w:rsid w:val="005D3DDF"/>
    <w:rsid w:val="005D40B1"/>
    <w:rsid w:val="005D40E7"/>
    <w:rsid w:val="005D411B"/>
    <w:rsid w:val="005D4599"/>
    <w:rsid w:val="005D478A"/>
    <w:rsid w:val="005D48BB"/>
    <w:rsid w:val="005D49FE"/>
    <w:rsid w:val="005D4D1E"/>
    <w:rsid w:val="005D528D"/>
    <w:rsid w:val="005D52A6"/>
    <w:rsid w:val="005D54F8"/>
    <w:rsid w:val="005D5858"/>
    <w:rsid w:val="005D594B"/>
    <w:rsid w:val="005D594F"/>
    <w:rsid w:val="005D5B4E"/>
    <w:rsid w:val="005D5CA2"/>
    <w:rsid w:val="005D5F5D"/>
    <w:rsid w:val="005D5F8F"/>
    <w:rsid w:val="005D623B"/>
    <w:rsid w:val="005D6349"/>
    <w:rsid w:val="005D6383"/>
    <w:rsid w:val="005D64FC"/>
    <w:rsid w:val="005D6887"/>
    <w:rsid w:val="005D69DB"/>
    <w:rsid w:val="005D6B65"/>
    <w:rsid w:val="005D6B9C"/>
    <w:rsid w:val="005D6D5E"/>
    <w:rsid w:val="005D6DA7"/>
    <w:rsid w:val="005D6E17"/>
    <w:rsid w:val="005D704F"/>
    <w:rsid w:val="005D71B2"/>
    <w:rsid w:val="005D720F"/>
    <w:rsid w:val="005D750A"/>
    <w:rsid w:val="005D75C1"/>
    <w:rsid w:val="005D7669"/>
    <w:rsid w:val="005D7BC0"/>
    <w:rsid w:val="005D7C20"/>
    <w:rsid w:val="005D7E78"/>
    <w:rsid w:val="005E00D1"/>
    <w:rsid w:val="005E022E"/>
    <w:rsid w:val="005E050A"/>
    <w:rsid w:val="005E0754"/>
    <w:rsid w:val="005E07DE"/>
    <w:rsid w:val="005E0A4A"/>
    <w:rsid w:val="005E0C4C"/>
    <w:rsid w:val="005E0C80"/>
    <w:rsid w:val="005E0D17"/>
    <w:rsid w:val="005E0DEA"/>
    <w:rsid w:val="005E0E31"/>
    <w:rsid w:val="005E10B2"/>
    <w:rsid w:val="005E1566"/>
    <w:rsid w:val="005E1638"/>
    <w:rsid w:val="005E17C8"/>
    <w:rsid w:val="005E17CC"/>
    <w:rsid w:val="005E1B23"/>
    <w:rsid w:val="005E1C3F"/>
    <w:rsid w:val="005E1D63"/>
    <w:rsid w:val="005E1EC2"/>
    <w:rsid w:val="005E1EFC"/>
    <w:rsid w:val="005E1FA0"/>
    <w:rsid w:val="005E1FC8"/>
    <w:rsid w:val="005E2005"/>
    <w:rsid w:val="005E22EC"/>
    <w:rsid w:val="005E25C5"/>
    <w:rsid w:val="005E25FA"/>
    <w:rsid w:val="005E2938"/>
    <w:rsid w:val="005E2990"/>
    <w:rsid w:val="005E2B0D"/>
    <w:rsid w:val="005E2BA4"/>
    <w:rsid w:val="005E2C76"/>
    <w:rsid w:val="005E2D7E"/>
    <w:rsid w:val="005E2D97"/>
    <w:rsid w:val="005E2E21"/>
    <w:rsid w:val="005E3209"/>
    <w:rsid w:val="005E329B"/>
    <w:rsid w:val="005E348F"/>
    <w:rsid w:val="005E360E"/>
    <w:rsid w:val="005E38EA"/>
    <w:rsid w:val="005E390A"/>
    <w:rsid w:val="005E39F3"/>
    <w:rsid w:val="005E3B52"/>
    <w:rsid w:val="005E3BE6"/>
    <w:rsid w:val="005E404B"/>
    <w:rsid w:val="005E404C"/>
    <w:rsid w:val="005E40C9"/>
    <w:rsid w:val="005E4114"/>
    <w:rsid w:val="005E413B"/>
    <w:rsid w:val="005E4149"/>
    <w:rsid w:val="005E4165"/>
    <w:rsid w:val="005E420C"/>
    <w:rsid w:val="005E47B5"/>
    <w:rsid w:val="005E4874"/>
    <w:rsid w:val="005E4895"/>
    <w:rsid w:val="005E4BB6"/>
    <w:rsid w:val="005E4C66"/>
    <w:rsid w:val="005E4CC4"/>
    <w:rsid w:val="005E4D0E"/>
    <w:rsid w:val="005E5189"/>
    <w:rsid w:val="005E55AC"/>
    <w:rsid w:val="005E5749"/>
    <w:rsid w:val="005E5AF2"/>
    <w:rsid w:val="005E5C1C"/>
    <w:rsid w:val="005E5DBE"/>
    <w:rsid w:val="005E6126"/>
    <w:rsid w:val="005E6217"/>
    <w:rsid w:val="005E66F9"/>
    <w:rsid w:val="005E67D7"/>
    <w:rsid w:val="005E681E"/>
    <w:rsid w:val="005E6ABA"/>
    <w:rsid w:val="005E6CAE"/>
    <w:rsid w:val="005E6E28"/>
    <w:rsid w:val="005E70C1"/>
    <w:rsid w:val="005E71E7"/>
    <w:rsid w:val="005E72FF"/>
    <w:rsid w:val="005E78F3"/>
    <w:rsid w:val="005E7EB6"/>
    <w:rsid w:val="005E7F1B"/>
    <w:rsid w:val="005F0105"/>
    <w:rsid w:val="005F0A08"/>
    <w:rsid w:val="005F0B22"/>
    <w:rsid w:val="005F0C18"/>
    <w:rsid w:val="005F0D61"/>
    <w:rsid w:val="005F105A"/>
    <w:rsid w:val="005F1105"/>
    <w:rsid w:val="005F1153"/>
    <w:rsid w:val="005F11CE"/>
    <w:rsid w:val="005F1455"/>
    <w:rsid w:val="005F1589"/>
    <w:rsid w:val="005F1749"/>
    <w:rsid w:val="005F194A"/>
    <w:rsid w:val="005F19EF"/>
    <w:rsid w:val="005F1A8E"/>
    <w:rsid w:val="005F1CC7"/>
    <w:rsid w:val="005F1FF2"/>
    <w:rsid w:val="005F20C4"/>
    <w:rsid w:val="005F21A5"/>
    <w:rsid w:val="005F21AD"/>
    <w:rsid w:val="005F2219"/>
    <w:rsid w:val="005F224B"/>
    <w:rsid w:val="005F2476"/>
    <w:rsid w:val="005F256C"/>
    <w:rsid w:val="005F26B1"/>
    <w:rsid w:val="005F2778"/>
    <w:rsid w:val="005F279E"/>
    <w:rsid w:val="005F279F"/>
    <w:rsid w:val="005F2942"/>
    <w:rsid w:val="005F2A40"/>
    <w:rsid w:val="005F3116"/>
    <w:rsid w:val="005F34A1"/>
    <w:rsid w:val="005F3558"/>
    <w:rsid w:val="005F363C"/>
    <w:rsid w:val="005F3B5E"/>
    <w:rsid w:val="005F3D78"/>
    <w:rsid w:val="005F3FF6"/>
    <w:rsid w:val="005F40E4"/>
    <w:rsid w:val="005F40F3"/>
    <w:rsid w:val="005F4131"/>
    <w:rsid w:val="005F49F1"/>
    <w:rsid w:val="005F4B37"/>
    <w:rsid w:val="005F4DB5"/>
    <w:rsid w:val="005F4FDB"/>
    <w:rsid w:val="005F552C"/>
    <w:rsid w:val="005F55E2"/>
    <w:rsid w:val="005F55FF"/>
    <w:rsid w:val="005F571E"/>
    <w:rsid w:val="005F592D"/>
    <w:rsid w:val="005F5CDB"/>
    <w:rsid w:val="005F5EAE"/>
    <w:rsid w:val="005F5F8B"/>
    <w:rsid w:val="005F607E"/>
    <w:rsid w:val="005F60BA"/>
    <w:rsid w:val="005F62FD"/>
    <w:rsid w:val="005F6362"/>
    <w:rsid w:val="005F6415"/>
    <w:rsid w:val="005F6443"/>
    <w:rsid w:val="005F6519"/>
    <w:rsid w:val="005F6ACC"/>
    <w:rsid w:val="005F708C"/>
    <w:rsid w:val="005F7501"/>
    <w:rsid w:val="005F7708"/>
    <w:rsid w:val="005F79F9"/>
    <w:rsid w:val="005F7B2D"/>
    <w:rsid w:val="005F7CDC"/>
    <w:rsid w:val="005F7E0A"/>
    <w:rsid w:val="005F7FC0"/>
    <w:rsid w:val="0060001E"/>
    <w:rsid w:val="0060028A"/>
    <w:rsid w:val="00600319"/>
    <w:rsid w:val="0060058F"/>
    <w:rsid w:val="0060067B"/>
    <w:rsid w:val="0060089D"/>
    <w:rsid w:val="00600972"/>
    <w:rsid w:val="00600E34"/>
    <w:rsid w:val="00600FEF"/>
    <w:rsid w:val="006013F7"/>
    <w:rsid w:val="006014A4"/>
    <w:rsid w:val="0060155E"/>
    <w:rsid w:val="006015B8"/>
    <w:rsid w:val="0060165D"/>
    <w:rsid w:val="0060167B"/>
    <w:rsid w:val="0060181E"/>
    <w:rsid w:val="00601BB6"/>
    <w:rsid w:val="00601C5C"/>
    <w:rsid w:val="00601CD1"/>
    <w:rsid w:val="00601D6C"/>
    <w:rsid w:val="00601DB7"/>
    <w:rsid w:val="006021E2"/>
    <w:rsid w:val="006022DC"/>
    <w:rsid w:val="006023C3"/>
    <w:rsid w:val="00602465"/>
    <w:rsid w:val="006024CF"/>
    <w:rsid w:val="00602C50"/>
    <w:rsid w:val="00602CE5"/>
    <w:rsid w:val="00602D9F"/>
    <w:rsid w:val="0060308C"/>
    <w:rsid w:val="006031F6"/>
    <w:rsid w:val="00603215"/>
    <w:rsid w:val="00603302"/>
    <w:rsid w:val="006033DE"/>
    <w:rsid w:val="006033FA"/>
    <w:rsid w:val="006035AC"/>
    <w:rsid w:val="00603645"/>
    <w:rsid w:val="00603720"/>
    <w:rsid w:val="00603754"/>
    <w:rsid w:val="00603876"/>
    <w:rsid w:val="00603916"/>
    <w:rsid w:val="00603935"/>
    <w:rsid w:val="00603A08"/>
    <w:rsid w:val="00603A5E"/>
    <w:rsid w:val="00603C32"/>
    <w:rsid w:val="00603D1F"/>
    <w:rsid w:val="00603D8B"/>
    <w:rsid w:val="00604023"/>
    <w:rsid w:val="0060402B"/>
    <w:rsid w:val="00604214"/>
    <w:rsid w:val="0060425B"/>
    <w:rsid w:val="006042A3"/>
    <w:rsid w:val="00604339"/>
    <w:rsid w:val="0060444B"/>
    <w:rsid w:val="006045C8"/>
    <w:rsid w:val="00604646"/>
    <w:rsid w:val="00604A0D"/>
    <w:rsid w:val="00604E0A"/>
    <w:rsid w:val="006051F9"/>
    <w:rsid w:val="0060526B"/>
    <w:rsid w:val="00605757"/>
    <w:rsid w:val="006057DC"/>
    <w:rsid w:val="006058D9"/>
    <w:rsid w:val="00605AEB"/>
    <w:rsid w:val="00605BF3"/>
    <w:rsid w:val="00605D04"/>
    <w:rsid w:val="00605D92"/>
    <w:rsid w:val="00605F34"/>
    <w:rsid w:val="0060644E"/>
    <w:rsid w:val="00606657"/>
    <w:rsid w:val="00606682"/>
    <w:rsid w:val="00606BE5"/>
    <w:rsid w:val="0060701F"/>
    <w:rsid w:val="00607060"/>
    <w:rsid w:val="006073C1"/>
    <w:rsid w:val="0060769D"/>
    <w:rsid w:val="00607785"/>
    <w:rsid w:val="00607CA5"/>
    <w:rsid w:val="00607CDB"/>
    <w:rsid w:val="006100E5"/>
    <w:rsid w:val="006100FD"/>
    <w:rsid w:val="00610130"/>
    <w:rsid w:val="0061014F"/>
    <w:rsid w:val="006103FE"/>
    <w:rsid w:val="00610650"/>
    <w:rsid w:val="00610741"/>
    <w:rsid w:val="00610940"/>
    <w:rsid w:val="0061096C"/>
    <w:rsid w:val="00610B84"/>
    <w:rsid w:val="00610BDB"/>
    <w:rsid w:val="00610D6D"/>
    <w:rsid w:val="00610DDF"/>
    <w:rsid w:val="006110E0"/>
    <w:rsid w:val="006110E8"/>
    <w:rsid w:val="006111F8"/>
    <w:rsid w:val="0061156F"/>
    <w:rsid w:val="00611579"/>
    <w:rsid w:val="00611847"/>
    <w:rsid w:val="00611927"/>
    <w:rsid w:val="00611C8E"/>
    <w:rsid w:val="00611DC6"/>
    <w:rsid w:val="00611F29"/>
    <w:rsid w:val="00612011"/>
    <w:rsid w:val="00612173"/>
    <w:rsid w:val="0061218F"/>
    <w:rsid w:val="006121C4"/>
    <w:rsid w:val="00612328"/>
    <w:rsid w:val="0061272A"/>
    <w:rsid w:val="006127D9"/>
    <w:rsid w:val="0061285F"/>
    <w:rsid w:val="0061292A"/>
    <w:rsid w:val="00612B8B"/>
    <w:rsid w:val="00613060"/>
    <w:rsid w:val="0061306F"/>
    <w:rsid w:val="006132AE"/>
    <w:rsid w:val="00613870"/>
    <w:rsid w:val="00613B4B"/>
    <w:rsid w:val="00613BEE"/>
    <w:rsid w:val="00613E0A"/>
    <w:rsid w:val="00613F93"/>
    <w:rsid w:val="00614098"/>
    <w:rsid w:val="00614328"/>
    <w:rsid w:val="0061434D"/>
    <w:rsid w:val="006144BF"/>
    <w:rsid w:val="0061453B"/>
    <w:rsid w:val="0061457C"/>
    <w:rsid w:val="0061461D"/>
    <w:rsid w:val="006149E8"/>
    <w:rsid w:val="00614C89"/>
    <w:rsid w:val="00614C99"/>
    <w:rsid w:val="00614F5B"/>
    <w:rsid w:val="006152F1"/>
    <w:rsid w:val="00615320"/>
    <w:rsid w:val="00615474"/>
    <w:rsid w:val="00615494"/>
    <w:rsid w:val="00615930"/>
    <w:rsid w:val="0061598F"/>
    <w:rsid w:val="00615DE8"/>
    <w:rsid w:val="0061617F"/>
    <w:rsid w:val="006161CD"/>
    <w:rsid w:val="006161D7"/>
    <w:rsid w:val="00616326"/>
    <w:rsid w:val="00616342"/>
    <w:rsid w:val="0061634E"/>
    <w:rsid w:val="006165A0"/>
    <w:rsid w:val="006165A5"/>
    <w:rsid w:val="006167F6"/>
    <w:rsid w:val="00616801"/>
    <w:rsid w:val="0061689C"/>
    <w:rsid w:val="00616BD1"/>
    <w:rsid w:val="00616C6E"/>
    <w:rsid w:val="00616C81"/>
    <w:rsid w:val="00616D74"/>
    <w:rsid w:val="0061718F"/>
    <w:rsid w:val="006172D0"/>
    <w:rsid w:val="00617401"/>
    <w:rsid w:val="00617408"/>
    <w:rsid w:val="006174C5"/>
    <w:rsid w:val="00617602"/>
    <w:rsid w:val="0061782C"/>
    <w:rsid w:val="00617A78"/>
    <w:rsid w:val="00617BB3"/>
    <w:rsid w:val="00617BEA"/>
    <w:rsid w:val="00617C57"/>
    <w:rsid w:val="00617E3C"/>
    <w:rsid w:val="00617F84"/>
    <w:rsid w:val="0062008B"/>
    <w:rsid w:val="0062031F"/>
    <w:rsid w:val="00620357"/>
    <w:rsid w:val="00620448"/>
    <w:rsid w:val="00620510"/>
    <w:rsid w:val="006205EB"/>
    <w:rsid w:val="0062062D"/>
    <w:rsid w:val="00620841"/>
    <w:rsid w:val="006208FF"/>
    <w:rsid w:val="006209BB"/>
    <w:rsid w:val="00620B31"/>
    <w:rsid w:val="00620ED0"/>
    <w:rsid w:val="00620F1D"/>
    <w:rsid w:val="00620F69"/>
    <w:rsid w:val="00621084"/>
    <w:rsid w:val="0062128F"/>
    <w:rsid w:val="006212A8"/>
    <w:rsid w:val="00621467"/>
    <w:rsid w:val="006217B7"/>
    <w:rsid w:val="006217F4"/>
    <w:rsid w:val="00621812"/>
    <w:rsid w:val="0062187F"/>
    <w:rsid w:val="00621BA5"/>
    <w:rsid w:val="00621C9C"/>
    <w:rsid w:val="00621DB9"/>
    <w:rsid w:val="00621EEF"/>
    <w:rsid w:val="006221CE"/>
    <w:rsid w:val="00622315"/>
    <w:rsid w:val="006224E6"/>
    <w:rsid w:val="00622592"/>
    <w:rsid w:val="006228F5"/>
    <w:rsid w:val="00622934"/>
    <w:rsid w:val="006229AD"/>
    <w:rsid w:val="00622DFF"/>
    <w:rsid w:val="00622E93"/>
    <w:rsid w:val="00622F1D"/>
    <w:rsid w:val="006232AA"/>
    <w:rsid w:val="00623377"/>
    <w:rsid w:val="006233FC"/>
    <w:rsid w:val="006234E6"/>
    <w:rsid w:val="0062357B"/>
    <w:rsid w:val="006238BB"/>
    <w:rsid w:val="00623903"/>
    <w:rsid w:val="006239FC"/>
    <w:rsid w:val="00623C8A"/>
    <w:rsid w:val="00623E05"/>
    <w:rsid w:val="00623E15"/>
    <w:rsid w:val="00623E78"/>
    <w:rsid w:val="00624009"/>
    <w:rsid w:val="0062473E"/>
    <w:rsid w:val="006248A3"/>
    <w:rsid w:val="006248FD"/>
    <w:rsid w:val="006249B2"/>
    <w:rsid w:val="006249CB"/>
    <w:rsid w:val="00624BA5"/>
    <w:rsid w:val="00624C14"/>
    <w:rsid w:val="0062505B"/>
    <w:rsid w:val="006250FC"/>
    <w:rsid w:val="0062542A"/>
    <w:rsid w:val="00625584"/>
    <w:rsid w:val="0062597A"/>
    <w:rsid w:val="00625B20"/>
    <w:rsid w:val="00625B52"/>
    <w:rsid w:val="00625D46"/>
    <w:rsid w:val="00626003"/>
    <w:rsid w:val="0062611E"/>
    <w:rsid w:val="006261F9"/>
    <w:rsid w:val="00626210"/>
    <w:rsid w:val="00626448"/>
    <w:rsid w:val="0062653E"/>
    <w:rsid w:val="00626795"/>
    <w:rsid w:val="006268FF"/>
    <w:rsid w:val="0062699A"/>
    <w:rsid w:val="006269CB"/>
    <w:rsid w:val="00626B37"/>
    <w:rsid w:val="00626CE7"/>
    <w:rsid w:val="0062702C"/>
    <w:rsid w:val="00627064"/>
    <w:rsid w:val="006272D2"/>
    <w:rsid w:val="00627463"/>
    <w:rsid w:val="00627793"/>
    <w:rsid w:val="0062779D"/>
    <w:rsid w:val="00627AE3"/>
    <w:rsid w:val="00627B12"/>
    <w:rsid w:val="00627D8B"/>
    <w:rsid w:val="00627EC3"/>
    <w:rsid w:val="00627F81"/>
    <w:rsid w:val="006300A2"/>
    <w:rsid w:val="006300C9"/>
    <w:rsid w:val="00630127"/>
    <w:rsid w:val="006301B7"/>
    <w:rsid w:val="0063023A"/>
    <w:rsid w:val="00630372"/>
    <w:rsid w:val="00630500"/>
    <w:rsid w:val="00630595"/>
    <w:rsid w:val="00630695"/>
    <w:rsid w:val="00630726"/>
    <w:rsid w:val="006309D5"/>
    <w:rsid w:val="00630DC9"/>
    <w:rsid w:val="00630E98"/>
    <w:rsid w:val="0063107E"/>
    <w:rsid w:val="006312B4"/>
    <w:rsid w:val="0063137D"/>
    <w:rsid w:val="006313C5"/>
    <w:rsid w:val="0063140E"/>
    <w:rsid w:val="006315E1"/>
    <w:rsid w:val="00631721"/>
    <w:rsid w:val="00631753"/>
    <w:rsid w:val="00631762"/>
    <w:rsid w:val="0063180F"/>
    <w:rsid w:val="0063181E"/>
    <w:rsid w:val="0063187C"/>
    <w:rsid w:val="006319BF"/>
    <w:rsid w:val="00631B0C"/>
    <w:rsid w:val="00631CE4"/>
    <w:rsid w:val="00631E7B"/>
    <w:rsid w:val="00632025"/>
    <w:rsid w:val="0063234B"/>
    <w:rsid w:val="00632519"/>
    <w:rsid w:val="00632621"/>
    <w:rsid w:val="00632F27"/>
    <w:rsid w:val="00632F94"/>
    <w:rsid w:val="00632FF7"/>
    <w:rsid w:val="0063319A"/>
    <w:rsid w:val="00633467"/>
    <w:rsid w:val="00633500"/>
    <w:rsid w:val="0063370D"/>
    <w:rsid w:val="006337BC"/>
    <w:rsid w:val="0063386E"/>
    <w:rsid w:val="006338E1"/>
    <w:rsid w:val="00633B08"/>
    <w:rsid w:val="00633DAB"/>
    <w:rsid w:val="0063401C"/>
    <w:rsid w:val="00634189"/>
    <w:rsid w:val="0063438A"/>
    <w:rsid w:val="00634703"/>
    <w:rsid w:val="006347D0"/>
    <w:rsid w:val="006348DB"/>
    <w:rsid w:val="00634928"/>
    <w:rsid w:val="00634F22"/>
    <w:rsid w:val="00634F6C"/>
    <w:rsid w:val="006354EF"/>
    <w:rsid w:val="006359A7"/>
    <w:rsid w:val="00635B62"/>
    <w:rsid w:val="00635B92"/>
    <w:rsid w:val="00635C1B"/>
    <w:rsid w:val="00635DA4"/>
    <w:rsid w:val="00635EDD"/>
    <w:rsid w:val="00635F36"/>
    <w:rsid w:val="00636211"/>
    <w:rsid w:val="006364BE"/>
    <w:rsid w:val="0063662D"/>
    <w:rsid w:val="0063670B"/>
    <w:rsid w:val="00636811"/>
    <w:rsid w:val="00636835"/>
    <w:rsid w:val="006368F2"/>
    <w:rsid w:val="00636922"/>
    <w:rsid w:val="0063694B"/>
    <w:rsid w:val="00636AA0"/>
    <w:rsid w:val="00636CA3"/>
    <w:rsid w:val="00636D62"/>
    <w:rsid w:val="00636DCD"/>
    <w:rsid w:val="00636EEB"/>
    <w:rsid w:val="00636EF5"/>
    <w:rsid w:val="00636F55"/>
    <w:rsid w:val="00637024"/>
    <w:rsid w:val="00637239"/>
    <w:rsid w:val="006373E7"/>
    <w:rsid w:val="00637499"/>
    <w:rsid w:val="0063758B"/>
    <w:rsid w:val="0063774D"/>
    <w:rsid w:val="00637833"/>
    <w:rsid w:val="00637AA0"/>
    <w:rsid w:val="00637AD9"/>
    <w:rsid w:val="00637BC9"/>
    <w:rsid w:val="00637C69"/>
    <w:rsid w:val="00637E58"/>
    <w:rsid w:val="00637FAF"/>
    <w:rsid w:val="00637FC8"/>
    <w:rsid w:val="00640035"/>
    <w:rsid w:val="006400FD"/>
    <w:rsid w:val="006401E9"/>
    <w:rsid w:val="006402E8"/>
    <w:rsid w:val="00640930"/>
    <w:rsid w:val="00640A75"/>
    <w:rsid w:val="00640B2B"/>
    <w:rsid w:val="00640B59"/>
    <w:rsid w:val="00640BDC"/>
    <w:rsid w:val="00640DC3"/>
    <w:rsid w:val="00640EB9"/>
    <w:rsid w:val="00640F05"/>
    <w:rsid w:val="00640F78"/>
    <w:rsid w:val="00641011"/>
    <w:rsid w:val="0064149D"/>
    <w:rsid w:val="00641BE4"/>
    <w:rsid w:val="00641BED"/>
    <w:rsid w:val="00641EB0"/>
    <w:rsid w:val="00642119"/>
    <w:rsid w:val="0064226E"/>
    <w:rsid w:val="0064248F"/>
    <w:rsid w:val="006424D3"/>
    <w:rsid w:val="006425E1"/>
    <w:rsid w:val="00642635"/>
    <w:rsid w:val="0064288D"/>
    <w:rsid w:val="0064295E"/>
    <w:rsid w:val="00642990"/>
    <w:rsid w:val="00642A81"/>
    <w:rsid w:val="00642C4E"/>
    <w:rsid w:val="00642C75"/>
    <w:rsid w:val="00642C9C"/>
    <w:rsid w:val="00642DAA"/>
    <w:rsid w:val="006430C7"/>
    <w:rsid w:val="00643160"/>
    <w:rsid w:val="006432D8"/>
    <w:rsid w:val="006432E3"/>
    <w:rsid w:val="0064332E"/>
    <w:rsid w:val="006433E9"/>
    <w:rsid w:val="0064370E"/>
    <w:rsid w:val="006439C5"/>
    <w:rsid w:val="00643A5A"/>
    <w:rsid w:val="00643A5E"/>
    <w:rsid w:val="00643AAF"/>
    <w:rsid w:val="00643AF2"/>
    <w:rsid w:val="00643B08"/>
    <w:rsid w:val="00643C26"/>
    <w:rsid w:val="00643E18"/>
    <w:rsid w:val="00644368"/>
    <w:rsid w:val="0064451B"/>
    <w:rsid w:val="00644521"/>
    <w:rsid w:val="00644781"/>
    <w:rsid w:val="00644A70"/>
    <w:rsid w:val="00644E9A"/>
    <w:rsid w:val="00645010"/>
    <w:rsid w:val="006455B3"/>
    <w:rsid w:val="0064567D"/>
    <w:rsid w:val="0064592E"/>
    <w:rsid w:val="0064593E"/>
    <w:rsid w:val="00645A3F"/>
    <w:rsid w:val="00645CC2"/>
    <w:rsid w:val="00645D21"/>
    <w:rsid w:val="006462E8"/>
    <w:rsid w:val="00646ADB"/>
    <w:rsid w:val="00646B95"/>
    <w:rsid w:val="00646CF5"/>
    <w:rsid w:val="006472AD"/>
    <w:rsid w:val="00647310"/>
    <w:rsid w:val="006473DD"/>
    <w:rsid w:val="00647416"/>
    <w:rsid w:val="006477FC"/>
    <w:rsid w:val="00647BE9"/>
    <w:rsid w:val="00647C4B"/>
    <w:rsid w:val="00647F6A"/>
    <w:rsid w:val="00650324"/>
    <w:rsid w:val="00650349"/>
    <w:rsid w:val="00650398"/>
    <w:rsid w:val="00650480"/>
    <w:rsid w:val="006504C8"/>
    <w:rsid w:val="00650E8F"/>
    <w:rsid w:val="00651036"/>
    <w:rsid w:val="0065107F"/>
    <w:rsid w:val="006512AE"/>
    <w:rsid w:val="00651A01"/>
    <w:rsid w:val="00651A07"/>
    <w:rsid w:val="00651AE6"/>
    <w:rsid w:val="00651CE1"/>
    <w:rsid w:val="00651F34"/>
    <w:rsid w:val="00651F38"/>
    <w:rsid w:val="00652147"/>
    <w:rsid w:val="0065218C"/>
    <w:rsid w:val="00652663"/>
    <w:rsid w:val="00652681"/>
    <w:rsid w:val="006527E6"/>
    <w:rsid w:val="006529E1"/>
    <w:rsid w:val="00652A7F"/>
    <w:rsid w:val="00652B0A"/>
    <w:rsid w:val="00652BA3"/>
    <w:rsid w:val="00652E07"/>
    <w:rsid w:val="00652E42"/>
    <w:rsid w:val="00652E6D"/>
    <w:rsid w:val="00652EE1"/>
    <w:rsid w:val="0065346A"/>
    <w:rsid w:val="00653552"/>
    <w:rsid w:val="006536A6"/>
    <w:rsid w:val="0065394F"/>
    <w:rsid w:val="00653964"/>
    <w:rsid w:val="00653BE7"/>
    <w:rsid w:val="00653C28"/>
    <w:rsid w:val="00653D11"/>
    <w:rsid w:val="00653D86"/>
    <w:rsid w:val="0065437B"/>
    <w:rsid w:val="0065442F"/>
    <w:rsid w:val="00654559"/>
    <w:rsid w:val="0065467A"/>
    <w:rsid w:val="00654730"/>
    <w:rsid w:val="0065475C"/>
    <w:rsid w:val="0065491D"/>
    <w:rsid w:val="006549A2"/>
    <w:rsid w:val="006549D7"/>
    <w:rsid w:val="006549E0"/>
    <w:rsid w:val="00654AEA"/>
    <w:rsid w:val="00654C17"/>
    <w:rsid w:val="006550F2"/>
    <w:rsid w:val="006553F9"/>
    <w:rsid w:val="00655473"/>
    <w:rsid w:val="0065555F"/>
    <w:rsid w:val="00655623"/>
    <w:rsid w:val="0065564D"/>
    <w:rsid w:val="0065581A"/>
    <w:rsid w:val="0065584E"/>
    <w:rsid w:val="00655A9C"/>
    <w:rsid w:val="00655BCB"/>
    <w:rsid w:val="00655C2E"/>
    <w:rsid w:val="00655F85"/>
    <w:rsid w:val="0065602B"/>
    <w:rsid w:val="006563D2"/>
    <w:rsid w:val="0065655B"/>
    <w:rsid w:val="00656806"/>
    <w:rsid w:val="00656A63"/>
    <w:rsid w:val="00656DD4"/>
    <w:rsid w:val="00656E50"/>
    <w:rsid w:val="006570D6"/>
    <w:rsid w:val="006572CC"/>
    <w:rsid w:val="006574CA"/>
    <w:rsid w:val="00657547"/>
    <w:rsid w:val="0065759C"/>
    <w:rsid w:val="00657716"/>
    <w:rsid w:val="00657755"/>
    <w:rsid w:val="00657909"/>
    <w:rsid w:val="00657A18"/>
    <w:rsid w:val="00657B2E"/>
    <w:rsid w:val="00657BA4"/>
    <w:rsid w:val="00657C7A"/>
    <w:rsid w:val="00657D1A"/>
    <w:rsid w:val="00657DA1"/>
    <w:rsid w:val="00657DA7"/>
    <w:rsid w:val="00660890"/>
    <w:rsid w:val="00660C45"/>
    <w:rsid w:val="00660CAF"/>
    <w:rsid w:val="00660DD8"/>
    <w:rsid w:val="006612FB"/>
    <w:rsid w:val="00661397"/>
    <w:rsid w:val="006613EE"/>
    <w:rsid w:val="00661489"/>
    <w:rsid w:val="0066162E"/>
    <w:rsid w:val="00661788"/>
    <w:rsid w:val="00661AA9"/>
    <w:rsid w:val="00661ADE"/>
    <w:rsid w:val="00661AE4"/>
    <w:rsid w:val="00661E3D"/>
    <w:rsid w:val="00661E7A"/>
    <w:rsid w:val="00662038"/>
    <w:rsid w:val="006623DE"/>
    <w:rsid w:val="0066285C"/>
    <w:rsid w:val="00662928"/>
    <w:rsid w:val="00662C56"/>
    <w:rsid w:val="0066303A"/>
    <w:rsid w:val="006630F8"/>
    <w:rsid w:val="006632FE"/>
    <w:rsid w:val="00663312"/>
    <w:rsid w:val="006636B0"/>
    <w:rsid w:val="00663739"/>
    <w:rsid w:val="00663845"/>
    <w:rsid w:val="006639B3"/>
    <w:rsid w:val="00663AED"/>
    <w:rsid w:val="00663CE6"/>
    <w:rsid w:val="00663D38"/>
    <w:rsid w:val="00663DE2"/>
    <w:rsid w:val="00663F67"/>
    <w:rsid w:val="0066400E"/>
    <w:rsid w:val="00664084"/>
    <w:rsid w:val="006642AB"/>
    <w:rsid w:val="006642AE"/>
    <w:rsid w:val="00664455"/>
    <w:rsid w:val="0066450E"/>
    <w:rsid w:val="00664561"/>
    <w:rsid w:val="00664594"/>
    <w:rsid w:val="006646A3"/>
    <w:rsid w:val="00664839"/>
    <w:rsid w:val="0066499C"/>
    <w:rsid w:val="006649CF"/>
    <w:rsid w:val="00664C7B"/>
    <w:rsid w:val="00665184"/>
    <w:rsid w:val="00665205"/>
    <w:rsid w:val="0066549A"/>
    <w:rsid w:val="00665625"/>
    <w:rsid w:val="006659C6"/>
    <w:rsid w:val="00665AD3"/>
    <w:rsid w:val="00665C70"/>
    <w:rsid w:val="00665D0E"/>
    <w:rsid w:val="00665E4B"/>
    <w:rsid w:val="00666014"/>
    <w:rsid w:val="00666215"/>
    <w:rsid w:val="0066625E"/>
    <w:rsid w:val="0066673D"/>
    <w:rsid w:val="006667EA"/>
    <w:rsid w:val="00666C95"/>
    <w:rsid w:val="00666D12"/>
    <w:rsid w:val="00666E76"/>
    <w:rsid w:val="00667073"/>
    <w:rsid w:val="006670CE"/>
    <w:rsid w:val="0066716F"/>
    <w:rsid w:val="00667206"/>
    <w:rsid w:val="0066720B"/>
    <w:rsid w:val="00667400"/>
    <w:rsid w:val="006674A3"/>
    <w:rsid w:val="00667759"/>
    <w:rsid w:val="006677D8"/>
    <w:rsid w:val="0066786E"/>
    <w:rsid w:val="00667A65"/>
    <w:rsid w:val="00667AC3"/>
    <w:rsid w:val="00667AD7"/>
    <w:rsid w:val="00667CA9"/>
    <w:rsid w:val="00667CCC"/>
    <w:rsid w:val="00667D03"/>
    <w:rsid w:val="00667EB5"/>
    <w:rsid w:val="006700C4"/>
    <w:rsid w:val="0067045A"/>
    <w:rsid w:val="006705EB"/>
    <w:rsid w:val="00670759"/>
    <w:rsid w:val="006707A4"/>
    <w:rsid w:val="00670889"/>
    <w:rsid w:val="00670A63"/>
    <w:rsid w:val="00670B6D"/>
    <w:rsid w:val="00670D12"/>
    <w:rsid w:val="00670F6B"/>
    <w:rsid w:val="00670F85"/>
    <w:rsid w:val="006712FF"/>
    <w:rsid w:val="006713F1"/>
    <w:rsid w:val="00671878"/>
    <w:rsid w:val="00671904"/>
    <w:rsid w:val="00671B25"/>
    <w:rsid w:val="00671BCB"/>
    <w:rsid w:val="00671C01"/>
    <w:rsid w:val="00671D9F"/>
    <w:rsid w:val="00672049"/>
    <w:rsid w:val="00672216"/>
    <w:rsid w:val="0067225E"/>
    <w:rsid w:val="006726A0"/>
    <w:rsid w:val="006727ED"/>
    <w:rsid w:val="00672828"/>
    <w:rsid w:val="00672B62"/>
    <w:rsid w:val="00672BA2"/>
    <w:rsid w:val="00672CFD"/>
    <w:rsid w:val="00672E40"/>
    <w:rsid w:val="00672F1E"/>
    <w:rsid w:val="0067317A"/>
    <w:rsid w:val="006731E6"/>
    <w:rsid w:val="0067329B"/>
    <w:rsid w:val="0067377F"/>
    <w:rsid w:val="006738D6"/>
    <w:rsid w:val="006738E3"/>
    <w:rsid w:val="00673952"/>
    <w:rsid w:val="00673DD9"/>
    <w:rsid w:val="00673FD5"/>
    <w:rsid w:val="00674447"/>
    <w:rsid w:val="0067463D"/>
    <w:rsid w:val="00674C8C"/>
    <w:rsid w:val="00674C9B"/>
    <w:rsid w:val="00675200"/>
    <w:rsid w:val="006753D8"/>
    <w:rsid w:val="00675516"/>
    <w:rsid w:val="0067569A"/>
    <w:rsid w:val="00675838"/>
    <w:rsid w:val="0067586F"/>
    <w:rsid w:val="00675B28"/>
    <w:rsid w:val="00675B83"/>
    <w:rsid w:val="00675BBF"/>
    <w:rsid w:val="00675C4F"/>
    <w:rsid w:val="00675CA4"/>
    <w:rsid w:val="00675E51"/>
    <w:rsid w:val="0067626E"/>
    <w:rsid w:val="00676394"/>
    <w:rsid w:val="00676461"/>
    <w:rsid w:val="0067667D"/>
    <w:rsid w:val="0067669F"/>
    <w:rsid w:val="00676789"/>
    <w:rsid w:val="006767A4"/>
    <w:rsid w:val="00676887"/>
    <w:rsid w:val="00676B1F"/>
    <w:rsid w:val="00676B3F"/>
    <w:rsid w:val="00676B8B"/>
    <w:rsid w:val="00676ECE"/>
    <w:rsid w:val="00677415"/>
    <w:rsid w:val="00677507"/>
    <w:rsid w:val="00677970"/>
    <w:rsid w:val="00680040"/>
    <w:rsid w:val="00680161"/>
    <w:rsid w:val="006801D0"/>
    <w:rsid w:val="006802B9"/>
    <w:rsid w:val="00680320"/>
    <w:rsid w:val="0068056B"/>
    <w:rsid w:val="0068057A"/>
    <w:rsid w:val="006808D1"/>
    <w:rsid w:val="006809FC"/>
    <w:rsid w:val="00680C09"/>
    <w:rsid w:val="00680C53"/>
    <w:rsid w:val="00680C84"/>
    <w:rsid w:val="00680F80"/>
    <w:rsid w:val="00681119"/>
    <w:rsid w:val="00681275"/>
    <w:rsid w:val="006812D4"/>
    <w:rsid w:val="0068137A"/>
    <w:rsid w:val="00681402"/>
    <w:rsid w:val="006814BD"/>
    <w:rsid w:val="00681A00"/>
    <w:rsid w:val="00681A33"/>
    <w:rsid w:val="00681ABB"/>
    <w:rsid w:val="00681B51"/>
    <w:rsid w:val="00681D2B"/>
    <w:rsid w:val="00681F71"/>
    <w:rsid w:val="00682050"/>
    <w:rsid w:val="006820CC"/>
    <w:rsid w:val="0068210E"/>
    <w:rsid w:val="00682221"/>
    <w:rsid w:val="0068235D"/>
    <w:rsid w:val="00682568"/>
    <w:rsid w:val="00682663"/>
    <w:rsid w:val="006828C5"/>
    <w:rsid w:val="006828E1"/>
    <w:rsid w:val="006829AE"/>
    <w:rsid w:val="00682CF6"/>
    <w:rsid w:val="00682D71"/>
    <w:rsid w:val="00682DAB"/>
    <w:rsid w:val="0068303A"/>
    <w:rsid w:val="00683164"/>
    <w:rsid w:val="006831E4"/>
    <w:rsid w:val="0068321A"/>
    <w:rsid w:val="0068323B"/>
    <w:rsid w:val="00683363"/>
    <w:rsid w:val="006833C0"/>
    <w:rsid w:val="00683454"/>
    <w:rsid w:val="0068348B"/>
    <w:rsid w:val="00683553"/>
    <w:rsid w:val="006835C5"/>
    <w:rsid w:val="00683845"/>
    <w:rsid w:val="00683856"/>
    <w:rsid w:val="00683A6C"/>
    <w:rsid w:val="00683AEE"/>
    <w:rsid w:val="00683F60"/>
    <w:rsid w:val="00684030"/>
    <w:rsid w:val="0068442F"/>
    <w:rsid w:val="0068498C"/>
    <w:rsid w:val="00684A21"/>
    <w:rsid w:val="00684DCF"/>
    <w:rsid w:val="00685100"/>
    <w:rsid w:val="006852E9"/>
    <w:rsid w:val="0068534F"/>
    <w:rsid w:val="00685547"/>
    <w:rsid w:val="006858F4"/>
    <w:rsid w:val="00685B87"/>
    <w:rsid w:val="00685CB0"/>
    <w:rsid w:val="00685CE4"/>
    <w:rsid w:val="00685E6E"/>
    <w:rsid w:val="00685F5E"/>
    <w:rsid w:val="00686045"/>
    <w:rsid w:val="006860F0"/>
    <w:rsid w:val="00686431"/>
    <w:rsid w:val="0068653B"/>
    <w:rsid w:val="006865B3"/>
    <w:rsid w:val="00686A09"/>
    <w:rsid w:val="00686A0E"/>
    <w:rsid w:val="00686F74"/>
    <w:rsid w:val="00686F8E"/>
    <w:rsid w:val="00687042"/>
    <w:rsid w:val="00687372"/>
    <w:rsid w:val="006873DE"/>
    <w:rsid w:val="00687636"/>
    <w:rsid w:val="00687781"/>
    <w:rsid w:val="00687AB0"/>
    <w:rsid w:val="00687D62"/>
    <w:rsid w:val="00687DB2"/>
    <w:rsid w:val="00687E8C"/>
    <w:rsid w:val="006900A3"/>
    <w:rsid w:val="006901AA"/>
    <w:rsid w:val="00690454"/>
    <w:rsid w:val="00690535"/>
    <w:rsid w:val="006907BA"/>
    <w:rsid w:val="00690A8B"/>
    <w:rsid w:val="00690AE1"/>
    <w:rsid w:val="00690B7D"/>
    <w:rsid w:val="00690BA3"/>
    <w:rsid w:val="00690BE7"/>
    <w:rsid w:val="00690C62"/>
    <w:rsid w:val="006910C9"/>
    <w:rsid w:val="0069126E"/>
    <w:rsid w:val="0069128C"/>
    <w:rsid w:val="00691308"/>
    <w:rsid w:val="0069149B"/>
    <w:rsid w:val="0069157F"/>
    <w:rsid w:val="0069179F"/>
    <w:rsid w:val="00691829"/>
    <w:rsid w:val="00691A3D"/>
    <w:rsid w:val="00691B62"/>
    <w:rsid w:val="00691CE2"/>
    <w:rsid w:val="00691D7E"/>
    <w:rsid w:val="00691DBC"/>
    <w:rsid w:val="00691EF1"/>
    <w:rsid w:val="00691FA2"/>
    <w:rsid w:val="006920E9"/>
    <w:rsid w:val="006921CE"/>
    <w:rsid w:val="00692401"/>
    <w:rsid w:val="00692A3D"/>
    <w:rsid w:val="00692B3D"/>
    <w:rsid w:val="00692B74"/>
    <w:rsid w:val="00692BB0"/>
    <w:rsid w:val="00692BD3"/>
    <w:rsid w:val="00692C97"/>
    <w:rsid w:val="00692D45"/>
    <w:rsid w:val="00692DB9"/>
    <w:rsid w:val="00692E4A"/>
    <w:rsid w:val="00692F8A"/>
    <w:rsid w:val="00693156"/>
    <w:rsid w:val="00693184"/>
    <w:rsid w:val="00693231"/>
    <w:rsid w:val="00693554"/>
    <w:rsid w:val="00693568"/>
    <w:rsid w:val="0069386E"/>
    <w:rsid w:val="00693926"/>
    <w:rsid w:val="00693A1C"/>
    <w:rsid w:val="00693A55"/>
    <w:rsid w:val="00693ADC"/>
    <w:rsid w:val="00693C07"/>
    <w:rsid w:val="00693C17"/>
    <w:rsid w:val="006944D3"/>
    <w:rsid w:val="00694603"/>
    <w:rsid w:val="00694A0F"/>
    <w:rsid w:val="00694A35"/>
    <w:rsid w:val="00694A95"/>
    <w:rsid w:val="00694DD9"/>
    <w:rsid w:val="00694FE0"/>
    <w:rsid w:val="006950FB"/>
    <w:rsid w:val="00695379"/>
    <w:rsid w:val="006953E2"/>
    <w:rsid w:val="0069571A"/>
    <w:rsid w:val="00695865"/>
    <w:rsid w:val="00695C1A"/>
    <w:rsid w:val="00695C46"/>
    <w:rsid w:val="00695D57"/>
    <w:rsid w:val="00695EAD"/>
    <w:rsid w:val="00695EF8"/>
    <w:rsid w:val="00695EFB"/>
    <w:rsid w:val="006961D3"/>
    <w:rsid w:val="006962C1"/>
    <w:rsid w:val="00696313"/>
    <w:rsid w:val="006967B2"/>
    <w:rsid w:val="00696936"/>
    <w:rsid w:val="006969A8"/>
    <w:rsid w:val="00696A67"/>
    <w:rsid w:val="00696FFE"/>
    <w:rsid w:val="00697233"/>
    <w:rsid w:val="00697382"/>
    <w:rsid w:val="00697505"/>
    <w:rsid w:val="00697860"/>
    <w:rsid w:val="0069787F"/>
    <w:rsid w:val="006979D0"/>
    <w:rsid w:val="00697AAC"/>
    <w:rsid w:val="00697CBF"/>
    <w:rsid w:val="00697DC0"/>
    <w:rsid w:val="00697DE0"/>
    <w:rsid w:val="00697EFE"/>
    <w:rsid w:val="006A00AB"/>
    <w:rsid w:val="006A032C"/>
    <w:rsid w:val="006A088B"/>
    <w:rsid w:val="006A090C"/>
    <w:rsid w:val="006A0922"/>
    <w:rsid w:val="006A0997"/>
    <w:rsid w:val="006A0BB2"/>
    <w:rsid w:val="006A0BB6"/>
    <w:rsid w:val="006A0E94"/>
    <w:rsid w:val="006A0F00"/>
    <w:rsid w:val="006A1144"/>
    <w:rsid w:val="006A1567"/>
    <w:rsid w:val="006A159A"/>
    <w:rsid w:val="006A166E"/>
    <w:rsid w:val="006A16E7"/>
    <w:rsid w:val="006A1936"/>
    <w:rsid w:val="006A1975"/>
    <w:rsid w:val="006A1BF1"/>
    <w:rsid w:val="006A25BC"/>
    <w:rsid w:val="006A2686"/>
    <w:rsid w:val="006A26E6"/>
    <w:rsid w:val="006A27A3"/>
    <w:rsid w:val="006A298A"/>
    <w:rsid w:val="006A2A93"/>
    <w:rsid w:val="006A31E8"/>
    <w:rsid w:val="006A336A"/>
    <w:rsid w:val="006A3720"/>
    <w:rsid w:val="006A3913"/>
    <w:rsid w:val="006A394E"/>
    <w:rsid w:val="006A3A44"/>
    <w:rsid w:val="006A3C7B"/>
    <w:rsid w:val="006A3DB6"/>
    <w:rsid w:val="006A3E06"/>
    <w:rsid w:val="006A419E"/>
    <w:rsid w:val="006A41B7"/>
    <w:rsid w:val="006A4420"/>
    <w:rsid w:val="006A4558"/>
    <w:rsid w:val="006A464B"/>
    <w:rsid w:val="006A4690"/>
    <w:rsid w:val="006A46A9"/>
    <w:rsid w:val="006A48B2"/>
    <w:rsid w:val="006A4A5B"/>
    <w:rsid w:val="006A4B3C"/>
    <w:rsid w:val="006A4B4B"/>
    <w:rsid w:val="006A4D70"/>
    <w:rsid w:val="006A4E6F"/>
    <w:rsid w:val="006A507F"/>
    <w:rsid w:val="006A51B4"/>
    <w:rsid w:val="006A5234"/>
    <w:rsid w:val="006A5260"/>
    <w:rsid w:val="006A5705"/>
    <w:rsid w:val="006A581F"/>
    <w:rsid w:val="006A590F"/>
    <w:rsid w:val="006A5986"/>
    <w:rsid w:val="006A5ABA"/>
    <w:rsid w:val="006A5BDD"/>
    <w:rsid w:val="006A5F77"/>
    <w:rsid w:val="006A6289"/>
    <w:rsid w:val="006A62CA"/>
    <w:rsid w:val="006A6667"/>
    <w:rsid w:val="006A6789"/>
    <w:rsid w:val="006A6AFC"/>
    <w:rsid w:val="006A6BCD"/>
    <w:rsid w:val="006A6BD8"/>
    <w:rsid w:val="006A6E7F"/>
    <w:rsid w:val="006A6EDE"/>
    <w:rsid w:val="006A707A"/>
    <w:rsid w:val="006A740B"/>
    <w:rsid w:val="006A757E"/>
    <w:rsid w:val="006A7664"/>
    <w:rsid w:val="006A772E"/>
    <w:rsid w:val="006A7765"/>
    <w:rsid w:val="006A7861"/>
    <w:rsid w:val="006A7984"/>
    <w:rsid w:val="006A7B4E"/>
    <w:rsid w:val="006A7B9C"/>
    <w:rsid w:val="006A7BD5"/>
    <w:rsid w:val="006A7C37"/>
    <w:rsid w:val="006A7FF4"/>
    <w:rsid w:val="006B006E"/>
    <w:rsid w:val="006B0089"/>
    <w:rsid w:val="006B00BF"/>
    <w:rsid w:val="006B017B"/>
    <w:rsid w:val="006B01B2"/>
    <w:rsid w:val="006B0337"/>
    <w:rsid w:val="006B034B"/>
    <w:rsid w:val="006B0502"/>
    <w:rsid w:val="006B0825"/>
    <w:rsid w:val="006B0A38"/>
    <w:rsid w:val="006B0B7F"/>
    <w:rsid w:val="006B0BAC"/>
    <w:rsid w:val="006B0BB2"/>
    <w:rsid w:val="006B1218"/>
    <w:rsid w:val="006B121D"/>
    <w:rsid w:val="006B12AC"/>
    <w:rsid w:val="006B14F5"/>
    <w:rsid w:val="006B15C5"/>
    <w:rsid w:val="006B18BF"/>
    <w:rsid w:val="006B1D1B"/>
    <w:rsid w:val="006B1F87"/>
    <w:rsid w:val="006B223B"/>
    <w:rsid w:val="006B2392"/>
    <w:rsid w:val="006B25A6"/>
    <w:rsid w:val="006B25BA"/>
    <w:rsid w:val="006B2910"/>
    <w:rsid w:val="006B29D4"/>
    <w:rsid w:val="006B2A74"/>
    <w:rsid w:val="006B2BC5"/>
    <w:rsid w:val="006B2CC7"/>
    <w:rsid w:val="006B2CCB"/>
    <w:rsid w:val="006B2DA1"/>
    <w:rsid w:val="006B2F47"/>
    <w:rsid w:val="006B3021"/>
    <w:rsid w:val="006B30BA"/>
    <w:rsid w:val="006B30D4"/>
    <w:rsid w:val="006B32C1"/>
    <w:rsid w:val="006B33B9"/>
    <w:rsid w:val="006B35A1"/>
    <w:rsid w:val="006B3641"/>
    <w:rsid w:val="006B3673"/>
    <w:rsid w:val="006B373C"/>
    <w:rsid w:val="006B3857"/>
    <w:rsid w:val="006B3872"/>
    <w:rsid w:val="006B392C"/>
    <w:rsid w:val="006B3969"/>
    <w:rsid w:val="006B396A"/>
    <w:rsid w:val="006B3C1D"/>
    <w:rsid w:val="006B4125"/>
    <w:rsid w:val="006B4289"/>
    <w:rsid w:val="006B4299"/>
    <w:rsid w:val="006B43A3"/>
    <w:rsid w:val="006B4435"/>
    <w:rsid w:val="006B4444"/>
    <w:rsid w:val="006B44E2"/>
    <w:rsid w:val="006B4663"/>
    <w:rsid w:val="006B4669"/>
    <w:rsid w:val="006B473A"/>
    <w:rsid w:val="006B4851"/>
    <w:rsid w:val="006B4B4B"/>
    <w:rsid w:val="006B4C95"/>
    <w:rsid w:val="006B4CDB"/>
    <w:rsid w:val="006B4CE9"/>
    <w:rsid w:val="006B4DBF"/>
    <w:rsid w:val="006B534D"/>
    <w:rsid w:val="006B564E"/>
    <w:rsid w:val="006B5C03"/>
    <w:rsid w:val="006B5D5A"/>
    <w:rsid w:val="006B6154"/>
    <w:rsid w:val="006B668F"/>
    <w:rsid w:val="006B66E5"/>
    <w:rsid w:val="006B6729"/>
    <w:rsid w:val="006B67F5"/>
    <w:rsid w:val="006B6877"/>
    <w:rsid w:val="006B68D0"/>
    <w:rsid w:val="006B6DEC"/>
    <w:rsid w:val="006B6EB0"/>
    <w:rsid w:val="006B7099"/>
    <w:rsid w:val="006B70E7"/>
    <w:rsid w:val="006B7283"/>
    <w:rsid w:val="006B734D"/>
    <w:rsid w:val="006B73B2"/>
    <w:rsid w:val="006B73EB"/>
    <w:rsid w:val="006B749F"/>
    <w:rsid w:val="006B74A9"/>
    <w:rsid w:val="006B74E2"/>
    <w:rsid w:val="006B7938"/>
    <w:rsid w:val="006B793C"/>
    <w:rsid w:val="006B7945"/>
    <w:rsid w:val="006B798E"/>
    <w:rsid w:val="006B7C08"/>
    <w:rsid w:val="006B7C57"/>
    <w:rsid w:val="006B7C7C"/>
    <w:rsid w:val="006B7EBB"/>
    <w:rsid w:val="006B7EF3"/>
    <w:rsid w:val="006C0269"/>
    <w:rsid w:val="006C02C0"/>
    <w:rsid w:val="006C03E7"/>
    <w:rsid w:val="006C05B6"/>
    <w:rsid w:val="006C07D2"/>
    <w:rsid w:val="006C0AF5"/>
    <w:rsid w:val="006C0B79"/>
    <w:rsid w:val="006C0CEE"/>
    <w:rsid w:val="006C0D76"/>
    <w:rsid w:val="006C0EE9"/>
    <w:rsid w:val="006C0F30"/>
    <w:rsid w:val="006C0F31"/>
    <w:rsid w:val="006C10F7"/>
    <w:rsid w:val="006C1A68"/>
    <w:rsid w:val="006C1CE1"/>
    <w:rsid w:val="006C1CE7"/>
    <w:rsid w:val="006C1EEC"/>
    <w:rsid w:val="006C1F9B"/>
    <w:rsid w:val="006C209F"/>
    <w:rsid w:val="006C2363"/>
    <w:rsid w:val="006C26B6"/>
    <w:rsid w:val="006C2918"/>
    <w:rsid w:val="006C2AD6"/>
    <w:rsid w:val="006C2C60"/>
    <w:rsid w:val="006C2D30"/>
    <w:rsid w:val="006C305A"/>
    <w:rsid w:val="006C3224"/>
    <w:rsid w:val="006C3459"/>
    <w:rsid w:val="006C3529"/>
    <w:rsid w:val="006C352E"/>
    <w:rsid w:val="006C3622"/>
    <w:rsid w:val="006C367A"/>
    <w:rsid w:val="006C37DB"/>
    <w:rsid w:val="006C3958"/>
    <w:rsid w:val="006C3A0B"/>
    <w:rsid w:val="006C3BC3"/>
    <w:rsid w:val="006C3BCA"/>
    <w:rsid w:val="006C3D30"/>
    <w:rsid w:val="006C3F3E"/>
    <w:rsid w:val="006C3F51"/>
    <w:rsid w:val="006C40FF"/>
    <w:rsid w:val="006C4506"/>
    <w:rsid w:val="006C4738"/>
    <w:rsid w:val="006C48CE"/>
    <w:rsid w:val="006C4B66"/>
    <w:rsid w:val="006C4CEB"/>
    <w:rsid w:val="006C4DAD"/>
    <w:rsid w:val="006C4DCB"/>
    <w:rsid w:val="006C5226"/>
    <w:rsid w:val="006C57B2"/>
    <w:rsid w:val="006C58F3"/>
    <w:rsid w:val="006C5B5B"/>
    <w:rsid w:val="006C5BDC"/>
    <w:rsid w:val="006C5DC2"/>
    <w:rsid w:val="006C5DEE"/>
    <w:rsid w:val="006C5E57"/>
    <w:rsid w:val="006C63D4"/>
    <w:rsid w:val="006C64D8"/>
    <w:rsid w:val="006C655D"/>
    <w:rsid w:val="006C67E9"/>
    <w:rsid w:val="006C6811"/>
    <w:rsid w:val="006C6857"/>
    <w:rsid w:val="006C6A1F"/>
    <w:rsid w:val="006C6A68"/>
    <w:rsid w:val="006C6A8A"/>
    <w:rsid w:val="006C6C6F"/>
    <w:rsid w:val="006C6D99"/>
    <w:rsid w:val="006C6E7D"/>
    <w:rsid w:val="006C74DA"/>
    <w:rsid w:val="006C75F4"/>
    <w:rsid w:val="006C7719"/>
    <w:rsid w:val="006C79F9"/>
    <w:rsid w:val="006C7A7B"/>
    <w:rsid w:val="006C7FA8"/>
    <w:rsid w:val="006D01AF"/>
    <w:rsid w:val="006D01FE"/>
    <w:rsid w:val="006D0287"/>
    <w:rsid w:val="006D02A6"/>
    <w:rsid w:val="006D06EE"/>
    <w:rsid w:val="006D07D3"/>
    <w:rsid w:val="006D0C33"/>
    <w:rsid w:val="006D0EFD"/>
    <w:rsid w:val="006D0F95"/>
    <w:rsid w:val="006D0F9C"/>
    <w:rsid w:val="006D1119"/>
    <w:rsid w:val="006D1326"/>
    <w:rsid w:val="006D1688"/>
    <w:rsid w:val="006D170F"/>
    <w:rsid w:val="006D1E91"/>
    <w:rsid w:val="006D1F6F"/>
    <w:rsid w:val="006D21A5"/>
    <w:rsid w:val="006D221C"/>
    <w:rsid w:val="006D22BC"/>
    <w:rsid w:val="006D2451"/>
    <w:rsid w:val="006D247D"/>
    <w:rsid w:val="006D2545"/>
    <w:rsid w:val="006D25B8"/>
    <w:rsid w:val="006D25C6"/>
    <w:rsid w:val="006D2628"/>
    <w:rsid w:val="006D2B47"/>
    <w:rsid w:val="006D2BB8"/>
    <w:rsid w:val="006D3004"/>
    <w:rsid w:val="006D32A9"/>
    <w:rsid w:val="006D36B0"/>
    <w:rsid w:val="006D3827"/>
    <w:rsid w:val="006D3871"/>
    <w:rsid w:val="006D3A77"/>
    <w:rsid w:val="006D3B8A"/>
    <w:rsid w:val="006D3BF4"/>
    <w:rsid w:val="006D3FEF"/>
    <w:rsid w:val="006D4116"/>
    <w:rsid w:val="006D4479"/>
    <w:rsid w:val="006D450F"/>
    <w:rsid w:val="006D46CD"/>
    <w:rsid w:val="006D46D9"/>
    <w:rsid w:val="006D471D"/>
    <w:rsid w:val="006D472A"/>
    <w:rsid w:val="006D498F"/>
    <w:rsid w:val="006D4E3B"/>
    <w:rsid w:val="006D4F50"/>
    <w:rsid w:val="006D4FD7"/>
    <w:rsid w:val="006D506C"/>
    <w:rsid w:val="006D50FA"/>
    <w:rsid w:val="006D518C"/>
    <w:rsid w:val="006D51F7"/>
    <w:rsid w:val="006D5245"/>
    <w:rsid w:val="006D525C"/>
    <w:rsid w:val="006D5393"/>
    <w:rsid w:val="006D5517"/>
    <w:rsid w:val="006D55B7"/>
    <w:rsid w:val="006D55C2"/>
    <w:rsid w:val="006D55D8"/>
    <w:rsid w:val="006D5747"/>
    <w:rsid w:val="006D577A"/>
    <w:rsid w:val="006D5873"/>
    <w:rsid w:val="006D59E1"/>
    <w:rsid w:val="006D59E7"/>
    <w:rsid w:val="006D5C20"/>
    <w:rsid w:val="006D60B5"/>
    <w:rsid w:val="006D624D"/>
    <w:rsid w:val="006D6345"/>
    <w:rsid w:val="006D66A8"/>
    <w:rsid w:val="006D69FB"/>
    <w:rsid w:val="006D6C93"/>
    <w:rsid w:val="006D6E16"/>
    <w:rsid w:val="006D6EA5"/>
    <w:rsid w:val="006D6ED9"/>
    <w:rsid w:val="006D6F2C"/>
    <w:rsid w:val="006D71E8"/>
    <w:rsid w:val="006D72B9"/>
    <w:rsid w:val="006D74BE"/>
    <w:rsid w:val="006D7703"/>
    <w:rsid w:val="006D77EB"/>
    <w:rsid w:val="006D79FF"/>
    <w:rsid w:val="006D7C99"/>
    <w:rsid w:val="006D7DB5"/>
    <w:rsid w:val="006D7F98"/>
    <w:rsid w:val="006E0011"/>
    <w:rsid w:val="006E00D0"/>
    <w:rsid w:val="006E0152"/>
    <w:rsid w:val="006E0531"/>
    <w:rsid w:val="006E0551"/>
    <w:rsid w:val="006E062E"/>
    <w:rsid w:val="006E065C"/>
    <w:rsid w:val="006E09D7"/>
    <w:rsid w:val="006E0CB8"/>
    <w:rsid w:val="006E0D94"/>
    <w:rsid w:val="006E0F4F"/>
    <w:rsid w:val="006E1001"/>
    <w:rsid w:val="006E108D"/>
    <w:rsid w:val="006E10F9"/>
    <w:rsid w:val="006E155E"/>
    <w:rsid w:val="006E16CC"/>
    <w:rsid w:val="006E18B4"/>
    <w:rsid w:val="006E1918"/>
    <w:rsid w:val="006E1CC2"/>
    <w:rsid w:val="006E1D3E"/>
    <w:rsid w:val="006E1DAC"/>
    <w:rsid w:val="006E1DED"/>
    <w:rsid w:val="006E1F64"/>
    <w:rsid w:val="006E20A2"/>
    <w:rsid w:val="006E2493"/>
    <w:rsid w:val="006E286A"/>
    <w:rsid w:val="006E287E"/>
    <w:rsid w:val="006E2B01"/>
    <w:rsid w:val="006E2C01"/>
    <w:rsid w:val="006E2D70"/>
    <w:rsid w:val="006E2ED2"/>
    <w:rsid w:val="006E2F58"/>
    <w:rsid w:val="006E333C"/>
    <w:rsid w:val="006E33B7"/>
    <w:rsid w:val="006E33D1"/>
    <w:rsid w:val="006E344B"/>
    <w:rsid w:val="006E3B42"/>
    <w:rsid w:val="006E3C0C"/>
    <w:rsid w:val="006E3D35"/>
    <w:rsid w:val="006E3DE6"/>
    <w:rsid w:val="006E3E4A"/>
    <w:rsid w:val="006E3ED1"/>
    <w:rsid w:val="006E40F3"/>
    <w:rsid w:val="006E4288"/>
    <w:rsid w:val="006E433A"/>
    <w:rsid w:val="006E4770"/>
    <w:rsid w:val="006E48B1"/>
    <w:rsid w:val="006E4ADE"/>
    <w:rsid w:val="006E5538"/>
    <w:rsid w:val="006E5690"/>
    <w:rsid w:val="006E5756"/>
    <w:rsid w:val="006E57F1"/>
    <w:rsid w:val="006E5A64"/>
    <w:rsid w:val="006E5B1F"/>
    <w:rsid w:val="006E5C50"/>
    <w:rsid w:val="006E5EE1"/>
    <w:rsid w:val="006E5F2F"/>
    <w:rsid w:val="006E633F"/>
    <w:rsid w:val="006E645A"/>
    <w:rsid w:val="006E64CF"/>
    <w:rsid w:val="006E66E3"/>
    <w:rsid w:val="006E682B"/>
    <w:rsid w:val="006E68DE"/>
    <w:rsid w:val="006E6E93"/>
    <w:rsid w:val="006E6F42"/>
    <w:rsid w:val="006E6F45"/>
    <w:rsid w:val="006E7091"/>
    <w:rsid w:val="006E718A"/>
    <w:rsid w:val="006E73AE"/>
    <w:rsid w:val="006E73E1"/>
    <w:rsid w:val="006E73E9"/>
    <w:rsid w:val="006E7482"/>
    <w:rsid w:val="006E74F8"/>
    <w:rsid w:val="006E760B"/>
    <w:rsid w:val="006E7932"/>
    <w:rsid w:val="006E7979"/>
    <w:rsid w:val="006E7A00"/>
    <w:rsid w:val="006E7A84"/>
    <w:rsid w:val="006E7B16"/>
    <w:rsid w:val="006E7D29"/>
    <w:rsid w:val="006F0028"/>
    <w:rsid w:val="006F0243"/>
    <w:rsid w:val="006F02DE"/>
    <w:rsid w:val="006F03AB"/>
    <w:rsid w:val="006F0485"/>
    <w:rsid w:val="006F057D"/>
    <w:rsid w:val="006F0585"/>
    <w:rsid w:val="006F05C8"/>
    <w:rsid w:val="006F05D1"/>
    <w:rsid w:val="006F0B2E"/>
    <w:rsid w:val="006F0B96"/>
    <w:rsid w:val="006F0B9A"/>
    <w:rsid w:val="006F0BF5"/>
    <w:rsid w:val="006F0D31"/>
    <w:rsid w:val="006F0E33"/>
    <w:rsid w:val="006F1078"/>
    <w:rsid w:val="006F159B"/>
    <w:rsid w:val="006F15E1"/>
    <w:rsid w:val="006F1618"/>
    <w:rsid w:val="006F1771"/>
    <w:rsid w:val="006F19F2"/>
    <w:rsid w:val="006F1AC1"/>
    <w:rsid w:val="006F1B4D"/>
    <w:rsid w:val="006F1B7B"/>
    <w:rsid w:val="006F1C34"/>
    <w:rsid w:val="006F1C49"/>
    <w:rsid w:val="006F1D9F"/>
    <w:rsid w:val="006F1E51"/>
    <w:rsid w:val="006F1F3D"/>
    <w:rsid w:val="006F2017"/>
    <w:rsid w:val="006F2464"/>
    <w:rsid w:val="006F271A"/>
    <w:rsid w:val="006F273A"/>
    <w:rsid w:val="006F2846"/>
    <w:rsid w:val="006F297A"/>
    <w:rsid w:val="006F2992"/>
    <w:rsid w:val="006F29D0"/>
    <w:rsid w:val="006F2B49"/>
    <w:rsid w:val="006F2BA7"/>
    <w:rsid w:val="006F2DC6"/>
    <w:rsid w:val="006F2DD4"/>
    <w:rsid w:val="006F2E04"/>
    <w:rsid w:val="006F2E1B"/>
    <w:rsid w:val="006F3269"/>
    <w:rsid w:val="006F3287"/>
    <w:rsid w:val="006F3524"/>
    <w:rsid w:val="006F398E"/>
    <w:rsid w:val="006F3C06"/>
    <w:rsid w:val="006F3DAB"/>
    <w:rsid w:val="006F4083"/>
    <w:rsid w:val="006F4151"/>
    <w:rsid w:val="006F4378"/>
    <w:rsid w:val="006F438F"/>
    <w:rsid w:val="006F450C"/>
    <w:rsid w:val="006F4804"/>
    <w:rsid w:val="006F49AF"/>
    <w:rsid w:val="006F4D43"/>
    <w:rsid w:val="006F4D48"/>
    <w:rsid w:val="006F4DD3"/>
    <w:rsid w:val="006F4EEA"/>
    <w:rsid w:val="006F50CA"/>
    <w:rsid w:val="006F5170"/>
    <w:rsid w:val="006F51D6"/>
    <w:rsid w:val="006F5532"/>
    <w:rsid w:val="006F55EA"/>
    <w:rsid w:val="006F56CB"/>
    <w:rsid w:val="006F5736"/>
    <w:rsid w:val="006F599C"/>
    <w:rsid w:val="006F5AEA"/>
    <w:rsid w:val="006F5BE7"/>
    <w:rsid w:val="006F5C76"/>
    <w:rsid w:val="006F5C77"/>
    <w:rsid w:val="006F5D92"/>
    <w:rsid w:val="006F627B"/>
    <w:rsid w:val="006F649A"/>
    <w:rsid w:val="006F64DB"/>
    <w:rsid w:val="006F65D1"/>
    <w:rsid w:val="006F6711"/>
    <w:rsid w:val="006F67BC"/>
    <w:rsid w:val="006F684E"/>
    <w:rsid w:val="006F6E04"/>
    <w:rsid w:val="006F6EE7"/>
    <w:rsid w:val="006F70FF"/>
    <w:rsid w:val="006F7191"/>
    <w:rsid w:val="006F76BC"/>
    <w:rsid w:val="006F7B44"/>
    <w:rsid w:val="006F7B57"/>
    <w:rsid w:val="006F7ED9"/>
    <w:rsid w:val="006F7EE3"/>
    <w:rsid w:val="00700237"/>
    <w:rsid w:val="0070026E"/>
    <w:rsid w:val="00700388"/>
    <w:rsid w:val="007004E0"/>
    <w:rsid w:val="00700517"/>
    <w:rsid w:val="007005DC"/>
    <w:rsid w:val="00700651"/>
    <w:rsid w:val="007008F1"/>
    <w:rsid w:val="0070094E"/>
    <w:rsid w:val="00700A3D"/>
    <w:rsid w:val="00700C58"/>
    <w:rsid w:val="00700EF0"/>
    <w:rsid w:val="00700FDF"/>
    <w:rsid w:val="007010D5"/>
    <w:rsid w:val="00701200"/>
    <w:rsid w:val="007012F5"/>
    <w:rsid w:val="00701375"/>
    <w:rsid w:val="007014DC"/>
    <w:rsid w:val="0070178B"/>
    <w:rsid w:val="0070196B"/>
    <w:rsid w:val="007019F4"/>
    <w:rsid w:val="00701A94"/>
    <w:rsid w:val="00701AA0"/>
    <w:rsid w:val="00701AD4"/>
    <w:rsid w:val="00701B40"/>
    <w:rsid w:val="00701B5B"/>
    <w:rsid w:val="00701C92"/>
    <w:rsid w:val="00701C97"/>
    <w:rsid w:val="00701C9A"/>
    <w:rsid w:val="00701D9A"/>
    <w:rsid w:val="00701E2E"/>
    <w:rsid w:val="0070208B"/>
    <w:rsid w:val="00702B13"/>
    <w:rsid w:val="00702C06"/>
    <w:rsid w:val="00702C26"/>
    <w:rsid w:val="00703047"/>
    <w:rsid w:val="00703205"/>
    <w:rsid w:val="0070323A"/>
    <w:rsid w:val="0070325F"/>
    <w:rsid w:val="0070326B"/>
    <w:rsid w:val="00703314"/>
    <w:rsid w:val="00703330"/>
    <w:rsid w:val="00703473"/>
    <w:rsid w:val="007035D3"/>
    <w:rsid w:val="00703671"/>
    <w:rsid w:val="00703DA5"/>
    <w:rsid w:val="00703E3A"/>
    <w:rsid w:val="00704138"/>
    <w:rsid w:val="007043CA"/>
    <w:rsid w:val="007045EE"/>
    <w:rsid w:val="007047FD"/>
    <w:rsid w:val="00704831"/>
    <w:rsid w:val="007048A8"/>
    <w:rsid w:val="00704A34"/>
    <w:rsid w:val="00704B3B"/>
    <w:rsid w:val="00704C36"/>
    <w:rsid w:val="00704D63"/>
    <w:rsid w:val="00704DBA"/>
    <w:rsid w:val="00704EB2"/>
    <w:rsid w:val="00704FC9"/>
    <w:rsid w:val="007054C1"/>
    <w:rsid w:val="00705884"/>
    <w:rsid w:val="00705C65"/>
    <w:rsid w:val="00705DBF"/>
    <w:rsid w:val="0070637E"/>
    <w:rsid w:val="007064B0"/>
    <w:rsid w:val="0070664F"/>
    <w:rsid w:val="00706729"/>
    <w:rsid w:val="00706A9E"/>
    <w:rsid w:val="00706E3E"/>
    <w:rsid w:val="00706E5E"/>
    <w:rsid w:val="007070AA"/>
    <w:rsid w:val="00707259"/>
    <w:rsid w:val="00707456"/>
    <w:rsid w:val="0070761D"/>
    <w:rsid w:val="007076AF"/>
    <w:rsid w:val="00707713"/>
    <w:rsid w:val="007077E5"/>
    <w:rsid w:val="00707905"/>
    <w:rsid w:val="00707A04"/>
    <w:rsid w:val="00707C57"/>
    <w:rsid w:val="00707D4F"/>
    <w:rsid w:val="00707E47"/>
    <w:rsid w:val="00707F3D"/>
    <w:rsid w:val="007102D4"/>
    <w:rsid w:val="00710366"/>
    <w:rsid w:val="00710859"/>
    <w:rsid w:val="007109AC"/>
    <w:rsid w:val="00710AEE"/>
    <w:rsid w:val="00710D04"/>
    <w:rsid w:val="00710E33"/>
    <w:rsid w:val="00710F76"/>
    <w:rsid w:val="007110FE"/>
    <w:rsid w:val="0071112A"/>
    <w:rsid w:val="00711175"/>
    <w:rsid w:val="00711258"/>
    <w:rsid w:val="007112DC"/>
    <w:rsid w:val="0071192A"/>
    <w:rsid w:val="00711968"/>
    <w:rsid w:val="00711A48"/>
    <w:rsid w:val="00711AFA"/>
    <w:rsid w:val="00711B36"/>
    <w:rsid w:val="00711CE3"/>
    <w:rsid w:val="00711DAE"/>
    <w:rsid w:val="00711EA0"/>
    <w:rsid w:val="007123DB"/>
    <w:rsid w:val="00712490"/>
    <w:rsid w:val="0071279F"/>
    <w:rsid w:val="007127AC"/>
    <w:rsid w:val="0071281F"/>
    <w:rsid w:val="00712A15"/>
    <w:rsid w:val="00712A76"/>
    <w:rsid w:val="00712E35"/>
    <w:rsid w:val="00713063"/>
    <w:rsid w:val="0071308B"/>
    <w:rsid w:val="00713228"/>
    <w:rsid w:val="007134D5"/>
    <w:rsid w:val="00713740"/>
    <w:rsid w:val="00713B41"/>
    <w:rsid w:val="00713BAE"/>
    <w:rsid w:val="00713CC4"/>
    <w:rsid w:val="00713DE8"/>
    <w:rsid w:val="00713DF3"/>
    <w:rsid w:val="00713F5A"/>
    <w:rsid w:val="00714051"/>
    <w:rsid w:val="0071410B"/>
    <w:rsid w:val="007142D1"/>
    <w:rsid w:val="00714470"/>
    <w:rsid w:val="00714790"/>
    <w:rsid w:val="00714B23"/>
    <w:rsid w:val="00714D07"/>
    <w:rsid w:val="00714EA4"/>
    <w:rsid w:val="0071504F"/>
    <w:rsid w:val="00715092"/>
    <w:rsid w:val="007150AF"/>
    <w:rsid w:val="00715157"/>
    <w:rsid w:val="007151D1"/>
    <w:rsid w:val="007151E0"/>
    <w:rsid w:val="007155E4"/>
    <w:rsid w:val="007156B0"/>
    <w:rsid w:val="007159BD"/>
    <w:rsid w:val="00715BC4"/>
    <w:rsid w:val="00715BE4"/>
    <w:rsid w:val="00715C75"/>
    <w:rsid w:val="00716048"/>
    <w:rsid w:val="00716142"/>
    <w:rsid w:val="007163EF"/>
    <w:rsid w:val="0071660F"/>
    <w:rsid w:val="00716AD7"/>
    <w:rsid w:val="00716B59"/>
    <w:rsid w:val="00716B9C"/>
    <w:rsid w:val="00716C90"/>
    <w:rsid w:val="007172DD"/>
    <w:rsid w:val="007173B4"/>
    <w:rsid w:val="0071742C"/>
    <w:rsid w:val="00717448"/>
    <w:rsid w:val="0071748A"/>
    <w:rsid w:val="00717557"/>
    <w:rsid w:val="00717566"/>
    <w:rsid w:val="007175B2"/>
    <w:rsid w:val="00717864"/>
    <w:rsid w:val="00717A64"/>
    <w:rsid w:val="00717EB7"/>
    <w:rsid w:val="00717F4B"/>
    <w:rsid w:val="00720196"/>
    <w:rsid w:val="007202F9"/>
    <w:rsid w:val="007203E3"/>
    <w:rsid w:val="00720586"/>
    <w:rsid w:val="00720B22"/>
    <w:rsid w:val="00720BBB"/>
    <w:rsid w:val="00720D13"/>
    <w:rsid w:val="00720E72"/>
    <w:rsid w:val="00720EA8"/>
    <w:rsid w:val="007213AE"/>
    <w:rsid w:val="0072148E"/>
    <w:rsid w:val="00721641"/>
    <w:rsid w:val="007216AD"/>
    <w:rsid w:val="007217D1"/>
    <w:rsid w:val="00721851"/>
    <w:rsid w:val="00721C4C"/>
    <w:rsid w:val="00722229"/>
    <w:rsid w:val="00722368"/>
    <w:rsid w:val="00722495"/>
    <w:rsid w:val="0072252A"/>
    <w:rsid w:val="0072260B"/>
    <w:rsid w:val="00722A8E"/>
    <w:rsid w:val="00722BB0"/>
    <w:rsid w:val="00722E12"/>
    <w:rsid w:val="00722F2A"/>
    <w:rsid w:val="00723095"/>
    <w:rsid w:val="007230ED"/>
    <w:rsid w:val="0072312E"/>
    <w:rsid w:val="00723339"/>
    <w:rsid w:val="00723806"/>
    <w:rsid w:val="007238E7"/>
    <w:rsid w:val="00723950"/>
    <w:rsid w:val="00723BD0"/>
    <w:rsid w:val="00723DAE"/>
    <w:rsid w:val="00723DF0"/>
    <w:rsid w:val="007241EA"/>
    <w:rsid w:val="00724730"/>
    <w:rsid w:val="007249F1"/>
    <w:rsid w:val="00724A54"/>
    <w:rsid w:val="00724A82"/>
    <w:rsid w:val="00724AEC"/>
    <w:rsid w:val="00724BDD"/>
    <w:rsid w:val="00724D44"/>
    <w:rsid w:val="00724F02"/>
    <w:rsid w:val="00725013"/>
    <w:rsid w:val="00725079"/>
    <w:rsid w:val="00725302"/>
    <w:rsid w:val="007254BB"/>
    <w:rsid w:val="00725539"/>
    <w:rsid w:val="00725668"/>
    <w:rsid w:val="00725729"/>
    <w:rsid w:val="0072574A"/>
    <w:rsid w:val="007257AF"/>
    <w:rsid w:val="0072587E"/>
    <w:rsid w:val="00725966"/>
    <w:rsid w:val="00725E3C"/>
    <w:rsid w:val="00725FDF"/>
    <w:rsid w:val="0072609B"/>
    <w:rsid w:val="00726279"/>
    <w:rsid w:val="0072650C"/>
    <w:rsid w:val="00726803"/>
    <w:rsid w:val="00726A7C"/>
    <w:rsid w:val="00726BA2"/>
    <w:rsid w:val="00726C23"/>
    <w:rsid w:val="00726C83"/>
    <w:rsid w:val="00727084"/>
    <w:rsid w:val="00727151"/>
    <w:rsid w:val="007273ED"/>
    <w:rsid w:val="007275EA"/>
    <w:rsid w:val="0072798A"/>
    <w:rsid w:val="00727B9D"/>
    <w:rsid w:val="00727CE1"/>
    <w:rsid w:val="00727D35"/>
    <w:rsid w:val="00727F9F"/>
    <w:rsid w:val="00730019"/>
    <w:rsid w:val="007300F4"/>
    <w:rsid w:val="0073015F"/>
    <w:rsid w:val="007302F7"/>
    <w:rsid w:val="0073041A"/>
    <w:rsid w:val="0073051A"/>
    <w:rsid w:val="007305B2"/>
    <w:rsid w:val="007305BC"/>
    <w:rsid w:val="0073066F"/>
    <w:rsid w:val="007307D2"/>
    <w:rsid w:val="007308E5"/>
    <w:rsid w:val="00730988"/>
    <w:rsid w:val="00730B03"/>
    <w:rsid w:val="00730B2D"/>
    <w:rsid w:val="00730BA3"/>
    <w:rsid w:val="00730C76"/>
    <w:rsid w:val="00730FEF"/>
    <w:rsid w:val="00731128"/>
    <w:rsid w:val="00731293"/>
    <w:rsid w:val="007312BE"/>
    <w:rsid w:val="00731375"/>
    <w:rsid w:val="00731595"/>
    <w:rsid w:val="0073168B"/>
    <w:rsid w:val="00731883"/>
    <w:rsid w:val="0073189E"/>
    <w:rsid w:val="007319CC"/>
    <w:rsid w:val="00731ADB"/>
    <w:rsid w:val="00731D00"/>
    <w:rsid w:val="00731D36"/>
    <w:rsid w:val="00731D6B"/>
    <w:rsid w:val="00731DD3"/>
    <w:rsid w:val="00732033"/>
    <w:rsid w:val="007321FB"/>
    <w:rsid w:val="0073225F"/>
    <w:rsid w:val="007323B9"/>
    <w:rsid w:val="007324E2"/>
    <w:rsid w:val="00732844"/>
    <w:rsid w:val="007328A2"/>
    <w:rsid w:val="007328A5"/>
    <w:rsid w:val="00732BB0"/>
    <w:rsid w:val="00732BBE"/>
    <w:rsid w:val="00732F2F"/>
    <w:rsid w:val="00732F66"/>
    <w:rsid w:val="00732F79"/>
    <w:rsid w:val="00733073"/>
    <w:rsid w:val="00733150"/>
    <w:rsid w:val="007332AD"/>
    <w:rsid w:val="007334A6"/>
    <w:rsid w:val="0073351F"/>
    <w:rsid w:val="0073389D"/>
    <w:rsid w:val="007339CD"/>
    <w:rsid w:val="00733A1A"/>
    <w:rsid w:val="00733E77"/>
    <w:rsid w:val="00733F92"/>
    <w:rsid w:val="0073410A"/>
    <w:rsid w:val="0073429A"/>
    <w:rsid w:val="007343C9"/>
    <w:rsid w:val="0073475D"/>
    <w:rsid w:val="00734BD5"/>
    <w:rsid w:val="00734DA9"/>
    <w:rsid w:val="00734E34"/>
    <w:rsid w:val="00735094"/>
    <w:rsid w:val="007359C4"/>
    <w:rsid w:val="00735AAC"/>
    <w:rsid w:val="00735BF2"/>
    <w:rsid w:val="00735CE2"/>
    <w:rsid w:val="00735FEB"/>
    <w:rsid w:val="0073603B"/>
    <w:rsid w:val="007360DC"/>
    <w:rsid w:val="007362AE"/>
    <w:rsid w:val="007362C9"/>
    <w:rsid w:val="00736321"/>
    <w:rsid w:val="00736371"/>
    <w:rsid w:val="007365CC"/>
    <w:rsid w:val="0073675D"/>
    <w:rsid w:val="00736A54"/>
    <w:rsid w:val="00736B96"/>
    <w:rsid w:val="00736BFF"/>
    <w:rsid w:val="00736D86"/>
    <w:rsid w:val="00736EE3"/>
    <w:rsid w:val="00736FD9"/>
    <w:rsid w:val="007371F8"/>
    <w:rsid w:val="00737239"/>
    <w:rsid w:val="0073748F"/>
    <w:rsid w:val="007374FE"/>
    <w:rsid w:val="00737697"/>
    <w:rsid w:val="007376FF"/>
    <w:rsid w:val="00737785"/>
    <w:rsid w:val="007379E2"/>
    <w:rsid w:val="00737A5F"/>
    <w:rsid w:val="00737C31"/>
    <w:rsid w:val="00737C68"/>
    <w:rsid w:val="00737CE9"/>
    <w:rsid w:val="00737D70"/>
    <w:rsid w:val="00740031"/>
    <w:rsid w:val="007400C5"/>
    <w:rsid w:val="0074027B"/>
    <w:rsid w:val="0074044E"/>
    <w:rsid w:val="0074049D"/>
    <w:rsid w:val="007404F5"/>
    <w:rsid w:val="00740701"/>
    <w:rsid w:val="0074085E"/>
    <w:rsid w:val="00740918"/>
    <w:rsid w:val="0074099C"/>
    <w:rsid w:val="007409AA"/>
    <w:rsid w:val="007409E1"/>
    <w:rsid w:val="00740F35"/>
    <w:rsid w:val="00740F6C"/>
    <w:rsid w:val="00740FA5"/>
    <w:rsid w:val="00741176"/>
    <w:rsid w:val="00741197"/>
    <w:rsid w:val="007411EA"/>
    <w:rsid w:val="0074147E"/>
    <w:rsid w:val="0074174F"/>
    <w:rsid w:val="00741976"/>
    <w:rsid w:val="00742043"/>
    <w:rsid w:val="0074232A"/>
    <w:rsid w:val="007425DA"/>
    <w:rsid w:val="00742684"/>
    <w:rsid w:val="007427F0"/>
    <w:rsid w:val="007428B1"/>
    <w:rsid w:val="00742E6A"/>
    <w:rsid w:val="00742F0E"/>
    <w:rsid w:val="00742F32"/>
    <w:rsid w:val="00742F5B"/>
    <w:rsid w:val="00743021"/>
    <w:rsid w:val="007432BE"/>
    <w:rsid w:val="0074337A"/>
    <w:rsid w:val="007433E7"/>
    <w:rsid w:val="00743658"/>
    <w:rsid w:val="00743751"/>
    <w:rsid w:val="00743795"/>
    <w:rsid w:val="0074395A"/>
    <w:rsid w:val="00743964"/>
    <w:rsid w:val="00743AF1"/>
    <w:rsid w:val="00743C0E"/>
    <w:rsid w:val="00743EF4"/>
    <w:rsid w:val="0074401A"/>
    <w:rsid w:val="0074401E"/>
    <w:rsid w:val="0074469B"/>
    <w:rsid w:val="00744994"/>
    <w:rsid w:val="007449A2"/>
    <w:rsid w:val="00744D47"/>
    <w:rsid w:val="00744E70"/>
    <w:rsid w:val="00745021"/>
    <w:rsid w:val="00745112"/>
    <w:rsid w:val="007452D5"/>
    <w:rsid w:val="00745359"/>
    <w:rsid w:val="00745844"/>
    <w:rsid w:val="007458F3"/>
    <w:rsid w:val="007459DF"/>
    <w:rsid w:val="00745A09"/>
    <w:rsid w:val="00745B31"/>
    <w:rsid w:val="00745C60"/>
    <w:rsid w:val="00745C7D"/>
    <w:rsid w:val="00745E99"/>
    <w:rsid w:val="00746368"/>
    <w:rsid w:val="007466AE"/>
    <w:rsid w:val="0074684D"/>
    <w:rsid w:val="0074694B"/>
    <w:rsid w:val="00746A0A"/>
    <w:rsid w:val="00746B1F"/>
    <w:rsid w:val="00746B81"/>
    <w:rsid w:val="00746C87"/>
    <w:rsid w:val="00746C95"/>
    <w:rsid w:val="00746CA1"/>
    <w:rsid w:val="00746D59"/>
    <w:rsid w:val="00746EED"/>
    <w:rsid w:val="007471BF"/>
    <w:rsid w:val="00747324"/>
    <w:rsid w:val="007473C5"/>
    <w:rsid w:val="0074751E"/>
    <w:rsid w:val="00747599"/>
    <w:rsid w:val="00747682"/>
    <w:rsid w:val="00747737"/>
    <w:rsid w:val="0074790E"/>
    <w:rsid w:val="00747AFB"/>
    <w:rsid w:val="00747C9A"/>
    <w:rsid w:val="00747EA0"/>
    <w:rsid w:val="00747EBF"/>
    <w:rsid w:val="00747F2B"/>
    <w:rsid w:val="00750087"/>
    <w:rsid w:val="007501B5"/>
    <w:rsid w:val="007502AD"/>
    <w:rsid w:val="007502E3"/>
    <w:rsid w:val="007503B7"/>
    <w:rsid w:val="00750623"/>
    <w:rsid w:val="00750654"/>
    <w:rsid w:val="007506A8"/>
    <w:rsid w:val="00750787"/>
    <w:rsid w:val="007508DA"/>
    <w:rsid w:val="007509A9"/>
    <w:rsid w:val="00750B5E"/>
    <w:rsid w:val="00750C50"/>
    <w:rsid w:val="00750D9E"/>
    <w:rsid w:val="00750E40"/>
    <w:rsid w:val="00750E6D"/>
    <w:rsid w:val="00750F58"/>
    <w:rsid w:val="00750F89"/>
    <w:rsid w:val="007510B8"/>
    <w:rsid w:val="0075118C"/>
    <w:rsid w:val="00751590"/>
    <w:rsid w:val="00751A4B"/>
    <w:rsid w:val="00751BB1"/>
    <w:rsid w:val="00751C23"/>
    <w:rsid w:val="007521F6"/>
    <w:rsid w:val="007522F4"/>
    <w:rsid w:val="00752533"/>
    <w:rsid w:val="0075267A"/>
    <w:rsid w:val="007527AB"/>
    <w:rsid w:val="00752A04"/>
    <w:rsid w:val="00752AF4"/>
    <w:rsid w:val="00752B2C"/>
    <w:rsid w:val="00752B68"/>
    <w:rsid w:val="00752B7D"/>
    <w:rsid w:val="00752D8E"/>
    <w:rsid w:val="00752DCD"/>
    <w:rsid w:val="00753451"/>
    <w:rsid w:val="007534F6"/>
    <w:rsid w:val="007536D5"/>
    <w:rsid w:val="00753716"/>
    <w:rsid w:val="007537AC"/>
    <w:rsid w:val="00753C3D"/>
    <w:rsid w:val="00753E26"/>
    <w:rsid w:val="00753FE1"/>
    <w:rsid w:val="00754097"/>
    <w:rsid w:val="0075424E"/>
    <w:rsid w:val="007542B2"/>
    <w:rsid w:val="007542B4"/>
    <w:rsid w:val="0075449D"/>
    <w:rsid w:val="0075457D"/>
    <w:rsid w:val="0075481C"/>
    <w:rsid w:val="007548B3"/>
    <w:rsid w:val="00754A7C"/>
    <w:rsid w:val="00754BC0"/>
    <w:rsid w:val="00754BC4"/>
    <w:rsid w:val="00754CED"/>
    <w:rsid w:val="007551B1"/>
    <w:rsid w:val="00755391"/>
    <w:rsid w:val="007553C8"/>
    <w:rsid w:val="00755628"/>
    <w:rsid w:val="007556C3"/>
    <w:rsid w:val="007559E5"/>
    <w:rsid w:val="00755C33"/>
    <w:rsid w:val="00755C35"/>
    <w:rsid w:val="00755CA2"/>
    <w:rsid w:val="00755F21"/>
    <w:rsid w:val="0075627C"/>
    <w:rsid w:val="007562E0"/>
    <w:rsid w:val="0075632A"/>
    <w:rsid w:val="007565BA"/>
    <w:rsid w:val="00756606"/>
    <w:rsid w:val="00756D28"/>
    <w:rsid w:val="00756D6E"/>
    <w:rsid w:val="00756DDA"/>
    <w:rsid w:val="00756ECB"/>
    <w:rsid w:val="00756F77"/>
    <w:rsid w:val="00757171"/>
    <w:rsid w:val="00757441"/>
    <w:rsid w:val="007575FD"/>
    <w:rsid w:val="00757666"/>
    <w:rsid w:val="00757AD2"/>
    <w:rsid w:val="0076009E"/>
    <w:rsid w:val="0076019E"/>
    <w:rsid w:val="0076035F"/>
    <w:rsid w:val="0076036D"/>
    <w:rsid w:val="0076061A"/>
    <w:rsid w:val="007607A6"/>
    <w:rsid w:val="00760938"/>
    <w:rsid w:val="00760C80"/>
    <w:rsid w:val="00760F1C"/>
    <w:rsid w:val="00761063"/>
    <w:rsid w:val="00761196"/>
    <w:rsid w:val="007612EE"/>
    <w:rsid w:val="00761362"/>
    <w:rsid w:val="00761454"/>
    <w:rsid w:val="007614C4"/>
    <w:rsid w:val="00761655"/>
    <w:rsid w:val="00762167"/>
    <w:rsid w:val="007624DC"/>
    <w:rsid w:val="007627EA"/>
    <w:rsid w:val="00762ADA"/>
    <w:rsid w:val="00762C73"/>
    <w:rsid w:val="00762FCF"/>
    <w:rsid w:val="00763005"/>
    <w:rsid w:val="00763123"/>
    <w:rsid w:val="007632C1"/>
    <w:rsid w:val="007632E5"/>
    <w:rsid w:val="007632F8"/>
    <w:rsid w:val="00763355"/>
    <w:rsid w:val="007633B4"/>
    <w:rsid w:val="00763615"/>
    <w:rsid w:val="00763627"/>
    <w:rsid w:val="00763629"/>
    <w:rsid w:val="00763967"/>
    <w:rsid w:val="00763A67"/>
    <w:rsid w:val="00763D13"/>
    <w:rsid w:val="00763E31"/>
    <w:rsid w:val="00763F84"/>
    <w:rsid w:val="0076405D"/>
    <w:rsid w:val="007641C4"/>
    <w:rsid w:val="007641C5"/>
    <w:rsid w:val="0076432B"/>
    <w:rsid w:val="0076439C"/>
    <w:rsid w:val="00764D14"/>
    <w:rsid w:val="00764E3A"/>
    <w:rsid w:val="00764EDD"/>
    <w:rsid w:val="007652F7"/>
    <w:rsid w:val="0076567F"/>
    <w:rsid w:val="007656DF"/>
    <w:rsid w:val="007656E0"/>
    <w:rsid w:val="007657D9"/>
    <w:rsid w:val="00765A97"/>
    <w:rsid w:val="00765CB6"/>
    <w:rsid w:val="00765D2E"/>
    <w:rsid w:val="00765E6D"/>
    <w:rsid w:val="00766089"/>
    <w:rsid w:val="00766134"/>
    <w:rsid w:val="00766256"/>
    <w:rsid w:val="007663EA"/>
    <w:rsid w:val="0076651A"/>
    <w:rsid w:val="00766639"/>
    <w:rsid w:val="00766745"/>
    <w:rsid w:val="007669C3"/>
    <w:rsid w:val="00766A05"/>
    <w:rsid w:val="00766B2B"/>
    <w:rsid w:val="00766B62"/>
    <w:rsid w:val="00766CD2"/>
    <w:rsid w:val="00766D36"/>
    <w:rsid w:val="00766E5B"/>
    <w:rsid w:val="00766F26"/>
    <w:rsid w:val="00766FCE"/>
    <w:rsid w:val="00767457"/>
    <w:rsid w:val="0076745B"/>
    <w:rsid w:val="0076758C"/>
    <w:rsid w:val="007675E1"/>
    <w:rsid w:val="007676EA"/>
    <w:rsid w:val="007677A4"/>
    <w:rsid w:val="007677BD"/>
    <w:rsid w:val="007677D2"/>
    <w:rsid w:val="0076788D"/>
    <w:rsid w:val="00767A67"/>
    <w:rsid w:val="00767B10"/>
    <w:rsid w:val="0077019A"/>
    <w:rsid w:val="007701A0"/>
    <w:rsid w:val="00770251"/>
    <w:rsid w:val="00770430"/>
    <w:rsid w:val="00770585"/>
    <w:rsid w:val="00770662"/>
    <w:rsid w:val="007706E3"/>
    <w:rsid w:val="00770AD0"/>
    <w:rsid w:val="00770ADC"/>
    <w:rsid w:val="00770C26"/>
    <w:rsid w:val="00770E4C"/>
    <w:rsid w:val="00770F4D"/>
    <w:rsid w:val="00771207"/>
    <w:rsid w:val="007712B4"/>
    <w:rsid w:val="00771613"/>
    <w:rsid w:val="007716C3"/>
    <w:rsid w:val="007716DC"/>
    <w:rsid w:val="00771BE7"/>
    <w:rsid w:val="00771C1D"/>
    <w:rsid w:val="00771CEF"/>
    <w:rsid w:val="00771D31"/>
    <w:rsid w:val="00771FAB"/>
    <w:rsid w:val="007720DB"/>
    <w:rsid w:val="007721B9"/>
    <w:rsid w:val="007722B3"/>
    <w:rsid w:val="00772322"/>
    <w:rsid w:val="007723D7"/>
    <w:rsid w:val="00772660"/>
    <w:rsid w:val="00772764"/>
    <w:rsid w:val="0077282E"/>
    <w:rsid w:val="00772CBF"/>
    <w:rsid w:val="00772D35"/>
    <w:rsid w:val="00772ECE"/>
    <w:rsid w:val="00772F4B"/>
    <w:rsid w:val="007731E0"/>
    <w:rsid w:val="00773244"/>
    <w:rsid w:val="0077373D"/>
    <w:rsid w:val="00773742"/>
    <w:rsid w:val="0077376C"/>
    <w:rsid w:val="0077382B"/>
    <w:rsid w:val="00773AC5"/>
    <w:rsid w:val="00773C8C"/>
    <w:rsid w:val="00773D17"/>
    <w:rsid w:val="00773E40"/>
    <w:rsid w:val="00774142"/>
    <w:rsid w:val="00774203"/>
    <w:rsid w:val="00774325"/>
    <w:rsid w:val="007745E7"/>
    <w:rsid w:val="007745EF"/>
    <w:rsid w:val="007745F8"/>
    <w:rsid w:val="007748EE"/>
    <w:rsid w:val="0077490D"/>
    <w:rsid w:val="00774A52"/>
    <w:rsid w:val="00774A60"/>
    <w:rsid w:val="00774AB7"/>
    <w:rsid w:val="00774AC3"/>
    <w:rsid w:val="00774C18"/>
    <w:rsid w:val="00774CA2"/>
    <w:rsid w:val="00774CB2"/>
    <w:rsid w:val="00774D2E"/>
    <w:rsid w:val="00774EF8"/>
    <w:rsid w:val="007751FC"/>
    <w:rsid w:val="00775569"/>
    <w:rsid w:val="0077559A"/>
    <w:rsid w:val="0077577F"/>
    <w:rsid w:val="007758F3"/>
    <w:rsid w:val="007759A0"/>
    <w:rsid w:val="0077603D"/>
    <w:rsid w:val="007760EB"/>
    <w:rsid w:val="00776312"/>
    <w:rsid w:val="0077631A"/>
    <w:rsid w:val="007765BF"/>
    <w:rsid w:val="00776657"/>
    <w:rsid w:val="007768D0"/>
    <w:rsid w:val="00776992"/>
    <w:rsid w:val="007769A4"/>
    <w:rsid w:val="00776ACE"/>
    <w:rsid w:val="00776BC0"/>
    <w:rsid w:val="00776DC1"/>
    <w:rsid w:val="00776F8C"/>
    <w:rsid w:val="00777377"/>
    <w:rsid w:val="0077753E"/>
    <w:rsid w:val="007775EC"/>
    <w:rsid w:val="0077760B"/>
    <w:rsid w:val="0077772C"/>
    <w:rsid w:val="0077790A"/>
    <w:rsid w:val="00777B33"/>
    <w:rsid w:val="00777EBA"/>
    <w:rsid w:val="00777FFA"/>
    <w:rsid w:val="00780317"/>
    <w:rsid w:val="00780323"/>
    <w:rsid w:val="0078034C"/>
    <w:rsid w:val="007803D0"/>
    <w:rsid w:val="0078053F"/>
    <w:rsid w:val="00780767"/>
    <w:rsid w:val="007808D7"/>
    <w:rsid w:val="00780927"/>
    <w:rsid w:val="00780E67"/>
    <w:rsid w:val="00780E8B"/>
    <w:rsid w:val="007811CF"/>
    <w:rsid w:val="00781223"/>
    <w:rsid w:val="007812D8"/>
    <w:rsid w:val="00781404"/>
    <w:rsid w:val="00781679"/>
    <w:rsid w:val="007817DE"/>
    <w:rsid w:val="0078188C"/>
    <w:rsid w:val="00781A64"/>
    <w:rsid w:val="00781E04"/>
    <w:rsid w:val="00782067"/>
    <w:rsid w:val="00782259"/>
    <w:rsid w:val="00782312"/>
    <w:rsid w:val="007823D0"/>
    <w:rsid w:val="00782448"/>
    <w:rsid w:val="007826F4"/>
    <w:rsid w:val="00782981"/>
    <w:rsid w:val="007829D6"/>
    <w:rsid w:val="00782ACE"/>
    <w:rsid w:val="00782BE7"/>
    <w:rsid w:val="00782CD7"/>
    <w:rsid w:val="00782ED2"/>
    <w:rsid w:val="0078308A"/>
    <w:rsid w:val="00783259"/>
    <w:rsid w:val="00783336"/>
    <w:rsid w:val="00783553"/>
    <w:rsid w:val="00783712"/>
    <w:rsid w:val="0078392F"/>
    <w:rsid w:val="00783B51"/>
    <w:rsid w:val="00783BCF"/>
    <w:rsid w:val="00783E8D"/>
    <w:rsid w:val="007840A2"/>
    <w:rsid w:val="007843C2"/>
    <w:rsid w:val="00784443"/>
    <w:rsid w:val="007844EF"/>
    <w:rsid w:val="0078470A"/>
    <w:rsid w:val="0078485C"/>
    <w:rsid w:val="00784A03"/>
    <w:rsid w:val="00784B21"/>
    <w:rsid w:val="00784EF3"/>
    <w:rsid w:val="00785041"/>
    <w:rsid w:val="00785081"/>
    <w:rsid w:val="00785265"/>
    <w:rsid w:val="00785305"/>
    <w:rsid w:val="0078533A"/>
    <w:rsid w:val="007853A3"/>
    <w:rsid w:val="00785430"/>
    <w:rsid w:val="00785574"/>
    <w:rsid w:val="0078559F"/>
    <w:rsid w:val="007855E7"/>
    <w:rsid w:val="0078564B"/>
    <w:rsid w:val="00785944"/>
    <w:rsid w:val="00785985"/>
    <w:rsid w:val="007859F5"/>
    <w:rsid w:val="00785A00"/>
    <w:rsid w:val="00785ABD"/>
    <w:rsid w:val="00785C48"/>
    <w:rsid w:val="00785C8C"/>
    <w:rsid w:val="00785D50"/>
    <w:rsid w:val="00785DB4"/>
    <w:rsid w:val="00785E0F"/>
    <w:rsid w:val="00786378"/>
    <w:rsid w:val="007863EC"/>
    <w:rsid w:val="00786420"/>
    <w:rsid w:val="00786432"/>
    <w:rsid w:val="00786633"/>
    <w:rsid w:val="007866AF"/>
    <w:rsid w:val="007866C5"/>
    <w:rsid w:val="00786746"/>
    <w:rsid w:val="007868EF"/>
    <w:rsid w:val="0078690F"/>
    <w:rsid w:val="00787150"/>
    <w:rsid w:val="00787357"/>
    <w:rsid w:val="00787577"/>
    <w:rsid w:val="00787743"/>
    <w:rsid w:val="0078789D"/>
    <w:rsid w:val="007879D9"/>
    <w:rsid w:val="00787E9F"/>
    <w:rsid w:val="00787F03"/>
    <w:rsid w:val="00787F45"/>
    <w:rsid w:val="00787F85"/>
    <w:rsid w:val="00790109"/>
    <w:rsid w:val="0079042B"/>
    <w:rsid w:val="0079042F"/>
    <w:rsid w:val="007904EA"/>
    <w:rsid w:val="00790555"/>
    <w:rsid w:val="00790639"/>
    <w:rsid w:val="00790680"/>
    <w:rsid w:val="007906D5"/>
    <w:rsid w:val="00790702"/>
    <w:rsid w:val="00790801"/>
    <w:rsid w:val="00790A61"/>
    <w:rsid w:val="00790B27"/>
    <w:rsid w:val="00790E6F"/>
    <w:rsid w:val="00790F08"/>
    <w:rsid w:val="00790F49"/>
    <w:rsid w:val="00790FAB"/>
    <w:rsid w:val="00790FF8"/>
    <w:rsid w:val="0079151E"/>
    <w:rsid w:val="00791534"/>
    <w:rsid w:val="00791653"/>
    <w:rsid w:val="0079168C"/>
    <w:rsid w:val="007917B6"/>
    <w:rsid w:val="007919A0"/>
    <w:rsid w:val="00791A9A"/>
    <w:rsid w:val="00791D0F"/>
    <w:rsid w:val="00791D16"/>
    <w:rsid w:val="007922B4"/>
    <w:rsid w:val="007922D9"/>
    <w:rsid w:val="00792571"/>
    <w:rsid w:val="00792690"/>
    <w:rsid w:val="00792812"/>
    <w:rsid w:val="00792D25"/>
    <w:rsid w:val="00792D28"/>
    <w:rsid w:val="00792D56"/>
    <w:rsid w:val="00792E25"/>
    <w:rsid w:val="00792E3F"/>
    <w:rsid w:val="007930F5"/>
    <w:rsid w:val="00793107"/>
    <w:rsid w:val="007934F6"/>
    <w:rsid w:val="007937CB"/>
    <w:rsid w:val="00793841"/>
    <w:rsid w:val="007938EC"/>
    <w:rsid w:val="00793A43"/>
    <w:rsid w:val="00793BBB"/>
    <w:rsid w:val="00793C2D"/>
    <w:rsid w:val="00793DC0"/>
    <w:rsid w:val="00793DF5"/>
    <w:rsid w:val="00793E5D"/>
    <w:rsid w:val="00793E6E"/>
    <w:rsid w:val="00793EE6"/>
    <w:rsid w:val="007941A8"/>
    <w:rsid w:val="007942AF"/>
    <w:rsid w:val="00794428"/>
    <w:rsid w:val="007945C3"/>
    <w:rsid w:val="007947B9"/>
    <w:rsid w:val="007947F7"/>
    <w:rsid w:val="00794859"/>
    <w:rsid w:val="00794992"/>
    <w:rsid w:val="007949C0"/>
    <w:rsid w:val="00794D5B"/>
    <w:rsid w:val="00794DC2"/>
    <w:rsid w:val="00794EAE"/>
    <w:rsid w:val="0079534A"/>
    <w:rsid w:val="0079540E"/>
    <w:rsid w:val="0079549E"/>
    <w:rsid w:val="00795736"/>
    <w:rsid w:val="0079581A"/>
    <w:rsid w:val="0079581E"/>
    <w:rsid w:val="00795A9C"/>
    <w:rsid w:val="0079622A"/>
    <w:rsid w:val="00796307"/>
    <w:rsid w:val="0079655E"/>
    <w:rsid w:val="00796714"/>
    <w:rsid w:val="00796765"/>
    <w:rsid w:val="0079680F"/>
    <w:rsid w:val="00796DC1"/>
    <w:rsid w:val="00796DD1"/>
    <w:rsid w:val="00796E4F"/>
    <w:rsid w:val="007974B5"/>
    <w:rsid w:val="007974C1"/>
    <w:rsid w:val="0079782E"/>
    <w:rsid w:val="00797B41"/>
    <w:rsid w:val="00797D76"/>
    <w:rsid w:val="00797D88"/>
    <w:rsid w:val="00797E9D"/>
    <w:rsid w:val="00797F9F"/>
    <w:rsid w:val="007A0173"/>
    <w:rsid w:val="007A02AC"/>
    <w:rsid w:val="007A08DC"/>
    <w:rsid w:val="007A0A79"/>
    <w:rsid w:val="007A0D7A"/>
    <w:rsid w:val="007A1242"/>
    <w:rsid w:val="007A13B2"/>
    <w:rsid w:val="007A1BD2"/>
    <w:rsid w:val="007A1DC2"/>
    <w:rsid w:val="007A1F42"/>
    <w:rsid w:val="007A1FE4"/>
    <w:rsid w:val="007A23E5"/>
    <w:rsid w:val="007A245D"/>
    <w:rsid w:val="007A2789"/>
    <w:rsid w:val="007A2798"/>
    <w:rsid w:val="007A2923"/>
    <w:rsid w:val="007A2C09"/>
    <w:rsid w:val="007A2D1E"/>
    <w:rsid w:val="007A2E04"/>
    <w:rsid w:val="007A2F80"/>
    <w:rsid w:val="007A2F8F"/>
    <w:rsid w:val="007A301C"/>
    <w:rsid w:val="007A30B9"/>
    <w:rsid w:val="007A311D"/>
    <w:rsid w:val="007A32F8"/>
    <w:rsid w:val="007A332D"/>
    <w:rsid w:val="007A34E7"/>
    <w:rsid w:val="007A3636"/>
    <w:rsid w:val="007A3673"/>
    <w:rsid w:val="007A3A49"/>
    <w:rsid w:val="007A3B0B"/>
    <w:rsid w:val="007A41DE"/>
    <w:rsid w:val="007A4257"/>
    <w:rsid w:val="007A4384"/>
    <w:rsid w:val="007A43B9"/>
    <w:rsid w:val="007A43D0"/>
    <w:rsid w:val="007A463E"/>
    <w:rsid w:val="007A4812"/>
    <w:rsid w:val="007A4916"/>
    <w:rsid w:val="007A49A7"/>
    <w:rsid w:val="007A4A84"/>
    <w:rsid w:val="007A4AC2"/>
    <w:rsid w:val="007A4B8C"/>
    <w:rsid w:val="007A5035"/>
    <w:rsid w:val="007A5260"/>
    <w:rsid w:val="007A52C5"/>
    <w:rsid w:val="007A53E7"/>
    <w:rsid w:val="007A56B0"/>
    <w:rsid w:val="007A56BE"/>
    <w:rsid w:val="007A5921"/>
    <w:rsid w:val="007A598D"/>
    <w:rsid w:val="007A5993"/>
    <w:rsid w:val="007A5DD1"/>
    <w:rsid w:val="007A60D3"/>
    <w:rsid w:val="007A63DC"/>
    <w:rsid w:val="007A6AC0"/>
    <w:rsid w:val="007A6BF6"/>
    <w:rsid w:val="007A6C52"/>
    <w:rsid w:val="007A6D47"/>
    <w:rsid w:val="007A6EAC"/>
    <w:rsid w:val="007A72EE"/>
    <w:rsid w:val="007A7568"/>
    <w:rsid w:val="007A7955"/>
    <w:rsid w:val="007A79D9"/>
    <w:rsid w:val="007A7BD9"/>
    <w:rsid w:val="007A7D52"/>
    <w:rsid w:val="007B00EE"/>
    <w:rsid w:val="007B0690"/>
    <w:rsid w:val="007B0729"/>
    <w:rsid w:val="007B0986"/>
    <w:rsid w:val="007B0B81"/>
    <w:rsid w:val="007B0CAE"/>
    <w:rsid w:val="007B180A"/>
    <w:rsid w:val="007B1DE5"/>
    <w:rsid w:val="007B1FBD"/>
    <w:rsid w:val="007B2096"/>
    <w:rsid w:val="007B2217"/>
    <w:rsid w:val="007B227C"/>
    <w:rsid w:val="007B2BE7"/>
    <w:rsid w:val="007B2C71"/>
    <w:rsid w:val="007B2D7F"/>
    <w:rsid w:val="007B2EE3"/>
    <w:rsid w:val="007B2EFD"/>
    <w:rsid w:val="007B2FA1"/>
    <w:rsid w:val="007B30C7"/>
    <w:rsid w:val="007B311D"/>
    <w:rsid w:val="007B31AB"/>
    <w:rsid w:val="007B31AC"/>
    <w:rsid w:val="007B32C3"/>
    <w:rsid w:val="007B3864"/>
    <w:rsid w:val="007B397D"/>
    <w:rsid w:val="007B3B82"/>
    <w:rsid w:val="007B3C52"/>
    <w:rsid w:val="007B3D0B"/>
    <w:rsid w:val="007B3F66"/>
    <w:rsid w:val="007B3FA0"/>
    <w:rsid w:val="007B449F"/>
    <w:rsid w:val="007B46CA"/>
    <w:rsid w:val="007B4751"/>
    <w:rsid w:val="007B47E9"/>
    <w:rsid w:val="007B48B9"/>
    <w:rsid w:val="007B48E5"/>
    <w:rsid w:val="007B4AD5"/>
    <w:rsid w:val="007B4C8D"/>
    <w:rsid w:val="007B4EC8"/>
    <w:rsid w:val="007B50D6"/>
    <w:rsid w:val="007B5297"/>
    <w:rsid w:val="007B538F"/>
    <w:rsid w:val="007B5557"/>
    <w:rsid w:val="007B574F"/>
    <w:rsid w:val="007B583C"/>
    <w:rsid w:val="007B5874"/>
    <w:rsid w:val="007B5996"/>
    <w:rsid w:val="007B5A10"/>
    <w:rsid w:val="007B5B2A"/>
    <w:rsid w:val="007B5D30"/>
    <w:rsid w:val="007B6092"/>
    <w:rsid w:val="007B6175"/>
    <w:rsid w:val="007B61B2"/>
    <w:rsid w:val="007B62AC"/>
    <w:rsid w:val="007B645F"/>
    <w:rsid w:val="007B64FE"/>
    <w:rsid w:val="007B667D"/>
    <w:rsid w:val="007B67EF"/>
    <w:rsid w:val="007B684B"/>
    <w:rsid w:val="007B68C7"/>
    <w:rsid w:val="007B68FC"/>
    <w:rsid w:val="007B6966"/>
    <w:rsid w:val="007B6974"/>
    <w:rsid w:val="007B6983"/>
    <w:rsid w:val="007B69B5"/>
    <w:rsid w:val="007B69B6"/>
    <w:rsid w:val="007B6BE7"/>
    <w:rsid w:val="007B6F08"/>
    <w:rsid w:val="007B7101"/>
    <w:rsid w:val="007B727C"/>
    <w:rsid w:val="007B73BD"/>
    <w:rsid w:val="007B7492"/>
    <w:rsid w:val="007B7802"/>
    <w:rsid w:val="007B7AD6"/>
    <w:rsid w:val="007B7C49"/>
    <w:rsid w:val="007B7CD5"/>
    <w:rsid w:val="007B7D0A"/>
    <w:rsid w:val="007B7E10"/>
    <w:rsid w:val="007B7E9B"/>
    <w:rsid w:val="007C001A"/>
    <w:rsid w:val="007C003E"/>
    <w:rsid w:val="007C020C"/>
    <w:rsid w:val="007C0265"/>
    <w:rsid w:val="007C029C"/>
    <w:rsid w:val="007C04C2"/>
    <w:rsid w:val="007C0590"/>
    <w:rsid w:val="007C0632"/>
    <w:rsid w:val="007C075E"/>
    <w:rsid w:val="007C079C"/>
    <w:rsid w:val="007C07A4"/>
    <w:rsid w:val="007C0838"/>
    <w:rsid w:val="007C0854"/>
    <w:rsid w:val="007C08B7"/>
    <w:rsid w:val="007C08E8"/>
    <w:rsid w:val="007C0C21"/>
    <w:rsid w:val="007C0E61"/>
    <w:rsid w:val="007C1136"/>
    <w:rsid w:val="007C121A"/>
    <w:rsid w:val="007C12C0"/>
    <w:rsid w:val="007C18BB"/>
    <w:rsid w:val="007C190E"/>
    <w:rsid w:val="007C1AAC"/>
    <w:rsid w:val="007C1AB1"/>
    <w:rsid w:val="007C1C01"/>
    <w:rsid w:val="007C1CFD"/>
    <w:rsid w:val="007C1DE1"/>
    <w:rsid w:val="007C1F09"/>
    <w:rsid w:val="007C1F90"/>
    <w:rsid w:val="007C2072"/>
    <w:rsid w:val="007C20D0"/>
    <w:rsid w:val="007C2308"/>
    <w:rsid w:val="007C2B98"/>
    <w:rsid w:val="007C2F7C"/>
    <w:rsid w:val="007C30F4"/>
    <w:rsid w:val="007C330B"/>
    <w:rsid w:val="007C3398"/>
    <w:rsid w:val="007C37BF"/>
    <w:rsid w:val="007C388F"/>
    <w:rsid w:val="007C390C"/>
    <w:rsid w:val="007C3D09"/>
    <w:rsid w:val="007C3E7E"/>
    <w:rsid w:val="007C403F"/>
    <w:rsid w:val="007C4120"/>
    <w:rsid w:val="007C4156"/>
    <w:rsid w:val="007C43C7"/>
    <w:rsid w:val="007C4852"/>
    <w:rsid w:val="007C4898"/>
    <w:rsid w:val="007C4B2B"/>
    <w:rsid w:val="007C4B5E"/>
    <w:rsid w:val="007C4D0F"/>
    <w:rsid w:val="007C4DC9"/>
    <w:rsid w:val="007C50B0"/>
    <w:rsid w:val="007C57CE"/>
    <w:rsid w:val="007C598C"/>
    <w:rsid w:val="007C5AFC"/>
    <w:rsid w:val="007C5B23"/>
    <w:rsid w:val="007C5BB0"/>
    <w:rsid w:val="007C5EBC"/>
    <w:rsid w:val="007C5F3B"/>
    <w:rsid w:val="007C6469"/>
    <w:rsid w:val="007C65D3"/>
    <w:rsid w:val="007C6602"/>
    <w:rsid w:val="007C67B4"/>
    <w:rsid w:val="007C67E8"/>
    <w:rsid w:val="007C6C43"/>
    <w:rsid w:val="007C6EE8"/>
    <w:rsid w:val="007C7022"/>
    <w:rsid w:val="007C71D5"/>
    <w:rsid w:val="007C7204"/>
    <w:rsid w:val="007C73C7"/>
    <w:rsid w:val="007C756C"/>
    <w:rsid w:val="007C7575"/>
    <w:rsid w:val="007C763E"/>
    <w:rsid w:val="007C775F"/>
    <w:rsid w:val="007C78C1"/>
    <w:rsid w:val="007C7DBF"/>
    <w:rsid w:val="007C7F59"/>
    <w:rsid w:val="007D042D"/>
    <w:rsid w:val="007D050C"/>
    <w:rsid w:val="007D0710"/>
    <w:rsid w:val="007D074B"/>
    <w:rsid w:val="007D0796"/>
    <w:rsid w:val="007D09C8"/>
    <w:rsid w:val="007D0ADA"/>
    <w:rsid w:val="007D0B0D"/>
    <w:rsid w:val="007D0B94"/>
    <w:rsid w:val="007D0EC2"/>
    <w:rsid w:val="007D0FBF"/>
    <w:rsid w:val="007D1069"/>
    <w:rsid w:val="007D11F1"/>
    <w:rsid w:val="007D1471"/>
    <w:rsid w:val="007D1951"/>
    <w:rsid w:val="007D1B81"/>
    <w:rsid w:val="007D1D51"/>
    <w:rsid w:val="007D1EA6"/>
    <w:rsid w:val="007D2137"/>
    <w:rsid w:val="007D22A0"/>
    <w:rsid w:val="007D2329"/>
    <w:rsid w:val="007D2626"/>
    <w:rsid w:val="007D26B3"/>
    <w:rsid w:val="007D26DB"/>
    <w:rsid w:val="007D2996"/>
    <w:rsid w:val="007D2997"/>
    <w:rsid w:val="007D2C20"/>
    <w:rsid w:val="007D2D75"/>
    <w:rsid w:val="007D2FF6"/>
    <w:rsid w:val="007D3354"/>
    <w:rsid w:val="007D35C5"/>
    <w:rsid w:val="007D376A"/>
    <w:rsid w:val="007D3DA5"/>
    <w:rsid w:val="007D404C"/>
    <w:rsid w:val="007D4366"/>
    <w:rsid w:val="007D4694"/>
    <w:rsid w:val="007D4B4D"/>
    <w:rsid w:val="007D4E03"/>
    <w:rsid w:val="007D50AE"/>
    <w:rsid w:val="007D52F8"/>
    <w:rsid w:val="007D544A"/>
    <w:rsid w:val="007D560A"/>
    <w:rsid w:val="007D5688"/>
    <w:rsid w:val="007D5890"/>
    <w:rsid w:val="007D5BFA"/>
    <w:rsid w:val="007D5C6C"/>
    <w:rsid w:val="007D5DD1"/>
    <w:rsid w:val="007D5EF5"/>
    <w:rsid w:val="007D6077"/>
    <w:rsid w:val="007D610A"/>
    <w:rsid w:val="007D6126"/>
    <w:rsid w:val="007D61B2"/>
    <w:rsid w:val="007D6287"/>
    <w:rsid w:val="007D63A8"/>
    <w:rsid w:val="007D6511"/>
    <w:rsid w:val="007D657A"/>
    <w:rsid w:val="007D65A5"/>
    <w:rsid w:val="007D65B5"/>
    <w:rsid w:val="007D65BC"/>
    <w:rsid w:val="007D665E"/>
    <w:rsid w:val="007D6892"/>
    <w:rsid w:val="007D7145"/>
    <w:rsid w:val="007D71FC"/>
    <w:rsid w:val="007D7832"/>
    <w:rsid w:val="007D7864"/>
    <w:rsid w:val="007D795E"/>
    <w:rsid w:val="007D7AEC"/>
    <w:rsid w:val="007D7D55"/>
    <w:rsid w:val="007D7EEB"/>
    <w:rsid w:val="007D7EFC"/>
    <w:rsid w:val="007D7FC6"/>
    <w:rsid w:val="007E04BA"/>
    <w:rsid w:val="007E0754"/>
    <w:rsid w:val="007E0A03"/>
    <w:rsid w:val="007E0BA4"/>
    <w:rsid w:val="007E0C4C"/>
    <w:rsid w:val="007E0C63"/>
    <w:rsid w:val="007E0C6B"/>
    <w:rsid w:val="007E0F00"/>
    <w:rsid w:val="007E0FB6"/>
    <w:rsid w:val="007E0FDE"/>
    <w:rsid w:val="007E1255"/>
    <w:rsid w:val="007E1766"/>
    <w:rsid w:val="007E1A0A"/>
    <w:rsid w:val="007E1B07"/>
    <w:rsid w:val="007E1B5F"/>
    <w:rsid w:val="007E1BFE"/>
    <w:rsid w:val="007E1C39"/>
    <w:rsid w:val="007E1CCB"/>
    <w:rsid w:val="007E1EC2"/>
    <w:rsid w:val="007E20A1"/>
    <w:rsid w:val="007E2336"/>
    <w:rsid w:val="007E23DD"/>
    <w:rsid w:val="007E290B"/>
    <w:rsid w:val="007E2924"/>
    <w:rsid w:val="007E2B29"/>
    <w:rsid w:val="007E2DF6"/>
    <w:rsid w:val="007E2E05"/>
    <w:rsid w:val="007E2EA6"/>
    <w:rsid w:val="007E2EF0"/>
    <w:rsid w:val="007E30BE"/>
    <w:rsid w:val="007E30F5"/>
    <w:rsid w:val="007E33B2"/>
    <w:rsid w:val="007E35B8"/>
    <w:rsid w:val="007E3929"/>
    <w:rsid w:val="007E39A0"/>
    <w:rsid w:val="007E3BF4"/>
    <w:rsid w:val="007E3F73"/>
    <w:rsid w:val="007E407C"/>
    <w:rsid w:val="007E40ED"/>
    <w:rsid w:val="007E413E"/>
    <w:rsid w:val="007E438C"/>
    <w:rsid w:val="007E4393"/>
    <w:rsid w:val="007E43C5"/>
    <w:rsid w:val="007E44A9"/>
    <w:rsid w:val="007E44B8"/>
    <w:rsid w:val="007E46D4"/>
    <w:rsid w:val="007E4832"/>
    <w:rsid w:val="007E4914"/>
    <w:rsid w:val="007E4D54"/>
    <w:rsid w:val="007E4F4A"/>
    <w:rsid w:val="007E4FBB"/>
    <w:rsid w:val="007E52A0"/>
    <w:rsid w:val="007E52B3"/>
    <w:rsid w:val="007E5769"/>
    <w:rsid w:val="007E58CD"/>
    <w:rsid w:val="007E596F"/>
    <w:rsid w:val="007E5BA6"/>
    <w:rsid w:val="007E5BC5"/>
    <w:rsid w:val="007E5CC3"/>
    <w:rsid w:val="007E6296"/>
    <w:rsid w:val="007E637C"/>
    <w:rsid w:val="007E63C2"/>
    <w:rsid w:val="007E64D6"/>
    <w:rsid w:val="007E65D4"/>
    <w:rsid w:val="007E6AA1"/>
    <w:rsid w:val="007E6CFF"/>
    <w:rsid w:val="007E6DB9"/>
    <w:rsid w:val="007E6E3D"/>
    <w:rsid w:val="007E700F"/>
    <w:rsid w:val="007E716F"/>
    <w:rsid w:val="007E7482"/>
    <w:rsid w:val="007E7892"/>
    <w:rsid w:val="007E7D9C"/>
    <w:rsid w:val="007F0143"/>
    <w:rsid w:val="007F01B3"/>
    <w:rsid w:val="007F02E7"/>
    <w:rsid w:val="007F05B8"/>
    <w:rsid w:val="007F0B82"/>
    <w:rsid w:val="007F106E"/>
    <w:rsid w:val="007F1375"/>
    <w:rsid w:val="007F13FF"/>
    <w:rsid w:val="007F1454"/>
    <w:rsid w:val="007F1502"/>
    <w:rsid w:val="007F16E3"/>
    <w:rsid w:val="007F172D"/>
    <w:rsid w:val="007F1797"/>
    <w:rsid w:val="007F17B1"/>
    <w:rsid w:val="007F1A1A"/>
    <w:rsid w:val="007F1B95"/>
    <w:rsid w:val="007F1C13"/>
    <w:rsid w:val="007F1F57"/>
    <w:rsid w:val="007F23B5"/>
    <w:rsid w:val="007F2722"/>
    <w:rsid w:val="007F288C"/>
    <w:rsid w:val="007F2974"/>
    <w:rsid w:val="007F29D5"/>
    <w:rsid w:val="007F2A50"/>
    <w:rsid w:val="007F2D24"/>
    <w:rsid w:val="007F3066"/>
    <w:rsid w:val="007F3122"/>
    <w:rsid w:val="007F33B9"/>
    <w:rsid w:val="007F351B"/>
    <w:rsid w:val="007F353D"/>
    <w:rsid w:val="007F3569"/>
    <w:rsid w:val="007F358A"/>
    <w:rsid w:val="007F36DC"/>
    <w:rsid w:val="007F3A51"/>
    <w:rsid w:val="007F3C88"/>
    <w:rsid w:val="007F3D88"/>
    <w:rsid w:val="007F3E90"/>
    <w:rsid w:val="007F3EB4"/>
    <w:rsid w:val="007F3ECD"/>
    <w:rsid w:val="007F3F23"/>
    <w:rsid w:val="007F40C4"/>
    <w:rsid w:val="007F416F"/>
    <w:rsid w:val="007F4236"/>
    <w:rsid w:val="007F4300"/>
    <w:rsid w:val="007F439A"/>
    <w:rsid w:val="007F43EF"/>
    <w:rsid w:val="007F44CC"/>
    <w:rsid w:val="007F4591"/>
    <w:rsid w:val="007F4611"/>
    <w:rsid w:val="007F480E"/>
    <w:rsid w:val="007F4A4F"/>
    <w:rsid w:val="007F4ADF"/>
    <w:rsid w:val="007F4B33"/>
    <w:rsid w:val="007F4D65"/>
    <w:rsid w:val="007F4E1B"/>
    <w:rsid w:val="007F4E59"/>
    <w:rsid w:val="007F4EAA"/>
    <w:rsid w:val="007F522A"/>
    <w:rsid w:val="007F544E"/>
    <w:rsid w:val="007F54EF"/>
    <w:rsid w:val="007F54F2"/>
    <w:rsid w:val="007F5579"/>
    <w:rsid w:val="007F5776"/>
    <w:rsid w:val="007F57D1"/>
    <w:rsid w:val="007F57E8"/>
    <w:rsid w:val="007F5862"/>
    <w:rsid w:val="007F5A94"/>
    <w:rsid w:val="007F5B90"/>
    <w:rsid w:val="007F5C78"/>
    <w:rsid w:val="007F5C82"/>
    <w:rsid w:val="007F5E7E"/>
    <w:rsid w:val="007F5EC5"/>
    <w:rsid w:val="007F5F1F"/>
    <w:rsid w:val="007F627C"/>
    <w:rsid w:val="007F6298"/>
    <w:rsid w:val="007F62A7"/>
    <w:rsid w:val="007F633A"/>
    <w:rsid w:val="007F681E"/>
    <w:rsid w:val="007F684C"/>
    <w:rsid w:val="007F6AF9"/>
    <w:rsid w:val="007F6BFF"/>
    <w:rsid w:val="007F6D07"/>
    <w:rsid w:val="007F6DA8"/>
    <w:rsid w:val="007F6DFF"/>
    <w:rsid w:val="007F70DA"/>
    <w:rsid w:val="007F7184"/>
    <w:rsid w:val="007F724C"/>
    <w:rsid w:val="007F72EE"/>
    <w:rsid w:val="007F7357"/>
    <w:rsid w:val="007F74EB"/>
    <w:rsid w:val="007F786A"/>
    <w:rsid w:val="007F797A"/>
    <w:rsid w:val="007F7A73"/>
    <w:rsid w:val="007F7B4F"/>
    <w:rsid w:val="007F7C8D"/>
    <w:rsid w:val="00800109"/>
    <w:rsid w:val="008002C9"/>
    <w:rsid w:val="00800432"/>
    <w:rsid w:val="00800564"/>
    <w:rsid w:val="00800A71"/>
    <w:rsid w:val="00800B4A"/>
    <w:rsid w:val="00800E4D"/>
    <w:rsid w:val="00800EF5"/>
    <w:rsid w:val="00800FAB"/>
    <w:rsid w:val="008010C7"/>
    <w:rsid w:val="00801260"/>
    <w:rsid w:val="008013FF"/>
    <w:rsid w:val="00801425"/>
    <w:rsid w:val="008015A0"/>
    <w:rsid w:val="0080181D"/>
    <w:rsid w:val="00801953"/>
    <w:rsid w:val="00801B95"/>
    <w:rsid w:val="00801E2D"/>
    <w:rsid w:val="00801E39"/>
    <w:rsid w:val="00801EC2"/>
    <w:rsid w:val="00802726"/>
    <w:rsid w:val="00802E50"/>
    <w:rsid w:val="00802E7F"/>
    <w:rsid w:val="0080327B"/>
    <w:rsid w:val="008032F1"/>
    <w:rsid w:val="00803774"/>
    <w:rsid w:val="008038FF"/>
    <w:rsid w:val="00803A0F"/>
    <w:rsid w:val="00803DC8"/>
    <w:rsid w:val="00803FFB"/>
    <w:rsid w:val="008040D6"/>
    <w:rsid w:val="008043E8"/>
    <w:rsid w:val="00804B46"/>
    <w:rsid w:val="00804B89"/>
    <w:rsid w:val="00804C04"/>
    <w:rsid w:val="00805007"/>
    <w:rsid w:val="0080502E"/>
    <w:rsid w:val="008050D4"/>
    <w:rsid w:val="00805142"/>
    <w:rsid w:val="00805186"/>
    <w:rsid w:val="00805407"/>
    <w:rsid w:val="00805808"/>
    <w:rsid w:val="00805924"/>
    <w:rsid w:val="00805BCF"/>
    <w:rsid w:val="00805BDB"/>
    <w:rsid w:val="00805C58"/>
    <w:rsid w:val="00805D3A"/>
    <w:rsid w:val="00805E28"/>
    <w:rsid w:val="008061E4"/>
    <w:rsid w:val="00806245"/>
    <w:rsid w:val="00806388"/>
    <w:rsid w:val="008063A7"/>
    <w:rsid w:val="00806439"/>
    <w:rsid w:val="00806725"/>
    <w:rsid w:val="00806923"/>
    <w:rsid w:val="00806993"/>
    <w:rsid w:val="00806A71"/>
    <w:rsid w:val="00806BB2"/>
    <w:rsid w:val="00806CC5"/>
    <w:rsid w:val="00806D88"/>
    <w:rsid w:val="00806DBF"/>
    <w:rsid w:val="00806DF9"/>
    <w:rsid w:val="00806F21"/>
    <w:rsid w:val="0080704C"/>
    <w:rsid w:val="008072FE"/>
    <w:rsid w:val="00807672"/>
    <w:rsid w:val="00807C41"/>
    <w:rsid w:val="00810721"/>
    <w:rsid w:val="00810991"/>
    <w:rsid w:val="00810BA8"/>
    <w:rsid w:val="00810BDC"/>
    <w:rsid w:val="00810F20"/>
    <w:rsid w:val="008110DC"/>
    <w:rsid w:val="008111CE"/>
    <w:rsid w:val="0081122C"/>
    <w:rsid w:val="008112AB"/>
    <w:rsid w:val="00811587"/>
    <w:rsid w:val="0081161E"/>
    <w:rsid w:val="008116F4"/>
    <w:rsid w:val="00811877"/>
    <w:rsid w:val="00811D0A"/>
    <w:rsid w:val="00811D8C"/>
    <w:rsid w:val="00812198"/>
    <w:rsid w:val="008122AC"/>
    <w:rsid w:val="0081251A"/>
    <w:rsid w:val="0081254B"/>
    <w:rsid w:val="0081268F"/>
    <w:rsid w:val="0081319C"/>
    <w:rsid w:val="008132AA"/>
    <w:rsid w:val="008132BB"/>
    <w:rsid w:val="0081351C"/>
    <w:rsid w:val="008135A9"/>
    <w:rsid w:val="008136F1"/>
    <w:rsid w:val="008138A1"/>
    <w:rsid w:val="00813939"/>
    <w:rsid w:val="00813AD4"/>
    <w:rsid w:val="00813D0A"/>
    <w:rsid w:val="00813FE1"/>
    <w:rsid w:val="0081418F"/>
    <w:rsid w:val="00814245"/>
    <w:rsid w:val="00814427"/>
    <w:rsid w:val="008144EC"/>
    <w:rsid w:val="0081489B"/>
    <w:rsid w:val="00814967"/>
    <w:rsid w:val="00814B6B"/>
    <w:rsid w:val="00814BFE"/>
    <w:rsid w:val="00814C79"/>
    <w:rsid w:val="00814D7F"/>
    <w:rsid w:val="00814DD4"/>
    <w:rsid w:val="00814EB8"/>
    <w:rsid w:val="00815062"/>
    <w:rsid w:val="0081514C"/>
    <w:rsid w:val="0081517B"/>
    <w:rsid w:val="00815252"/>
    <w:rsid w:val="0081529C"/>
    <w:rsid w:val="008154F3"/>
    <w:rsid w:val="008155E1"/>
    <w:rsid w:val="0081564A"/>
    <w:rsid w:val="00815784"/>
    <w:rsid w:val="008157A0"/>
    <w:rsid w:val="008157E5"/>
    <w:rsid w:val="008158D0"/>
    <w:rsid w:val="00815ACA"/>
    <w:rsid w:val="00815B1A"/>
    <w:rsid w:val="00815C78"/>
    <w:rsid w:val="00815F26"/>
    <w:rsid w:val="008160F8"/>
    <w:rsid w:val="0081611F"/>
    <w:rsid w:val="0081669A"/>
    <w:rsid w:val="008166A8"/>
    <w:rsid w:val="0081677F"/>
    <w:rsid w:val="008167D3"/>
    <w:rsid w:val="00816CEE"/>
    <w:rsid w:val="00816E97"/>
    <w:rsid w:val="00816F1B"/>
    <w:rsid w:val="00817165"/>
    <w:rsid w:val="0081761C"/>
    <w:rsid w:val="00817B30"/>
    <w:rsid w:val="00817B9B"/>
    <w:rsid w:val="00817E92"/>
    <w:rsid w:val="00817EC3"/>
    <w:rsid w:val="00817F06"/>
    <w:rsid w:val="0082014A"/>
    <w:rsid w:val="008201DE"/>
    <w:rsid w:val="008202C7"/>
    <w:rsid w:val="0082050F"/>
    <w:rsid w:val="00820593"/>
    <w:rsid w:val="008205CC"/>
    <w:rsid w:val="00820781"/>
    <w:rsid w:val="0082083C"/>
    <w:rsid w:val="00820E41"/>
    <w:rsid w:val="00820F3A"/>
    <w:rsid w:val="00820F73"/>
    <w:rsid w:val="00821398"/>
    <w:rsid w:val="00821A44"/>
    <w:rsid w:val="00821AF1"/>
    <w:rsid w:val="00821F4E"/>
    <w:rsid w:val="008221C8"/>
    <w:rsid w:val="008222DA"/>
    <w:rsid w:val="00822412"/>
    <w:rsid w:val="008227A1"/>
    <w:rsid w:val="008227EF"/>
    <w:rsid w:val="00822812"/>
    <w:rsid w:val="008228E7"/>
    <w:rsid w:val="00822A1C"/>
    <w:rsid w:val="00822A83"/>
    <w:rsid w:val="00822AB8"/>
    <w:rsid w:val="00822E36"/>
    <w:rsid w:val="00823148"/>
    <w:rsid w:val="008233AD"/>
    <w:rsid w:val="008233CF"/>
    <w:rsid w:val="008233F8"/>
    <w:rsid w:val="00823415"/>
    <w:rsid w:val="008236DD"/>
    <w:rsid w:val="0082378D"/>
    <w:rsid w:val="00823A41"/>
    <w:rsid w:val="00823AB9"/>
    <w:rsid w:val="00823E3D"/>
    <w:rsid w:val="008240AC"/>
    <w:rsid w:val="0082420E"/>
    <w:rsid w:val="008243A3"/>
    <w:rsid w:val="008249A2"/>
    <w:rsid w:val="00824C16"/>
    <w:rsid w:val="00824D66"/>
    <w:rsid w:val="00824DFE"/>
    <w:rsid w:val="00824ECF"/>
    <w:rsid w:val="00824FF8"/>
    <w:rsid w:val="0082517A"/>
    <w:rsid w:val="00825276"/>
    <w:rsid w:val="008253EC"/>
    <w:rsid w:val="00825518"/>
    <w:rsid w:val="008256A2"/>
    <w:rsid w:val="008256EC"/>
    <w:rsid w:val="00825775"/>
    <w:rsid w:val="0082591F"/>
    <w:rsid w:val="00825D2D"/>
    <w:rsid w:val="00825E3B"/>
    <w:rsid w:val="00825EDC"/>
    <w:rsid w:val="00825F0E"/>
    <w:rsid w:val="00825F59"/>
    <w:rsid w:val="0082616A"/>
    <w:rsid w:val="008261E3"/>
    <w:rsid w:val="00826341"/>
    <w:rsid w:val="00826403"/>
    <w:rsid w:val="008264C7"/>
    <w:rsid w:val="00826951"/>
    <w:rsid w:val="00826974"/>
    <w:rsid w:val="00826CBC"/>
    <w:rsid w:val="00826D2F"/>
    <w:rsid w:val="00826D4D"/>
    <w:rsid w:val="00826F1E"/>
    <w:rsid w:val="00826F29"/>
    <w:rsid w:val="0082710F"/>
    <w:rsid w:val="0082722C"/>
    <w:rsid w:val="0082741E"/>
    <w:rsid w:val="0082753B"/>
    <w:rsid w:val="00827740"/>
    <w:rsid w:val="00827C9C"/>
    <w:rsid w:val="00827D3B"/>
    <w:rsid w:val="00827EAD"/>
    <w:rsid w:val="00827EF7"/>
    <w:rsid w:val="0083003C"/>
    <w:rsid w:val="0083009A"/>
    <w:rsid w:val="0083056C"/>
    <w:rsid w:val="00830583"/>
    <w:rsid w:val="00830951"/>
    <w:rsid w:val="00830F43"/>
    <w:rsid w:val="0083110E"/>
    <w:rsid w:val="0083125B"/>
    <w:rsid w:val="00831B87"/>
    <w:rsid w:val="00831BDE"/>
    <w:rsid w:val="00831CC8"/>
    <w:rsid w:val="00831EB6"/>
    <w:rsid w:val="00832266"/>
    <w:rsid w:val="00832275"/>
    <w:rsid w:val="0083248B"/>
    <w:rsid w:val="00832682"/>
    <w:rsid w:val="008328A8"/>
    <w:rsid w:val="008328DA"/>
    <w:rsid w:val="0083293A"/>
    <w:rsid w:val="00832BCF"/>
    <w:rsid w:val="00832C23"/>
    <w:rsid w:val="00832D49"/>
    <w:rsid w:val="00832DFF"/>
    <w:rsid w:val="00832FD2"/>
    <w:rsid w:val="00833158"/>
    <w:rsid w:val="0083322A"/>
    <w:rsid w:val="00833676"/>
    <w:rsid w:val="00833A02"/>
    <w:rsid w:val="00833A48"/>
    <w:rsid w:val="00833DF4"/>
    <w:rsid w:val="00833E6E"/>
    <w:rsid w:val="00833F65"/>
    <w:rsid w:val="0083415A"/>
    <w:rsid w:val="00834569"/>
    <w:rsid w:val="00834598"/>
    <w:rsid w:val="008347EF"/>
    <w:rsid w:val="00834AEA"/>
    <w:rsid w:val="00834C6C"/>
    <w:rsid w:val="00834DDF"/>
    <w:rsid w:val="00834E24"/>
    <w:rsid w:val="008350E4"/>
    <w:rsid w:val="008352D2"/>
    <w:rsid w:val="008356C7"/>
    <w:rsid w:val="00835728"/>
    <w:rsid w:val="00835AC3"/>
    <w:rsid w:val="00835C66"/>
    <w:rsid w:val="00835D75"/>
    <w:rsid w:val="00835DF6"/>
    <w:rsid w:val="0083603A"/>
    <w:rsid w:val="008362ED"/>
    <w:rsid w:val="00836333"/>
    <w:rsid w:val="008364EA"/>
    <w:rsid w:val="00836505"/>
    <w:rsid w:val="00836591"/>
    <w:rsid w:val="0083670D"/>
    <w:rsid w:val="00836944"/>
    <w:rsid w:val="008369D7"/>
    <w:rsid w:val="00836B08"/>
    <w:rsid w:val="00836DA6"/>
    <w:rsid w:val="00837117"/>
    <w:rsid w:val="008373DD"/>
    <w:rsid w:val="00837462"/>
    <w:rsid w:val="008377D1"/>
    <w:rsid w:val="008377E1"/>
    <w:rsid w:val="00837804"/>
    <w:rsid w:val="0083794C"/>
    <w:rsid w:val="00837A49"/>
    <w:rsid w:val="00837AE1"/>
    <w:rsid w:val="00837B34"/>
    <w:rsid w:val="00837C6B"/>
    <w:rsid w:val="00837FBF"/>
    <w:rsid w:val="00837FCC"/>
    <w:rsid w:val="008400A1"/>
    <w:rsid w:val="00840134"/>
    <w:rsid w:val="00840240"/>
    <w:rsid w:val="008409C7"/>
    <w:rsid w:val="00840BAD"/>
    <w:rsid w:val="00840BCE"/>
    <w:rsid w:val="00840CFF"/>
    <w:rsid w:val="00840D10"/>
    <w:rsid w:val="00840EA4"/>
    <w:rsid w:val="00840EDC"/>
    <w:rsid w:val="00840EFB"/>
    <w:rsid w:val="00841181"/>
    <w:rsid w:val="00841319"/>
    <w:rsid w:val="00841505"/>
    <w:rsid w:val="008415BE"/>
    <w:rsid w:val="0084165F"/>
    <w:rsid w:val="008419D6"/>
    <w:rsid w:val="00841A81"/>
    <w:rsid w:val="00841A90"/>
    <w:rsid w:val="00841B9D"/>
    <w:rsid w:val="00841D5D"/>
    <w:rsid w:val="00841D9E"/>
    <w:rsid w:val="00841DAC"/>
    <w:rsid w:val="00841EC6"/>
    <w:rsid w:val="00842136"/>
    <w:rsid w:val="008422F1"/>
    <w:rsid w:val="00842548"/>
    <w:rsid w:val="008428A5"/>
    <w:rsid w:val="008428C5"/>
    <w:rsid w:val="00842AE3"/>
    <w:rsid w:val="00842DF9"/>
    <w:rsid w:val="00842FB7"/>
    <w:rsid w:val="00842FD7"/>
    <w:rsid w:val="008430DD"/>
    <w:rsid w:val="008434AE"/>
    <w:rsid w:val="00843643"/>
    <w:rsid w:val="008436A4"/>
    <w:rsid w:val="008437E2"/>
    <w:rsid w:val="008438C9"/>
    <w:rsid w:val="0084392C"/>
    <w:rsid w:val="00843B58"/>
    <w:rsid w:val="00843D43"/>
    <w:rsid w:val="00843D9A"/>
    <w:rsid w:val="00843DD6"/>
    <w:rsid w:val="00843F04"/>
    <w:rsid w:val="00844150"/>
    <w:rsid w:val="0084439A"/>
    <w:rsid w:val="008443FA"/>
    <w:rsid w:val="00844566"/>
    <w:rsid w:val="008445B0"/>
    <w:rsid w:val="00844704"/>
    <w:rsid w:val="008447CE"/>
    <w:rsid w:val="0084481B"/>
    <w:rsid w:val="0084495F"/>
    <w:rsid w:val="00844C59"/>
    <w:rsid w:val="00844C6E"/>
    <w:rsid w:val="00844CF0"/>
    <w:rsid w:val="00844F49"/>
    <w:rsid w:val="00844F5A"/>
    <w:rsid w:val="00844FAD"/>
    <w:rsid w:val="008450E9"/>
    <w:rsid w:val="00845206"/>
    <w:rsid w:val="0084554D"/>
    <w:rsid w:val="0084570D"/>
    <w:rsid w:val="00845780"/>
    <w:rsid w:val="00845AAC"/>
    <w:rsid w:val="00845C87"/>
    <w:rsid w:val="00845FAF"/>
    <w:rsid w:val="008460FF"/>
    <w:rsid w:val="0084645F"/>
    <w:rsid w:val="00846B3C"/>
    <w:rsid w:val="00846BC9"/>
    <w:rsid w:val="00846DFB"/>
    <w:rsid w:val="00846F1D"/>
    <w:rsid w:val="00847143"/>
    <w:rsid w:val="0084719C"/>
    <w:rsid w:val="008471C2"/>
    <w:rsid w:val="00847385"/>
    <w:rsid w:val="00847A55"/>
    <w:rsid w:val="00847B24"/>
    <w:rsid w:val="00847BE0"/>
    <w:rsid w:val="00847BE1"/>
    <w:rsid w:val="008502E0"/>
    <w:rsid w:val="008505D6"/>
    <w:rsid w:val="00850B7C"/>
    <w:rsid w:val="00850ED6"/>
    <w:rsid w:val="00850F73"/>
    <w:rsid w:val="00850F86"/>
    <w:rsid w:val="00851223"/>
    <w:rsid w:val="00851283"/>
    <w:rsid w:val="008512EC"/>
    <w:rsid w:val="00851611"/>
    <w:rsid w:val="008519A4"/>
    <w:rsid w:val="008519EC"/>
    <w:rsid w:val="00851A0C"/>
    <w:rsid w:val="00851ABD"/>
    <w:rsid w:val="00851ADB"/>
    <w:rsid w:val="00851B9F"/>
    <w:rsid w:val="00851DCC"/>
    <w:rsid w:val="00851E92"/>
    <w:rsid w:val="00851FF5"/>
    <w:rsid w:val="0085226E"/>
    <w:rsid w:val="0085229C"/>
    <w:rsid w:val="008525C8"/>
    <w:rsid w:val="0085269A"/>
    <w:rsid w:val="00852944"/>
    <w:rsid w:val="00852C12"/>
    <w:rsid w:val="00852D48"/>
    <w:rsid w:val="00852D4B"/>
    <w:rsid w:val="00852FD1"/>
    <w:rsid w:val="00853075"/>
    <w:rsid w:val="008531DA"/>
    <w:rsid w:val="00853548"/>
    <w:rsid w:val="00853595"/>
    <w:rsid w:val="008536C7"/>
    <w:rsid w:val="00853737"/>
    <w:rsid w:val="00853746"/>
    <w:rsid w:val="008538A5"/>
    <w:rsid w:val="0085390B"/>
    <w:rsid w:val="008539CA"/>
    <w:rsid w:val="00853AB6"/>
    <w:rsid w:val="00853D7C"/>
    <w:rsid w:val="00853E9E"/>
    <w:rsid w:val="00853EF4"/>
    <w:rsid w:val="00853F75"/>
    <w:rsid w:val="00853F9D"/>
    <w:rsid w:val="00854131"/>
    <w:rsid w:val="0085432D"/>
    <w:rsid w:val="0085445D"/>
    <w:rsid w:val="00854673"/>
    <w:rsid w:val="00854867"/>
    <w:rsid w:val="008548B0"/>
    <w:rsid w:val="00854A4E"/>
    <w:rsid w:val="00854AFC"/>
    <w:rsid w:val="00854B39"/>
    <w:rsid w:val="00854C09"/>
    <w:rsid w:val="00854CE4"/>
    <w:rsid w:val="00854FA0"/>
    <w:rsid w:val="00855610"/>
    <w:rsid w:val="00855819"/>
    <w:rsid w:val="0085599E"/>
    <w:rsid w:val="00855D94"/>
    <w:rsid w:val="00856012"/>
    <w:rsid w:val="008560D6"/>
    <w:rsid w:val="0085616F"/>
    <w:rsid w:val="00856266"/>
    <w:rsid w:val="0085636E"/>
    <w:rsid w:val="0085638B"/>
    <w:rsid w:val="008567FC"/>
    <w:rsid w:val="00856B65"/>
    <w:rsid w:val="00856D9A"/>
    <w:rsid w:val="00856E73"/>
    <w:rsid w:val="008570FB"/>
    <w:rsid w:val="0085723B"/>
    <w:rsid w:val="00857294"/>
    <w:rsid w:val="00857303"/>
    <w:rsid w:val="00857572"/>
    <w:rsid w:val="00857618"/>
    <w:rsid w:val="0085768B"/>
    <w:rsid w:val="008576F8"/>
    <w:rsid w:val="0085799F"/>
    <w:rsid w:val="00857AC4"/>
    <w:rsid w:val="00857B6A"/>
    <w:rsid w:val="00857BE5"/>
    <w:rsid w:val="00857CC2"/>
    <w:rsid w:val="00857E93"/>
    <w:rsid w:val="00857F26"/>
    <w:rsid w:val="00857F42"/>
    <w:rsid w:val="008600DD"/>
    <w:rsid w:val="008600F9"/>
    <w:rsid w:val="008602BB"/>
    <w:rsid w:val="008602ED"/>
    <w:rsid w:val="008603C7"/>
    <w:rsid w:val="00860597"/>
    <w:rsid w:val="008607E2"/>
    <w:rsid w:val="0086080E"/>
    <w:rsid w:val="00860C4B"/>
    <w:rsid w:val="00860C6A"/>
    <w:rsid w:val="00860D77"/>
    <w:rsid w:val="00860FCF"/>
    <w:rsid w:val="008611E2"/>
    <w:rsid w:val="008613F9"/>
    <w:rsid w:val="008616CF"/>
    <w:rsid w:val="0086175D"/>
    <w:rsid w:val="008618FB"/>
    <w:rsid w:val="00861941"/>
    <w:rsid w:val="00861BC9"/>
    <w:rsid w:val="00861C9E"/>
    <w:rsid w:val="00861E49"/>
    <w:rsid w:val="00861E8B"/>
    <w:rsid w:val="00861F08"/>
    <w:rsid w:val="00861F5B"/>
    <w:rsid w:val="0086200D"/>
    <w:rsid w:val="008622AE"/>
    <w:rsid w:val="008624BF"/>
    <w:rsid w:val="0086269F"/>
    <w:rsid w:val="0086298A"/>
    <w:rsid w:val="00862A1A"/>
    <w:rsid w:val="00862C4D"/>
    <w:rsid w:val="00862D47"/>
    <w:rsid w:val="00863088"/>
    <w:rsid w:val="0086360D"/>
    <w:rsid w:val="0086377F"/>
    <w:rsid w:val="00863A54"/>
    <w:rsid w:val="00863B92"/>
    <w:rsid w:val="00863DB5"/>
    <w:rsid w:val="00863FE6"/>
    <w:rsid w:val="00864230"/>
    <w:rsid w:val="008642A3"/>
    <w:rsid w:val="0086432C"/>
    <w:rsid w:val="008645BF"/>
    <w:rsid w:val="008645ED"/>
    <w:rsid w:val="00864754"/>
    <w:rsid w:val="00864783"/>
    <w:rsid w:val="00864B1B"/>
    <w:rsid w:val="00864DA3"/>
    <w:rsid w:val="00864DC7"/>
    <w:rsid w:val="008651FF"/>
    <w:rsid w:val="00865212"/>
    <w:rsid w:val="0086557F"/>
    <w:rsid w:val="008656C8"/>
    <w:rsid w:val="00865706"/>
    <w:rsid w:val="0086577D"/>
    <w:rsid w:val="008658C2"/>
    <w:rsid w:val="008658C4"/>
    <w:rsid w:val="008659EF"/>
    <w:rsid w:val="00865F94"/>
    <w:rsid w:val="0086611F"/>
    <w:rsid w:val="008662FD"/>
    <w:rsid w:val="008663DD"/>
    <w:rsid w:val="008664B6"/>
    <w:rsid w:val="0086670F"/>
    <w:rsid w:val="008667B1"/>
    <w:rsid w:val="00866848"/>
    <w:rsid w:val="008668E8"/>
    <w:rsid w:val="00866A20"/>
    <w:rsid w:val="00866D19"/>
    <w:rsid w:val="00866E7D"/>
    <w:rsid w:val="0086726C"/>
    <w:rsid w:val="008672DF"/>
    <w:rsid w:val="008674DF"/>
    <w:rsid w:val="00867561"/>
    <w:rsid w:val="00867569"/>
    <w:rsid w:val="008677C8"/>
    <w:rsid w:val="00867805"/>
    <w:rsid w:val="0086781F"/>
    <w:rsid w:val="00867A98"/>
    <w:rsid w:val="00867D2C"/>
    <w:rsid w:val="00867D8C"/>
    <w:rsid w:val="0087026A"/>
    <w:rsid w:val="008706AE"/>
    <w:rsid w:val="00870842"/>
    <w:rsid w:val="00870A65"/>
    <w:rsid w:val="00870B85"/>
    <w:rsid w:val="00870CB8"/>
    <w:rsid w:val="00870D6B"/>
    <w:rsid w:val="00870D75"/>
    <w:rsid w:val="00870F1C"/>
    <w:rsid w:val="00871298"/>
    <w:rsid w:val="00871373"/>
    <w:rsid w:val="00871A36"/>
    <w:rsid w:val="00871A7E"/>
    <w:rsid w:val="00871E42"/>
    <w:rsid w:val="00871F72"/>
    <w:rsid w:val="00872015"/>
    <w:rsid w:val="00872097"/>
    <w:rsid w:val="008720B6"/>
    <w:rsid w:val="008720C9"/>
    <w:rsid w:val="008720E8"/>
    <w:rsid w:val="008721DB"/>
    <w:rsid w:val="008721EF"/>
    <w:rsid w:val="0087228A"/>
    <w:rsid w:val="00872292"/>
    <w:rsid w:val="0087256B"/>
    <w:rsid w:val="0087271D"/>
    <w:rsid w:val="00872A74"/>
    <w:rsid w:val="00872C58"/>
    <w:rsid w:val="00872D37"/>
    <w:rsid w:val="008730DB"/>
    <w:rsid w:val="008732BE"/>
    <w:rsid w:val="00873343"/>
    <w:rsid w:val="008733F6"/>
    <w:rsid w:val="00873545"/>
    <w:rsid w:val="008735A5"/>
    <w:rsid w:val="00873A02"/>
    <w:rsid w:val="00873BDF"/>
    <w:rsid w:val="008740D2"/>
    <w:rsid w:val="008742FA"/>
    <w:rsid w:val="008746FF"/>
    <w:rsid w:val="00874972"/>
    <w:rsid w:val="00874B55"/>
    <w:rsid w:val="00874DC3"/>
    <w:rsid w:val="00874F80"/>
    <w:rsid w:val="00874F82"/>
    <w:rsid w:val="0087503B"/>
    <w:rsid w:val="00875195"/>
    <w:rsid w:val="0087520A"/>
    <w:rsid w:val="0087587E"/>
    <w:rsid w:val="00875A6F"/>
    <w:rsid w:val="00875B10"/>
    <w:rsid w:val="00875DCE"/>
    <w:rsid w:val="00875F40"/>
    <w:rsid w:val="00875FB7"/>
    <w:rsid w:val="008762CA"/>
    <w:rsid w:val="00876375"/>
    <w:rsid w:val="008764F2"/>
    <w:rsid w:val="00876608"/>
    <w:rsid w:val="008767F1"/>
    <w:rsid w:val="00876B79"/>
    <w:rsid w:val="00876B97"/>
    <w:rsid w:val="00876BFB"/>
    <w:rsid w:val="00876DC3"/>
    <w:rsid w:val="00876F86"/>
    <w:rsid w:val="00876FD9"/>
    <w:rsid w:val="008772EF"/>
    <w:rsid w:val="0087734A"/>
    <w:rsid w:val="00877381"/>
    <w:rsid w:val="008773AF"/>
    <w:rsid w:val="008774D3"/>
    <w:rsid w:val="008774FC"/>
    <w:rsid w:val="008775D7"/>
    <w:rsid w:val="008775DE"/>
    <w:rsid w:val="0087762E"/>
    <w:rsid w:val="00877973"/>
    <w:rsid w:val="00877D71"/>
    <w:rsid w:val="00877EE7"/>
    <w:rsid w:val="008800A6"/>
    <w:rsid w:val="008800ED"/>
    <w:rsid w:val="008801DA"/>
    <w:rsid w:val="008806B3"/>
    <w:rsid w:val="0088072E"/>
    <w:rsid w:val="008807B9"/>
    <w:rsid w:val="00880825"/>
    <w:rsid w:val="00880987"/>
    <w:rsid w:val="00880C7A"/>
    <w:rsid w:val="00880D84"/>
    <w:rsid w:val="00880DD1"/>
    <w:rsid w:val="008810C9"/>
    <w:rsid w:val="00881135"/>
    <w:rsid w:val="0088151B"/>
    <w:rsid w:val="008815C6"/>
    <w:rsid w:val="0088165B"/>
    <w:rsid w:val="00881762"/>
    <w:rsid w:val="00881A34"/>
    <w:rsid w:val="00881A68"/>
    <w:rsid w:val="00881BEE"/>
    <w:rsid w:val="00882448"/>
    <w:rsid w:val="0088255E"/>
    <w:rsid w:val="00882673"/>
    <w:rsid w:val="00882887"/>
    <w:rsid w:val="00882948"/>
    <w:rsid w:val="00882A69"/>
    <w:rsid w:val="00882CC1"/>
    <w:rsid w:val="00882E47"/>
    <w:rsid w:val="00882E5B"/>
    <w:rsid w:val="00882EDB"/>
    <w:rsid w:val="00882EF2"/>
    <w:rsid w:val="00882EFB"/>
    <w:rsid w:val="0088302A"/>
    <w:rsid w:val="0088333E"/>
    <w:rsid w:val="008835B7"/>
    <w:rsid w:val="008836FA"/>
    <w:rsid w:val="008837FC"/>
    <w:rsid w:val="00883880"/>
    <w:rsid w:val="008839D0"/>
    <w:rsid w:val="008839D3"/>
    <w:rsid w:val="00883A38"/>
    <w:rsid w:val="00883BC5"/>
    <w:rsid w:val="00883DE1"/>
    <w:rsid w:val="008841B4"/>
    <w:rsid w:val="00884206"/>
    <w:rsid w:val="00884260"/>
    <w:rsid w:val="00884975"/>
    <w:rsid w:val="00884DF8"/>
    <w:rsid w:val="00884E0B"/>
    <w:rsid w:val="00884E93"/>
    <w:rsid w:val="008850A4"/>
    <w:rsid w:val="00885244"/>
    <w:rsid w:val="00885268"/>
    <w:rsid w:val="0088526D"/>
    <w:rsid w:val="00885707"/>
    <w:rsid w:val="00885A60"/>
    <w:rsid w:val="00885AB3"/>
    <w:rsid w:val="00885BD6"/>
    <w:rsid w:val="00885D5D"/>
    <w:rsid w:val="00885DAC"/>
    <w:rsid w:val="00885FD5"/>
    <w:rsid w:val="00886416"/>
    <w:rsid w:val="0088658E"/>
    <w:rsid w:val="00886705"/>
    <w:rsid w:val="00886791"/>
    <w:rsid w:val="00886940"/>
    <w:rsid w:val="0088698F"/>
    <w:rsid w:val="00886C52"/>
    <w:rsid w:val="00886D0E"/>
    <w:rsid w:val="00886DC8"/>
    <w:rsid w:val="0088723D"/>
    <w:rsid w:val="00887275"/>
    <w:rsid w:val="0088731D"/>
    <w:rsid w:val="00887714"/>
    <w:rsid w:val="0088775B"/>
    <w:rsid w:val="008877B2"/>
    <w:rsid w:val="008877D5"/>
    <w:rsid w:val="0088784B"/>
    <w:rsid w:val="008879A3"/>
    <w:rsid w:val="00887B50"/>
    <w:rsid w:val="00887BB0"/>
    <w:rsid w:val="00887BB1"/>
    <w:rsid w:val="00887CF5"/>
    <w:rsid w:val="00887ED0"/>
    <w:rsid w:val="008900D0"/>
    <w:rsid w:val="00890175"/>
    <w:rsid w:val="008901E5"/>
    <w:rsid w:val="00890203"/>
    <w:rsid w:val="008902F1"/>
    <w:rsid w:val="00890492"/>
    <w:rsid w:val="00890519"/>
    <w:rsid w:val="0089052A"/>
    <w:rsid w:val="00890635"/>
    <w:rsid w:val="00890BEC"/>
    <w:rsid w:val="008910E0"/>
    <w:rsid w:val="008910F7"/>
    <w:rsid w:val="008911C5"/>
    <w:rsid w:val="008912EF"/>
    <w:rsid w:val="008913ED"/>
    <w:rsid w:val="00891839"/>
    <w:rsid w:val="00891AD7"/>
    <w:rsid w:val="00891AEE"/>
    <w:rsid w:val="00891B7B"/>
    <w:rsid w:val="00891C02"/>
    <w:rsid w:val="00891D25"/>
    <w:rsid w:val="00891D83"/>
    <w:rsid w:val="00892027"/>
    <w:rsid w:val="008922DC"/>
    <w:rsid w:val="00892482"/>
    <w:rsid w:val="0089267A"/>
    <w:rsid w:val="008926E0"/>
    <w:rsid w:val="00892790"/>
    <w:rsid w:val="008927E5"/>
    <w:rsid w:val="00892C3A"/>
    <w:rsid w:val="00892DE9"/>
    <w:rsid w:val="008931C5"/>
    <w:rsid w:val="00893563"/>
    <w:rsid w:val="008935DD"/>
    <w:rsid w:val="0089382C"/>
    <w:rsid w:val="00893902"/>
    <w:rsid w:val="00893AB7"/>
    <w:rsid w:val="00893CCB"/>
    <w:rsid w:val="00894131"/>
    <w:rsid w:val="008944D5"/>
    <w:rsid w:val="008946D3"/>
    <w:rsid w:val="00894701"/>
    <w:rsid w:val="00894786"/>
    <w:rsid w:val="008949BC"/>
    <w:rsid w:val="00894A7D"/>
    <w:rsid w:val="00895173"/>
    <w:rsid w:val="00895177"/>
    <w:rsid w:val="008953BA"/>
    <w:rsid w:val="008955FF"/>
    <w:rsid w:val="00895DEA"/>
    <w:rsid w:val="00895EED"/>
    <w:rsid w:val="008960BB"/>
    <w:rsid w:val="008960F0"/>
    <w:rsid w:val="00896252"/>
    <w:rsid w:val="008964F2"/>
    <w:rsid w:val="008967B3"/>
    <w:rsid w:val="0089685A"/>
    <w:rsid w:val="008968F5"/>
    <w:rsid w:val="0089692E"/>
    <w:rsid w:val="00896933"/>
    <w:rsid w:val="00896B0E"/>
    <w:rsid w:val="00896BFF"/>
    <w:rsid w:val="00896EAB"/>
    <w:rsid w:val="00896EB3"/>
    <w:rsid w:val="00897144"/>
    <w:rsid w:val="00897217"/>
    <w:rsid w:val="008972A6"/>
    <w:rsid w:val="008973E5"/>
    <w:rsid w:val="008976AF"/>
    <w:rsid w:val="00897782"/>
    <w:rsid w:val="00897858"/>
    <w:rsid w:val="00897875"/>
    <w:rsid w:val="00897A3B"/>
    <w:rsid w:val="00897AC4"/>
    <w:rsid w:val="00897BBB"/>
    <w:rsid w:val="00897F0B"/>
    <w:rsid w:val="00897FFC"/>
    <w:rsid w:val="008A0291"/>
    <w:rsid w:val="008A0444"/>
    <w:rsid w:val="008A0578"/>
    <w:rsid w:val="008A074E"/>
    <w:rsid w:val="008A0AE7"/>
    <w:rsid w:val="008A0B68"/>
    <w:rsid w:val="008A0B6F"/>
    <w:rsid w:val="008A0D54"/>
    <w:rsid w:val="008A0DC1"/>
    <w:rsid w:val="008A0E29"/>
    <w:rsid w:val="008A11AC"/>
    <w:rsid w:val="008A13E4"/>
    <w:rsid w:val="008A1593"/>
    <w:rsid w:val="008A17E1"/>
    <w:rsid w:val="008A1BB6"/>
    <w:rsid w:val="008A1BED"/>
    <w:rsid w:val="008A1DC5"/>
    <w:rsid w:val="008A2092"/>
    <w:rsid w:val="008A22C3"/>
    <w:rsid w:val="008A22DF"/>
    <w:rsid w:val="008A26E8"/>
    <w:rsid w:val="008A2A53"/>
    <w:rsid w:val="008A2B0B"/>
    <w:rsid w:val="008A2B3E"/>
    <w:rsid w:val="008A2C37"/>
    <w:rsid w:val="008A2CE8"/>
    <w:rsid w:val="008A2EAE"/>
    <w:rsid w:val="008A309F"/>
    <w:rsid w:val="008A30E8"/>
    <w:rsid w:val="008A313E"/>
    <w:rsid w:val="008A32B6"/>
    <w:rsid w:val="008A3427"/>
    <w:rsid w:val="008A3663"/>
    <w:rsid w:val="008A39B2"/>
    <w:rsid w:val="008A3B50"/>
    <w:rsid w:val="008A3D2B"/>
    <w:rsid w:val="008A3DB0"/>
    <w:rsid w:val="008A3E71"/>
    <w:rsid w:val="008A3E76"/>
    <w:rsid w:val="008A4038"/>
    <w:rsid w:val="008A44E6"/>
    <w:rsid w:val="008A45D5"/>
    <w:rsid w:val="008A467D"/>
    <w:rsid w:val="008A4795"/>
    <w:rsid w:val="008A47BD"/>
    <w:rsid w:val="008A47C2"/>
    <w:rsid w:val="008A47D2"/>
    <w:rsid w:val="008A4B6E"/>
    <w:rsid w:val="008A4C28"/>
    <w:rsid w:val="008A4F16"/>
    <w:rsid w:val="008A511D"/>
    <w:rsid w:val="008A51D1"/>
    <w:rsid w:val="008A523E"/>
    <w:rsid w:val="008A539A"/>
    <w:rsid w:val="008A577D"/>
    <w:rsid w:val="008A5A95"/>
    <w:rsid w:val="008A5B84"/>
    <w:rsid w:val="008A631C"/>
    <w:rsid w:val="008A6546"/>
    <w:rsid w:val="008A657F"/>
    <w:rsid w:val="008A65A5"/>
    <w:rsid w:val="008A66B5"/>
    <w:rsid w:val="008A6AD1"/>
    <w:rsid w:val="008A6B88"/>
    <w:rsid w:val="008A6C5F"/>
    <w:rsid w:val="008A6D8B"/>
    <w:rsid w:val="008A6E5C"/>
    <w:rsid w:val="008A6E7B"/>
    <w:rsid w:val="008A6FF5"/>
    <w:rsid w:val="008A7028"/>
    <w:rsid w:val="008A7118"/>
    <w:rsid w:val="008A71A6"/>
    <w:rsid w:val="008A71E1"/>
    <w:rsid w:val="008A7477"/>
    <w:rsid w:val="008A7573"/>
    <w:rsid w:val="008A77D7"/>
    <w:rsid w:val="008A7B25"/>
    <w:rsid w:val="008A7D2D"/>
    <w:rsid w:val="008A7D5A"/>
    <w:rsid w:val="008B01B5"/>
    <w:rsid w:val="008B0305"/>
    <w:rsid w:val="008B05E9"/>
    <w:rsid w:val="008B08B4"/>
    <w:rsid w:val="008B08E4"/>
    <w:rsid w:val="008B0A9A"/>
    <w:rsid w:val="008B0B3A"/>
    <w:rsid w:val="008B0D2B"/>
    <w:rsid w:val="008B12D1"/>
    <w:rsid w:val="008B12D9"/>
    <w:rsid w:val="008B1561"/>
    <w:rsid w:val="008B158D"/>
    <w:rsid w:val="008B15A7"/>
    <w:rsid w:val="008B15D4"/>
    <w:rsid w:val="008B193C"/>
    <w:rsid w:val="008B1B84"/>
    <w:rsid w:val="008B1B95"/>
    <w:rsid w:val="008B1E6E"/>
    <w:rsid w:val="008B20B8"/>
    <w:rsid w:val="008B20BD"/>
    <w:rsid w:val="008B21F8"/>
    <w:rsid w:val="008B2A38"/>
    <w:rsid w:val="008B2C33"/>
    <w:rsid w:val="008B2C5C"/>
    <w:rsid w:val="008B2E56"/>
    <w:rsid w:val="008B2EB1"/>
    <w:rsid w:val="008B3126"/>
    <w:rsid w:val="008B3192"/>
    <w:rsid w:val="008B3251"/>
    <w:rsid w:val="008B3590"/>
    <w:rsid w:val="008B35D4"/>
    <w:rsid w:val="008B3878"/>
    <w:rsid w:val="008B3C6A"/>
    <w:rsid w:val="008B3C9F"/>
    <w:rsid w:val="008B4055"/>
    <w:rsid w:val="008B4156"/>
    <w:rsid w:val="008B45C9"/>
    <w:rsid w:val="008B4821"/>
    <w:rsid w:val="008B48D7"/>
    <w:rsid w:val="008B490B"/>
    <w:rsid w:val="008B4CE7"/>
    <w:rsid w:val="008B4E63"/>
    <w:rsid w:val="008B53F5"/>
    <w:rsid w:val="008B5449"/>
    <w:rsid w:val="008B5655"/>
    <w:rsid w:val="008B567E"/>
    <w:rsid w:val="008B56AF"/>
    <w:rsid w:val="008B583F"/>
    <w:rsid w:val="008B5B34"/>
    <w:rsid w:val="008B5F5A"/>
    <w:rsid w:val="008B5FE1"/>
    <w:rsid w:val="008B66D2"/>
    <w:rsid w:val="008B67F5"/>
    <w:rsid w:val="008B68AE"/>
    <w:rsid w:val="008B6904"/>
    <w:rsid w:val="008B6959"/>
    <w:rsid w:val="008B69D7"/>
    <w:rsid w:val="008B6CC4"/>
    <w:rsid w:val="008B70BF"/>
    <w:rsid w:val="008B7357"/>
    <w:rsid w:val="008B756D"/>
    <w:rsid w:val="008B7622"/>
    <w:rsid w:val="008B79FF"/>
    <w:rsid w:val="008B7AEA"/>
    <w:rsid w:val="008B7AFC"/>
    <w:rsid w:val="008B7B49"/>
    <w:rsid w:val="008B7BE0"/>
    <w:rsid w:val="008B7EA4"/>
    <w:rsid w:val="008B7EE0"/>
    <w:rsid w:val="008B7EF1"/>
    <w:rsid w:val="008B7FB0"/>
    <w:rsid w:val="008B7FDC"/>
    <w:rsid w:val="008C007A"/>
    <w:rsid w:val="008C0139"/>
    <w:rsid w:val="008C0330"/>
    <w:rsid w:val="008C03FE"/>
    <w:rsid w:val="008C0567"/>
    <w:rsid w:val="008C08B9"/>
    <w:rsid w:val="008C0988"/>
    <w:rsid w:val="008C09A5"/>
    <w:rsid w:val="008C09E4"/>
    <w:rsid w:val="008C0D0A"/>
    <w:rsid w:val="008C0DBB"/>
    <w:rsid w:val="008C0F5F"/>
    <w:rsid w:val="008C0FD7"/>
    <w:rsid w:val="008C105F"/>
    <w:rsid w:val="008C1108"/>
    <w:rsid w:val="008C1186"/>
    <w:rsid w:val="008C142F"/>
    <w:rsid w:val="008C14D9"/>
    <w:rsid w:val="008C1AC4"/>
    <w:rsid w:val="008C1DAD"/>
    <w:rsid w:val="008C1EE8"/>
    <w:rsid w:val="008C1EF2"/>
    <w:rsid w:val="008C1F15"/>
    <w:rsid w:val="008C2161"/>
    <w:rsid w:val="008C22C2"/>
    <w:rsid w:val="008C24E2"/>
    <w:rsid w:val="008C25F3"/>
    <w:rsid w:val="008C27DB"/>
    <w:rsid w:val="008C28C9"/>
    <w:rsid w:val="008C2900"/>
    <w:rsid w:val="008C29A4"/>
    <w:rsid w:val="008C2A3A"/>
    <w:rsid w:val="008C32D4"/>
    <w:rsid w:val="008C3528"/>
    <w:rsid w:val="008C3A8B"/>
    <w:rsid w:val="008C3C84"/>
    <w:rsid w:val="008C3EE9"/>
    <w:rsid w:val="008C4106"/>
    <w:rsid w:val="008C4123"/>
    <w:rsid w:val="008C41A4"/>
    <w:rsid w:val="008C4456"/>
    <w:rsid w:val="008C474D"/>
    <w:rsid w:val="008C4A93"/>
    <w:rsid w:val="008C4BBE"/>
    <w:rsid w:val="008C4D5D"/>
    <w:rsid w:val="008C4E49"/>
    <w:rsid w:val="008C507F"/>
    <w:rsid w:val="008C51D5"/>
    <w:rsid w:val="008C522D"/>
    <w:rsid w:val="008C526D"/>
    <w:rsid w:val="008C537E"/>
    <w:rsid w:val="008C53B2"/>
    <w:rsid w:val="008C5476"/>
    <w:rsid w:val="008C54D7"/>
    <w:rsid w:val="008C555D"/>
    <w:rsid w:val="008C57DD"/>
    <w:rsid w:val="008C59FD"/>
    <w:rsid w:val="008C5BB1"/>
    <w:rsid w:val="008C5D48"/>
    <w:rsid w:val="008C5F56"/>
    <w:rsid w:val="008C602F"/>
    <w:rsid w:val="008C640C"/>
    <w:rsid w:val="008C643D"/>
    <w:rsid w:val="008C646F"/>
    <w:rsid w:val="008C65C5"/>
    <w:rsid w:val="008C6722"/>
    <w:rsid w:val="008C67DB"/>
    <w:rsid w:val="008C6A16"/>
    <w:rsid w:val="008C6D60"/>
    <w:rsid w:val="008C6D89"/>
    <w:rsid w:val="008C6F2F"/>
    <w:rsid w:val="008C6FCA"/>
    <w:rsid w:val="008C70E3"/>
    <w:rsid w:val="008C717D"/>
    <w:rsid w:val="008C739B"/>
    <w:rsid w:val="008C7687"/>
    <w:rsid w:val="008C78C9"/>
    <w:rsid w:val="008C7B62"/>
    <w:rsid w:val="008C7C33"/>
    <w:rsid w:val="008C7E3F"/>
    <w:rsid w:val="008D00BF"/>
    <w:rsid w:val="008D04A5"/>
    <w:rsid w:val="008D08E5"/>
    <w:rsid w:val="008D0933"/>
    <w:rsid w:val="008D0C08"/>
    <w:rsid w:val="008D0D8C"/>
    <w:rsid w:val="008D0DDE"/>
    <w:rsid w:val="008D0F6A"/>
    <w:rsid w:val="008D108F"/>
    <w:rsid w:val="008D13A4"/>
    <w:rsid w:val="008D13BC"/>
    <w:rsid w:val="008D14E9"/>
    <w:rsid w:val="008D1638"/>
    <w:rsid w:val="008D16ED"/>
    <w:rsid w:val="008D1743"/>
    <w:rsid w:val="008D176B"/>
    <w:rsid w:val="008D1A26"/>
    <w:rsid w:val="008D1BE4"/>
    <w:rsid w:val="008D1BFC"/>
    <w:rsid w:val="008D1DF8"/>
    <w:rsid w:val="008D2064"/>
    <w:rsid w:val="008D21D7"/>
    <w:rsid w:val="008D231E"/>
    <w:rsid w:val="008D26A4"/>
    <w:rsid w:val="008D2703"/>
    <w:rsid w:val="008D28CF"/>
    <w:rsid w:val="008D2A4E"/>
    <w:rsid w:val="008D2B65"/>
    <w:rsid w:val="008D2BD0"/>
    <w:rsid w:val="008D2E7A"/>
    <w:rsid w:val="008D2FC9"/>
    <w:rsid w:val="008D2FF6"/>
    <w:rsid w:val="008D3004"/>
    <w:rsid w:val="008D320B"/>
    <w:rsid w:val="008D33A1"/>
    <w:rsid w:val="008D33E4"/>
    <w:rsid w:val="008D3571"/>
    <w:rsid w:val="008D3756"/>
    <w:rsid w:val="008D39AB"/>
    <w:rsid w:val="008D3A24"/>
    <w:rsid w:val="008D3A41"/>
    <w:rsid w:val="008D3B29"/>
    <w:rsid w:val="008D3C42"/>
    <w:rsid w:val="008D3CC5"/>
    <w:rsid w:val="008D3D4E"/>
    <w:rsid w:val="008D3DED"/>
    <w:rsid w:val="008D3E3C"/>
    <w:rsid w:val="008D3E7E"/>
    <w:rsid w:val="008D4038"/>
    <w:rsid w:val="008D409B"/>
    <w:rsid w:val="008D4111"/>
    <w:rsid w:val="008D43FB"/>
    <w:rsid w:val="008D479C"/>
    <w:rsid w:val="008D49A1"/>
    <w:rsid w:val="008D4A0E"/>
    <w:rsid w:val="008D4A29"/>
    <w:rsid w:val="008D4A93"/>
    <w:rsid w:val="008D4ABB"/>
    <w:rsid w:val="008D4B7A"/>
    <w:rsid w:val="008D4E1A"/>
    <w:rsid w:val="008D4E37"/>
    <w:rsid w:val="008D5080"/>
    <w:rsid w:val="008D5140"/>
    <w:rsid w:val="008D52AA"/>
    <w:rsid w:val="008D5319"/>
    <w:rsid w:val="008D5450"/>
    <w:rsid w:val="008D58CF"/>
    <w:rsid w:val="008D5A7A"/>
    <w:rsid w:val="008D5BF4"/>
    <w:rsid w:val="008D5C21"/>
    <w:rsid w:val="008D5CE5"/>
    <w:rsid w:val="008D5DE5"/>
    <w:rsid w:val="008D5FE5"/>
    <w:rsid w:val="008D603B"/>
    <w:rsid w:val="008D61A1"/>
    <w:rsid w:val="008D6588"/>
    <w:rsid w:val="008D6652"/>
    <w:rsid w:val="008D69D1"/>
    <w:rsid w:val="008D6A5C"/>
    <w:rsid w:val="008D6BC2"/>
    <w:rsid w:val="008D6D8B"/>
    <w:rsid w:val="008D6EAD"/>
    <w:rsid w:val="008D71C1"/>
    <w:rsid w:val="008D77CD"/>
    <w:rsid w:val="008D78DC"/>
    <w:rsid w:val="008D7996"/>
    <w:rsid w:val="008D7AE1"/>
    <w:rsid w:val="008D7AF6"/>
    <w:rsid w:val="008D7BA9"/>
    <w:rsid w:val="008D7D88"/>
    <w:rsid w:val="008D7E93"/>
    <w:rsid w:val="008D7FEA"/>
    <w:rsid w:val="008E01A3"/>
    <w:rsid w:val="008E02F9"/>
    <w:rsid w:val="008E064F"/>
    <w:rsid w:val="008E0BAA"/>
    <w:rsid w:val="008E0BF2"/>
    <w:rsid w:val="008E0CDF"/>
    <w:rsid w:val="008E0D45"/>
    <w:rsid w:val="008E0F41"/>
    <w:rsid w:val="008E1187"/>
    <w:rsid w:val="008E11C5"/>
    <w:rsid w:val="008E12A0"/>
    <w:rsid w:val="008E12AB"/>
    <w:rsid w:val="008E1376"/>
    <w:rsid w:val="008E141F"/>
    <w:rsid w:val="008E15E4"/>
    <w:rsid w:val="008E166B"/>
    <w:rsid w:val="008E186D"/>
    <w:rsid w:val="008E1903"/>
    <w:rsid w:val="008E19AD"/>
    <w:rsid w:val="008E19D0"/>
    <w:rsid w:val="008E1F17"/>
    <w:rsid w:val="008E1F7F"/>
    <w:rsid w:val="008E23A9"/>
    <w:rsid w:val="008E26EC"/>
    <w:rsid w:val="008E275F"/>
    <w:rsid w:val="008E27BF"/>
    <w:rsid w:val="008E2848"/>
    <w:rsid w:val="008E2AB0"/>
    <w:rsid w:val="008E2CCB"/>
    <w:rsid w:val="008E2FCA"/>
    <w:rsid w:val="008E300B"/>
    <w:rsid w:val="008E318B"/>
    <w:rsid w:val="008E31B5"/>
    <w:rsid w:val="008E31B7"/>
    <w:rsid w:val="008E34A2"/>
    <w:rsid w:val="008E3B3D"/>
    <w:rsid w:val="008E421B"/>
    <w:rsid w:val="008E42B7"/>
    <w:rsid w:val="008E4376"/>
    <w:rsid w:val="008E449C"/>
    <w:rsid w:val="008E45BE"/>
    <w:rsid w:val="008E4921"/>
    <w:rsid w:val="008E4CFA"/>
    <w:rsid w:val="008E4E3A"/>
    <w:rsid w:val="008E4F5D"/>
    <w:rsid w:val="008E501D"/>
    <w:rsid w:val="008E5261"/>
    <w:rsid w:val="008E551E"/>
    <w:rsid w:val="008E5565"/>
    <w:rsid w:val="008E5671"/>
    <w:rsid w:val="008E56F4"/>
    <w:rsid w:val="008E58BB"/>
    <w:rsid w:val="008E58DC"/>
    <w:rsid w:val="008E592E"/>
    <w:rsid w:val="008E5A11"/>
    <w:rsid w:val="008E5AB4"/>
    <w:rsid w:val="008E5B9A"/>
    <w:rsid w:val="008E5DD8"/>
    <w:rsid w:val="008E5E8F"/>
    <w:rsid w:val="008E5EFE"/>
    <w:rsid w:val="008E6023"/>
    <w:rsid w:val="008E619C"/>
    <w:rsid w:val="008E61CC"/>
    <w:rsid w:val="008E642A"/>
    <w:rsid w:val="008E65CE"/>
    <w:rsid w:val="008E65D3"/>
    <w:rsid w:val="008E662E"/>
    <w:rsid w:val="008E6789"/>
    <w:rsid w:val="008E6D1B"/>
    <w:rsid w:val="008E6D4F"/>
    <w:rsid w:val="008E6EB7"/>
    <w:rsid w:val="008E7099"/>
    <w:rsid w:val="008E71AD"/>
    <w:rsid w:val="008E723E"/>
    <w:rsid w:val="008E739F"/>
    <w:rsid w:val="008E7688"/>
    <w:rsid w:val="008E7715"/>
    <w:rsid w:val="008E7829"/>
    <w:rsid w:val="008E78B4"/>
    <w:rsid w:val="008E79A7"/>
    <w:rsid w:val="008E7A8E"/>
    <w:rsid w:val="008E7BD0"/>
    <w:rsid w:val="008E7FC7"/>
    <w:rsid w:val="008F0242"/>
    <w:rsid w:val="008F05C3"/>
    <w:rsid w:val="008F0703"/>
    <w:rsid w:val="008F0784"/>
    <w:rsid w:val="008F0816"/>
    <w:rsid w:val="008F08DA"/>
    <w:rsid w:val="008F08FE"/>
    <w:rsid w:val="008F0919"/>
    <w:rsid w:val="008F0967"/>
    <w:rsid w:val="008F0AD7"/>
    <w:rsid w:val="008F0F48"/>
    <w:rsid w:val="008F10FC"/>
    <w:rsid w:val="008F13FC"/>
    <w:rsid w:val="008F14FE"/>
    <w:rsid w:val="008F1583"/>
    <w:rsid w:val="008F180E"/>
    <w:rsid w:val="008F1839"/>
    <w:rsid w:val="008F1939"/>
    <w:rsid w:val="008F194B"/>
    <w:rsid w:val="008F1965"/>
    <w:rsid w:val="008F1B54"/>
    <w:rsid w:val="008F1C07"/>
    <w:rsid w:val="008F1DB6"/>
    <w:rsid w:val="008F1FD9"/>
    <w:rsid w:val="008F213A"/>
    <w:rsid w:val="008F23E7"/>
    <w:rsid w:val="008F2725"/>
    <w:rsid w:val="008F2739"/>
    <w:rsid w:val="008F2782"/>
    <w:rsid w:val="008F2917"/>
    <w:rsid w:val="008F2B5B"/>
    <w:rsid w:val="008F2B84"/>
    <w:rsid w:val="008F2C79"/>
    <w:rsid w:val="008F2DDF"/>
    <w:rsid w:val="008F2F3A"/>
    <w:rsid w:val="008F3119"/>
    <w:rsid w:val="008F3191"/>
    <w:rsid w:val="008F32A6"/>
    <w:rsid w:val="008F3583"/>
    <w:rsid w:val="008F3613"/>
    <w:rsid w:val="008F3929"/>
    <w:rsid w:val="008F3B63"/>
    <w:rsid w:val="008F3C3C"/>
    <w:rsid w:val="008F3CCA"/>
    <w:rsid w:val="008F3DAD"/>
    <w:rsid w:val="008F3DD5"/>
    <w:rsid w:val="008F42F2"/>
    <w:rsid w:val="008F456E"/>
    <w:rsid w:val="008F4627"/>
    <w:rsid w:val="008F46B7"/>
    <w:rsid w:val="008F482C"/>
    <w:rsid w:val="008F485C"/>
    <w:rsid w:val="008F48C4"/>
    <w:rsid w:val="008F4A5C"/>
    <w:rsid w:val="008F4F8E"/>
    <w:rsid w:val="008F5249"/>
    <w:rsid w:val="008F5519"/>
    <w:rsid w:val="008F55EE"/>
    <w:rsid w:val="008F581F"/>
    <w:rsid w:val="008F5834"/>
    <w:rsid w:val="008F5866"/>
    <w:rsid w:val="008F5B35"/>
    <w:rsid w:val="008F5B55"/>
    <w:rsid w:val="008F5DAC"/>
    <w:rsid w:val="008F5FC8"/>
    <w:rsid w:val="008F633A"/>
    <w:rsid w:val="008F6343"/>
    <w:rsid w:val="008F634E"/>
    <w:rsid w:val="008F63C4"/>
    <w:rsid w:val="008F669D"/>
    <w:rsid w:val="008F6907"/>
    <w:rsid w:val="008F6AF4"/>
    <w:rsid w:val="008F6B65"/>
    <w:rsid w:val="008F6C08"/>
    <w:rsid w:val="008F6E40"/>
    <w:rsid w:val="008F6E44"/>
    <w:rsid w:val="008F6E6F"/>
    <w:rsid w:val="008F7018"/>
    <w:rsid w:val="008F7028"/>
    <w:rsid w:val="008F70C7"/>
    <w:rsid w:val="008F7290"/>
    <w:rsid w:val="008F72EF"/>
    <w:rsid w:val="008F731E"/>
    <w:rsid w:val="008F7596"/>
    <w:rsid w:val="008F7711"/>
    <w:rsid w:val="008F78CB"/>
    <w:rsid w:val="008F791C"/>
    <w:rsid w:val="008F7E29"/>
    <w:rsid w:val="008F7F06"/>
    <w:rsid w:val="008F7F1E"/>
    <w:rsid w:val="009000DA"/>
    <w:rsid w:val="009002A3"/>
    <w:rsid w:val="009003B2"/>
    <w:rsid w:val="0090042A"/>
    <w:rsid w:val="0090049A"/>
    <w:rsid w:val="00900A43"/>
    <w:rsid w:val="00900B30"/>
    <w:rsid w:val="00900DB5"/>
    <w:rsid w:val="00900DB9"/>
    <w:rsid w:val="00900FBA"/>
    <w:rsid w:val="0090123E"/>
    <w:rsid w:val="00901401"/>
    <w:rsid w:val="009014DE"/>
    <w:rsid w:val="009016AD"/>
    <w:rsid w:val="00901AD2"/>
    <w:rsid w:val="00901BDD"/>
    <w:rsid w:val="00901C6C"/>
    <w:rsid w:val="00901C79"/>
    <w:rsid w:val="009020F9"/>
    <w:rsid w:val="0090210C"/>
    <w:rsid w:val="0090242E"/>
    <w:rsid w:val="0090245E"/>
    <w:rsid w:val="00902B79"/>
    <w:rsid w:val="00902C24"/>
    <w:rsid w:val="00903134"/>
    <w:rsid w:val="00903173"/>
    <w:rsid w:val="0090340E"/>
    <w:rsid w:val="0090344E"/>
    <w:rsid w:val="00903644"/>
    <w:rsid w:val="00903A8D"/>
    <w:rsid w:val="00903C1C"/>
    <w:rsid w:val="00903DB0"/>
    <w:rsid w:val="00903E4D"/>
    <w:rsid w:val="00904069"/>
    <w:rsid w:val="0090415A"/>
    <w:rsid w:val="009041C6"/>
    <w:rsid w:val="00904263"/>
    <w:rsid w:val="0090427B"/>
    <w:rsid w:val="009045A3"/>
    <w:rsid w:val="0090466D"/>
    <w:rsid w:val="009046E9"/>
    <w:rsid w:val="009047B0"/>
    <w:rsid w:val="0090489D"/>
    <w:rsid w:val="00904941"/>
    <w:rsid w:val="00904B39"/>
    <w:rsid w:val="00904D1D"/>
    <w:rsid w:val="00904E59"/>
    <w:rsid w:val="00904E88"/>
    <w:rsid w:val="00904ED8"/>
    <w:rsid w:val="00904FA5"/>
    <w:rsid w:val="00905093"/>
    <w:rsid w:val="00905117"/>
    <w:rsid w:val="00905274"/>
    <w:rsid w:val="0090527C"/>
    <w:rsid w:val="00905662"/>
    <w:rsid w:val="0090594A"/>
    <w:rsid w:val="00905B74"/>
    <w:rsid w:val="00905CD6"/>
    <w:rsid w:val="0090635B"/>
    <w:rsid w:val="0090645B"/>
    <w:rsid w:val="0090661D"/>
    <w:rsid w:val="00906628"/>
    <w:rsid w:val="00906697"/>
    <w:rsid w:val="00906893"/>
    <w:rsid w:val="00906939"/>
    <w:rsid w:val="00906A5F"/>
    <w:rsid w:val="00906E0F"/>
    <w:rsid w:val="00906E54"/>
    <w:rsid w:val="00907022"/>
    <w:rsid w:val="00907090"/>
    <w:rsid w:val="009073E9"/>
    <w:rsid w:val="009075D4"/>
    <w:rsid w:val="0090769B"/>
    <w:rsid w:val="00907872"/>
    <w:rsid w:val="00907B76"/>
    <w:rsid w:val="00907BFB"/>
    <w:rsid w:val="00910187"/>
    <w:rsid w:val="0091025B"/>
    <w:rsid w:val="00910429"/>
    <w:rsid w:val="009107DE"/>
    <w:rsid w:val="00910991"/>
    <w:rsid w:val="00910F25"/>
    <w:rsid w:val="00910F5C"/>
    <w:rsid w:val="009111B0"/>
    <w:rsid w:val="009111B6"/>
    <w:rsid w:val="0091120C"/>
    <w:rsid w:val="0091132F"/>
    <w:rsid w:val="00911402"/>
    <w:rsid w:val="009115C2"/>
    <w:rsid w:val="00911611"/>
    <w:rsid w:val="0091198D"/>
    <w:rsid w:val="009119D8"/>
    <w:rsid w:val="00911F58"/>
    <w:rsid w:val="009120AC"/>
    <w:rsid w:val="009121AE"/>
    <w:rsid w:val="00912233"/>
    <w:rsid w:val="009123CA"/>
    <w:rsid w:val="00912422"/>
    <w:rsid w:val="009124CD"/>
    <w:rsid w:val="00912596"/>
    <w:rsid w:val="00912612"/>
    <w:rsid w:val="009128C8"/>
    <w:rsid w:val="009129CE"/>
    <w:rsid w:val="00912A14"/>
    <w:rsid w:val="00912A88"/>
    <w:rsid w:val="00912C34"/>
    <w:rsid w:val="00912C4E"/>
    <w:rsid w:val="0091315F"/>
    <w:rsid w:val="00913201"/>
    <w:rsid w:val="00913425"/>
    <w:rsid w:val="00913492"/>
    <w:rsid w:val="00913605"/>
    <w:rsid w:val="00913667"/>
    <w:rsid w:val="009137E2"/>
    <w:rsid w:val="009137E8"/>
    <w:rsid w:val="00913B11"/>
    <w:rsid w:val="00913C0C"/>
    <w:rsid w:val="00913CE4"/>
    <w:rsid w:val="00913E25"/>
    <w:rsid w:val="00913E61"/>
    <w:rsid w:val="0091420F"/>
    <w:rsid w:val="00914250"/>
    <w:rsid w:val="0091483D"/>
    <w:rsid w:val="00914B03"/>
    <w:rsid w:val="00914BF6"/>
    <w:rsid w:val="00914C3C"/>
    <w:rsid w:val="00914C6C"/>
    <w:rsid w:val="00914F1C"/>
    <w:rsid w:val="009150D7"/>
    <w:rsid w:val="00915174"/>
    <w:rsid w:val="00915297"/>
    <w:rsid w:val="00915356"/>
    <w:rsid w:val="0091575B"/>
    <w:rsid w:val="009158C7"/>
    <w:rsid w:val="009158C9"/>
    <w:rsid w:val="00915957"/>
    <w:rsid w:val="00915B51"/>
    <w:rsid w:val="00915BBE"/>
    <w:rsid w:val="00915D17"/>
    <w:rsid w:val="00915FB3"/>
    <w:rsid w:val="009160D9"/>
    <w:rsid w:val="009163D3"/>
    <w:rsid w:val="009163D6"/>
    <w:rsid w:val="0091641C"/>
    <w:rsid w:val="00916A04"/>
    <w:rsid w:val="00916C22"/>
    <w:rsid w:val="00916D99"/>
    <w:rsid w:val="0091714D"/>
    <w:rsid w:val="00917173"/>
    <w:rsid w:val="00917384"/>
    <w:rsid w:val="009174B5"/>
    <w:rsid w:val="009174BE"/>
    <w:rsid w:val="009176F5"/>
    <w:rsid w:val="00917B1D"/>
    <w:rsid w:val="00917BBE"/>
    <w:rsid w:val="00917C31"/>
    <w:rsid w:val="00917CCD"/>
    <w:rsid w:val="00917DF0"/>
    <w:rsid w:val="00920109"/>
    <w:rsid w:val="00920208"/>
    <w:rsid w:val="00920219"/>
    <w:rsid w:val="00920309"/>
    <w:rsid w:val="0092038F"/>
    <w:rsid w:val="009203C4"/>
    <w:rsid w:val="00920447"/>
    <w:rsid w:val="0092071C"/>
    <w:rsid w:val="009209BC"/>
    <w:rsid w:val="009209D6"/>
    <w:rsid w:val="00920C15"/>
    <w:rsid w:val="00920C29"/>
    <w:rsid w:val="00920C2D"/>
    <w:rsid w:val="00920D59"/>
    <w:rsid w:val="00920D9C"/>
    <w:rsid w:val="00921070"/>
    <w:rsid w:val="0092112C"/>
    <w:rsid w:val="0092132B"/>
    <w:rsid w:val="009216E6"/>
    <w:rsid w:val="00921843"/>
    <w:rsid w:val="00921B56"/>
    <w:rsid w:val="00921BC5"/>
    <w:rsid w:val="00921C16"/>
    <w:rsid w:val="00921C30"/>
    <w:rsid w:val="00921F3B"/>
    <w:rsid w:val="00922199"/>
    <w:rsid w:val="009222A5"/>
    <w:rsid w:val="009225DA"/>
    <w:rsid w:val="0092260A"/>
    <w:rsid w:val="00922956"/>
    <w:rsid w:val="00922A49"/>
    <w:rsid w:val="00922DBA"/>
    <w:rsid w:val="00922E04"/>
    <w:rsid w:val="0092315A"/>
    <w:rsid w:val="00923508"/>
    <w:rsid w:val="009235CA"/>
    <w:rsid w:val="00923610"/>
    <w:rsid w:val="00923971"/>
    <w:rsid w:val="00923A9B"/>
    <w:rsid w:val="00923B1C"/>
    <w:rsid w:val="00923E56"/>
    <w:rsid w:val="00923F5F"/>
    <w:rsid w:val="00924011"/>
    <w:rsid w:val="00924880"/>
    <w:rsid w:val="00924945"/>
    <w:rsid w:val="00924CAE"/>
    <w:rsid w:val="00924D0F"/>
    <w:rsid w:val="00925077"/>
    <w:rsid w:val="0092515F"/>
    <w:rsid w:val="009255BC"/>
    <w:rsid w:val="009256A9"/>
    <w:rsid w:val="00925717"/>
    <w:rsid w:val="0092577F"/>
    <w:rsid w:val="009257A8"/>
    <w:rsid w:val="00925A7C"/>
    <w:rsid w:val="00925C54"/>
    <w:rsid w:val="00925C59"/>
    <w:rsid w:val="00925E38"/>
    <w:rsid w:val="0092600F"/>
    <w:rsid w:val="00926699"/>
    <w:rsid w:val="00926A20"/>
    <w:rsid w:val="00926A82"/>
    <w:rsid w:val="00926A8F"/>
    <w:rsid w:val="00926B32"/>
    <w:rsid w:val="00926D0D"/>
    <w:rsid w:val="00926D96"/>
    <w:rsid w:val="00926DA7"/>
    <w:rsid w:val="00926FCC"/>
    <w:rsid w:val="009270C0"/>
    <w:rsid w:val="00927218"/>
    <w:rsid w:val="00927479"/>
    <w:rsid w:val="009274C3"/>
    <w:rsid w:val="009274DC"/>
    <w:rsid w:val="009276ED"/>
    <w:rsid w:val="009278D1"/>
    <w:rsid w:val="00927BA8"/>
    <w:rsid w:val="00927DD4"/>
    <w:rsid w:val="00930214"/>
    <w:rsid w:val="0093031A"/>
    <w:rsid w:val="009304E6"/>
    <w:rsid w:val="009307ED"/>
    <w:rsid w:val="0093080D"/>
    <w:rsid w:val="009309C6"/>
    <w:rsid w:val="00930AD5"/>
    <w:rsid w:val="00930CE0"/>
    <w:rsid w:val="00930D7A"/>
    <w:rsid w:val="00930E30"/>
    <w:rsid w:val="0093102E"/>
    <w:rsid w:val="009310AA"/>
    <w:rsid w:val="00931363"/>
    <w:rsid w:val="00931618"/>
    <w:rsid w:val="00931905"/>
    <w:rsid w:val="00931C8F"/>
    <w:rsid w:val="00931CDB"/>
    <w:rsid w:val="00931DFB"/>
    <w:rsid w:val="00931F7D"/>
    <w:rsid w:val="00932399"/>
    <w:rsid w:val="00932776"/>
    <w:rsid w:val="0093282F"/>
    <w:rsid w:val="00932D84"/>
    <w:rsid w:val="00932F39"/>
    <w:rsid w:val="00933123"/>
    <w:rsid w:val="00933279"/>
    <w:rsid w:val="00933285"/>
    <w:rsid w:val="0093340B"/>
    <w:rsid w:val="0093346B"/>
    <w:rsid w:val="0093390F"/>
    <w:rsid w:val="00933CA6"/>
    <w:rsid w:val="00933DF0"/>
    <w:rsid w:val="009342AC"/>
    <w:rsid w:val="009343BF"/>
    <w:rsid w:val="00934437"/>
    <w:rsid w:val="00935087"/>
    <w:rsid w:val="00935282"/>
    <w:rsid w:val="009354D6"/>
    <w:rsid w:val="0093552D"/>
    <w:rsid w:val="0093596E"/>
    <w:rsid w:val="00935AB6"/>
    <w:rsid w:val="00935D4E"/>
    <w:rsid w:val="00935F21"/>
    <w:rsid w:val="00935F85"/>
    <w:rsid w:val="009361CE"/>
    <w:rsid w:val="009362C4"/>
    <w:rsid w:val="009362E6"/>
    <w:rsid w:val="0093630B"/>
    <w:rsid w:val="009363B0"/>
    <w:rsid w:val="0093664E"/>
    <w:rsid w:val="00936889"/>
    <w:rsid w:val="00936D92"/>
    <w:rsid w:val="00936DA9"/>
    <w:rsid w:val="00937072"/>
    <w:rsid w:val="00937087"/>
    <w:rsid w:val="009370EA"/>
    <w:rsid w:val="009372B4"/>
    <w:rsid w:val="00937306"/>
    <w:rsid w:val="00937470"/>
    <w:rsid w:val="00937833"/>
    <w:rsid w:val="00937EAF"/>
    <w:rsid w:val="00937EED"/>
    <w:rsid w:val="00937F97"/>
    <w:rsid w:val="0094076C"/>
    <w:rsid w:val="00940975"/>
    <w:rsid w:val="00940A90"/>
    <w:rsid w:val="00940E0B"/>
    <w:rsid w:val="00940E9F"/>
    <w:rsid w:val="00940F9E"/>
    <w:rsid w:val="00941595"/>
    <w:rsid w:val="009416CC"/>
    <w:rsid w:val="0094177A"/>
    <w:rsid w:val="009417FC"/>
    <w:rsid w:val="0094183D"/>
    <w:rsid w:val="00941D67"/>
    <w:rsid w:val="00941DED"/>
    <w:rsid w:val="00942258"/>
    <w:rsid w:val="00942342"/>
    <w:rsid w:val="00942646"/>
    <w:rsid w:val="0094287A"/>
    <w:rsid w:val="009429EA"/>
    <w:rsid w:val="009429FC"/>
    <w:rsid w:val="00942A00"/>
    <w:rsid w:val="00942AF1"/>
    <w:rsid w:val="00942CFB"/>
    <w:rsid w:val="00942D5E"/>
    <w:rsid w:val="00942DEF"/>
    <w:rsid w:val="00942E1E"/>
    <w:rsid w:val="00942FB8"/>
    <w:rsid w:val="00943006"/>
    <w:rsid w:val="009430B5"/>
    <w:rsid w:val="00943230"/>
    <w:rsid w:val="00943339"/>
    <w:rsid w:val="009434DE"/>
    <w:rsid w:val="0094350E"/>
    <w:rsid w:val="00943614"/>
    <w:rsid w:val="00943626"/>
    <w:rsid w:val="0094394B"/>
    <w:rsid w:val="00943B9F"/>
    <w:rsid w:val="00943DAC"/>
    <w:rsid w:val="00943F37"/>
    <w:rsid w:val="0094416F"/>
    <w:rsid w:val="0094418E"/>
    <w:rsid w:val="009441C6"/>
    <w:rsid w:val="009443C5"/>
    <w:rsid w:val="00944531"/>
    <w:rsid w:val="00944619"/>
    <w:rsid w:val="009448FC"/>
    <w:rsid w:val="00944953"/>
    <w:rsid w:val="009449BF"/>
    <w:rsid w:val="00944A2B"/>
    <w:rsid w:val="00944B7A"/>
    <w:rsid w:val="00944CA6"/>
    <w:rsid w:val="00944F5E"/>
    <w:rsid w:val="00945047"/>
    <w:rsid w:val="00945089"/>
    <w:rsid w:val="0094512C"/>
    <w:rsid w:val="00945169"/>
    <w:rsid w:val="009452E3"/>
    <w:rsid w:val="00945424"/>
    <w:rsid w:val="0094551F"/>
    <w:rsid w:val="009456F8"/>
    <w:rsid w:val="00945838"/>
    <w:rsid w:val="00945904"/>
    <w:rsid w:val="009459DC"/>
    <w:rsid w:val="00945C8E"/>
    <w:rsid w:val="00945CFE"/>
    <w:rsid w:val="00945E4F"/>
    <w:rsid w:val="0094607E"/>
    <w:rsid w:val="009463F1"/>
    <w:rsid w:val="00946694"/>
    <w:rsid w:val="009467D6"/>
    <w:rsid w:val="0094696A"/>
    <w:rsid w:val="00946B1A"/>
    <w:rsid w:val="00946CD6"/>
    <w:rsid w:val="00946CEB"/>
    <w:rsid w:val="00946D7C"/>
    <w:rsid w:val="00946F1F"/>
    <w:rsid w:val="00947155"/>
    <w:rsid w:val="009471F3"/>
    <w:rsid w:val="009472F3"/>
    <w:rsid w:val="009473E1"/>
    <w:rsid w:val="009473FD"/>
    <w:rsid w:val="0094793B"/>
    <w:rsid w:val="00947A73"/>
    <w:rsid w:val="00947BF0"/>
    <w:rsid w:val="00947C0B"/>
    <w:rsid w:val="00947C8C"/>
    <w:rsid w:val="00947CBF"/>
    <w:rsid w:val="00950039"/>
    <w:rsid w:val="009502C4"/>
    <w:rsid w:val="00950436"/>
    <w:rsid w:val="0095059F"/>
    <w:rsid w:val="00950677"/>
    <w:rsid w:val="00950AA4"/>
    <w:rsid w:val="00950F6E"/>
    <w:rsid w:val="00951235"/>
    <w:rsid w:val="009512B5"/>
    <w:rsid w:val="009512BB"/>
    <w:rsid w:val="00951340"/>
    <w:rsid w:val="00951496"/>
    <w:rsid w:val="009515F8"/>
    <w:rsid w:val="009516C7"/>
    <w:rsid w:val="009517B4"/>
    <w:rsid w:val="009519D2"/>
    <w:rsid w:val="00951B0E"/>
    <w:rsid w:val="00951D6E"/>
    <w:rsid w:val="00951D8D"/>
    <w:rsid w:val="00951E3B"/>
    <w:rsid w:val="00951E9F"/>
    <w:rsid w:val="00951EB8"/>
    <w:rsid w:val="0095211E"/>
    <w:rsid w:val="00952346"/>
    <w:rsid w:val="0095235B"/>
    <w:rsid w:val="0095240A"/>
    <w:rsid w:val="0095255C"/>
    <w:rsid w:val="009525B9"/>
    <w:rsid w:val="009526A0"/>
    <w:rsid w:val="00952872"/>
    <w:rsid w:val="009528B3"/>
    <w:rsid w:val="00952C52"/>
    <w:rsid w:val="00952F1F"/>
    <w:rsid w:val="00953035"/>
    <w:rsid w:val="00953154"/>
    <w:rsid w:val="00953223"/>
    <w:rsid w:val="00953286"/>
    <w:rsid w:val="00953341"/>
    <w:rsid w:val="009533B1"/>
    <w:rsid w:val="00953504"/>
    <w:rsid w:val="0095381B"/>
    <w:rsid w:val="00953AF2"/>
    <w:rsid w:val="00953BB7"/>
    <w:rsid w:val="00953C23"/>
    <w:rsid w:val="00953C35"/>
    <w:rsid w:val="009541FC"/>
    <w:rsid w:val="00954263"/>
    <w:rsid w:val="0095463E"/>
    <w:rsid w:val="009546A1"/>
    <w:rsid w:val="009547F1"/>
    <w:rsid w:val="00954851"/>
    <w:rsid w:val="00954C11"/>
    <w:rsid w:val="00954C44"/>
    <w:rsid w:val="00954DBC"/>
    <w:rsid w:val="0095536D"/>
    <w:rsid w:val="009554E6"/>
    <w:rsid w:val="00955B0E"/>
    <w:rsid w:val="00955B5F"/>
    <w:rsid w:val="00955D30"/>
    <w:rsid w:val="00955D98"/>
    <w:rsid w:val="00955ED1"/>
    <w:rsid w:val="0095616F"/>
    <w:rsid w:val="00956295"/>
    <w:rsid w:val="009565B1"/>
    <w:rsid w:val="00956605"/>
    <w:rsid w:val="009567CC"/>
    <w:rsid w:val="00956A83"/>
    <w:rsid w:val="00956AA8"/>
    <w:rsid w:val="00956C00"/>
    <w:rsid w:val="00956C73"/>
    <w:rsid w:val="00956E06"/>
    <w:rsid w:val="009573C2"/>
    <w:rsid w:val="00957481"/>
    <w:rsid w:val="009574A8"/>
    <w:rsid w:val="009575E3"/>
    <w:rsid w:val="00957702"/>
    <w:rsid w:val="009577B4"/>
    <w:rsid w:val="00957903"/>
    <w:rsid w:val="00957978"/>
    <w:rsid w:val="009579C2"/>
    <w:rsid w:val="00957A11"/>
    <w:rsid w:val="00957E9C"/>
    <w:rsid w:val="00957F3B"/>
    <w:rsid w:val="009602AE"/>
    <w:rsid w:val="00960360"/>
    <w:rsid w:val="009603DC"/>
    <w:rsid w:val="009604A6"/>
    <w:rsid w:val="0096067B"/>
    <w:rsid w:val="0096067E"/>
    <w:rsid w:val="00960AB7"/>
    <w:rsid w:val="00960D5F"/>
    <w:rsid w:val="00960E48"/>
    <w:rsid w:val="00960EC5"/>
    <w:rsid w:val="009610F6"/>
    <w:rsid w:val="0096111A"/>
    <w:rsid w:val="009611B8"/>
    <w:rsid w:val="009611DE"/>
    <w:rsid w:val="00961200"/>
    <w:rsid w:val="00961434"/>
    <w:rsid w:val="00961439"/>
    <w:rsid w:val="00961741"/>
    <w:rsid w:val="009617DD"/>
    <w:rsid w:val="00961B67"/>
    <w:rsid w:val="00961BCF"/>
    <w:rsid w:val="00961C37"/>
    <w:rsid w:val="00961E7C"/>
    <w:rsid w:val="00961EB0"/>
    <w:rsid w:val="009623DB"/>
    <w:rsid w:val="009625A9"/>
    <w:rsid w:val="00962683"/>
    <w:rsid w:val="00962A89"/>
    <w:rsid w:val="00962B75"/>
    <w:rsid w:val="00962C39"/>
    <w:rsid w:val="00963413"/>
    <w:rsid w:val="00963722"/>
    <w:rsid w:val="00963723"/>
    <w:rsid w:val="0096378E"/>
    <w:rsid w:val="009637EC"/>
    <w:rsid w:val="00963840"/>
    <w:rsid w:val="00963CA3"/>
    <w:rsid w:val="00963D01"/>
    <w:rsid w:val="00963D29"/>
    <w:rsid w:val="00963DB2"/>
    <w:rsid w:val="00963DCF"/>
    <w:rsid w:val="00963FEB"/>
    <w:rsid w:val="00964403"/>
    <w:rsid w:val="00964A87"/>
    <w:rsid w:val="00964B99"/>
    <w:rsid w:val="00964C00"/>
    <w:rsid w:val="00964D92"/>
    <w:rsid w:val="00964EDE"/>
    <w:rsid w:val="00965065"/>
    <w:rsid w:val="009654D1"/>
    <w:rsid w:val="00965571"/>
    <w:rsid w:val="0096573D"/>
    <w:rsid w:val="009659D6"/>
    <w:rsid w:val="00965D9C"/>
    <w:rsid w:val="00965DF2"/>
    <w:rsid w:val="00965E79"/>
    <w:rsid w:val="009661DD"/>
    <w:rsid w:val="009663B8"/>
    <w:rsid w:val="009666F7"/>
    <w:rsid w:val="00966720"/>
    <w:rsid w:val="0096676E"/>
    <w:rsid w:val="00966857"/>
    <w:rsid w:val="00966937"/>
    <w:rsid w:val="009669E6"/>
    <w:rsid w:val="00966A21"/>
    <w:rsid w:val="00966B44"/>
    <w:rsid w:val="00966D08"/>
    <w:rsid w:val="00967192"/>
    <w:rsid w:val="00967271"/>
    <w:rsid w:val="009678FC"/>
    <w:rsid w:val="0096790F"/>
    <w:rsid w:val="00967BF1"/>
    <w:rsid w:val="00967E08"/>
    <w:rsid w:val="00967E64"/>
    <w:rsid w:val="00970100"/>
    <w:rsid w:val="009701AC"/>
    <w:rsid w:val="00970260"/>
    <w:rsid w:val="0097044A"/>
    <w:rsid w:val="0097048E"/>
    <w:rsid w:val="00970686"/>
    <w:rsid w:val="00970901"/>
    <w:rsid w:val="00970985"/>
    <w:rsid w:val="0097098E"/>
    <w:rsid w:val="009709B2"/>
    <w:rsid w:val="009709E8"/>
    <w:rsid w:val="00970AA6"/>
    <w:rsid w:val="00970CC7"/>
    <w:rsid w:val="00970F76"/>
    <w:rsid w:val="0097109A"/>
    <w:rsid w:val="00971192"/>
    <w:rsid w:val="00971239"/>
    <w:rsid w:val="009713AC"/>
    <w:rsid w:val="0097150E"/>
    <w:rsid w:val="0097174A"/>
    <w:rsid w:val="009718AE"/>
    <w:rsid w:val="0097199C"/>
    <w:rsid w:val="00971AE9"/>
    <w:rsid w:val="00971B19"/>
    <w:rsid w:val="00971CFF"/>
    <w:rsid w:val="00971FDD"/>
    <w:rsid w:val="00972082"/>
    <w:rsid w:val="009722DC"/>
    <w:rsid w:val="009724CC"/>
    <w:rsid w:val="00972880"/>
    <w:rsid w:val="00972933"/>
    <w:rsid w:val="009729AD"/>
    <w:rsid w:val="009729E1"/>
    <w:rsid w:val="00972AA1"/>
    <w:rsid w:val="00972ACC"/>
    <w:rsid w:val="00972ADE"/>
    <w:rsid w:val="00972B76"/>
    <w:rsid w:val="00972E70"/>
    <w:rsid w:val="00972F2E"/>
    <w:rsid w:val="0097342E"/>
    <w:rsid w:val="0097370E"/>
    <w:rsid w:val="009738DB"/>
    <w:rsid w:val="009738F0"/>
    <w:rsid w:val="00973B08"/>
    <w:rsid w:val="00973B90"/>
    <w:rsid w:val="00974180"/>
    <w:rsid w:val="0097419E"/>
    <w:rsid w:val="009744F5"/>
    <w:rsid w:val="009746AD"/>
    <w:rsid w:val="00974AD0"/>
    <w:rsid w:val="00974B18"/>
    <w:rsid w:val="00974CB2"/>
    <w:rsid w:val="00974D64"/>
    <w:rsid w:val="00974DD0"/>
    <w:rsid w:val="00975116"/>
    <w:rsid w:val="009752EC"/>
    <w:rsid w:val="00975385"/>
    <w:rsid w:val="00975499"/>
    <w:rsid w:val="00975634"/>
    <w:rsid w:val="00975675"/>
    <w:rsid w:val="00975A18"/>
    <w:rsid w:val="00975A48"/>
    <w:rsid w:val="00975A8D"/>
    <w:rsid w:val="00975AD4"/>
    <w:rsid w:val="00975B76"/>
    <w:rsid w:val="00975F74"/>
    <w:rsid w:val="00975FA9"/>
    <w:rsid w:val="00975FC2"/>
    <w:rsid w:val="00976008"/>
    <w:rsid w:val="00976211"/>
    <w:rsid w:val="0097640F"/>
    <w:rsid w:val="009766A9"/>
    <w:rsid w:val="0097681B"/>
    <w:rsid w:val="0097688A"/>
    <w:rsid w:val="00976C35"/>
    <w:rsid w:val="00976CF3"/>
    <w:rsid w:val="00976F38"/>
    <w:rsid w:val="009771E8"/>
    <w:rsid w:val="009775C8"/>
    <w:rsid w:val="0097785E"/>
    <w:rsid w:val="00977A6B"/>
    <w:rsid w:val="00977A8F"/>
    <w:rsid w:val="00977ACC"/>
    <w:rsid w:val="00977C45"/>
    <w:rsid w:val="00977DAD"/>
    <w:rsid w:val="00977E29"/>
    <w:rsid w:val="00977E4E"/>
    <w:rsid w:val="00977E9D"/>
    <w:rsid w:val="00977F3F"/>
    <w:rsid w:val="00977F55"/>
    <w:rsid w:val="0098022E"/>
    <w:rsid w:val="009802C7"/>
    <w:rsid w:val="009802EC"/>
    <w:rsid w:val="009802FA"/>
    <w:rsid w:val="009803C2"/>
    <w:rsid w:val="009803C8"/>
    <w:rsid w:val="0098066C"/>
    <w:rsid w:val="009806AC"/>
    <w:rsid w:val="0098074C"/>
    <w:rsid w:val="00980751"/>
    <w:rsid w:val="009807C1"/>
    <w:rsid w:val="0098081A"/>
    <w:rsid w:val="00980986"/>
    <w:rsid w:val="009809EC"/>
    <w:rsid w:val="00980A16"/>
    <w:rsid w:val="00980AA2"/>
    <w:rsid w:val="009810D4"/>
    <w:rsid w:val="00981228"/>
    <w:rsid w:val="0098142B"/>
    <w:rsid w:val="00981607"/>
    <w:rsid w:val="00981DDE"/>
    <w:rsid w:val="00981ECF"/>
    <w:rsid w:val="0098244B"/>
    <w:rsid w:val="009826DC"/>
    <w:rsid w:val="00982A96"/>
    <w:rsid w:val="00982CFA"/>
    <w:rsid w:val="00982DAB"/>
    <w:rsid w:val="00982EAE"/>
    <w:rsid w:val="00982ED7"/>
    <w:rsid w:val="00983029"/>
    <w:rsid w:val="00983085"/>
    <w:rsid w:val="00983222"/>
    <w:rsid w:val="00983277"/>
    <w:rsid w:val="0098330C"/>
    <w:rsid w:val="009833C5"/>
    <w:rsid w:val="0098340B"/>
    <w:rsid w:val="009836AB"/>
    <w:rsid w:val="009837F1"/>
    <w:rsid w:val="00983967"/>
    <w:rsid w:val="009839CF"/>
    <w:rsid w:val="00983EDB"/>
    <w:rsid w:val="00983EE2"/>
    <w:rsid w:val="00983F6E"/>
    <w:rsid w:val="00984194"/>
    <w:rsid w:val="009841F6"/>
    <w:rsid w:val="0098423D"/>
    <w:rsid w:val="0098427F"/>
    <w:rsid w:val="00984579"/>
    <w:rsid w:val="0098459C"/>
    <w:rsid w:val="00984605"/>
    <w:rsid w:val="009847B1"/>
    <w:rsid w:val="00984A62"/>
    <w:rsid w:val="00984E28"/>
    <w:rsid w:val="0098504F"/>
    <w:rsid w:val="00985316"/>
    <w:rsid w:val="0098531A"/>
    <w:rsid w:val="00985458"/>
    <w:rsid w:val="00985690"/>
    <w:rsid w:val="009856DE"/>
    <w:rsid w:val="009856E7"/>
    <w:rsid w:val="0098586E"/>
    <w:rsid w:val="009859B9"/>
    <w:rsid w:val="00985D6E"/>
    <w:rsid w:val="00985F78"/>
    <w:rsid w:val="0098601B"/>
    <w:rsid w:val="00986128"/>
    <w:rsid w:val="00986154"/>
    <w:rsid w:val="009861A9"/>
    <w:rsid w:val="009866D6"/>
    <w:rsid w:val="009869CA"/>
    <w:rsid w:val="00986AB3"/>
    <w:rsid w:val="00986B57"/>
    <w:rsid w:val="0098702B"/>
    <w:rsid w:val="009871AC"/>
    <w:rsid w:val="00987545"/>
    <w:rsid w:val="00987814"/>
    <w:rsid w:val="0098781B"/>
    <w:rsid w:val="00987D88"/>
    <w:rsid w:val="00987EAD"/>
    <w:rsid w:val="00987FF4"/>
    <w:rsid w:val="009904E7"/>
    <w:rsid w:val="0099079F"/>
    <w:rsid w:val="00990819"/>
    <w:rsid w:val="00990B1F"/>
    <w:rsid w:val="00990DA4"/>
    <w:rsid w:val="00990E20"/>
    <w:rsid w:val="00990E7B"/>
    <w:rsid w:val="00990E7F"/>
    <w:rsid w:val="00990EF5"/>
    <w:rsid w:val="00990F21"/>
    <w:rsid w:val="009913B4"/>
    <w:rsid w:val="009914A5"/>
    <w:rsid w:val="009914D4"/>
    <w:rsid w:val="009915C9"/>
    <w:rsid w:val="00991705"/>
    <w:rsid w:val="00991763"/>
    <w:rsid w:val="009919F1"/>
    <w:rsid w:val="00991A26"/>
    <w:rsid w:val="00991A65"/>
    <w:rsid w:val="00991AD3"/>
    <w:rsid w:val="00991AFC"/>
    <w:rsid w:val="00991D76"/>
    <w:rsid w:val="00991EB9"/>
    <w:rsid w:val="0099208E"/>
    <w:rsid w:val="00992367"/>
    <w:rsid w:val="0099265F"/>
    <w:rsid w:val="0099278B"/>
    <w:rsid w:val="009929C1"/>
    <w:rsid w:val="00992EA7"/>
    <w:rsid w:val="00993049"/>
    <w:rsid w:val="00993245"/>
    <w:rsid w:val="009932A6"/>
    <w:rsid w:val="009932CF"/>
    <w:rsid w:val="00993417"/>
    <w:rsid w:val="009935BB"/>
    <w:rsid w:val="0099365C"/>
    <w:rsid w:val="009938F3"/>
    <w:rsid w:val="00993B90"/>
    <w:rsid w:val="00993C0C"/>
    <w:rsid w:val="00993CD4"/>
    <w:rsid w:val="00993E54"/>
    <w:rsid w:val="00993E98"/>
    <w:rsid w:val="00993EDF"/>
    <w:rsid w:val="0099402B"/>
    <w:rsid w:val="00994299"/>
    <w:rsid w:val="0099441E"/>
    <w:rsid w:val="0099460C"/>
    <w:rsid w:val="00994690"/>
    <w:rsid w:val="00994760"/>
    <w:rsid w:val="009947E7"/>
    <w:rsid w:val="0099481A"/>
    <w:rsid w:val="00994890"/>
    <w:rsid w:val="009948E3"/>
    <w:rsid w:val="00994B06"/>
    <w:rsid w:val="00994BAE"/>
    <w:rsid w:val="00994C73"/>
    <w:rsid w:val="00994CC8"/>
    <w:rsid w:val="00994EDC"/>
    <w:rsid w:val="00995164"/>
    <w:rsid w:val="009954AA"/>
    <w:rsid w:val="00995CDC"/>
    <w:rsid w:val="00995EA6"/>
    <w:rsid w:val="00996208"/>
    <w:rsid w:val="009965E6"/>
    <w:rsid w:val="009965EF"/>
    <w:rsid w:val="009966DA"/>
    <w:rsid w:val="00996A75"/>
    <w:rsid w:val="00996AB1"/>
    <w:rsid w:val="00996B3C"/>
    <w:rsid w:val="00996BD2"/>
    <w:rsid w:val="00996C02"/>
    <w:rsid w:val="00996CB6"/>
    <w:rsid w:val="00996E23"/>
    <w:rsid w:val="00996F7D"/>
    <w:rsid w:val="00996FCF"/>
    <w:rsid w:val="00997082"/>
    <w:rsid w:val="009971CA"/>
    <w:rsid w:val="009972BA"/>
    <w:rsid w:val="00997707"/>
    <w:rsid w:val="009977B4"/>
    <w:rsid w:val="00997BEA"/>
    <w:rsid w:val="00997F55"/>
    <w:rsid w:val="009A0066"/>
    <w:rsid w:val="009A007C"/>
    <w:rsid w:val="009A02C5"/>
    <w:rsid w:val="009A0618"/>
    <w:rsid w:val="009A0960"/>
    <w:rsid w:val="009A0A33"/>
    <w:rsid w:val="009A0AC8"/>
    <w:rsid w:val="009A0ACE"/>
    <w:rsid w:val="009A0CBD"/>
    <w:rsid w:val="009A0D8E"/>
    <w:rsid w:val="009A1212"/>
    <w:rsid w:val="009A1255"/>
    <w:rsid w:val="009A13B4"/>
    <w:rsid w:val="009A13E1"/>
    <w:rsid w:val="009A1701"/>
    <w:rsid w:val="009A186B"/>
    <w:rsid w:val="009A1AA3"/>
    <w:rsid w:val="009A1B67"/>
    <w:rsid w:val="009A1D30"/>
    <w:rsid w:val="009A1E7C"/>
    <w:rsid w:val="009A1FB7"/>
    <w:rsid w:val="009A2274"/>
    <w:rsid w:val="009A2298"/>
    <w:rsid w:val="009A2355"/>
    <w:rsid w:val="009A2600"/>
    <w:rsid w:val="009A265A"/>
    <w:rsid w:val="009A26B6"/>
    <w:rsid w:val="009A2743"/>
    <w:rsid w:val="009A27F6"/>
    <w:rsid w:val="009A2863"/>
    <w:rsid w:val="009A2959"/>
    <w:rsid w:val="009A29AD"/>
    <w:rsid w:val="009A2BFA"/>
    <w:rsid w:val="009A2C15"/>
    <w:rsid w:val="009A2F47"/>
    <w:rsid w:val="009A303D"/>
    <w:rsid w:val="009A310A"/>
    <w:rsid w:val="009A316C"/>
    <w:rsid w:val="009A3983"/>
    <w:rsid w:val="009A39F6"/>
    <w:rsid w:val="009A3E6E"/>
    <w:rsid w:val="009A42BF"/>
    <w:rsid w:val="009A430B"/>
    <w:rsid w:val="009A4326"/>
    <w:rsid w:val="009A4568"/>
    <w:rsid w:val="009A459E"/>
    <w:rsid w:val="009A46E7"/>
    <w:rsid w:val="009A46F1"/>
    <w:rsid w:val="009A48F0"/>
    <w:rsid w:val="009A4940"/>
    <w:rsid w:val="009A4B2B"/>
    <w:rsid w:val="009A4CFA"/>
    <w:rsid w:val="009A4DC2"/>
    <w:rsid w:val="009A5089"/>
    <w:rsid w:val="009A58D2"/>
    <w:rsid w:val="009A5986"/>
    <w:rsid w:val="009A59F7"/>
    <w:rsid w:val="009A5A59"/>
    <w:rsid w:val="009A5B85"/>
    <w:rsid w:val="009A5D57"/>
    <w:rsid w:val="009A5D63"/>
    <w:rsid w:val="009A5E6A"/>
    <w:rsid w:val="009A627F"/>
    <w:rsid w:val="009A635D"/>
    <w:rsid w:val="009A665B"/>
    <w:rsid w:val="009A6709"/>
    <w:rsid w:val="009A6AFC"/>
    <w:rsid w:val="009A6B6C"/>
    <w:rsid w:val="009A6F76"/>
    <w:rsid w:val="009A6FEE"/>
    <w:rsid w:val="009A7181"/>
    <w:rsid w:val="009A71E9"/>
    <w:rsid w:val="009A7282"/>
    <w:rsid w:val="009A7404"/>
    <w:rsid w:val="009A761F"/>
    <w:rsid w:val="009A7677"/>
    <w:rsid w:val="009A7874"/>
    <w:rsid w:val="009A79F1"/>
    <w:rsid w:val="009A7A15"/>
    <w:rsid w:val="009A7A85"/>
    <w:rsid w:val="009A7E6D"/>
    <w:rsid w:val="009A7F3A"/>
    <w:rsid w:val="009B00D8"/>
    <w:rsid w:val="009B03D7"/>
    <w:rsid w:val="009B050A"/>
    <w:rsid w:val="009B06D2"/>
    <w:rsid w:val="009B070D"/>
    <w:rsid w:val="009B07E5"/>
    <w:rsid w:val="009B0A67"/>
    <w:rsid w:val="009B1493"/>
    <w:rsid w:val="009B1ADD"/>
    <w:rsid w:val="009B1C56"/>
    <w:rsid w:val="009B1EC9"/>
    <w:rsid w:val="009B1F61"/>
    <w:rsid w:val="009B21FC"/>
    <w:rsid w:val="009B225A"/>
    <w:rsid w:val="009B225C"/>
    <w:rsid w:val="009B22B0"/>
    <w:rsid w:val="009B2323"/>
    <w:rsid w:val="009B23EB"/>
    <w:rsid w:val="009B246E"/>
    <w:rsid w:val="009B2683"/>
    <w:rsid w:val="009B27DF"/>
    <w:rsid w:val="009B2885"/>
    <w:rsid w:val="009B2908"/>
    <w:rsid w:val="009B2A12"/>
    <w:rsid w:val="009B2AA6"/>
    <w:rsid w:val="009B2C21"/>
    <w:rsid w:val="009B2C54"/>
    <w:rsid w:val="009B2E25"/>
    <w:rsid w:val="009B2F40"/>
    <w:rsid w:val="009B3024"/>
    <w:rsid w:val="009B3062"/>
    <w:rsid w:val="009B30A9"/>
    <w:rsid w:val="009B3127"/>
    <w:rsid w:val="009B313B"/>
    <w:rsid w:val="009B31BB"/>
    <w:rsid w:val="009B34B1"/>
    <w:rsid w:val="009B38AD"/>
    <w:rsid w:val="009B3933"/>
    <w:rsid w:val="009B3AE6"/>
    <w:rsid w:val="009B3BB4"/>
    <w:rsid w:val="009B3BD0"/>
    <w:rsid w:val="009B3F30"/>
    <w:rsid w:val="009B4311"/>
    <w:rsid w:val="009B4375"/>
    <w:rsid w:val="009B4734"/>
    <w:rsid w:val="009B4790"/>
    <w:rsid w:val="009B4813"/>
    <w:rsid w:val="009B484A"/>
    <w:rsid w:val="009B489E"/>
    <w:rsid w:val="009B4A7E"/>
    <w:rsid w:val="009B4B0D"/>
    <w:rsid w:val="009B4C6C"/>
    <w:rsid w:val="009B4C9C"/>
    <w:rsid w:val="009B50ED"/>
    <w:rsid w:val="009B5436"/>
    <w:rsid w:val="009B548A"/>
    <w:rsid w:val="009B55FB"/>
    <w:rsid w:val="009B56D8"/>
    <w:rsid w:val="009B576F"/>
    <w:rsid w:val="009B57C1"/>
    <w:rsid w:val="009B58E2"/>
    <w:rsid w:val="009B5962"/>
    <w:rsid w:val="009B5968"/>
    <w:rsid w:val="009B5A2B"/>
    <w:rsid w:val="009B5A51"/>
    <w:rsid w:val="009B5AEF"/>
    <w:rsid w:val="009B6071"/>
    <w:rsid w:val="009B60DC"/>
    <w:rsid w:val="009B61A6"/>
    <w:rsid w:val="009B6240"/>
    <w:rsid w:val="009B62BD"/>
    <w:rsid w:val="009B62CC"/>
    <w:rsid w:val="009B6452"/>
    <w:rsid w:val="009B645C"/>
    <w:rsid w:val="009B6585"/>
    <w:rsid w:val="009B6882"/>
    <w:rsid w:val="009B6896"/>
    <w:rsid w:val="009B6A35"/>
    <w:rsid w:val="009B6AEB"/>
    <w:rsid w:val="009B6DA8"/>
    <w:rsid w:val="009B70AA"/>
    <w:rsid w:val="009B71B9"/>
    <w:rsid w:val="009B73F6"/>
    <w:rsid w:val="009B75AF"/>
    <w:rsid w:val="009B76B3"/>
    <w:rsid w:val="009B77E5"/>
    <w:rsid w:val="009B7908"/>
    <w:rsid w:val="009B7A40"/>
    <w:rsid w:val="009B7AFD"/>
    <w:rsid w:val="009B7C0D"/>
    <w:rsid w:val="009B7C15"/>
    <w:rsid w:val="009B7C78"/>
    <w:rsid w:val="009C017C"/>
    <w:rsid w:val="009C03E6"/>
    <w:rsid w:val="009C0425"/>
    <w:rsid w:val="009C0445"/>
    <w:rsid w:val="009C06C6"/>
    <w:rsid w:val="009C0950"/>
    <w:rsid w:val="009C0957"/>
    <w:rsid w:val="009C0CAC"/>
    <w:rsid w:val="009C104E"/>
    <w:rsid w:val="009C1162"/>
    <w:rsid w:val="009C1172"/>
    <w:rsid w:val="009C14FC"/>
    <w:rsid w:val="009C1574"/>
    <w:rsid w:val="009C175B"/>
    <w:rsid w:val="009C1B8A"/>
    <w:rsid w:val="009C1CB2"/>
    <w:rsid w:val="009C1D96"/>
    <w:rsid w:val="009C1DE9"/>
    <w:rsid w:val="009C1E99"/>
    <w:rsid w:val="009C2095"/>
    <w:rsid w:val="009C2217"/>
    <w:rsid w:val="009C22FD"/>
    <w:rsid w:val="009C232F"/>
    <w:rsid w:val="009C23E6"/>
    <w:rsid w:val="009C2743"/>
    <w:rsid w:val="009C2840"/>
    <w:rsid w:val="009C2BF5"/>
    <w:rsid w:val="009C2C42"/>
    <w:rsid w:val="009C2D44"/>
    <w:rsid w:val="009C2EBA"/>
    <w:rsid w:val="009C3215"/>
    <w:rsid w:val="009C3432"/>
    <w:rsid w:val="009C34CF"/>
    <w:rsid w:val="009C3608"/>
    <w:rsid w:val="009C365F"/>
    <w:rsid w:val="009C37FA"/>
    <w:rsid w:val="009C3A3C"/>
    <w:rsid w:val="009C3B5B"/>
    <w:rsid w:val="009C41E1"/>
    <w:rsid w:val="009C4345"/>
    <w:rsid w:val="009C45A1"/>
    <w:rsid w:val="009C4645"/>
    <w:rsid w:val="009C48CF"/>
    <w:rsid w:val="009C4937"/>
    <w:rsid w:val="009C49DF"/>
    <w:rsid w:val="009C4B5B"/>
    <w:rsid w:val="009C4CE3"/>
    <w:rsid w:val="009C513D"/>
    <w:rsid w:val="009C5288"/>
    <w:rsid w:val="009C52AE"/>
    <w:rsid w:val="009C53EC"/>
    <w:rsid w:val="009C54E4"/>
    <w:rsid w:val="009C552F"/>
    <w:rsid w:val="009C581C"/>
    <w:rsid w:val="009C5885"/>
    <w:rsid w:val="009C594B"/>
    <w:rsid w:val="009C5980"/>
    <w:rsid w:val="009C5B21"/>
    <w:rsid w:val="009C61B1"/>
    <w:rsid w:val="009C62CA"/>
    <w:rsid w:val="009C657F"/>
    <w:rsid w:val="009C66F1"/>
    <w:rsid w:val="009C670A"/>
    <w:rsid w:val="009C6724"/>
    <w:rsid w:val="009C69A7"/>
    <w:rsid w:val="009C7101"/>
    <w:rsid w:val="009C737D"/>
    <w:rsid w:val="009C745A"/>
    <w:rsid w:val="009C77E3"/>
    <w:rsid w:val="009C78A4"/>
    <w:rsid w:val="009C78BA"/>
    <w:rsid w:val="009D02C8"/>
    <w:rsid w:val="009D044C"/>
    <w:rsid w:val="009D046B"/>
    <w:rsid w:val="009D048B"/>
    <w:rsid w:val="009D051F"/>
    <w:rsid w:val="009D0563"/>
    <w:rsid w:val="009D05B2"/>
    <w:rsid w:val="009D068F"/>
    <w:rsid w:val="009D08D9"/>
    <w:rsid w:val="009D0911"/>
    <w:rsid w:val="009D0943"/>
    <w:rsid w:val="009D0AC7"/>
    <w:rsid w:val="009D0BA0"/>
    <w:rsid w:val="009D0F70"/>
    <w:rsid w:val="009D1047"/>
    <w:rsid w:val="009D1159"/>
    <w:rsid w:val="009D15AF"/>
    <w:rsid w:val="009D1610"/>
    <w:rsid w:val="009D162F"/>
    <w:rsid w:val="009D17B7"/>
    <w:rsid w:val="009D1D3E"/>
    <w:rsid w:val="009D1F0E"/>
    <w:rsid w:val="009D1F7D"/>
    <w:rsid w:val="009D1F8A"/>
    <w:rsid w:val="009D2106"/>
    <w:rsid w:val="009D225D"/>
    <w:rsid w:val="009D2373"/>
    <w:rsid w:val="009D24D0"/>
    <w:rsid w:val="009D2558"/>
    <w:rsid w:val="009D25C4"/>
    <w:rsid w:val="009D2604"/>
    <w:rsid w:val="009D28FA"/>
    <w:rsid w:val="009D2A2F"/>
    <w:rsid w:val="009D2D38"/>
    <w:rsid w:val="009D2F0C"/>
    <w:rsid w:val="009D346B"/>
    <w:rsid w:val="009D34F4"/>
    <w:rsid w:val="009D354E"/>
    <w:rsid w:val="009D362F"/>
    <w:rsid w:val="009D3677"/>
    <w:rsid w:val="009D3686"/>
    <w:rsid w:val="009D36B4"/>
    <w:rsid w:val="009D36FD"/>
    <w:rsid w:val="009D388B"/>
    <w:rsid w:val="009D3AAA"/>
    <w:rsid w:val="009D3B58"/>
    <w:rsid w:val="009D3CA5"/>
    <w:rsid w:val="009D3D55"/>
    <w:rsid w:val="009D3EBF"/>
    <w:rsid w:val="009D40D2"/>
    <w:rsid w:val="009D4215"/>
    <w:rsid w:val="009D4272"/>
    <w:rsid w:val="009D4347"/>
    <w:rsid w:val="009D437A"/>
    <w:rsid w:val="009D4560"/>
    <w:rsid w:val="009D45D9"/>
    <w:rsid w:val="009D4723"/>
    <w:rsid w:val="009D4B38"/>
    <w:rsid w:val="009D4B5F"/>
    <w:rsid w:val="009D4B88"/>
    <w:rsid w:val="009D4C1E"/>
    <w:rsid w:val="009D4CC4"/>
    <w:rsid w:val="009D4E21"/>
    <w:rsid w:val="009D5283"/>
    <w:rsid w:val="009D5384"/>
    <w:rsid w:val="009D5431"/>
    <w:rsid w:val="009D5584"/>
    <w:rsid w:val="009D5733"/>
    <w:rsid w:val="009D5B42"/>
    <w:rsid w:val="009D5D5F"/>
    <w:rsid w:val="009D5ECA"/>
    <w:rsid w:val="009D60FD"/>
    <w:rsid w:val="009D6243"/>
    <w:rsid w:val="009D6478"/>
    <w:rsid w:val="009D6525"/>
    <w:rsid w:val="009D65FD"/>
    <w:rsid w:val="009D67BD"/>
    <w:rsid w:val="009D67E1"/>
    <w:rsid w:val="009D693E"/>
    <w:rsid w:val="009D6989"/>
    <w:rsid w:val="009D6E09"/>
    <w:rsid w:val="009D6E19"/>
    <w:rsid w:val="009D6E48"/>
    <w:rsid w:val="009D6E53"/>
    <w:rsid w:val="009D6FB0"/>
    <w:rsid w:val="009D7381"/>
    <w:rsid w:val="009D7896"/>
    <w:rsid w:val="009D799A"/>
    <w:rsid w:val="009D7CE5"/>
    <w:rsid w:val="009D7FDD"/>
    <w:rsid w:val="009E01AA"/>
    <w:rsid w:val="009E01DE"/>
    <w:rsid w:val="009E01F7"/>
    <w:rsid w:val="009E027B"/>
    <w:rsid w:val="009E038D"/>
    <w:rsid w:val="009E05BC"/>
    <w:rsid w:val="009E068C"/>
    <w:rsid w:val="009E0939"/>
    <w:rsid w:val="009E0D8E"/>
    <w:rsid w:val="009E1362"/>
    <w:rsid w:val="009E1532"/>
    <w:rsid w:val="009E16BE"/>
    <w:rsid w:val="009E17BF"/>
    <w:rsid w:val="009E19BA"/>
    <w:rsid w:val="009E1ADF"/>
    <w:rsid w:val="009E1D02"/>
    <w:rsid w:val="009E1D65"/>
    <w:rsid w:val="009E1DF4"/>
    <w:rsid w:val="009E2069"/>
    <w:rsid w:val="009E20D3"/>
    <w:rsid w:val="009E2116"/>
    <w:rsid w:val="009E218F"/>
    <w:rsid w:val="009E22F9"/>
    <w:rsid w:val="009E2417"/>
    <w:rsid w:val="009E241C"/>
    <w:rsid w:val="009E24E4"/>
    <w:rsid w:val="009E2586"/>
    <w:rsid w:val="009E2873"/>
    <w:rsid w:val="009E29B4"/>
    <w:rsid w:val="009E2D11"/>
    <w:rsid w:val="009E30B2"/>
    <w:rsid w:val="009E3102"/>
    <w:rsid w:val="009E32D9"/>
    <w:rsid w:val="009E3362"/>
    <w:rsid w:val="009E36CA"/>
    <w:rsid w:val="009E37AE"/>
    <w:rsid w:val="009E393B"/>
    <w:rsid w:val="009E3B51"/>
    <w:rsid w:val="009E3D06"/>
    <w:rsid w:val="009E3F27"/>
    <w:rsid w:val="009E3F43"/>
    <w:rsid w:val="009E408D"/>
    <w:rsid w:val="009E429E"/>
    <w:rsid w:val="009E42A3"/>
    <w:rsid w:val="009E42BA"/>
    <w:rsid w:val="009E4455"/>
    <w:rsid w:val="009E445A"/>
    <w:rsid w:val="009E458C"/>
    <w:rsid w:val="009E45A4"/>
    <w:rsid w:val="009E4695"/>
    <w:rsid w:val="009E4722"/>
    <w:rsid w:val="009E4832"/>
    <w:rsid w:val="009E4A1B"/>
    <w:rsid w:val="009E4A97"/>
    <w:rsid w:val="009E4D8F"/>
    <w:rsid w:val="009E5037"/>
    <w:rsid w:val="009E5051"/>
    <w:rsid w:val="009E5299"/>
    <w:rsid w:val="009E52DB"/>
    <w:rsid w:val="009E54F6"/>
    <w:rsid w:val="009E5786"/>
    <w:rsid w:val="009E5B81"/>
    <w:rsid w:val="009E5FBA"/>
    <w:rsid w:val="009E6051"/>
    <w:rsid w:val="009E606D"/>
    <w:rsid w:val="009E6072"/>
    <w:rsid w:val="009E62E9"/>
    <w:rsid w:val="009E65D4"/>
    <w:rsid w:val="009E673D"/>
    <w:rsid w:val="009E696B"/>
    <w:rsid w:val="009E6B50"/>
    <w:rsid w:val="009E6C1E"/>
    <w:rsid w:val="009E6D0C"/>
    <w:rsid w:val="009E6DC9"/>
    <w:rsid w:val="009E6EB6"/>
    <w:rsid w:val="009E6EC6"/>
    <w:rsid w:val="009E6F9A"/>
    <w:rsid w:val="009E6FCB"/>
    <w:rsid w:val="009E7088"/>
    <w:rsid w:val="009E724C"/>
    <w:rsid w:val="009E769E"/>
    <w:rsid w:val="009E76AB"/>
    <w:rsid w:val="009E7704"/>
    <w:rsid w:val="009E7BC2"/>
    <w:rsid w:val="009E7C7E"/>
    <w:rsid w:val="009E7F8F"/>
    <w:rsid w:val="009F0219"/>
    <w:rsid w:val="009F0532"/>
    <w:rsid w:val="009F0780"/>
    <w:rsid w:val="009F07A0"/>
    <w:rsid w:val="009F085F"/>
    <w:rsid w:val="009F0883"/>
    <w:rsid w:val="009F09D7"/>
    <w:rsid w:val="009F09EE"/>
    <w:rsid w:val="009F0AD6"/>
    <w:rsid w:val="009F0D9D"/>
    <w:rsid w:val="009F1070"/>
    <w:rsid w:val="009F1215"/>
    <w:rsid w:val="009F1479"/>
    <w:rsid w:val="009F179C"/>
    <w:rsid w:val="009F1AAB"/>
    <w:rsid w:val="009F1AE4"/>
    <w:rsid w:val="009F1C65"/>
    <w:rsid w:val="009F1C7D"/>
    <w:rsid w:val="009F1E7A"/>
    <w:rsid w:val="009F2121"/>
    <w:rsid w:val="009F2261"/>
    <w:rsid w:val="009F28AB"/>
    <w:rsid w:val="009F2954"/>
    <w:rsid w:val="009F29A8"/>
    <w:rsid w:val="009F2A97"/>
    <w:rsid w:val="009F2AA7"/>
    <w:rsid w:val="009F2B99"/>
    <w:rsid w:val="009F2C38"/>
    <w:rsid w:val="009F2DCC"/>
    <w:rsid w:val="009F2FF6"/>
    <w:rsid w:val="009F3112"/>
    <w:rsid w:val="009F3342"/>
    <w:rsid w:val="009F3525"/>
    <w:rsid w:val="009F35C6"/>
    <w:rsid w:val="009F386F"/>
    <w:rsid w:val="009F394B"/>
    <w:rsid w:val="009F396F"/>
    <w:rsid w:val="009F3B60"/>
    <w:rsid w:val="009F3E50"/>
    <w:rsid w:val="009F3F72"/>
    <w:rsid w:val="009F40E5"/>
    <w:rsid w:val="009F4121"/>
    <w:rsid w:val="009F414C"/>
    <w:rsid w:val="009F422E"/>
    <w:rsid w:val="009F4428"/>
    <w:rsid w:val="009F44E0"/>
    <w:rsid w:val="009F49EB"/>
    <w:rsid w:val="009F4C12"/>
    <w:rsid w:val="009F4C83"/>
    <w:rsid w:val="009F4DB1"/>
    <w:rsid w:val="009F4E2D"/>
    <w:rsid w:val="009F5013"/>
    <w:rsid w:val="009F5051"/>
    <w:rsid w:val="009F50B5"/>
    <w:rsid w:val="009F50FC"/>
    <w:rsid w:val="009F5107"/>
    <w:rsid w:val="009F5275"/>
    <w:rsid w:val="009F539F"/>
    <w:rsid w:val="009F54C2"/>
    <w:rsid w:val="009F57F5"/>
    <w:rsid w:val="009F584F"/>
    <w:rsid w:val="009F59B6"/>
    <w:rsid w:val="009F5ACE"/>
    <w:rsid w:val="009F5B39"/>
    <w:rsid w:val="009F5BFF"/>
    <w:rsid w:val="009F5EB0"/>
    <w:rsid w:val="009F66A8"/>
    <w:rsid w:val="009F66AC"/>
    <w:rsid w:val="009F69F4"/>
    <w:rsid w:val="009F6B03"/>
    <w:rsid w:val="009F6B2A"/>
    <w:rsid w:val="009F6B4D"/>
    <w:rsid w:val="009F6C9E"/>
    <w:rsid w:val="009F6D5C"/>
    <w:rsid w:val="009F6DB6"/>
    <w:rsid w:val="009F6F09"/>
    <w:rsid w:val="009F7262"/>
    <w:rsid w:val="009F73D8"/>
    <w:rsid w:val="009F75DC"/>
    <w:rsid w:val="009F7724"/>
    <w:rsid w:val="009F791C"/>
    <w:rsid w:val="009F7E8A"/>
    <w:rsid w:val="009F7EF8"/>
    <w:rsid w:val="009F7F33"/>
    <w:rsid w:val="00A000CF"/>
    <w:rsid w:val="00A00320"/>
    <w:rsid w:val="00A00475"/>
    <w:rsid w:val="00A006E6"/>
    <w:rsid w:val="00A00A33"/>
    <w:rsid w:val="00A00B9F"/>
    <w:rsid w:val="00A00C1E"/>
    <w:rsid w:val="00A00CE9"/>
    <w:rsid w:val="00A00EB0"/>
    <w:rsid w:val="00A01047"/>
    <w:rsid w:val="00A01148"/>
    <w:rsid w:val="00A011F9"/>
    <w:rsid w:val="00A01238"/>
    <w:rsid w:val="00A0133D"/>
    <w:rsid w:val="00A013B7"/>
    <w:rsid w:val="00A01620"/>
    <w:rsid w:val="00A017A0"/>
    <w:rsid w:val="00A019B4"/>
    <w:rsid w:val="00A019CC"/>
    <w:rsid w:val="00A01BBA"/>
    <w:rsid w:val="00A01F94"/>
    <w:rsid w:val="00A01FD5"/>
    <w:rsid w:val="00A02135"/>
    <w:rsid w:val="00A0226C"/>
    <w:rsid w:val="00A0240E"/>
    <w:rsid w:val="00A02448"/>
    <w:rsid w:val="00A025DC"/>
    <w:rsid w:val="00A02846"/>
    <w:rsid w:val="00A02C40"/>
    <w:rsid w:val="00A02C77"/>
    <w:rsid w:val="00A02E1D"/>
    <w:rsid w:val="00A02E9F"/>
    <w:rsid w:val="00A02EA9"/>
    <w:rsid w:val="00A02FD4"/>
    <w:rsid w:val="00A02FF1"/>
    <w:rsid w:val="00A031B9"/>
    <w:rsid w:val="00A036D6"/>
    <w:rsid w:val="00A03889"/>
    <w:rsid w:val="00A03956"/>
    <w:rsid w:val="00A03B15"/>
    <w:rsid w:val="00A03CEF"/>
    <w:rsid w:val="00A03E36"/>
    <w:rsid w:val="00A04010"/>
    <w:rsid w:val="00A0434E"/>
    <w:rsid w:val="00A04440"/>
    <w:rsid w:val="00A045A7"/>
    <w:rsid w:val="00A045FB"/>
    <w:rsid w:val="00A04623"/>
    <w:rsid w:val="00A04BAA"/>
    <w:rsid w:val="00A04BBE"/>
    <w:rsid w:val="00A04D71"/>
    <w:rsid w:val="00A04EB2"/>
    <w:rsid w:val="00A04F2C"/>
    <w:rsid w:val="00A04F32"/>
    <w:rsid w:val="00A05262"/>
    <w:rsid w:val="00A052E1"/>
    <w:rsid w:val="00A053E8"/>
    <w:rsid w:val="00A05525"/>
    <w:rsid w:val="00A05867"/>
    <w:rsid w:val="00A05D71"/>
    <w:rsid w:val="00A05FC5"/>
    <w:rsid w:val="00A06435"/>
    <w:rsid w:val="00A066C0"/>
    <w:rsid w:val="00A06A18"/>
    <w:rsid w:val="00A06F0C"/>
    <w:rsid w:val="00A06F37"/>
    <w:rsid w:val="00A071FC"/>
    <w:rsid w:val="00A072BA"/>
    <w:rsid w:val="00A0739E"/>
    <w:rsid w:val="00A07472"/>
    <w:rsid w:val="00A074AA"/>
    <w:rsid w:val="00A074B4"/>
    <w:rsid w:val="00A07635"/>
    <w:rsid w:val="00A076D0"/>
    <w:rsid w:val="00A0788F"/>
    <w:rsid w:val="00A07B54"/>
    <w:rsid w:val="00A07D8C"/>
    <w:rsid w:val="00A07E33"/>
    <w:rsid w:val="00A07F71"/>
    <w:rsid w:val="00A07FFC"/>
    <w:rsid w:val="00A1000E"/>
    <w:rsid w:val="00A10058"/>
    <w:rsid w:val="00A1019F"/>
    <w:rsid w:val="00A1037A"/>
    <w:rsid w:val="00A10469"/>
    <w:rsid w:val="00A105CA"/>
    <w:rsid w:val="00A10846"/>
    <w:rsid w:val="00A109AF"/>
    <w:rsid w:val="00A10BA0"/>
    <w:rsid w:val="00A10BD2"/>
    <w:rsid w:val="00A10F3F"/>
    <w:rsid w:val="00A11259"/>
    <w:rsid w:val="00A11596"/>
    <w:rsid w:val="00A11634"/>
    <w:rsid w:val="00A117D5"/>
    <w:rsid w:val="00A11A49"/>
    <w:rsid w:val="00A11C45"/>
    <w:rsid w:val="00A11C8B"/>
    <w:rsid w:val="00A11C90"/>
    <w:rsid w:val="00A11CC6"/>
    <w:rsid w:val="00A12146"/>
    <w:rsid w:val="00A12163"/>
    <w:rsid w:val="00A1242D"/>
    <w:rsid w:val="00A124DF"/>
    <w:rsid w:val="00A125E9"/>
    <w:rsid w:val="00A126C0"/>
    <w:rsid w:val="00A1280D"/>
    <w:rsid w:val="00A128A4"/>
    <w:rsid w:val="00A128B1"/>
    <w:rsid w:val="00A128CC"/>
    <w:rsid w:val="00A12941"/>
    <w:rsid w:val="00A12A8C"/>
    <w:rsid w:val="00A12E5F"/>
    <w:rsid w:val="00A12E6F"/>
    <w:rsid w:val="00A12E7E"/>
    <w:rsid w:val="00A12E99"/>
    <w:rsid w:val="00A12FE5"/>
    <w:rsid w:val="00A1320F"/>
    <w:rsid w:val="00A132FA"/>
    <w:rsid w:val="00A1351E"/>
    <w:rsid w:val="00A135D7"/>
    <w:rsid w:val="00A13801"/>
    <w:rsid w:val="00A138AD"/>
    <w:rsid w:val="00A13938"/>
    <w:rsid w:val="00A13BE5"/>
    <w:rsid w:val="00A13BEA"/>
    <w:rsid w:val="00A13C82"/>
    <w:rsid w:val="00A13F0D"/>
    <w:rsid w:val="00A14380"/>
    <w:rsid w:val="00A14674"/>
    <w:rsid w:val="00A148B2"/>
    <w:rsid w:val="00A148E6"/>
    <w:rsid w:val="00A14A4A"/>
    <w:rsid w:val="00A14B96"/>
    <w:rsid w:val="00A14C1A"/>
    <w:rsid w:val="00A14C97"/>
    <w:rsid w:val="00A14DEC"/>
    <w:rsid w:val="00A14F2C"/>
    <w:rsid w:val="00A15039"/>
    <w:rsid w:val="00A1539A"/>
    <w:rsid w:val="00A15977"/>
    <w:rsid w:val="00A15B26"/>
    <w:rsid w:val="00A15C87"/>
    <w:rsid w:val="00A15DDC"/>
    <w:rsid w:val="00A15EF7"/>
    <w:rsid w:val="00A15FB8"/>
    <w:rsid w:val="00A16668"/>
    <w:rsid w:val="00A16EA8"/>
    <w:rsid w:val="00A17048"/>
    <w:rsid w:val="00A17260"/>
    <w:rsid w:val="00A17343"/>
    <w:rsid w:val="00A173B5"/>
    <w:rsid w:val="00A17B15"/>
    <w:rsid w:val="00A17D38"/>
    <w:rsid w:val="00A17DF8"/>
    <w:rsid w:val="00A17E0F"/>
    <w:rsid w:val="00A20969"/>
    <w:rsid w:val="00A2096F"/>
    <w:rsid w:val="00A20975"/>
    <w:rsid w:val="00A209C0"/>
    <w:rsid w:val="00A20A9E"/>
    <w:rsid w:val="00A20DD7"/>
    <w:rsid w:val="00A20DE9"/>
    <w:rsid w:val="00A20EAC"/>
    <w:rsid w:val="00A21176"/>
    <w:rsid w:val="00A215EC"/>
    <w:rsid w:val="00A2198A"/>
    <w:rsid w:val="00A21B9B"/>
    <w:rsid w:val="00A22030"/>
    <w:rsid w:val="00A2284F"/>
    <w:rsid w:val="00A228F4"/>
    <w:rsid w:val="00A22AF3"/>
    <w:rsid w:val="00A22E93"/>
    <w:rsid w:val="00A22F55"/>
    <w:rsid w:val="00A23155"/>
    <w:rsid w:val="00A232ED"/>
    <w:rsid w:val="00A23708"/>
    <w:rsid w:val="00A23742"/>
    <w:rsid w:val="00A239C5"/>
    <w:rsid w:val="00A23C7E"/>
    <w:rsid w:val="00A23D0A"/>
    <w:rsid w:val="00A242DF"/>
    <w:rsid w:val="00A242F8"/>
    <w:rsid w:val="00A243AD"/>
    <w:rsid w:val="00A245FB"/>
    <w:rsid w:val="00A24764"/>
    <w:rsid w:val="00A24AD9"/>
    <w:rsid w:val="00A24CC4"/>
    <w:rsid w:val="00A24F7E"/>
    <w:rsid w:val="00A2527E"/>
    <w:rsid w:val="00A25296"/>
    <w:rsid w:val="00A25309"/>
    <w:rsid w:val="00A25574"/>
    <w:rsid w:val="00A255C6"/>
    <w:rsid w:val="00A2575B"/>
    <w:rsid w:val="00A257C2"/>
    <w:rsid w:val="00A258BF"/>
    <w:rsid w:val="00A25A83"/>
    <w:rsid w:val="00A25C4C"/>
    <w:rsid w:val="00A25F4F"/>
    <w:rsid w:val="00A26018"/>
    <w:rsid w:val="00A260EB"/>
    <w:rsid w:val="00A2615A"/>
    <w:rsid w:val="00A2624E"/>
    <w:rsid w:val="00A26287"/>
    <w:rsid w:val="00A26379"/>
    <w:rsid w:val="00A26574"/>
    <w:rsid w:val="00A265B7"/>
    <w:rsid w:val="00A2665C"/>
    <w:rsid w:val="00A26974"/>
    <w:rsid w:val="00A269EE"/>
    <w:rsid w:val="00A26B14"/>
    <w:rsid w:val="00A26B53"/>
    <w:rsid w:val="00A26C8A"/>
    <w:rsid w:val="00A26FA4"/>
    <w:rsid w:val="00A2711D"/>
    <w:rsid w:val="00A274BB"/>
    <w:rsid w:val="00A2759F"/>
    <w:rsid w:val="00A276C0"/>
    <w:rsid w:val="00A2772B"/>
    <w:rsid w:val="00A27755"/>
    <w:rsid w:val="00A27788"/>
    <w:rsid w:val="00A279EF"/>
    <w:rsid w:val="00A27A51"/>
    <w:rsid w:val="00A27CC8"/>
    <w:rsid w:val="00A27CCA"/>
    <w:rsid w:val="00A27E4F"/>
    <w:rsid w:val="00A27F2F"/>
    <w:rsid w:val="00A27F99"/>
    <w:rsid w:val="00A30267"/>
    <w:rsid w:val="00A30319"/>
    <w:rsid w:val="00A303CF"/>
    <w:rsid w:val="00A3040A"/>
    <w:rsid w:val="00A305D5"/>
    <w:rsid w:val="00A30664"/>
    <w:rsid w:val="00A306D9"/>
    <w:rsid w:val="00A3092F"/>
    <w:rsid w:val="00A30BF3"/>
    <w:rsid w:val="00A3137B"/>
    <w:rsid w:val="00A3158A"/>
    <w:rsid w:val="00A31805"/>
    <w:rsid w:val="00A318D2"/>
    <w:rsid w:val="00A31916"/>
    <w:rsid w:val="00A3196F"/>
    <w:rsid w:val="00A31B35"/>
    <w:rsid w:val="00A31C0F"/>
    <w:rsid w:val="00A31CAE"/>
    <w:rsid w:val="00A31EFE"/>
    <w:rsid w:val="00A31F79"/>
    <w:rsid w:val="00A32415"/>
    <w:rsid w:val="00A3266B"/>
    <w:rsid w:val="00A32843"/>
    <w:rsid w:val="00A32CC7"/>
    <w:rsid w:val="00A32E00"/>
    <w:rsid w:val="00A33468"/>
    <w:rsid w:val="00A3356A"/>
    <w:rsid w:val="00A33655"/>
    <w:rsid w:val="00A337EA"/>
    <w:rsid w:val="00A33805"/>
    <w:rsid w:val="00A33832"/>
    <w:rsid w:val="00A33AA9"/>
    <w:rsid w:val="00A33D02"/>
    <w:rsid w:val="00A33DF7"/>
    <w:rsid w:val="00A33FC0"/>
    <w:rsid w:val="00A3421F"/>
    <w:rsid w:val="00A34402"/>
    <w:rsid w:val="00A34487"/>
    <w:rsid w:val="00A34DC3"/>
    <w:rsid w:val="00A34DC8"/>
    <w:rsid w:val="00A3500D"/>
    <w:rsid w:val="00A352D0"/>
    <w:rsid w:val="00A35BBD"/>
    <w:rsid w:val="00A35C3A"/>
    <w:rsid w:val="00A35D7A"/>
    <w:rsid w:val="00A35D8D"/>
    <w:rsid w:val="00A35F8C"/>
    <w:rsid w:val="00A361DF"/>
    <w:rsid w:val="00A3631C"/>
    <w:rsid w:val="00A3643D"/>
    <w:rsid w:val="00A36465"/>
    <w:rsid w:val="00A36486"/>
    <w:rsid w:val="00A36706"/>
    <w:rsid w:val="00A36F89"/>
    <w:rsid w:val="00A36FBB"/>
    <w:rsid w:val="00A37052"/>
    <w:rsid w:val="00A37599"/>
    <w:rsid w:val="00A3796F"/>
    <w:rsid w:val="00A37A7F"/>
    <w:rsid w:val="00A37D38"/>
    <w:rsid w:val="00A37E79"/>
    <w:rsid w:val="00A37EE6"/>
    <w:rsid w:val="00A40094"/>
    <w:rsid w:val="00A40497"/>
    <w:rsid w:val="00A404FD"/>
    <w:rsid w:val="00A407C3"/>
    <w:rsid w:val="00A40AE9"/>
    <w:rsid w:val="00A4125F"/>
    <w:rsid w:val="00A41354"/>
    <w:rsid w:val="00A41414"/>
    <w:rsid w:val="00A4141A"/>
    <w:rsid w:val="00A4165F"/>
    <w:rsid w:val="00A417B0"/>
    <w:rsid w:val="00A419A8"/>
    <w:rsid w:val="00A41A41"/>
    <w:rsid w:val="00A41AAC"/>
    <w:rsid w:val="00A41D4F"/>
    <w:rsid w:val="00A41DC0"/>
    <w:rsid w:val="00A41EA2"/>
    <w:rsid w:val="00A42168"/>
    <w:rsid w:val="00A42228"/>
    <w:rsid w:val="00A42310"/>
    <w:rsid w:val="00A42BA9"/>
    <w:rsid w:val="00A42CC7"/>
    <w:rsid w:val="00A42E7B"/>
    <w:rsid w:val="00A430F3"/>
    <w:rsid w:val="00A43751"/>
    <w:rsid w:val="00A4381E"/>
    <w:rsid w:val="00A43A41"/>
    <w:rsid w:val="00A43A48"/>
    <w:rsid w:val="00A43A86"/>
    <w:rsid w:val="00A43AE5"/>
    <w:rsid w:val="00A43B87"/>
    <w:rsid w:val="00A43C0B"/>
    <w:rsid w:val="00A43CE4"/>
    <w:rsid w:val="00A43E2B"/>
    <w:rsid w:val="00A4444E"/>
    <w:rsid w:val="00A44525"/>
    <w:rsid w:val="00A44946"/>
    <w:rsid w:val="00A4495B"/>
    <w:rsid w:val="00A44A79"/>
    <w:rsid w:val="00A44D61"/>
    <w:rsid w:val="00A44DC8"/>
    <w:rsid w:val="00A44F7E"/>
    <w:rsid w:val="00A450DB"/>
    <w:rsid w:val="00A452FC"/>
    <w:rsid w:val="00A45572"/>
    <w:rsid w:val="00A455C5"/>
    <w:rsid w:val="00A45C5D"/>
    <w:rsid w:val="00A45F1C"/>
    <w:rsid w:val="00A45F32"/>
    <w:rsid w:val="00A45FC8"/>
    <w:rsid w:val="00A46050"/>
    <w:rsid w:val="00A462E3"/>
    <w:rsid w:val="00A467D7"/>
    <w:rsid w:val="00A46843"/>
    <w:rsid w:val="00A46874"/>
    <w:rsid w:val="00A46B35"/>
    <w:rsid w:val="00A46D91"/>
    <w:rsid w:val="00A46F7F"/>
    <w:rsid w:val="00A471CD"/>
    <w:rsid w:val="00A47484"/>
    <w:rsid w:val="00A476A9"/>
    <w:rsid w:val="00A47781"/>
    <w:rsid w:val="00A47DD2"/>
    <w:rsid w:val="00A47FBF"/>
    <w:rsid w:val="00A50053"/>
    <w:rsid w:val="00A50211"/>
    <w:rsid w:val="00A5036D"/>
    <w:rsid w:val="00A503DF"/>
    <w:rsid w:val="00A504AE"/>
    <w:rsid w:val="00A506EA"/>
    <w:rsid w:val="00A50866"/>
    <w:rsid w:val="00A50996"/>
    <w:rsid w:val="00A50EF2"/>
    <w:rsid w:val="00A50F80"/>
    <w:rsid w:val="00A511D4"/>
    <w:rsid w:val="00A5150B"/>
    <w:rsid w:val="00A5154F"/>
    <w:rsid w:val="00A51758"/>
    <w:rsid w:val="00A5182A"/>
    <w:rsid w:val="00A51B09"/>
    <w:rsid w:val="00A51E9B"/>
    <w:rsid w:val="00A520C7"/>
    <w:rsid w:val="00A52265"/>
    <w:rsid w:val="00A523A2"/>
    <w:rsid w:val="00A52605"/>
    <w:rsid w:val="00A5285F"/>
    <w:rsid w:val="00A529D9"/>
    <w:rsid w:val="00A52A73"/>
    <w:rsid w:val="00A52DA5"/>
    <w:rsid w:val="00A52E9E"/>
    <w:rsid w:val="00A52F12"/>
    <w:rsid w:val="00A52F87"/>
    <w:rsid w:val="00A530D1"/>
    <w:rsid w:val="00A534CC"/>
    <w:rsid w:val="00A5353E"/>
    <w:rsid w:val="00A5397F"/>
    <w:rsid w:val="00A53D34"/>
    <w:rsid w:val="00A53DF0"/>
    <w:rsid w:val="00A53E27"/>
    <w:rsid w:val="00A53F4E"/>
    <w:rsid w:val="00A540AA"/>
    <w:rsid w:val="00A5442E"/>
    <w:rsid w:val="00A54755"/>
    <w:rsid w:val="00A547EE"/>
    <w:rsid w:val="00A54A40"/>
    <w:rsid w:val="00A54AC1"/>
    <w:rsid w:val="00A54C9E"/>
    <w:rsid w:val="00A5503B"/>
    <w:rsid w:val="00A550ED"/>
    <w:rsid w:val="00A554AE"/>
    <w:rsid w:val="00A55525"/>
    <w:rsid w:val="00A5586A"/>
    <w:rsid w:val="00A5595F"/>
    <w:rsid w:val="00A55A67"/>
    <w:rsid w:val="00A55B1F"/>
    <w:rsid w:val="00A55B25"/>
    <w:rsid w:val="00A55BE8"/>
    <w:rsid w:val="00A55D82"/>
    <w:rsid w:val="00A55ECE"/>
    <w:rsid w:val="00A55F63"/>
    <w:rsid w:val="00A56099"/>
    <w:rsid w:val="00A560ED"/>
    <w:rsid w:val="00A5614C"/>
    <w:rsid w:val="00A56470"/>
    <w:rsid w:val="00A56A2D"/>
    <w:rsid w:val="00A56C82"/>
    <w:rsid w:val="00A56D80"/>
    <w:rsid w:val="00A56F70"/>
    <w:rsid w:val="00A5717C"/>
    <w:rsid w:val="00A5727B"/>
    <w:rsid w:val="00A572AE"/>
    <w:rsid w:val="00A5730B"/>
    <w:rsid w:val="00A5752E"/>
    <w:rsid w:val="00A576AC"/>
    <w:rsid w:val="00A57847"/>
    <w:rsid w:val="00A57961"/>
    <w:rsid w:val="00A57A20"/>
    <w:rsid w:val="00A57B0F"/>
    <w:rsid w:val="00A57F0B"/>
    <w:rsid w:val="00A6019E"/>
    <w:rsid w:val="00A60290"/>
    <w:rsid w:val="00A6034E"/>
    <w:rsid w:val="00A6096F"/>
    <w:rsid w:val="00A60B68"/>
    <w:rsid w:val="00A60D00"/>
    <w:rsid w:val="00A60D86"/>
    <w:rsid w:val="00A6143B"/>
    <w:rsid w:val="00A614F2"/>
    <w:rsid w:val="00A61675"/>
    <w:rsid w:val="00A6174F"/>
    <w:rsid w:val="00A61A78"/>
    <w:rsid w:val="00A61B81"/>
    <w:rsid w:val="00A61E57"/>
    <w:rsid w:val="00A61E87"/>
    <w:rsid w:val="00A61EA8"/>
    <w:rsid w:val="00A61EE1"/>
    <w:rsid w:val="00A61F1D"/>
    <w:rsid w:val="00A62303"/>
    <w:rsid w:val="00A62313"/>
    <w:rsid w:val="00A6250A"/>
    <w:rsid w:val="00A6276D"/>
    <w:rsid w:val="00A6289C"/>
    <w:rsid w:val="00A6296E"/>
    <w:rsid w:val="00A6297D"/>
    <w:rsid w:val="00A62B2E"/>
    <w:rsid w:val="00A62F17"/>
    <w:rsid w:val="00A63328"/>
    <w:rsid w:val="00A633E7"/>
    <w:rsid w:val="00A6373F"/>
    <w:rsid w:val="00A637A3"/>
    <w:rsid w:val="00A63AA0"/>
    <w:rsid w:val="00A63B67"/>
    <w:rsid w:val="00A63B94"/>
    <w:rsid w:val="00A63CDB"/>
    <w:rsid w:val="00A63D81"/>
    <w:rsid w:val="00A63F90"/>
    <w:rsid w:val="00A63FF2"/>
    <w:rsid w:val="00A64120"/>
    <w:rsid w:val="00A6435A"/>
    <w:rsid w:val="00A643C4"/>
    <w:rsid w:val="00A644E6"/>
    <w:rsid w:val="00A64541"/>
    <w:rsid w:val="00A64821"/>
    <w:rsid w:val="00A6485E"/>
    <w:rsid w:val="00A648D9"/>
    <w:rsid w:val="00A648F3"/>
    <w:rsid w:val="00A64A81"/>
    <w:rsid w:val="00A64BCB"/>
    <w:rsid w:val="00A64C52"/>
    <w:rsid w:val="00A64E03"/>
    <w:rsid w:val="00A65036"/>
    <w:rsid w:val="00A650A5"/>
    <w:rsid w:val="00A652B7"/>
    <w:rsid w:val="00A653E3"/>
    <w:rsid w:val="00A6568F"/>
    <w:rsid w:val="00A6579C"/>
    <w:rsid w:val="00A657DE"/>
    <w:rsid w:val="00A65AEC"/>
    <w:rsid w:val="00A65E87"/>
    <w:rsid w:val="00A66143"/>
    <w:rsid w:val="00A661B0"/>
    <w:rsid w:val="00A6623A"/>
    <w:rsid w:val="00A66292"/>
    <w:rsid w:val="00A662F0"/>
    <w:rsid w:val="00A66502"/>
    <w:rsid w:val="00A66574"/>
    <w:rsid w:val="00A66986"/>
    <w:rsid w:val="00A66BF4"/>
    <w:rsid w:val="00A66CC7"/>
    <w:rsid w:val="00A66D10"/>
    <w:rsid w:val="00A66DBD"/>
    <w:rsid w:val="00A674FB"/>
    <w:rsid w:val="00A675D0"/>
    <w:rsid w:val="00A6783F"/>
    <w:rsid w:val="00A678EF"/>
    <w:rsid w:val="00A67C25"/>
    <w:rsid w:val="00A67E78"/>
    <w:rsid w:val="00A67F2D"/>
    <w:rsid w:val="00A67F79"/>
    <w:rsid w:val="00A70146"/>
    <w:rsid w:val="00A70229"/>
    <w:rsid w:val="00A7043B"/>
    <w:rsid w:val="00A704CF"/>
    <w:rsid w:val="00A705E9"/>
    <w:rsid w:val="00A70759"/>
    <w:rsid w:val="00A707ED"/>
    <w:rsid w:val="00A70867"/>
    <w:rsid w:val="00A70966"/>
    <w:rsid w:val="00A70C14"/>
    <w:rsid w:val="00A70CC3"/>
    <w:rsid w:val="00A70CD0"/>
    <w:rsid w:val="00A70E48"/>
    <w:rsid w:val="00A70EDF"/>
    <w:rsid w:val="00A710EA"/>
    <w:rsid w:val="00A71151"/>
    <w:rsid w:val="00A7135D"/>
    <w:rsid w:val="00A71A28"/>
    <w:rsid w:val="00A71D15"/>
    <w:rsid w:val="00A71E0E"/>
    <w:rsid w:val="00A72294"/>
    <w:rsid w:val="00A72375"/>
    <w:rsid w:val="00A725AD"/>
    <w:rsid w:val="00A72B2C"/>
    <w:rsid w:val="00A72D96"/>
    <w:rsid w:val="00A72FED"/>
    <w:rsid w:val="00A73141"/>
    <w:rsid w:val="00A732CF"/>
    <w:rsid w:val="00A732F3"/>
    <w:rsid w:val="00A737A4"/>
    <w:rsid w:val="00A737D6"/>
    <w:rsid w:val="00A737E5"/>
    <w:rsid w:val="00A73AD8"/>
    <w:rsid w:val="00A73D15"/>
    <w:rsid w:val="00A740A1"/>
    <w:rsid w:val="00A740E2"/>
    <w:rsid w:val="00A742EC"/>
    <w:rsid w:val="00A74334"/>
    <w:rsid w:val="00A7478F"/>
    <w:rsid w:val="00A74874"/>
    <w:rsid w:val="00A74931"/>
    <w:rsid w:val="00A74D01"/>
    <w:rsid w:val="00A74DC4"/>
    <w:rsid w:val="00A74F5E"/>
    <w:rsid w:val="00A75000"/>
    <w:rsid w:val="00A75114"/>
    <w:rsid w:val="00A751F2"/>
    <w:rsid w:val="00A75425"/>
    <w:rsid w:val="00A7551B"/>
    <w:rsid w:val="00A75616"/>
    <w:rsid w:val="00A756D2"/>
    <w:rsid w:val="00A75764"/>
    <w:rsid w:val="00A757A5"/>
    <w:rsid w:val="00A75973"/>
    <w:rsid w:val="00A75984"/>
    <w:rsid w:val="00A759C8"/>
    <w:rsid w:val="00A76024"/>
    <w:rsid w:val="00A760FD"/>
    <w:rsid w:val="00A7619A"/>
    <w:rsid w:val="00A761FD"/>
    <w:rsid w:val="00A763A6"/>
    <w:rsid w:val="00A763B5"/>
    <w:rsid w:val="00A765F1"/>
    <w:rsid w:val="00A7673E"/>
    <w:rsid w:val="00A76874"/>
    <w:rsid w:val="00A768BA"/>
    <w:rsid w:val="00A76A29"/>
    <w:rsid w:val="00A770ED"/>
    <w:rsid w:val="00A77194"/>
    <w:rsid w:val="00A77275"/>
    <w:rsid w:val="00A772BA"/>
    <w:rsid w:val="00A77401"/>
    <w:rsid w:val="00A774E8"/>
    <w:rsid w:val="00A77561"/>
    <w:rsid w:val="00A77587"/>
    <w:rsid w:val="00A7778B"/>
    <w:rsid w:val="00A77A6E"/>
    <w:rsid w:val="00A77AB6"/>
    <w:rsid w:val="00A77FB8"/>
    <w:rsid w:val="00A77FE8"/>
    <w:rsid w:val="00A80135"/>
    <w:rsid w:val="00A80256"/>
    <w:rsid w:val="00A8040A"/>
    <w:rsid w:val="00A805BE"/>
    <w:rsid w:val="00A80878"/>
    <w:rsid w:val="00A80B9A"/>
    <w:rsid w:val="00A80C6A"/>
    <w:rsid w:val="00A80E5C"/>
    <w:rsid w:val="00A810A1"/>
    <w:rsid w:val="00A8138B"/>
    <w:rsid w:val="00A81564"/>
    <w:rsid w:val="00A81597"/>
    <w:rsid w:val="00A8188B"/>
    <w:rsid w:val="00A8189C"/>
    <w:rsid w:val="00A81B1B"/>
    <w:rsid w:val="00A81D1E"/>
    <w:rsid w:val="00A81FE3"/>
    <w:rsid w:val="00A8262C"/>
    <w:rsid w:val="00A82647"/>
    <w:rsid w:val="00A82DBF"/>
    <w:rsid w:val="00A82EBE"/>
    <w:rsid w:val="00A82FD2"/>
    <w:rsid w:val="00A831A6"/>
    <w:rsid w:val="00A83619"/>
    <w:rsid w:val="00A8362C"/>
    <w:rsid w:val="00A83689"/>
    <w:rsid w:val="00A83744"/>
    <w:rsid w:val="00A83921"/>
    <w:rsid w:val="00A83A2F"/>
    <w:rsid w:val="00A83C97"/>
    <w:rsid w:val="00A83D50"/>
    <w:rsid w:val="00A83FA6"/>
    <w:rsid w:val="00A83FC1"/>
    <w:rsid w:val="00A84228"/>
    <w:rsid w:val="00A84438"/>
    <w:rsid w:val="00A84568"/>
    <w:rsid w:val="00A8479C"/>
    <w:rsid w:val="00A84930"/>
    <w:rsid w:val="00A84C6E"/>
    <w:rsid w:val="00A84E57"/>
    <w:rsid w:val="00A84F0B"/>
    <w:rsid w:val="00A84F4E"/>
    <w:rsid w:val="00A850A3"/>
    <w:rsid w:val="00A85142"/>
    <w:rsid w:val="00A852A8"/>
    <w:rsid w:val="00A853D8"/>
    <w:rsid w:val="00A8540F"/>
    <w:rsid w:val="00A856CE"/>
    <w:rsid w:val="00A85922"/>
    <w:rsid w:val="00A85CDC"/>
    <w:rsid w:val="00A85ECA"/>
    <w:rsid w:val="00A86235"/>
    <w:rsid w:val="00A863A9"/>
    <w:rsid w:val="00A86441"/>
    <w:rsid w:val="00A864CF"/>
    <w:rsid w:val="00A865CA"/>
    <w:rsid w:val="00A86878"/>
    <w:rsid w:val="00A868A9"/>
    <w:rsid w:val="00A869B9"/>
    <w:rsid w:val="00A86B8A"/>
    <w:rsid w:val="00A86C98"/>
    <w:rsid w:val="00A86D52"/>
    <w:rsid w:val="00A87029"/>
    <w:rsid w:val="00A87139"/>
    <w:rsid w:val="00A871AC"/>
    <w:rsid w:val="00A87375"/>
    <w:rsid w:val="00A87495"/>
    <w:rsid w:val="00A87853"/>
    <w:rsid w:val="00A878CC"/>
    <w:rsid w:val="00A87A03"/>
    <w:rsid w:val="00A87A5C"/>
    <w:rsid w:val="00A87A97"/>
    <w:rsid w:val="00A87B13"/>
    <w:rsid w:val="00A87DC2"/>
    <w:rsid w:val="00A87F95"/>
    <w:rsid w:val="00A90049"/>
    <w:rsid w:val="00A900E6"/>
    <w:rsid w:val="00A90364"/>
    <w:rsid w:val="00A903AA"/>
    <w:rsid w:val="00A906AF"/>
    <w:rsid w:val="00A9073B"/>
    <w:rsid w:val="00A907A7"/>
    <w:rsid w:val="00A90886"/>
    <w:rsid w:val="00A90D27"/>
    <w:rsid w:val="00A90E2E"/>
    <w:rsid w:val="00A90E3A"/>
    <w:rsid w:val="00A90F33"/>
    <w:rsid w:val="00A910D6"/>
    <w:rsid w:val="00A912B9"/>
    <w:rsid w:val="00A914B3"/>
    <w:rsid w:val="00A9189A"/>
    <w:rsid w:val="00A918AC"/>
    <w:rsid w:val="00A91A3A"/>
    <w:rsid w:val="00A91AAC"/>
    <w:rsid w:val="00A91D29"/>
    <w:rsid w:val="00A91EC5"/>
    <w:rsid w:val="00A91F09"/>
    <w:rsid w:val="00A92100"/>
    <w:rsid w:val="00A9216C"/>
    <w:rsid w:val="00A922C9"/>
    <w:rsid w:val="00A926B2"/>
    <w:rsid w:val="00A92736"/>
    <w:rsid w:val="00A9293E"/>
    <w:rsid w:val="00A9294C"/>
    <w:rsid w:val="00A92961"/>
    <w:rsid w:val="00A92A28"/>
    <w:rsid w:val="00A92B45"/>
    <w:rsid w:val="00A92B8A"/>
    <w:rsid w:val="00A92BC8"/>
    <w:rsid w:val="00A92C77"/>
    <w:rsid w:val="00A92D1C"/>
    <w:rsid w:val="00A92DE9"/>
    <w:rsid w:val="00A92E37"/>
    <w:rsid w:val="00A92E7F"/>
    <w:rsid w:val="00A9324F"/>
    <w:rsid w:val="00A93307"/>
    <w:rsid w:val="00A93587"/>
    <w:rsid w:val="00A93674"/>
    <w:rsid w:val="00A93795"/>
    <w:rsid w:val="00A93E13"/>
    <w:rsid w:val="00A93F83"/>
    <w:rsid w:val="00A94176"/>
    <w:rsid w:val="00A94266"/>
    <w:rsid w:val="00A943B0"/>
    <w:rsid w:val="00A944A3"/>
    <w:rsid w:val="00A94578"/>
    <w:rsid w:val="00A94767"/>
    <w:rsid w:val="00A94772"/>
    <w:rsid w:val="00A94D77"/>
    <w:rsid w:val="00A94DA8"/>
    <w:rsid w:val="00A94DF2"/>
    <w:rsid w:val="00A95283"/>
    <w:rsid w:val="00A95498"/>
    <w:rsid w:val="00A9578E"/>
    <w:rsid w:val="00A9587B"/>
    <w:rsid w:val="00A95984"/>
    <w:rsid w:val="00A95A6E"/>
    <w:rsid w:val="00A95E87"/>
    <w:rsid w:val="00A96324"/>
    <w:rsid w:val="00A96326"/>
    <w:rsid w:val="00A96469"/>
    <w:rsid w:val="00A968E4"/>
    <w:rsid w:val="00A96902"/>
    <w:rsid w:val="00A9697A"/>
    <w:rsid w:val="00A96F38"/>
    <w:rsid w:val="00A96FD3"/>
    <w:rsid w:val="00A97140"/>
    <w:rsid w:val="00A97143"/>
    <w:rsid w:val="00A971AD"/>
    <w:rsid w:val="00A9728D"/>
    <w:rsid w:val="00A973DE"/>
    <w:rsid w:val="00A9752D"/>
    <w:rsid w:val="00A97639"/>
    <w:rsid w:val="00A976B3"/>
    <w:rsid w:val="00A978FB"/>
    <w:rsid w:val="00A97B44"/>
    <w:rsid w:val="00A97F2B"/>
    <w:rsid w:val="00A97F53"/>
    <w:rsid w:val="00AA039A"/>
    <w:rsid w:val="00AA0450"/>
    <w:rsid w:val="00AA0695"/>
    <w:rsid w:val="00AA06B6"/>
    <w:rsid w:val="00AA07C3"/>
    <w:rsid w:val="00AA09C6"/>
    <w:rsid w:val="00AA0A54"/>
    <w:rsid w:val="00AA0A8F"/>
    <w:rsid w:val="00AA0AA8"/>
    <w:rsid w:val="00AA0ADF"/>
    <w:rsid w:val="00AA0B8E"/>
    <w:rsid w:val="00AA0CAB"/>
    <w:rsid w:val="00AA0F43"/>
    <w:rsid w:val="00AA0F4B"/>
    <w:rsid w:val="00AA102F"/>
    <w:rsid w:val="00AA1077"/>
    <w:rsid w:val="00AA1A90"/>
    <w:rsid w:val="00AA1C70"/>
    <w:rsid w:val="00AA1CAD"/>
    <w:rsid w:val="00AA1E40"/>
    <w:rsid w:val="00AA1FE6"/>
    <w:rsid w:val="00AA2778"/>
    <w:rsid w:val="00AA27D2"/>
    <w:rsid w:val="00AA283A"/>
    <w:rsid w:val="00AA2A6C"/>
    <w:rsid w:val="00AA2C20"/>
    <w:rsid w:val="00AA2E43"/>
    <w:rsid w:val="00AA33A0"/>
    <w:rsid w:val="00AA3457"/>
    <w:rsid w:val="00AA3828"/>
    <w:rsid w:val="00AA3951"/>
    <w:rsid w:val="00AA3C1A"/>
    <w:rsid w:val="00AA4191"/>
    <w:rsid w:val="00AA4899"/>
    <w:rsid w:val="00AA499B"/>
    <w:rsid w:val="00AA4BFA"/>
    <w:rsid w:val="00AA4CAF"/>
    <w:rsid w:val="00AA4CB5"/>
    <w:rsid w:val="00AA5198"/>
    <w:rsid w:val="00AA5323"/>
    <w:rsid w:val="00AA537F"/>
    <w:rsid w:val="00AA56E3"/>
    <w:rsid w:val="00AA5979"/>
    <w:rsid w:val="00AA5A3B"/>
    <w:rsid w:val="00AA5C50"/>
    <w:rsid w:val="00AA5D6F"/>
    <w:rsid w:val="00AA5D86"/>
    <w:rsid w:val="00AA5D93"/>
    <w:rsid w:val="00AA5E5E"/>
    <w:rsid w:val="00AA5F90"/>
    <w:rsid w:val="00AA5FF0"/>
    <w:rsid w:val="00AA6004"/>
    <w:rsid w:val="00AA6220"/>
    <w:rsid w:val="00AA62CE"/>
    <w:rsid w:val="00AA63A2"/>
    <w:rsid w:val="00AA6547"/>
    <w:rsid w:val="00AA69A8"/>
    <w:rsid w:val="00AA69DB"/>
    <w:rsid w:val="00AA6A3A"/>
    <w:rsid w:val="00AA6DC0"/>
    <w:rsid w:val="00AA6DE3"/>
    <w:rsid w:val="00AA6F93"/>
    <w:rsid w:val="00AA748B"/>
    <w:rsid w:val="00AA75A1"/>
    <w:rsid w:val="00AA7769"/>
    <w:rsid w:val="00AA777F"/>
    <w:rsid w:val="00AA7868"/>
    <w:rsid w:val="00AA797E"/>
    <w:rsid w:val="00AA7A39"/>
    <w:rsid w:val="00AA7A55"/>
    <w:rsid w:val="00AA7CB5"/>
    <w:rsid w:val="00AA7D61"/>
    <w:rsid w:val="00AA7D74"/>
    <w:rsid w:val="00AA7DC8"/>
    <w:rsid w:val="00AA7DF2"/>
    <w:rsid w:val="00AA7F8A"/>
    <w:rsid w:val="00AB002F"/>
    <w:rsid w:val="00AB0506"/>
    <w:rsid w:val="00AB08AE"/>
    <w:rsid w:val="00AB0A35"/>
    <w:rsid w:val="00AB0EBD"/>
    <w:rsid w:val="00AB0EC2"/>
    <w:rsid w:val="00AB10E0"/>
    <w:rsid w:val="00AB1185"/>
    <w:rsid w:val="00AB1320"/>
    <w:rsid w:val="00AB13EC"/>
    <w:rsid w:val="00AB1542"/>
    <w:rsid w:val="00AB1580"/>
    <w:rsid w:val="00AB17A6"/>
    <w:rsid w:val="00AB185A"/>
    <w:rsid w:val="00AB18E6"/>
    <w:rsid w:val="00AB1915"/>
    <w:rsid w:val="00AB1CBE"/>
    <w:rsid w:val="00AB1D81"/>
    <w:rsid w:val="00AB1EF4"/>
    <w:rsid w:val="00AB21A3"/>
    <w:rsid w:val="00AB231D"/>
    <w:rsid w:val="00AB2322"/>
    <w:rsid w:val="00AB2547"/>
    <w:rsid w:val="00AB26B9"/>
    <w:rsid w:val="00AB27D7"/>
    <w:rsid w:val="00AB2AAA"/>
    <w:rsid w:val="00AB2AAF"/>
    <w:rsid w:val="00AB2C20"/>
    <w:rsid w:val="00AB2D79"/>
    <w:rsid w:val="00AB2E0C"/>
    <w:rsid w:val="00AB2F03"/>
    <w:rsid w:val="00AB2FD2"/>
    <w:rsid w:val="00AB3166"/>
    <w:rsid w:val="00AB3243"/>
    <w:rsid w:val="00AB3400"/>
    <w:rsid w:val="00AB342E"/>
    <w:rsid w:val="00AB3488"/>
    <w:rsid w:val="00AB35A9"/>
    <w:rsid w:val="00AB3964"/>
    <w:rsid w:val="00AB3A02"/>
    <w:rsid w:val="00AB3AF7"/>
    <w:rsid w:val="00AB3B25"/>
    <w:rsid w:val="00AB3C1D"/>
    <w:rsid w:val="00AB3C83"/>
    <w:rsid w:val="00AB3C90"/>
    <w:rsid w:val="00AB3D90"/>
    <w:rsid w:val="00AB3E2B"/>
    <w:rsid w:val="00AB42EE"/>
    <w:rsid w:val="00AB435F"/>
    <w:rsid w:val="00AB452D"/>
    <w:rsid w:val="00AB45D5"/>
    <w:rsid w:val="00AB4929"/>
    <w:rsid w:val="00AB49C2"/>
    <w:rsid w:val="00AB4AED"/>
    <w:rsid w:val="00AB4B3E"/>
    <w:rsid w:val="00AB4B67"/>
    <w:rsid w:val="00AB536B"/>
    <w:rsid w:val="00AB547C"/>
    <w:rsid w:val="00AB570F"/>
    <w:rsid w:val="00AB57E9"/>
    <w:rsid w:val="00AB5AAE"/>
    <w:rsid w:val="00AB5BD1"/>
    <w:rsid w:val="00AB5C70"/>
    <w:rsid w:val="00AB5D63"/>
    <w:rsid w:val="00AB5DB2"/>
    <w:rsid w:val="00AB5E2B"/>
    <w:rsid w:val="00AB648A"/>
    <w:rsid w:val="00AB64AC"/>
    <w:rsid w:val="00AB66DD"/>
    <w:rsid w:val="00AB6AC9"/>
    <w:rsid w:val="00AB6CDA"/>
    <w:rsid w:val="00AB7193"/>
    <w:rsid w:val="00AB71E4"/>
    <w:rsid w:val="00AB7439"/>
    <w:rsid w:val="00AB747E"/>
    <w:rsid w:val="00AB74D8"/>
    <w:rsid w:val="00AB764B"/>
    <w:rsid w:val="00AB76C8"/>
    <w:rsid w:val="00AB7723"/>
    <w:rsid w:val="00AB77EF"/>
    <w:rsid w:val="00AB783D"/>
    <w:rsid w:val="00AB7A5B"/>
    <w:rsid w:val="00AB7C44"/>
    <w:rsid w:val="00AB7E0D"/>
    <w:rsid w:val="00AC01DD"/>
    <w:rsid w:val="00AC02E0"/>
    <w:rsid w:val="00AC0500"/>
    <w:rsid w:val="00AC0696"/>
    <w:rsid w:val="00AC0A30"/>
    <w:rsid w:val="00AC0E3C"/>
    <w:rsid w:val="00AC0F92"/>
    <w:rsid w:val="00AC1018"/>
    <w:rsid w:val="00AC13BD"/>
    <w:rsid w:val="00AC148E"/>
    <w:rsid w:val="00AC19F2"/>
    <w:rsid w:val="00AC1A0C"/>
    <w:rsid w:val="00AC1D41"/>
    <w:rsid w:val="00AC1D4F"/>
    <w:rsid w:val="00AC1DF6"/>
    <w:rsid w:val="00AC200D"/>
    <w:rsid w:val="00AC211B"/>
    <w:rsid w:val="00AC22FA"/>
    <w:rsid w:val="00AC23F8"/>
    <w:rsid w:val="00AC28B8"/>
    <w:rsid w:val="00AC2918"/>
    <w:rsid w:val="00AC2997"/>
    <w:rsid w:val="00AC2A61"/>
    <w:rsid w:val="00AC2CD4"/>
    <w:rsid w:val="00AC2D7A"/>
    <w:rsid w:val="00AC2DD3"/>
    <w:rsid w:val="00AC2FA0"/>
    <w:rsid w:val="00AC2FEC"/>
    <w:rsid w:val="00AC3110"/>
    <w:rsid w:val="00AC3211"/>
    <w:rsid w:val="00AC3384"/>
    <w:rsid w:val="00AC34AC"/>
    <w:rsid w:val="00AC35E1"/>
    <w:rsid w:val="00AC35F1"/>
    <w:rsid w:val="00AC38D1"/>
    <w:rsid w:val="00AC38FE"/>
    <w:rsid w:val="00AC3A10"/>
    <w:rsid w:val="00AC3A94"/>
    <w:rsid w:val="00AC3C61"/>
    <w:rsid w:val="00AC3F7E"/>
    <w:rsid w:val="00AC3FB0"/>
    <w:rsid w:val="00AC4342"/>
    <w:rsid w:val="00AC4791"/>
    <w:rsid w:val="00AC4995"/>
    <w:rsid w:val="00AC4C57"/>
    <w:rsid w:val="00AC4CCB"/>
    <w:rsid w:val="00AC4F9A"/>
    <w:rsid w:val="00AC51B9"/>
    <w:rsid w:val="00AC5392"/>
    <w:rsid w:val="00AC5500"/>
    <w:rsid w:val="00AC553D"/>
    <w:rsid w:val="00AC5D81"/>
    <w:rsid w:val="00AC60D3"/>
    <w:rsid w:val="00AC6129"/>
    <w:rsid w:val="00AC6312"/>
    <w:rsid w:val="00AC64E0"/>
    <w:rsid w:val="00AC65CB"/>
    <w:rsid w:val="00AC66D4"/>
    <w:rsid w:val="00AC6737"/>
    <w:rsid w:val="00AC67A5"/>
    <w:rsid w:val="00AC67F2"/>
    <w:rsid w:val="00AC698A"/>
    <w:rsid w:val="00AC6A27"/>
    <w:rsid w:val="00AC6A93"/>
    <w:rsid w:val="00AC6AE4"/>
    <w:rsid w:val="00AC6C63"/>
    <w:rsid w:val="00AC6D7F"/>
    <w:rsid w:val="00AC6F62"/>
    <w:rsid w:val="00AC7143"/>
    <w:rsid w:val="00AC7714"/>
    <w:rsid w:val="00AC77C5"/>
    <w:rsid w:val="00AC789C"/>
    <w:rsid w:val="00AC7B3C"/>
    <w:rsid w:val="00AC7D41"/>
    <w:rsid w:val="00AC7E9C"/>
    <w:rsid w:val="00AC7EB1"/>
    <w:rsid w:val="00AC7F14"/>
    <w:rsid w:val="00AD043A"/>
    <w:rsid w:val="00AD04C4"/>
    <w:rsid w:val="00AD054A"/>
    <w:rsid w:val="00AD0575"/>
    <w:rsid w:val="00AD05CF"/>
    <w:rsid w:val="00AD06D7"/>
    <w:rsid w:val="00AD072C"/>
    <w:rsid w:val="00AD0786"/>
    <w:rsid w:val="00AD083E"/>
    <w:rsid w:val="00AD0968"/>
    <w:rsid w:val="00AD0969"/>
    <w:rsid w:val="00AD09A8"/>
    <w:rsid w:val="00AD0DE3"/>
    <w:rsid w:val="00AD0E8B"/>
    <w:rsid w:val="00AD0F5A"/>
    <w:rsid w:val="00AD12ED"/>
    <w:rsid w:val="00AD1311"/>
    <w:rsid w:val="00AD1313"/>
    <w:rsid w:val="00AD1464"/>
    <w:rsid w:val="00AD1D47"/>
    <w:rsid w:val="00AD20DB"/>
    <w:rsid w:val="00AD2104"/>
    <w:rsid w:val="00AD21C3"/>
    <w:rsid w:val="00AD2307"/>
    <w:rsid w:val="00AD24BB"/>
    <w:rsid w:val="00AD2583"/>
    <w:rsid w:val="00AD2933"/>
    <w:rsid w:val="00AD2A34"/>
    <w:rsid w:val="00AD2A69"/>
    <w:rsid w:val="00AD2AB5"/>
    <w:rsid w:val="00AD2B92"/>
    <w:rsid w:val="00AD2BC6"/>
    <w:rsid w:val="00AD2C42"/>
    <w:rsid w:val="00AD2F3F"/>
    <w:rsid w:val="00AD307B"/>
    <w:rsid w:val="00AD30CF"/>
    <w:rsid w:val="00AD337C"/>
    <w:rsid w:val="00AD338E"/>
    <w:rsid w:val="00AD3596"/>
    <w:rsid w:val="00AD35D5"/>
    <w:rsid w:val="00AD373B"/>
    <w:rsid w:val="00AD38A5"/>
    <w:rsid w:val="00AD3ACD"/>
    <w:rsid w:val="00AD40A5"/>
    <w:rsid w:val="00AD40AE"/>
    <w:rsid w:val="00AD40D9"/>
    <w:rsid w:val="00AD4161"/>
    <w:rsid w:val="00AD4413"/>
    <w:rsid w:val="00AD44C9"/>
    <w:rsid w:val="00AD487E"/>
    <w:rsid w:val="00AD48B3"/>
    <w:rsid w:val="00AD490E"/>
    <w:rsid w:val="00AD4BA9"/>
    <w:rsid w:val="00AD4BB6"/>
    <w:rsid w:val="00AD4BB7"/>
    <w:rsid w:val="00AD4E7F"/>
    <w:rsid w:val="00AD4F09"/>
    <w:rsid w:val="00AD4F58"/>
    <w:rsid w:val="00AD513F"/>
    <w:rsid w:val="00AD5432"/>
    <w:rsid w:val="00AD5637"/>
    <w:rsid w:val="00AD58E0"/>
    <w:rsid w:val="00AD595F"/>
    <w:rsid w:val="00AD5A17"/>
    <w:rsid w:val="00AD5A9F"/>
    <w:rsid w:val="00AD5AAB"/>
    <w:rsid w:val="00AD6008"/>
    <w:rsid w:val="00AD6020"/>
    <w:rsid w:val="00AD606C"/>
    <w:rsid w:val="00AD61E9"/>
    <w:rsid w:val="00AD63D7"/>
    <w:rsid w:val="00AD64B3"/>
    <w:rsid w:val="00AD65AE"/>
    <w:rsid w:val="00AD6646"/>
    <w:rsid w:val="00AD6743"/>
    <w:rsid w:val="00AD6A24"/>
    <w:rsid w:val="00AD6A79"/>
    <w:rsid w:val="00AD6C72"/>
    <w:rsid w:val="00AD6E8D"/>
    <w:rsid w:val="00AD710A"/>
    <w:rsid w:val="00AD7163"/>
    <w:rsid w:val="00AD72F4"/>
    <w:rsid w:val="00AD7B83"/>
    <w:rsid w:val="00AD7BE3"/>
    <w:rsid w:val="00AD7BE6"/>
    <w:rsid w:val="00AD7FA6"/>
    <w:rsid w:val="00AD7FF5"/>
    <w:rsid w:val="00AE0038"/>
    <w:rsid w:val="00AE0152"/>
    <w:rsid w:val="00AE02C5"/>
    <w:rsid w:val="00AE05E3"/>
    <w:rsid w:val="00AE0619"/>
    <w:rsid w:val="00AE0A24"/>
    <w:rsid w:val="00AE0AE4"/>
    <w:rsid w:val="00AE0B3A"/>
    <w:rsid w:val="00AE0C19"/>
    <w:rsid w:val="00AE1A93"/>
    <w:rsid w:val="00AE1B04"/>
    <w:rsid w:val="00AE1DFB"/>
    <w:rsid w:val="00AE1E7C"/>
    <w:rsid w:val="00AE1F57"/>
    <w:rsid w:val="00AE2453"/>
    <w:rsid w:val="00AE2533"/>
    <w:rsid w:val="00AE2669"/>
    <w:rsid w:val="00AE26A2"/>
    <w:rsid w:val="00AE27D8"/>
    <w:rsid w:val="00AE2869"/>
    <w:rsid w:val="00AE2989"/>
    <w:rsid w:val="00AE2AC5"/>
    <w:rsid w:val="00AE2BCD"/>
    <w:rsid w:val="00AE2C64"/>
    <w:rsid w:val="00AE2DDF"/>
    <w:rsid w:val="00AE2EC6"/>
    <w:rsid w:val="00AE3946"/>
    <w:rsid w:val="00AE3958"/>
    <w:rsid w:val="00AE3A95"/>
    <w:rsid w:val="00AE3D68"/>
    <w:rsid w:val="00AE3D73"/>
    <w:rsid w:val="00AE3D7C"/>
    <w:rsid w:val="00AE3E6A"/>
    <w:rsid w:val="00AE3EE9"/>
    <w:rsid w:val="00AE3F7A"/>
    <w:rsid w:val="00AE44DD"/>
    <w:rsid w:val="00AE483D"/>
    <w:rsid w:val="00AE4A5D"/>
    <w:rsid w:val="00AE4AB9"/>
    <w:rsid w:val="00AE4B37"/>
    <w:rsid w:val="00AE4C3D"/>
    <w:rsid w:val="00AE4C6F"/>
    <w:rsid w:val="00AE4D42"/>
    <w:rsid w:val="00AE5460"/>
    <w:rsid w:val="00AE55DD"/>
    <w:rsid w:val="00AE55E4"/>
    <w:rsid w:val="00AE565C"/>
    <w:rsid w:val="00AE5A06"/>
    <w:rsid w:val="00AE5AA9"/>
    <w:rsid w:val="00AE5D46"/>
    <w:rsid w:val="00AE5D84"/>
    <w:rsid w:val="00AE6153"/>
    <w:rsid w:val="00AE6166"/>
    <w:rsid w:val="00AE61C4"/>
    <w:rsid w:val="00AE635D"/>
    <w:rsid w:val="00AE64B1"/>
    <w:rsid w:val="00AE64F9"/>
    <w:rsid w:val="00AE6629"/>
    <w:rsid w:val="00AE69F6"/>
    <w:rsid w:val="00AE6A22"/>
    <w:rsid w:val="00AE6A90"/>
    <w:rsid w:val="00AE6C26"/>
    <w:rsid w:val="00AE6E45"/>
    <w:rsid w:val="00AE6F96"/>
    <w:rsid w:val="00AE7039"/>
    <w:rsid w:val="00AE7071"/>
    <w:rsid w:val="00AE70CC"/>
    <w:rsid w:val="00AE7196"/>
    <w:rsid w:val="00AE733A"/>
    <w:rsid w:val="00AE739E"/>
    <w:rsid w:val="00AE7441"/>
    <w:rsid w:val="00AE79CB"/>
    <w:rsid w:val="00AE79E4"/>
    <w:rsid w:val="00AE7A3D"/>
    <w:rsid w:val="00AE7A8D"/>
    <w:rsid w:val="00AE7BC0"/>
    <w:rsid w:val="00AE7BEE"/>
    <w:rsid w:val="00AE7C1D"/>
    <w:rsid w:val="00AE7CCC"/>
    <w:rsid w:val="00AF0373"/>
    <w:rsid w:val="00AF0DA5"/>
    <w:rsid w:val="00AF0E05"/>
    <w:rsid w:val="00AF0F4A"/>
    <w:rsid w:val="00AF104D"/>
    <w:rsid w:val="00AF12D5"/>
    <w:rsid w:val="00AF1C19"/>
    <w:rsid w:val="00AF1EE0"/>
    <w:rsid w:val="00AF2823"/>
    <w:rsid w:val="00AF2A53"/>
    <w:rsid w:val="00AF2BC3"/>
    <w:rsid w:val="00AF3BAC"/>
    <w:rsid w:val="00AF401F"/>
    <w:rsid w:val="00AF40ED"/>
    <w:rsid w:val="00AF4273"/>
    <w:rsid w:val="00AF42F8"/>
    <w:rsid w:val="00AF4593"/>
    <w:rsid w:val="00AF45F2"/>
    <w:rsid w:val="00AF4A4F"/>
    <w:rsid w:val="00AF524B"/>
    <w:rsid w:val="00AF53B5"/>
    <w:rsid w:val="00AF53CC"/>
    <w:rsid w:val="00AF5473"/>
    <w:rsid w:val="00AF5A01"/>
    <w:rsid w:val="00AF5A3A"/>
    <w:rsid w:val="00AF5B4F"/>
    <w:rsid w:val="00AF5C3A"/>
    <w:rsid w:val="00AF5CFC"/>
    <w:rsid w:val="00AF5DAD"/>
    <w:rsid w:val="00AF637B"/>
    <w:rsid w:val="00AF65A0"/>
    <w:rsid w:val="00AF65E3"/>
    <w:rsid w:val="00AF65FF"/>
    <w:rsid w:val="00AF666B"/>
    <w:rsid w:val="00AF6671"/>
    <w:rsid w:val="00AF6A07"/>
    <w:rsid w:val="00AF6AF1"/>
    <w:rsid w:val="00AF6B62"/>
    <w:rsid w:val="00AF6C12"/>
    <w:rsid w:val="00AF72A7"/>
    <w:rsid w:val="00AF7490"/>
    <w:rsid w:val="00AF7517"/>
    <w:rsid w:val="00AF75B1"/>
    <w:rsid w:val="00AF763F"/>
    <w:rsid w:val="00AF7908"/>
    <w:rsid w:val="00AF797A"/>
    <w:rsid w:val="00AF7CA5"/>
    <w:rsid w:val="00AF7CC0"/>
    <w:rsid w:val="00AF7D43"/>
    <w:rsid w:val="00AF7D68"/>
    <w:rsid w:val="00AF7EF2"/>
    <w:rsid w:val="00AF7F7C"/>
    <w:rsid w:val="00B0028A"/>
    <w:rsid w:val="00B0058D"/>
    <w:rsid w:val="00B005CA"/>
    <w:rsid w:val="00B00ACB"/>
    <w:rsid w:val="00B00B6D"/>
    <w:rsid w:val="00B00C2C"/>
    <w:rsid w:val="00B00C71"/>
    <w:rsid w:val="00B00D04"/>
    <w:rsid w:val="00B00F6A"/>
    <w:rsid w:val="00B0105B"/>
    <w:rsid w:val="00B01163"/>
    <w:rsid w:val="00B01414"/>
    <w:rsid w:val="00B0142D"/>
    <w:rsid w:val="00B01590"/>
    <w:rsid w:val="00B015C7"/>
    <w:rsid w:val="00B0181E"/>
    <w:rsid w:val="00B019AD"/>
    <w:rsid w:val="00B019CF"/>
    <w:rsid w:val="00B01E0F"/>
    <w:rsid w:val="00B0213D"/>
    <w:rsid w:val="00B02290"/>
    <w:rsid w:val="00B02361"/>
    <w:rsid w:val="00B02394"/>
    <w:rsid w:val="00B023F6"/>
    <w:rsid w:val="00B02491"/>
    <w:rsid w:val="00B024EF"/>
    <w:rsid w:val="00B0265D"/>
    <w:rsid w:val="00B02846"/>
    <w:rsid w:val="00B028CC"/>
    <w:rsid w:val="00B02A23"/>
    <w:rsid w:val="00B02A8B"/>
    <w:rsid w:val="00B02AA8"/>
    <w:rsid w:val="00B02D6C"/>
    <w:rsid w:val="00B02DC4"/>
    <w:rsid w:val="00B02F09"/>
    <w:rsid w:val="00B03012"/>
    <w:rsid w:val="00B030E7"/>
    <w:rsid w:val="00B03689"/>
    <w:rsid w:val="00B03860"/>
    <w:rsid w:val="00B0398D"/>
    <w:rsid w:val="00B03A92"/>
    <w:rsid w:val="00B03B12"/>
    <w:rsid w:val="00B03B53"/>
    <w:rsid w:val="00B03C8A"/>
    <w:rsid w:val="00B03CC5"/>
    <w:rsid w:val="00B03D54"/>
    <w:rsid w:val="00B03D88"/>
    <w:rsid w:val="00B03EFE"/>
    <w:rsid w:val="00B04182"/>
    <w:rsid w:val="00B04490"/>
    <w:rsid w:val="00B049E2"/>
    <w:rsid w:val="00B04CC2"/>
    <w:rsid w:val="00B04D1C"/>
    <w:rsid w:val="00B04D6D"/>
    <w:rsid w:val="00B04D7D"/>
    <w:rsid w:val="00B052BF"/>
    <w:rsid w:val="00B05618"/>
    <w:rsid w:val="00B056B4"/>
    <w:rsid w:val="00B056DB"/>
    <w:rsid w:val="00B0588D"/>
    <w:rsid w:val="00B05890"/>
    <w:rsid w:val="00B058B2"/>
    <w:rsid w:val="00B05B25"/>
    <w:rsid w:val="00B05ED1"/>
    <w:rsid w:val="00B06002"/>
    <w:rsid w:val="00B06140"/>
    <w:rsid w:val="00B06154"/>
    <w:rsid w:val="00B06272"/>
    <w:rsid w:val="00B06A59"/>
    <w:rsid w:val="00B06B60"/>
    <w:rsid w:val="00B06BAD"/>
    <w:rsid w:val="00B06CE4"/>
    <w:rsid w:val="00B07125"/>
    <w:rsid w:val="00B0724A"/>
    <w:rsid w:val="00B072D6"/>
    <w:rsid w:val="00B07388"/>
    <w:rsid w:val="00B07421"/>
    <w:rsid w:val="00B0756D"/>
    <w:rsid w:val="00B07929"/>
    <w:rsid w:val="00B07A7D"/>
    <w:rsid w:val="00B07BD0"/>
    <w:rsid w:val="00B07D0C"/>
    <w:rsid w:val="00B07E4F"/>
    <w:rsid w:val="00B07E75"/>
    <w:rsid w:val="00B07F9A"/>
    <w:rsid w:val="00B10007"/>
    <w:rsid w:val="00B101E6"/>
    <w:rsid w:val="00B105BB"/>
    <w:rsid w:val="00B107A6"/>
    <w:rsid w:val="00B10C63"/>
    <w:rsid w:val="00B10EBC"/>
    <w:rsid w:val="00B10F23"/>
    <w:rsid w:val="00B1110D"/>
    <w:rsid w:val="00B112E2"/>
    <w:rsid w:val="00B1140B"/>
    <w:rsid w:val="00B114CC"/>
    <w:rsid w:val="00B116A9"/>
    <w:rsid w:val="00B11751"/>
    <w:rsid w:val="00B1180B"/>
    <w:rsid w:val="00B1194B"/>
    <w:rsid w:val="00B11C91"/>
    <w:rsid w:val="00B11DAE"/>
    <w:rsid w:val="00B12042"/>
    <w:rsid w:val="00B122D1"/>
    <w:rsid w:val="00B123E6"/>
    <w:rsid w:val="00B124CC"/>
    <w:rsid w:val="00B125B2"/>
    <w:rsid w:val="00B126E7"/>
    <w:rsid w:val="00B1274E"/>
    <w:rsid w:val="00B12866"/>
    <w:rsid w:val="00B12956"/>
    <w:rsid w:val="00B12A67"/>
    <w:rsid w:val="00B12B12"/>
    <w:rsid w:val="00B12C40"/>
    <w:rsid w:val="00B12CC1"/>
    <w:rsid w:val="00B12D78"/>
    <w:rsid w:val="00B12DA9"/>
    <w:rsid w:val="00B12DF5"/>
    <w:rsid w:val="00B12E7E"/>
    <w:rsid w:val="00B1325E"/>
    <w:rsid w:val="00B13318"/>
    <w:rsid w:val="00B134B3"/>
    <w:rsid w:val="00B1360B"/>
    <w:rsid w:val="00B139CB"/>
    <w:rsid w:val="00B13BDD"/>
    <w:rsid w:val="00B13C65"/>
    <w:rsid w:val="00B13D62"/>
    <w:rsid w:val="00B13DB2"/>
    <w:rsid w:val="00B13E61"/>
    <w:rsid w:val="00B13F34"/>
    <w:rsid w:val="00B13FB0"/>
    <w:rsid w:val="00B141C7"/>
    <w:rsid w:val="00B1429E"/>
    <w:rsid w:val="00B142A2"/>
    <w:rsid w:val="00B1434D"/>
    <w:rsid w:val="00B14396"/>
    <w:rsid w:val="00B14646"/>
    <w:rsid w:val="00B1471B"/>
    <w:rsid w:val="00B14A51"/>
    <w:rsid w:val="00B15198"/>
    <w:rsid w:val="00B15220"/>
    <w:rsid w:val="00B152DE"/>
    <w:rsid w:val="00B154D5"/>
    <w:rsid w:val="00B1586A"/>
    <w:rsid w:val="00B1595E"/>
    <w:rsid w:val="00B15C1F"/>
    <w:rsid w:val="00B15D29"/>
    <w:rsid w:val="00B15FA6"/>
    <w:rsid w:val="00B16061"/>
    <w:rsid w:val="00B1615C"/>
    <w:rsid w:val="00B1617D"/>
    <w:rsid w:val="00B1629E"/>
    <w:rsid w:val="00B1647F"/>
    <w:rsid w:val="00B1653A"/>
    <w:rsid w:val="00B166B2"/>
    <w:rsid w:val="00B167FA"/>
    <w:rsid w:val="00B16837"/>
    <w:rsid w:val="00B16893"/>
    <w:rsid w:val="00B169D7"/>
    <w:rsid w:val="00B16D21"/>
    <w:rsid w:val="00B16F59"/>
    <w:rsid w:val="00B173A8"/>
    <w:rsid w:val="00B17485"/>
    <w:rsid w:val="00B178AF"/>
    <w:rsid w:val="00B1792A"/>
    <w:rsid w:val="00B17CDE"/>
    <w:rsid w:val="00B2018B"/>
    <w:rsid w:val="00B202CC"/>
    <w:rsid w:val="00B203BC"/>
    <w:rsid w:val="00B203EF"/>
    <w:rsid w:val="00B20411"/>
    <w:rsid w:val="00B2042B"/>
    <w:rsid w:val="00B205EB"/>
    <w:rsid w:val="00B20720"/>
    <w:rsid w:val="00B2077D"/>
    <w:rsid w:val="00B208D3"/>
    <w:rsid w:val="00B20A2E"/>
    <w:rsid w:val="00B20B09"/>
    <w:rsid w:val="00B20B5D"/>
    <w:rsid w:val="00B20BDE"/>
    <w:rsid w:val="00B20C7B"/>
    <w:rsid w:val="00B20E18"/>
    <w:rsid w:val="00B20F73"/>
    <w:rsid w:val="00B20F92"/>
    <w:rsid w:val="00B20F96"/>
    <w:rsid w:val="00B2105C"/>
    <w:rsid w:val="00B210F0"/>
    <w:rsid w:val="00B2115C"/>
    <w:rsid w:val="00B21534"/>
    <w:rsid w:val="00B215B3"/>
    <w:rsid w:val="00B2166B"/>
    <w:rsid w:val="00B21C6C"/>
    <w:rsid w:val="00B21C93"/>
    <w:rsid w:val="00B21C9C"/>
    <w:rsid w:val="00B21D13"/>
    <w:rsid w:val="00B21E47"/>
    <w:rsid w:val="00B21F0A"/>
    <w:rsid w:val="00B2200A"/>
    <w:rsid w:val="00B222A4"/>
    <w:rsid w:val="00B22584"/>
    <w:rsid w:val="00B226D1"/>
    <w:rsid w:val="00B2276F"/>
    <w:rsid w:val="00B22874"/>
    <w:rsid w:val="00B22BCB"/>
    <w:rsid w:val="00B22C17"/>
    <w:rsid w:val="00B22D9D"/>
    <w:rsid w:val="00B22DC6"/>
    <w:rsid w:val="00B22DFF"/>
    <w:rsid w:val="00B230C1"/>
    <w:rsid w:val="00B23211"/>
    <w:rsid w:val="00B23281"/>
    <w:rsid w:val="00B23313"/>
    <w:rsid w:val="00B235A4"/>
    <w:rsid w:val="00B235DD"/>
    <w:rsid w:val="00B235ED"/>
    <w:rsid w:val="00B23607"/>
    <w:rsid w:val="00B23765"/>
    <w:rsid w:val="00B237BA"/>
    <w:rsid w:val="00B238AD"/>
    <w:rsid w:val="00B238AE"/>
    <w:rsid w:val="00B238FC"/>
    <w:rsid w:val="00B23B08"/>
    <w:rsid w:val="00B240B2"/>
    <w:rsid w:val="00B2421C"/>
    <w:rsid w:val="00B2422A"/>
    <w:rsid w:val="00B243E8"/>
    <w:rsid w:val="00B24722"/>
    <w:rsid w:val="00B24B08"/>
    <w:rsid w:val="00B24BA5"/>
    <w:rsid w:val="00B24BE9"/>
    <w:rsid w:val="00B24C13"/>
    <w:rsid w:val="00B24C21"/>
    <w:rsid w:val="00B24D1E"/>
    <w:rsid w:val="00B24F97"/>
    <w:rsid w:val="00B25247"/>
    <w:rsid w:val="00B257EA"/>
    <w:rsid w:val="00B257F2"/>
    <w:rsid w:val="00B25A23"/>
    <w:rsid w:val="00B25A6B"/>
    <w:rsid w:val="00B25CFA"/>
    <w:rsid w:val="00B25F8F"/>
    <w:rsid w:val="00B2611A"/>
    <w:rsid w:val="00B26152"/>
    <w:rsid w:val="00B26242"/>
    <w:rsid w:val="00B262B2"/>
    <w:rsid w:val="00B262D0"/>
    <w:rsid w:val="00B262E0"/>
    <w:rsid w:val="00B262FB"/>
    <w:rsid w:val="00B263B2"/>
    <w:rsid w:val="00B26413"/>
    <w:rsid w:val="00B26470"/>
    <w:rsid w:val="00B2647A"/>
    <w:rsid w:val="00B26931"/>
    <w:rsid w:val="00B26A97"/>
    <w:rsid w:val="00B26C9F"/>
    <w:rsid w:val="00B26E7A"/>
    <w:rsid w:val="00B26E8C"/>
    <w:rsid w:val="00B27002"/>
    <w:rsid w:val="00B2718D"/>
    <w:rsid w:val="00B27461"/>
    <w:rsid w:val="00B27829"/>
    <w:rsid w:val="00B278F6"/>
    <w:rsid w:val="00B27A06"/>
    <w:rsid w:val="00B27A7E"/>
    <w:rsid w:val="00B27C3A"/>
    <w:rsid w:val="00B27C78"/>
    <w:rsid w:val="00B27CC3"/>
    <w:rsid w:val="00B27D82"/>
    <w:rsid w:val="00B27E79"/>
    <w:rsid w:val="00B27F53"/>
    <w:rsid w:val="00B3005F"/>
    <w:rsid w:val="00B30120"/>
    <w:rsid w:val="00B30162"/>
    <w:rsid w:val="00B302E4"/>
    <w:rsid w:val="00B303C9"/>
    <w:rsid w:val="00B3043D"/>
    <w:rsid w:val="00B30467"/>
    <w:rsid w:val="00B304FD"/>
    <w:rsid w:val="00B305BE"/>
    <w:rsid w:val="00B306B5"/>
    <w:rsid w:val="00B306CA"/>
    <w:rsid w:val="00B30765"/>
    <w:rsid w:val="00B3085E"/>
    <w:rsid w:val="00B3090F"/>
    <w:rsid w:val="00B30AAB"/>
    <w:rsid w:val="00B30C55"/>
    <w:rsid w:val="00B30D72"/>
    <w:rsid w:val="00B30DBD"/>
    <w:rsid w:val="00B30E42"/>
    <w:rsid w:val="00B30F78"/>
    <w:rsid w:val="00B31146"/>
    <w:rsid w:val="00B31632"/>
    <w:rsid w:val="00B316A7"/>
    <w:rsid w:val="00B318A8"/>
    <w:rsid w:val="00B319D6"/>
    <w:rsid w:val="00B31A25"/>
    <w:rsid w:val="00B31BA1"/>
    <w:rsid w:val="00B31BB8"/>
    <w:rsid w:val="00B31BC5"/>
    <w:rsid w:val="00B31D64"/>
    <w:rsid w:val="00B31EB7"/>
    <w:rsid w:val="00B32099"/>
    <w:rsid w:val="00B3230D"/>
    <w:rsid w:val="00B32323"/>
    <w:rsid w:val="00B32324"/>
    <w:rsid w:val="00B32657"/>
    <w:rsid w:val="00B32888"/>
    <w:rsid w:val="00B32912"/>
    <w:rsid w:val="00B32973"/>
    <w:rsid w:val="00B32A21"/>
    <w:rsid w:val="00B32A43"/>
    <w:rsid w:val="00B32A44"/>
    <w:rsid w:val="00B32A94"/>
    <w:rsid w:val="00B32C36"/>
    <w:rsid w:val="00B331A3"/>
    <w:rsid w:val="00B332DB"/>
    <w:rsid w:val="00B33304"/>
    <w:rsid w:val="00B3366F"/>
    <w:rsid w:val="00B339A8"/>
    <w:rsid w:val="00B33A18"/>
    <w:rsid w:val="00B33BD9"/>
    <w:rsid w:val="00B33BDD"/>
    <w:rsid w:val="00B33CCF"/>
    <w:rsid w:val="00B33FEE"/>
    <w:rsid w:val="00B34160"/>
    <w:rsid w:val="00B34199"/>
    <w:rsid w:val="00B34330"/>
    <w:rsid w:val="00B34342"/>
    <w:rsid w:val="00B345D6"/>
    <w:rsid w:val="00B3473E"/>
    <w:rsid w:val="00B34750"/>
    <w:rsid w:val="00B3491D"/>
    <w:rsid w:val="00B34B04"/>
    <w:rsid w:val="00B34C9D"/>
    <w:rsid w:val="00B34DC8"/>
    <w:rsid w:val="00B34FC4"/>
    <w:rsid w:val="00B350E8"/>
    <w:rsid w:val="00B358F3"/>
    <w:rsid w:val="00B35AC3"/>
    <w:rsid w:val="00B35E90"/>
    <w:rsid w:val="00B35F0D"/>
    <w:rsid w:val="00B35F48"/>
    <w:rsid w:val="00B36084"/>
    <w:rsid w:val="00B3615D"/>
    <w:rsid w:val="00B3615E"/>
    <w:rsid w:val="00B36372"/>
    <w:rsid w:val="00B36496"/>
    <w:rsid w:val="00B364FF"/>
    <w:rsid w:val="00B36688"/>
    <w:rsid w:val="00B36941"/>
    <w:rsid w:val="00B36F86"/>
    <w:rsid w:val="00B370ED"/>
    <w:rsid w:val="00B37318"/>
    <w:rsid w:val="00B374B4"/>
    <w:rsid w:val="00B374FA"/>
    <w:rsid w:val="00B37609"/>
    <w:rsid w:val="00B37C2B"/>
    <w:rsid w:val="00B37FE6"/>
    <w:rsid w:val="00B400F5"/>
    <w:rsid w:val="00B404B2"/>
    <w:rsid w:val="00B40640"/>
    <w:rsid w:val="00B4087E"/>
    <w:rsid w:val="00B40881"/>
    <w:rsid w:val="00B409BB"/>
    <w:rsid w:val="00B40A27"/>
    <w:rsid w:val="00B40B8D"/>
    <w:rsid w:val="00B40C92"/>
    <w:rsid w:val="00B40D4E"/>
    <w:rsid w:val="00B40DFB"/>
    <w:rsid w:val="00B40DFF"/>
    <w:rsid w:val="00B40E93"/>
    <w:rsid w:val="00B41058"/>
    <w:rsid w:val="00B41101"/>
    <w:rsid w:val="00B41152"/>
    <w:rsid w:val="00B41401"/>
    <w:rsid w:val="00B41434"/>
    <w:rsid w:val="00B4143A"/>
    <w:rsid w:val="00B4155B"/>
    <w:rsid w:val="00B415CD"/>
    <w:rsid w:val="00B416ED"/>
    <w:rsid w:val="00B42010"/>
    <w:rsid w:val="00B42151"/>
    <w:rsid w:val="00B422EC"/>
    <w:rsid w:val="00B423A7"/>
    <w:rsid w:val="00B424EE"/>
    <w:rsid w:val="00B425E4"/>
    <w:rsid w:val="00B42743"/>
    <w:rsid w:val="00B42799"/>
    <w:rsid w:val="00B428F1"/>
    <w:rsid w:val="00B42927"/>
    <w:rsid w:val="00B42B10"/>
    <w:rsid w:val="00B42C79"/>
    <w:rsid w:val="00B42C88"/>
    <w:rsid w:val="00B42CF1"/>
    <w:rsid w:val="00B42DE2"/>
    <w:rsid w:val="00B43009"/>
    <w:rsid w:val="00B4312F"/>
    <w:rsid w:val="00B431C7"/>
    <w:rsid w:val="00B43338"/>
    <w:rsid w:val="00B433C7"/>
    <w:rsid w:val="00B43450"/>
    <w:rsid w:val="00B4391F"/>
    <w:rsid w:val="00B43973"/>
    <w:rsid w:val="00B43B43"/>
    <w:rsid w:val="00B43BE6"/>
    <w:rsid w:val="00B43C57"/>
    <w:rsid w:val="00B43C65"/>
    <w:rsid w:val="00B440AA"/>
    <w:rsid w:val="00B44145"/>
    <w:rsid w:val="00B4423C"/>
    <w:rsid w:val="00B44583"/>
    <w:rsid w:val="00B446BF"/>
    <w:rsid w:val="00B446CE"/>
    <w:rsid w:val="00B44800"/>
    <w:rsid w:val="00B44896"/>
    <w:rsid w:val="00B44AB8"/>
    <w:rsid w:val="00B44C9C"/>
    <w:rsid w:val="00B44E17"/>
    <w:rsid w:val="00B450D7"/>
    <w:rsid w:val="00B45279"/>
    <w:rsid w:val="00B452AD"/>
    <w:rsid w:val="00B45672"/>
    <w:rsid w:val="00B45762"/>
    <w:rsid w:val="00B458B7"/>
    <w:rsid w:val="00B45D48"/>
    <w:rsid w:val="00B46336"/>
    <w:rsid w:val="00B46431"/>
    <w:rsid w:val="00B4676C"/>
    <w:rsid w:val="00B46A26"/>
    <w:rsid w:val="00B46AEC"/>
    <w:rsid w:val="00B46BBD"/>
    <w:rsid w:val="00B46C51"/>
    <w:rsid w:val="00B46FDD"/>
    <w:rsid w:val="00B47150"/>
    <w:rsid w:val="00B47211"/>
    <w:rsid w:val="00B4727E"/>
    <w:rsid w:val="00B47361"/>
    <w:rsid w:val="00B478E2"/>
    <w:rsid w:val="00B47C93"/>
    <w:rsid w:val="00B47CF2"/>
    <w:rsid w:val="00B47D56"/>
    <w:rsid w:val="00B47D81"/>
    <w:rsid w:val="00B47DBC"/>
    <w:rsid w:val="00B47E9D"/>
    <w:rsid w:val="00B50018"/>
    <w:rsid w:val="00B503AD"/>
    <w:rsid w:val="00B50695"/>
    <w:rsid w:val="00B508CE"/>
    <w:rsid w:val="00B50964"/>
    <w:rsid w:val="00B50AEE"/>
    <w:rsid w:val="00B50B54"/>
    <w:rsid w:val="00B50CB4"/>
    <w:rsid w:val="00B50CC9"/>
    <w:rsid w:val="00B50FFE"/>
    <w:rsid w:val="00B51257"/>
    <w:rsid w:val="00B51476"/>
    <w:rsid w:val="00B51882"/>
    <w:rsid w:val="00B518E5"/>
    <w:rsid w:val="00B51A59"/>
    <w:rsid w:val="00B51E43"/>
    <w:rsid w:val="00B5205C"/>
    <w:rsid w:val="00B5209A"/>
    <w:rsid w:val="00B52117"/>
    <w:rsid w:val="00B521CB"/>
    <w:rsid w:val="00B52358"/>
    <w:rsid w:val="00B523E9"/>
    <w:rsid w:val="00B524A0"/>
    <w:rsid w:val="00B52792"/>
    <w:rsid w:val="00B527B9"/>
    <w:rsid w:val="00B52924"/>
    <w:rsid w:val="00B52EAF"/>
    <w:rsid w:val="00B52EB6"/>
    <w:rsid w:val="00B52EF2"/>
    <w:rsid w:val="00B52F3E"/>
    <w:rsid w:val="00B530F2"/>
    <w:rsid w:val="00B53116"/>
    <w:rsid w:val="00B5332E"/>
    <w:rsid w:val="00B53375"/>
    <w:rsid w:val="00B534F7"/>
    <w:rsid w:val="00B53539"/>
    <w:rsid w:val="00B537AB"/>
    <w:rsid w:val="00B53968"/>
    <w:rsid w:val="00B539EA"/>
    <w:rsid w:val="00B53BD7"/>
    <w:rsid w:val="00B53C42"/>
    <w:rsid w:val="00B53D36"/>
    <w:rsid w:val="00B53D60"/>
    <w:rsid w:val="00B54000"/>
    <w:rsid w:val="00B54257"/>
    <w:rsid w:val="00B544C4"/>
    <w:rsid w:val="00B546C7"/>
    <w:rsid w:val="00B54BF9"/>
    <w:rsid w:val="00B54C18"/>
    <w:rsid w:val="00B54C2D"/>
    <w:rsid w:val="00B54CF1"/>
    <w:rsid w:val="00B54D1F"/>
    <w:rsid w:val="00B54D90"/>
    <w:rsid w:val="00B54DBF"/>
    <w:rsid w:val="00B54ED0"/>
    <w:rsid w:val="00B55011"/>
    <w:rsid w:val="00B5506E"/>
    <w:rsid w:val="00B551B2"/>
    <w:rsid w:val="00B553C3"/>
    <w:rsid w:val="00B55498"/>
    <w:rsid w:val="00B5565D"/>
    <w:rsid w:val="00B558B1"/>
    <w:rsid w:val="00B55FC3"/>
    <w:rsid w:val="00B5614B"/>
    <w:rsid w:val="00B56169"/>
    <w:rsid w:val="00B56502"/>
    <w:rsid w:val="00B5650C"/>
    <w:rsid w:val="00B56729"/>
    <w:rsid w:val="00B568EE"/>
    <w:rsid w:val="00B56CA1"/>
    <w:rsid w:val="00B56FD9"/>
    <w:rsid w:val="00B570C1"/>
    <w:rsid w:val="00B572DE"/>
    <w:rsid w:val="00B57702"/>
    <w:rsid w:val="00B577CE"/>
    <w:rsid w:val="00B579FD"/>
    <w:rsid w:val="00B57B95"/>
    <w:rsid w:val="00B57E54"/>
    <w:rsid w:val="00B60032"/>
    <w:rsid w:val="00B60180"/>
    <w:rsid w:val="00B60254"/>
    <w:rsid w:val="00B60619"/>
    <w:rsid w:val="00B606FB"/>
    <w:rsid w:val="00B607D0"/>
    <w:rsid w:val="00B6080D"/>
    <w:rsid w:val="00B608F9"/>
    <w:rsid w:val="00B6090E"/>
    <w:rsid w:val="00B60914"/>
    <w:rsid w:val="00B609F9"/>
    <w:rsid w:val="00B60EFB"/>
    <w:rsid w:val="00B611A4"/>
    <w:rsid w:val="00B61401"/>
    <w:rsid w:val="00B614DD"/>
    <w:rsid w:val="00B6152A"/>
    <w:rsid w:val="00B61686"/>
    <w:rsid w:val="00B616F1"/>
    <w:rsid w:val="00B6194B"/>
    <w:rsid w:val="00B61BD0"/>
    <w:rsid w:val="00B61C23"/>
    <w:rsid w:val="00B61DF0"/>
    <w:rsid w:val="00B62031"/>
    <w:rsid w:val="00B62313"/>
    <w:rsid w:val="00B623C3"/>
    <w:rsid w:val="00B624B2"/>
    <w:rsid w:val="00B626F3"/>
    <w:rsid w:val="00B62AA6"/>
    <w:rsid w:val="00B62AE9"/>
    <w:rsid w:val="00B62B62"/>
    <w:rsid w:val="00B62C5E"/>
    <w:rsid w:val="00B62CB5"/>
    <w:rsid w:val="00B62D55"/>
    <w:rsid w:val="00B62F0A"/>
    <w:rsid w:val="00B63160"/>
    <w:rsid w:val="00B634B4"/>
    <w:rsid w:val="00B635F6"/>
    <w:rsid w:val="00B6361C"/>
    <w:rsid w:val="00B63647"/>
    <w:rsid w:val="00B6375B"/>
    <w:rsid w:val="00B638AF"/>
    <w:rsid w:val="00B63A6F"/>
    <w:rsid w:val="00B63C26"/>
    <w:rsid w:val="00B63C86"/>
    <w:rsid w:val="00B63ECC"/>
    <w:rsid w:val="00B63EF5"/>
    <w:rsid w:val="00B64073"/>
    <w:rsid w:val="00B64088"/>
    <w:rsid w:val="00B640E0"/>
    <w:rsid w:val="00B641CF"/>
    <w:rsid w:val="00B6451B"/>
    <w:rsid w:val="00B6453A"/>
    <w:rsid w:val="00B645AE"/>
    <w:rsid w:val="00B6464C"/>
    <w:rsid w:val="00B64685"/>
    <w:rsid w:val="00B6494D"/>
    <w:rsid w:val="00B6498D"/>
    <w:rsid w:val="00B649CE"/>
    <w:rsid w:val="00B64A47"/>
    <w:rsid w:val="00B64B42"/>
    <w:rsid w:val="00B64BD2"/>
    <w:rsid w:val="00B64C76"/>
    <w:rsid w:val="00B6539F"/>
    <w:rsid w:val="00B65679"/>
    <w:rsid w:val="00B65690"/>
    <w:rsid w:val="00B657EC"/>
    <w:rsid w:val="00B6592F"/>
    <w:rsid w:val="00B6595A"/>
    <w:rsid w:val="00B65C78"/>
    <w:rsid w:val="00B65D94"/>
    <w:rsid w:val="00B65F8D"/>
    <w:rsid w:val="00B66341"/>
    <w:rsid w:val="00B66548"/>
    <w:rsid w:val="00B66699"/>
    <w:rsid w:val="00B669A7"/>
    <w:rsid w:val="00B66AE9"/>
    <w:rsid w:val="00B66BA9"/>
    <w:rsid w:val="00B66C39"/>
    <w:rsid w:val="00B66C5E"/>
    <w:rsid w:val="00B66D8E"/>
    <w:rsid w:val="00B66DE6"/>
    <w:rsid w:val="00B66E11"/>
    <w:rsid w:val="00B66E22"/>
    <w:rsid w:val="00B66F7E"/>
    <w:rsid w:val="00B66FDF"/>
    <w:rsid w:val="00B66FF3"/>
    <w:rsid w:val="00B671A3"/>
    <w:rsid w:val="00B671C7"/>
    <w:rsid w:val="00B6737F"/>
    <w:rsid w:val="00B673EE"/>
    <w:rsid w:val="00B6744E"/>
    <w:rsid w:val="00B6750F"/>
    <w:rsid w:val="00B67C50"/>
    <w:rsid w:val="00B67C84"/>
    <w:rsid w:val="00B67FA1"/>
    <w:rsid w:val="00B70082"/>
    <w:rsid w:val="00B700A7"/>
    <w:rsid w:val="00B700FB"/>
    <w:rsid w:val="00B7035C"/>
    <w:rsid w:val="00B70514"/>
    <w:rsid w:val="00B70610"/>
    <w:rsid w:val="00B70A4D"/>
    <w:rsid w:val="00B70A68"/>
    <w:rsid w:val="00B70ABD"/>
    <w:rsid w:val="00B70ACA"/>
    <w:rsid w:val="00B70C71"/>
    <w:rsid w:val="00B70D4C"/>
    <w:rsid w:val="00B70F96"/>
    <w:rsid w:val="00B71070"/>
    <w:rsid w:val="00B71253"/>
    <w:rsid w:val="00B712CA"/>
    <w:rsid w:val="00B71855"/>
    <w:rsid w:val="00B71A23"/>
    <w:rsid w:val="00B71AC6"/>
    <w:rsid w:val="00B71BEB"/>
    <w:rsid w:val="00B71F82"/>
    <w:rsid w:val="00B71FAE"/>
    <w:rsid w:val="00B72077"/>
    <w:rsid w:val="00B72134"/>
    <w:rsid w:val="00B7227C"/>
    <w:rsid w:val="00B722E9"/>
    <w:rsid w:val="00B726BC"/>
    <w:rsid w:val="00B728F1"/>
    <w:rsid w:val="00B7290F"/>
    <w:rsid w:val="00B729B0"/>
    <w:rsid w:val="00B72C17"/>
    <w:rsid w:val="00B72C19"/>
    <w:rsid w:val="00B72C36"/>
    <w:rsid w:val="00B72D79"/>
    <w:rsid w:val="00B72E88"/>
    <w:rsid w:val="00B730E3"/>
    <w:rsid w:val="00B731E3"/>
    <w:rsid w:val="00B73230"/>
    <w:rsid w:val="00B73381"/>
    <w:rsid w:val="00B733E9"/>
    <w:rsid w:val="00B7351A"/>
    <w:rsid w:val="00B739A3"/>
    <w:rsid w:val="00B739EA"/>
    <w:rsid w:val="00B73ABD"/>
    <w:rsid w:val="00B73D91"/>
    <w:rsid w:val="00B73FBE"/>
    <w:rsid w:val="00B74004"/>
    <w:rsid w:val="00B740D8"/>
    <w:rsid w:val="00B74483"/>
    <w:rsid w:val="00B74604"/>
    <w:rsid w:val="00B74722"/>
    <w:rsid w:val="00B74791"/>
    <w:rsid w:val="00B74869"/>
    <w:rsid w:val="00B7495E"/>
    <w:rsid w:val="00B74AC3"/>
    <w:rsid w:val="00B74B66"/>
    <w:rsid w:val="00B74C8C"/>
    <w:rsid w:val="00B74CAD"/>
    <w:rsid w:val="00B74E77"/>
    <w:rsid w:val="00B74F84"/>
    <w:rsid w:val="00B74F90"/>
    <w:rsid w:val="00B7524E"/>
    <w:rsid w:val="00B753A1"/>
    <w:rsid w:val="00B753B4"/>
    <w:rsid w:val="00B754B0"/>
    <w:rsid w:val="00B754F4"/>
    <w:rsid w:val="00B75562"/>
    <w:rsid w:val="00B75629"/>
    <w:rsid w:val="00B756D5"/>
    <w:rsid w:val="00B7599F"/>
    <w:rsid w:val="00B75AAB"/>
    <w:rsid w:val="00B75E8B"/>
    <w:rsid w:val="00B76022"/>
    <w:rsid w:val="00B7619A"/>
    <w:rsid w:val="00B76308"/>
    <w:rsid w:val="00B764FA"/>
    <w:rsid w:val="00B765F3"/>
    <w:rsid w:val="00B76815"/>
    <w:rsid w:val="00B76A0D"/>
    <w:rsid w:val="00B76BD4"/>
    <w:rsid w:val="00B76C52"/>
    <w:rsid w:val="00B76E5E"/>
    <w:rsid w:val="00B76F50"/>
    <w:rsid w:val="00B770E3"/>
    <w:rsid w:val="00B7748C"/>
    <w:rsid w:val="00B775FF"/>
    <w:rsid w:val="00B77646"/>
    <w:rsid w:val="00B7769A"/>
    <w:rsid w:val="00B77967"/>
    <w:rsid w:val="00B77A6D"/>
    <w:rsid w:val="00B77AA3"/>
    <w:rsid w:val="00B77F6D"/>
    <w:rsid w:val="00B801C4"/>
    <w:rsid w:val="00B801F9"/>
    <w:rsid w:val="00B80452"/>
    <w:rsid w:val="00B804FC"/>
    <w:rsid w:val="00B808C4"/>
    <w:rsid w:val="00B80947"/>
    <w:rsid w:val="00B80D90"/>
    <w:rsid w:val="00B81121"/>
    <w:rsid w:val="00B81130"/>
    <w:rsid w:val="00B812D3"/>
    <w:rsid w:val="00B81AFE"/>
    <w:rsid w:val="00B81F52"/>
    <w:rsid w:val="00B81F77"/>
    <w:rsid w:val="00B8203B"/>
    <w:rsid w:val="00B82107"/>
    <w:rsid w:val="00B82112"/>
    <w:rsid w:val="00B82246"/>
    <w:rsid w:val="00B82254"/>
    <w:rsid w:val="00B8236E"/>
    <w:rsid w:val="00B82401"/>
    <w:rsid w:val="00B82518"/>
    <w:rsid w:val="00B8268D"/>
    <w:rsid w:val="00B82798"/>
    <w:rsid w:val="00B82929"/>
    <w:rsid w:val="00B82BA1"/>
    <w:rsid w:val="00B82BF8"/>
    <w:rsid w:val="00B82E83"/>
    <w:rsid w:val="00B83288"/>
    <w:rsid w:val="00B8360E"/>
    <w:rsid w:val="00B837C1"/>
    <w:rsid w:val="00B83878"/>
    <w:rsid w:val="00B838B7"/>
    <w:rsid w:val="00B83980"/>
    <w:rsid w:val="00B839D3"/>
    <w:rsid w:val="00B83A62"/>
    <w:rsid w:val="00B83F73"/>
    <w:rsid w:val="00B84181"/>
    <w:rsid w:val="00B842A7"/>
    <w:rsid w:val="00B8444D"/>
    <w:rsid w:val="00B8460F"/>
    <w:rsid w:val="00B8486C"/>
    <w:rsid w:val="00B84B88"/>
    <w:rsid w:val="00B84BE9"/>
    <w:rsid w:val="00B84DAE"/>
    <w:rsid w:val="00B84E62"/>
    <w:rsid w:val="00B8503B"/>
    <w:rsid w:val="00B85449"/>
    <w:rsid w:val="00B8545B"/>
    <w:rsid w:val="00B85573"/>
    <w:rsid w:val="00B85A10"/>
    <w:rsid w:val="00B85A1B"/>
    <w:rsid w:val="00B85A86"/>
    <w:rsid w:val="00B85B00"/>
    <w:rsid w:val="00B85C75"/>
    <w:rsid w:val="00B860C6"/>
    <w:rsid w:val="00B86117"/>
    <w:rsid w:val="00B86201"/>
    <w:rsid w:val="00B862A4"/>
    <w:rsid w:val="00B862FB"/>
    <w:rsid w:val="00B86739"/>
    <w:rsid w:val="00B867AE"/>
    <w:rsid w:val="00B86E57"/>
    <w:rsid w:val="00B86F51"/>
    <w:rsid w:val="00B87076"/>
    <w:rsid w:val="00B871C8"/>
    <w:rsid w:val="00B87300"/>
    <w:rsid w:val="00B874AC"/>
    <w:rsid w:val="00B874C0"/>
    <w:rsid w:val="00B8773D"/>
    <w:rsid w:val="00B8788D"/>
    <w:rsid w:val="00B878B0"/>
    <w:rsid w:val="00B8794F"/>
    <w:rsid w:val="00B87E15"/>
    <w:rsid w:val="00B87F90"/>
    <w:rsid w:val="00B9001F"/>
    <w:rsid w:val="00B90214"/>
    <w:rsid w:val="00B904E8"/>
    <w:rsid w:val="00B90CD8"/>
    <w:rsid w:val="00B91015"/>
    <w:rsid w:val="00B91408"/>
    <w:rsid w:val="00B915C5"/>
    <w:rsid w:val="00B91690"/>
    <w:rsid w:val="00B9169B"/>
    <w:rsid w:val="00B91867"/>
    <w:rsid w:val="00B9188B"/>
    <w:rsid w:val="00B91A2C"/>
    <w:rsid w:val="00B91B30"/>
    <w:rsid w:val="00B91C1E"/>
    <w:rsid w:val="00B91CF9"/>
    <w:rsid w:val="00B92147"/>
    <w:rsid w:val="00B921B5"/>
    <w:rsid w:val="00B921C9"/>
    <w:rsid w:val="00B9221E"/>
    <w:rsid w:val="00B9262E"/>
    <w:rsid w:val="00B9268C"/>
    <w:rsid w:val="00B926C6"/>
    <w:rsid w:val="00B92AA9"/>
    <w:rsid w:val="00B92E0C"/>
    <w:rsid w:val="00B931BA"/>
    <w:rsid w:val="00B934C7"/>
    <w:rsid w:val="00B9350F"/>
    <w:rsid w:val="00B9355A"/>
    <w:rsid w:val="00B9355E"/>
    <w:rsid w:val="00B93653"/>
    <w:rsid w:val="00B936B4"/>
    <w:rsid w:val="00B93777"/>
    <w:rsid w:val="00B9380D"/>
    <w:rsid w:val="00B9384F"/>
    <w:rsid w:val="00B9385C"/>
    <w:rsid w:val="00B9393F"/>
    <w:rsid w:val="00B93D3A"/>
    <w:rsid w:val="00B93F5E"/>
    <w:rsid w:val="00B93F69"/>
    <w:rsid w:val="00B94060"/>
    <w:rsid w:val="00B94268"/>
    <w:rsid w:val="00B943B9"/>
    <w:rsid w:val="00B944C7"/>
    <w:rsid w:val="00B9464F"/>
    <w:rsid w:val="00B9467A"/>
    <w:rsid w:val="00B946CA"/>
    <w:rsid w:val="00B94793"/>
    <w:rsid w:val="00B94B28"/>
    <w:rsid w:val="00B94B78"/>
    <w:rsid w:val="00B94D19"/>
    <w:rsid w:val="00B94D96"/>
    <w:rsid w:val="00B95175"/>
    <w:rsid w:val="00B95550"/>
    <w:rsid w:val="00B95685"/>
    <w:rsid w:val="00B956A2"/>
    <w:rsid w:val="00B9583C"/>
    <w:rsid w:val="00B959CE"/>
    <w:rsid w:val="00B95B08"/>
    <w:rsid w:val="00B95C71"/>
    <w:rsid w:val="00B95DA6"/>
    <w:rsid w:val="00B95F99"/>
    <w:rsid w:val="00B9607A"/>
    <w:rsid w:val="00B9615A"/>
    <w:rsid w:val="00B962A6"/>
    <w:rsid w:val="00B963EE"/>
    <w:rsid w:val="00B96603"/>
    <w:rsid w:val="00B966E1"/>
    <w:rsid w:val="00B9672C"/>
    <w:rsid w:val="00B9677C"/>
    <w:rsid w:val="00B96784"/>
    <w:rsid w:val="00B96F07"/>
    <w:rsid w:val="00B9730D"/>
    <w:rsid w:val="00B97474"/>
    <w:rsid w:val="00B974D9"/>
    <w:rsid w:val="00B97987"/>
    <w:rsid w:val="00B97A3C"/>
    <w:rsid w:val="00B97B7C"/>
    <w:rsid w:val="00B97C88"/>
    <w:rsid w:val="00B97D06"/>
    <w:rsid w:val="00B97E28"/>
    <w:rsid w:val="00BA020B"/>
    <w:rsid w:val="00BA02B9"/>
    <w:rsid w:val="00BA0589"/>
    <w:rsid w:val="00BA0911"/>
    <w:rsid w:val="00BA0A6F"/>
    <w:rsid w:val="00BA0C03"/>
    <w:rsid w:val="00BA0C57"/>
    <w:rsid w:val="00BA0C6C"/>
    <w:rsid w:val="00BA1423"/>
    <w:rsid w:val="00BA14E4"/>
    <w:rsid w:val="00BA16DD"/>
    <w:rsid w:val="00BA1844"/>
    <w:rsid w:val="00BA18AD"/>
    <w:rsid w:val="00BA18BA"/>
    <w:rsid w:val="00BA1D24"/>
    <w:rsid w:val="00BA1EF3"/>
    <w:rsid w:val="00BA21E3"/>
    <w:rsid w:val="00BA24F3"/>
    <w:rsid w:val="00BA25F1"/>
    <w:rsid w:val="00BA2727"/>
    <w:rsid w:val="00BA2731"/>
    <w:rsid w:val="00BA2B91"/>
    <w:rsid w:val="00BA2C52"/>
    <w:rsid w:val="00BA2DCE"/>
    <w:rsid w:val="00BA2DD9"/>
    <w:rsid w:val="00BA3225"/>
    <w:rsid w:val="00BA3293"/>
    <w:rsid w:val="00BA380A"/>
    <w:rsid w:val="00BA3A6A"/>
    <w:rsid w:val="00BA3D7E"/>
    <w:rsid w:val="00BA4057"/>
    <w:rsid w:val="00BA42CC"/>
    <w:rsid w:val="00BA44DE"/>
    <w:rsid w:val="00BA4606"/>
    <w:rsid w:val="00BA4619"/>
    <w:rsid w:val="00BA46CC"/>
    <w:rsid w:val="00BA47EB"/>
    <w:rsid w:val="00BA4892"/>
    <w:rsid w:val="00BA48C6"/>
    <w:rsid w:val="00BA495E"/>
    <w:rsid w:val="00BA4B41"/>
    <w:rsid w:val="00BA4D04"/>
    <w:rsid w:val="00BA4D61"/>
    <w:rsid w:val="00BA4F96"/>
    <w:rsid w:val="00BA5087"/>
    <w:rsid w:val="00BA51B2"/>
    <w:rsid w:val="00BA5472"/>
    <w:rsid w:val="00BA5987"/>
    <w:rsid w:val="00BA5AC8"/>
    <w:rsid w:val="00BA5BAD"/>
    <w:rsid w:val="00BA5D1D"/>
    <w:rsid w:val="00BA5D8E"/>
    <w:rsid w:val="00BA5FAB"/>
    <w:rsid w:val="00BA6086"/>
    <w:rsid w:val="00BA63D7"/>
    <w:rsid w:val="00BA69BA"/>
    <w:rsid w:val="00BA714A"/>
    <w:rsid w:val="00BA71A3"/>
    <w:rsid w:val="00BA75D7"/>
    <w:rsid w:val="00BA7619"/>
    <w:rsid w:val="00BA7634"/>
    <w:rsid w:val="00BA76BE"/>
    <w:rsid w:val="00BA7729"/>
    <w:rsid w:val="00BA7751"/>
    <w:rsid w:val="00BA7766"/>
    <w:rsid w:val="00BA7798"/>
    <w:rsid w:val="00BA787D"/>
    <w:rsid w:val="00BA7926"/>
    <w:rsid w:val="00BA7954"/>
    <w:rsid w:val="00BA7D73"/>
    <w:rsid w:val="00BA7DB2"/>
    <w:rsid w:val="00BA7DC6"/>
    <w:rsid w:val="00BA7EC6"/>
    <w:rsid w:val="00BB00B7"/>
    <w:rsid w:val="00BB00CE"/>
    <w:rsid w:val="00BB03A0"/>
    <w:rsid w:val="00BB04D7"/>
    <w:rsid w:val="00BB04E2"/>
    <w:rsid w:val="00BB08E8"/>
    <w:rsid w:val="00BB08F6"/>
    <w:rsid w:val="00BB0E4C"/>
    <w:rsid w:val="00BB0EB2"/>
    <w:rsid w:val="00BB1051"/>
    <w:rsid w:val="00BB14D8"/>
    <w:rsid w:val="00BB15FF"/>
    <w:rsid w:val="00BB164B"/>
    <w:rsid w:val="00BB18FB"/>
    <w:rsid w:val="00BB1EE5"/>
    <w:rsid w:val="00BB1FF0"/>
    <w:rsid w:val="00BB1FF1"/>
    <w:rsid w:val="00BB20B4"/>
    <w:rsid w:val="00BB22CE"/>
    <w:rsid w:val="00BB23E2"/>
    <w:rsid w:val="00BB24CA"/>
    <w:rsid w:val="00BB26BB"/>
    <w:rsid w:val="00BB278F"/>
    <w:rsid w:val="00BB2A23"/>
    <w:rsid w:val="00BB2ABC"/>
    <w:rsid w:val="00BB2B32"/>
    <w:rsid w:val="00BB2B42"/>
    <w:rsid w:val="00BB2B84"/>
    <w:rsid w:val="00BB2C66"/>
    <w:rsid w:val="00BB2DB0"/>
    <w:rsid w:val="00BB2E7A"/>
    <w:rsid w:val="00BB30D4"/>
    <w:rsid w:val="00BB31E2"/>
    <w:rsid w:val="00BB3240"/>
    <w:rsid w:val="00BB3331"/>
    <w:rsid w:val="00BB33AB"/>
    <w:rsid w:val="00BB3475"/>
    <w:rsid w:val="00BB3508"/>
    <w:rsid w:val="00BB3525"/>
    <w:rsid w:val="00BB3599"/>
    <w:rsid w:val="00BB3886"/>
    <w:rsid w:val="00BB38E5"/>
    <w:rsid w:val="00BB3A47"/>
    <w:rsid w:val="00BB3A9E"/>
    <w:rsid w:val="00BB3C95"/>
    <w:rsid w:val="00BB3CAA"/>
    <w:rsid w:val="00BB3D41"/>
    <w:rsid w:val="00BB3DF5"/>
    <w:rsid w:val="00BB3FC6"/>
    <w:rsid w:val="00BB418A"/>
    <w:rsid w:val="00BB4321"/>
    <w:rsid w:val="00BB43D0"/>
    <w:rsid w:val="00BB4460"/>
    <w:rsid w:val="00BB45B3"/>
    <w:rsid w:val="00BB4901"/>
    <w:rsid w:val="00BB494B"/>
    <w:rsid w:val="00BB49EE"/>
    <w:rsid w:val="00BB4B7E"/>
    <w:rsid w:val="00BB4B80"/>
    <w:rsid w:val="00BB4C01"/>
    <w:rsid w:val="00BB4EC8"/>
    <w:rsid w:val="00BB502C"/>
    <w:rsid w:val="00BB5072"/>
    <w:rsid w:val="00BB51B6"/>
    <w:rsid w:val="00BB5580"/>
    <w:rsid w:val="00BB55AF"/>
    <w:rsid w:val="00BB5C18"/>
    <w:rsid w:val="00BB6004"/>
    <w:rsid w:val="00BB614C"/>
    <w:rsid w:val="00BB62F8"/>
    <w:rsid w:val="00BB6781"/>
    <w:rsid w:val="00BB6A7B"/>
    <w:rsid w:val="00BB6AA7"/>
    <w:rsid w:val="00BB6B76"/>
    <w:rsid w:val="00BB6F9B"/>
    <w:rsid w:val="00BB704F"/>
    <w:rsid w:val="00BB73AD"/>
    <w:rsid w:val="00BB7532"/>
    <w:rsid w:val="00BB7635"/>
    <w:rsid w:val="00BB77A6"/>
    <w:rsid w:val="00BB7981"/>
    <w:rsid w:val="00BB7AE3"/>
    <w:rsid w:val="00BB7CBB"/>
    <w:rsid w:val="00BB7E50"/>
    <w:rsid w:val="00BB7E9D"/>
    <w:rsid w:val="00BC04D3"/>
    <w:rsid w:val="00BC05EA"/>
    <w:rsid w:val="00BC09E4"/>
    <w:rsid w:val="00BC0B1C"/>
    <w:rsid w:val="00BC0B55"/>
    <w:rsid w:val="00BC0E35"/>
    <w:rsid w:val="00BC0E63"/>
    <w:rsid w:val="00BC0F2F"/>
    <w:rsid w:val="00BC0F97"/>
    <w:rsid w:val="00BC10D7"/>
    <w:rsid w:val="00BC11CF"/>
    <w:rsid w:val="00BC16E5"/>
    <w:rsid w:val="00BC1859"/>
    <w:rsid w:val="00BC1879"/>
    <w:rsid w:val="00BC1A34"/>
    <w:rsid w:val="00BC1D5B"/>
    <w:rsid w:val="00BC1EF7"/>
    <w:rsid w:val="00BC1FDF"/>
    <w:rsid w:val="00BC2129"/>
    <w:rsid w:val="00BC23E7"/>
    <w:rsid w:val="00BC2491"/>
    <w:rsid w:val="00BC25AB"/>
    <w:rsid w:val="00BC2C4D"/>
    <w:rsid w:val="00BC324B"/>
    <w:rsid w:val="00BC32CD"/>
    <w:rsid w:val="00BC341B"/>
    <w:rsid w:val="00BC34E9"/>
    <w:rsid w:val="00BC3511"/>
    <w:rsid w:val="00BC392E"/>
    <w:rsid w:val="00BC39F9"/>
    <w:rsid w:val="00BC3BA6"/>
    <w:rsid w:val="00BC3BDF"/>
    <w:rsid w:val="00BC3E6A"/>
    <w:rsid w:val="00BC402D"/>
    <w:rsid w:val="00BC438E"/>
    <w:rsid w:val="00BC43FF"/>
    <w:rsid w:val="00BC44C0"/>
    <w:rsid w:val="00BC4518"/>
    <w:rsid w:val="00BC4745"/>
    <w:rsid w:val="00BC4A92"/>
    <w:rsid w:val="00BC4C3B"/>
    <w:rsid w:val="00BC5105"/>
    <w:rsid w:val="00BC5241"/>
    <w:rsid w:val="00BC524C"/>
    <w:rsid w:val="00BC53D6"/>
    <w:rsid w:val="00BC5435"/>
    <w:rsid w:val="00BC5A1D"/>
    <w:rsid w:val="00BC5F07"/>
    <w:rsid w:val="00BC5F7C"/>
    <w:rsid w:val="00BC63EE"/>
    <w:rsid w:val="00BC6434"/>
    <w:rsid w:val="00BC6461"/>
    <w:rsid w:val="00BC6776"/>
    <w:rsid w:val="00BC695D"/>
    <w:rsid w:val="00BC6CAF"/>
    <w:rsid w:val="00BC70A7"/>
    <w:rsid w:val="00BC70C7"/>
    <w:rsid w:val="00BC71D4"/>
    <w:rsid w:val="00BC71FA"/>
    <w:rsid w:val="00BC746C"/>
    <w:rsid w:val="00BC7C9D"/>
    <w:rsid w:val="00BC7D27"/>
    <w:rsid w:val="00BC7DE9"/>
    <w:rsid w:val="00BC7E05"/>
    <w:rsid w:val="00BD00C4"/>
    <w:rsid w:val="00BD016A"/>
    <w:rsid w:val="00BD01EE"/>
    <w:rsid w:val="00BD026B"/>
    <w:rsid w:val="00BD0326"/>
    <w:rsid w:val="00BD035D"/>
    <w:rsid w:val="00BD03C0"/>
    <w:rsid w:val="00BD0419"/>
    <w:rsid w:val="00BD053F"/>
    <w:rsid w:val="00BD066B"/>
    <w:rsid w:val="00BD076F"/>
    <w:rsid w:val="00BD08C7"/>
    <w:rsid w:val="00BD0927"/>
    <w:rsid w:val="00BD0938"/>
    <w:rsid w:val="00BD0C6D"/>
    <w:rsid w:val="00BD0E57"/>
    <w:rsid w:val="00BD1089"/>
    <w:rsid w:val="00BD10C0"/>
    <w:rsid w:val="00BD11F8"/>
    <w:rsid w:val="00BD1263"/>
    <w:rsid w:val="00BD1686"/>
    <w:rsid w:val="00BD16BD"/>
    <w:rsid w:val="00BD1783"/>
    <w:rsid w:val="00BD18D0"/>
    <w:rsid w:val="00BD1900"/>
    <w:rsid w:val="00BD1AB3"/>
    <w:rsid w:val="00BD1AF9"/>
    <w:rsid w:val="00BD1B69"/>
    <w:rsid w:val="00BD1B6A"/>
    <w:rsid w:val="00BD1BD6"/>
    <w:rsid w:val="00BD1C94"/>
    <w:rsid w:val="00BD20A3"/>
    <w:rsid w:val="00BD2139"/>
    <w:rsid w:val="00BD21F3"/>
    <w:rsid w:val="00BD221E"/>
    <w:rsid w:val="00BD2298"/>
    <w:rsid w:val="00BD24FF"/>
    <w:rsid w:val="00BD2550"/>
    <w:rsid w:val="00BD2659"/>
    <w:rsid w:val="00BD27B0"/>
    <w:rsid w:val="00BD2912"/>
    <w:rsid w:val="00BD2D74"/>
    <w:rsid w:val="00BD2ED4"/>
    <w:rsid w:val="00BD2EF0"/>
    <w:rsid w:val="00BD2F97"/>
    <w:rsid w:val="00BD2FC1"/>
    <w:rsid w:val="00BD386A"/>
    <w:rsid w:val="00BD3901"/>
    <w:rsid w:val="00BD3A53"/>
    <w:rsid w:val="00BD3AAF"/>
    <w:rsid w:val="00BD3E3E"/>
    <w:rsid w:val="00BD3F28"/>
    <w:rsid w:val="00BD4213"/>
    <w:rsid w:val="00BD42C7"/>
    <w:rsid w:val="00BD44E6"/>
    <w:rsid w:val="00BD45E4"/>
    <w:rsid w:val="00BD4745"/>
    <w:rsid w:val="00BD4790"/>
    <w:rsid w:val="00BD4BCE"/>
    <w:rsid w:val="00BD4C21"/>
    <w:rsid w:val="00BD4DEB"/>
    <w:rsid w:val="00BD4F05"/>
    <w:rsid w:val="00BD5083"/>
    <w:rsid w:val="00BD5289"/>
    <w:rsid w:val="00BD52DC"/>
    <w:rsid w:val="00BD534B"/>
    <w:rsid w:val="00BD5482"/>
    <w:rsid w:val="00BD5979"/>
    <w:rsid w:val="00BD5A15"/>
    <w:rsid w:val="00BD5AF0"/>
    <w:rsid w:val="00BD5CA8"/>
    <w:rsid w:val="00BD5CEA"/>
    <w:rsid w:val="00BD5EAB"/>
    <w:rsid w:val="00BD613B"/>
    <w:rsid w:val="00BD623E"/>
    <w:rsid w:val="00BD62C5"/>
    <w:rsid w:val="00BD64B1"/>
    <w:rsid w:val="00BD652B"/>
    <w:rsid w:val="00BD65D4"/>
    <w:rsid w:val="00BD6648"/>
    <w:rsid w:val="00BD6884"/>
    <w:rsid w:val="00BD696C"/>
    <w:rsid w:val="00BD6C38"/>
    <w:rsid w:val="00BD6D05"/>
    <w:rsid w:val="00BD6E0A"/>
    <w:rsid w:val="00BD6F25"/>
    <w:rsid w:val="00BD70D6"/>
    <w:rsid w:val="00BD71C7"/>
    <w:rsid w:val="00BD7292"/>
    <w:rsid w:val="00BD72D2"/>
    <w:rsid w:val="00BD72FD"/>
    <w:rsid w:val="00BD7362"/>
    <w:rsid w:val="00BD7503"/>
    <w:rsid w:val="00BD75AA"/>
    <w:rsid w:val="00BD7776"/>
    <w:rsid w:val="00BD7A2C"/>
    <w:rsid w:val="00BD7EBE"/>
    <w:rsid w:val="00BE002C"/>
    <w:rsid w:val="00BE004A"/>
    <w:rsid w:val="00BE02D7"/>
    <w:rsid w:val="00BE0395"/>
    <w:rsid w:val="00BE0581"/>
    <w:rsid w:val="00BE06D2"/>
    <w:rsid w:val="00BE0CF9"/>
    <w:rsid w:val="00BE0E2E"/>
    <w:rsid w:val="00BE1002"/>
    <w:rsid w:val="00BE1164"/>
    <w:rsid w:val="00BE1339"/>
    <w:rsid w:val="00BE1490"/>
    <w:rsid w:val="00BE1659"/>
    <w:rsid w:val="00BE16E9"/>
    <w:rsid w:val="00BE1A9A"/>
    <w:rsid w:val="00BE1C0E"/>
    <w:rsid w:val="00BE1DDD"/>
    <w:rsid w:val="00BE210D"/>
    <w:rsid w:val="00BE217E"/>
    <w:rsid w:val="00BE2268"/>
    <w:rsid w:val="00BE24F5"/>
    <w:rsid w:val="00BE2A89"/>
    <w:rsid w:val="00BE2B9A"/>
    <w:rsid w:val="00BE2CF1"/>
    <w:rsid w:val="00BE3223"/>
    <w:rsid w:val="00BE3400"/>
    <w:rsid w:val="00BE35B5"/>
    <w:rsid w:val="00BE3854"/>
    <w:rsid w:val="00BE3881"/>
    <w:rsid w:val="00BE38BF"/>
    <w:rsid w:val="00BE3A03"/>
    <w:rsid w:val="00BE3A48"/>
    <w:rsid w:val="00BE3C1E"/>
    <w:rsid w:val="00BE3E8A"/>
    <w:rsid w:val="00BE3F58"/>
    <w:rsid w:val="00BE4006"/>
    <w:rsid w:val="00BE4628"/>
    <w:rsid w:val="00BE46D6"/>
    <w:rsid w:val="00BE49DE"/>
    <w:rsid w:val="00BE4AD2"/>
    <w:rsid w:val="00BE4CEC"/>
    <w:rsid w:val="00BE4D45"/>
    <w:rsid w:val="00BE4E11"/>
    <w:rsid w:val="00BE4E2D"/>
    <w:rsid w:val="00BE4EF3"/>
    <w:rsid w:val="00BE52B9"/>
    <w:rsid w:val="00BE534F"/>
    <w:rsid w:val="00BE56C4"/>
    <w:rsid w:val="00BE57B6"/>
    <w:rsid w:val="00BE5853"/>
    <w:rsid w:val="00BE58DE"/>
    <w:rsid w:val="00BE5C89"/>
    <w:rsid w:val="00BE5E26"/>
    <w:rsid w:val="00BE5F59"/>
    <w:rsid w:val="00BE6053"/>
    <w:rsid w:val="00BE6078"/>
    <w:rsid w:val="00BE6089"/>
    <w:rsid w:val="00BE60D1"/>
    <w:rsid w:val="00BE62BA"/>
    <w:rsid w:val="00BE62F9"/>
    <w:rsid w:val="00BE67D0"/>
    <w:rsid w:val="00BE69C0"/>
    <w:rsid w:val="00BE6D96"/>
    <w:rsid w:val="00BE6F44"/>
    <w:rsid w:val="00BE71CB"/>
    <w:rsid w:val="00BE725E"/>
    <w:rsid w:val="00BE74F6"/>
    <w:rsid w:val="00BE75E0"/>
    <w:rsid w:val="00BE7606"/>
    <w:rsid w:val="00BE7685"/>
    <w:rsid w:val="00BE771A"/>
    <w:rsid w:val="00BE777E"/>
    <w:rsid w:val="00BE778C"/>
    <w:rsid w:val="00BE79EB"/>
    <w:rsid w:val="00BE7F4F"/>
    <w:rsid w:val="00BF005A"/>
    <w:rsid w:val="00BF009D"/>
    <w:rsid w:val="00BF053D"/>
    <w:rsid w:val="00BF0A0C"/>
    <w:rsid w:val="00BF0AFB"/>
    <w:rsid w:val="00BF0C6A"/>
    <w:rsid w:val="00BF0DF8"/>
    <w:rsid w:val="00BF0EF9"/>
    <w:rsid w:val="00BF1048"/>
    <w:rsid w:val="00BF1052"/>
    <w:rsid w:val="00BF1251"/>
    <w:rsid w:val="00BF146E"/>
    <w:rsid w:val="00BF14A5"/>
    <w:rsid w:val="00BF1689"/>
    <w:rsid w:val="00BF1788"/>
    <w:rsid w:val="00BF1809"/>
    <w:rsid w:val="00BF18B7"/>
    <w:rsid w:val="00BF19E2"/>
    <w:rsid w:val="00BF1A25"/>
    <w:rsid w:val="00BF1B31"/>
    <w:rsid w:val="00BF1B9B"/>
    <w:rsid w:val="00BF1C95"/>
    <w:rsid w:val="00BF1CD4"/>
    <w:rsid w:val="00BF1D38"/>
    <w:rsid w:val="00BF1DB3"/>
    <w:rsid w:val="00BF1DC3"/>
    <w:rsid w:val="00BF2031"/>
    <w:rsid w:val="00BF2178"/>
    <w:rsid w:val="00BF255E"/>
    <w:rsid w:val="00BF271B"/>
    <w:rsid w:val="00BF27A1"/>
    <w:rsid w:val="00BF2855"/>
    <w:rsid w:val="00BF2877"/>
    <w:rsid w:val="00BF2A15"/>
    <w:rsid w:val="00BF2E0A"/>
    <w:rsid w:val="00BF2E47"/>
    <w:rsid w:val="00BF32B6"/>
    <w:rsid w:val="00BF330A"/>
    <w:rsid w:val="00BF333C"/>
    <w:rsid w:val="00BF34D8"/>
    <w:rsid w:val="00BF35CE"/>
    <w:rsid w:val="00BF3947"/>
    <w:rsid w:val="00BF3A54"/>
    <w:rsid w:val="00BF3AA2"/>
    <w:rsid w:val="00BF3CA5"/>
    <w:rsid w:val="00BF3D43"/>
    <w:rsid w:val="00BF3EF4"/>
    <w:rsid w:val="00BF44E2"/>
    <w:rsid w:val="00BF451D"/>
    <w:rsid w:val="00BF45E3"/>
    <w:rsid w:val="00BF49DF"/>
    <w:rsid w:val="00BF4AAF"/>
    <w:rsid w:val="00BF4D68"/>
    <w:rsid w:val="00BF4DDD"/>
    <w:rsid w:val="00BF4FF7"/>
    <w:rsid w:val="00BF521C"/>
    <w:rsid w:val="00BF52AD"/>
    <w:rsid w:val="00BF5447"/>
    <w:rsid w:val="00BF552E"/>
    <w:rsid w:val="00BF5559"/>
    <w:rsid w:val="00BF561E"/>
    <w:rsid w:val="00BF5B7D"/>
    <w:rsid w:val="00BF5D58"/>
    <w:rsid w:val="00BF6537"/>
    <w:rsid w:val="00BF682D"/>
    <w:rsid w:val="00BF6974"/>
    <w:rsid w:val="00BF69C7"/>
    <w:rsid w:val="00BF6D89"/>
    <w:rsid w:val="00BF6EA4"/>
    <w:rsid w:val="00BF6F88"/>
    <w:rsid w:val="00BF6FAE"/>
    <w:rsid w:val="00BF7162"/>
    <w:rsid w:val="00BF71DC"/>
    <w:rsid w:val="00BF72EF"/>
    <w:rsid w:val="00BF72F9"/>
    <w:rsid w:val="00BF7489"/>
    <w:rsid w:val="00BF7675"/>
    <w:rsid w:val="00BF77A0"/>
    <w:rsid w:val="00BF7983"/>
    <w:rsid w:val="00BF7B84"/>
    <w:rsid w:val="00BF7BC8"/>
    <w:rsid w:val="00BF7C63"/>
    <w:rsid w:val="00C0003D"/>
    <w:rsid w:val="00C00053"/>
    <w:rsid w:val="00C00209"/>
    <w:rsid w:val="00C003C9"/>
    <w:rsid w:val="00C0053C"/>
    <w:rsid w:val="00C006DA"/>
    <w:rsid w:val="00C0095B"/>
    <w:rsid w:val="00C00A46"/>
    <w:rsid w:val="00C0102D"/>
    <w:rsid w:val="00C011E1"/>
    <w:rsid w:val="00C01568"/>
    <w:rsid w:val="00C01C0F"/>
    <w:rsid w:val="00C0210C"/>
    <w:rsid w:val="00C02416"/>
    <w:rsid w:val="00C025BB"/>
    <w:rsid w:val="00C02805"/>
    <w:rsid w:val="00C02822"/>
    <w:rsid w:val="00C028A9"/>
    <w:rsid w:val="00C02C88"/>
    <w:rsid w:val="00C02EA9"/>
    <w:rsid w:val="00C03029"/>
    <w:rsid w:val="00C03406"/>
    <w:rsid w:val="00C0349B"/>
    <w:rsid w:val="00C0364A"/>
    <w:rsid w:val="00C03B6C"/>
    <w:rsid w:val="00C03BB5"/>
    <w:rsid w:val="00C03C8D"/>
    <w:rsid w:val="00C03D55"/>
    <w:rsid w:val="00C03DB9"/>
    <w:rsid w:val="00C03E66"/>
    <w:rsid w:val="00C0468A"/>
    <w:rsid w:val="00C0476D"/>
    <w:rsid w:val="00C04A72"/>
    <w:rsid w:val="00C04BE8"/>
    <w:rsid w:val="00C04DFD"/>
    <w:rsid w:val="00C05259"/>
    <w:rsid w:val="00C05293"/>
    <w:rsid w:val="00C05470"/>
    <w:rsid w:val="00C0548A"/>
    <w:rsid w:val="00C054C0"/>
    <w:rsid w:val="00C05564"/>
    <w:rsid w:val="00C055AE"/>
    <w:rsid w:val="00C058A6"/>
    <w:rsid w:val="00C05912"/>
    <w:rsid w:val="00C05995"/>
    <w:rsid w:val="00C059A6"/>
    <w:rsid w:val="00C05B97"/>
    <w:rsid w:val="00C05CFE"/>
    <w:rsid w:val="00C05E9E"/>
    <w:rsid w:val="00C05EB3"/>
    <w:rsid w:val="00C05F21"/>
    <w:rsid w:val="00C06047"/>
    <w:rsid w:val="00C061E1"/>
    <w:rsid w:val="00C065ED"/>
    <w:rsid w:val="00C06814"/>
    <w:rsid w:val="00C0696B"/>
    <w:rsid w:val="00C06A6F"/>
    <w:rsid w:val="00C06AB2"/>
    <w:rsid w:val="00C06ABE"/>
    <w:rsid w:val="00C06BC6"/>
    <w:rsid w:val="00C06D31"/>
    <w:rsid w:val="00C06D57"/>
    <w:rsid w:val="00C06EF2"/>
    <w:rsid w:val="00C06FCB"/>
    <w:rsid w:val="00C0706F"/>
    <w:rsid w:val="00C0713A"/>
    <w:rsid w:val="00C071E4"/>
    <w:rsid w:val="00C0738C"/>
    <w:rsid w:val="00C073E3"/>
    <w:rsid w:val="00C0760E"/>
    <w:rsid w:val="00C0761A"/>
    <w:rsid w:val="00C077C6"/>
    <w:rsid w:val="00C078BC"/>
    <w:rsid w:val="00C07959"/>
    <w:rsid w:val="00C07A07"/>
    <w:rsid w:val="00C07AF7"/>
    <w:rsid w:val="00C07AFB"/>
    <w:rsid w:val="00C07FB2"/>
    <w:rsid w:val="00C102CA"/>
    <w:rsid w:val="00C103B9"/>
    <w:rsid w:val="00C108BB"/>
    <w:rsid w:val="00C1097A"/>
    <w:rsid w:val="00C10B21"/>
    <w:rsid w:val="00C1129A"/>
    <w:rsid w:val="00C11346"/>
    <w:rsid w:val="00C113B4"/>
    <w:rsid w:val="00C116F9"/>
    <w:rsid w:val="00C11749"/>
    <w:rsid w:val="00C11830"/>
    <w:rsid w:val="00C119C1"/>
    <w:rsid w:val="00C11FCE"/>
    <w:rsid w:val="00C1218C"/>
    <w:rsid w:val="00C1240A"/>
    <w:rsid w:val="00C12588"/>
    <w:rsid w:val="00C125D3"/>
    <w:rsid w:val="00C12667"/>
    <w:rsid w:val="00C128FE"/>
    <w:rsid w:val="00C12B22"/>
    <w:rsid w:val="00C12C8E"/>
    <w:rsid w:val="00C12D54"/>
    <w:rsid w:val="00C12D78"/>
    <w:rsid w:val="00C12DDB"/>
    <w:rsid w:val="00C134C1"/>
    <w:rsid w:val="00C134C6"/>
    <w:rsid w:val="00C13891"/>
    <w:rsid w:val="00C13AB1"/>
    <w:rsid w:val="00C13BE8"/>
    <w:rsid w:val="00C13D60"/>
    <w:rsid w:val="00C13E1C"/>
    <w:rsid w:val="00C13E7F"/>
    <w:rsid w:val="00C13E83"/>
    <w:rsid w:val="00C140DA"/>
    <w:rsid w:val="00C140FF"/>
    <w:rsid w:val="00C142B4"/>
    <w:rsid w:val="00C14331"/>
    <w:rsid w:val="00C146E2"/>
    <w:rsid w:val="00C14769"/>
    <w:rsid w:val="00C147C3"/>
    <w:rsid w:val="00C14819"/>
    <w:rsid w:val="00C148C1"/>
    <w:rsid w:val="00C148F4"/>
    <w:rsid w:val="00C14AF5"/>
    <w:rsid w:val="00C14CF4"/>
    <w:rsid w:val="00C14EBA"/>
    <w:rsid w:val="00C1528E"/>
    <w:rsid w:val="00C152E3"/>
    <w:rsid w:val="00C153FD"/>
    <w:rsid w:val="00C15934"/>
    <w:rsid w:val="00C159AE"/>
    <w:rsid w:val="00C159E0"/>
    <w:rsid w:val="00C15A10"/>
    <w:rsid w:val="00C15ABB"/>
    <w:rsid w:val="00C15AF0"/>
    <w:rsid w:val="00C15B51"/>
    <w:rsid w:val="00C15C20"/>
    <w:rsid w:val="00C15C53"/>
    <w:rsid w:val="00C15FDD"/>
    <w:rsid w:val="00C161DE"/>
    <w:rsid w:val="00C161F7"/>
    <w:rsid w:val="00C1625D"/>
    <w:rsid w:val="00C16398"/>
    <w:rsid w:val="00C163CB"/>
    <w:rsid w:val="00C16C1E"/>
    <w:rsid w:val="00C16CEE"/>
    <w:rsid w:val="00C16E30"/>
    <w:rsid w:val="00C16F7C"/>
    <w:rsid w:val="00C173D7"/>
    <w:rsid w:val="00C174D4"/>
    <w:rsid w:val="00C174E6"/>
    <w:rsid w:val="00C17587"/>
    <w:rsid w:val="00C175C2"/>
    <w:rsid w:val="00C1760F"/>
    <w:rsid w:val="00C1793B"/>
    <w:rsid w:val="00C17B5E"/>
    <w:rsid w:val="00C17C56"/>
    <w:rsid w:val="00C17D8C"/>
    <w:rsid w:val="00C17DD8"/>
    <w:rsid w:val="00C17EA7"/>
    <w:rsid w:val="00C2004F"/>
    <w:rsid w:val="00C2007F"/>
    <w:rsid w:val="00C20135"/>
    <w:rsid w:val="00C2025D"/>
    <w:rsid w:val="00C204C8"/>
    <w:rsid w:val="00C2050A"/>
    <w:rsid w:val="00C20567"/>
    <w:rsid w:val="00C205C9"/>
    <w:rsid w:val="00C2067B"/>
    <w:rsid w:val="00C206C0"/>
    <w:rsid w:val="00C20932"/>
    <w:rsid w:val="00C20A83"/>
    <w:rsid w:val="00C20B5E"/>
    <w:rsid w:val="00C20BDF"/>
    <w:rsid w:val="00C20BFF"/>
    <w:rsid w:val="00C21092"/>
    <w:rsid w:val="00C21521"/>
    <w:rsid w:val="00C215B4"/>
    <w:rsid w:val="00C218E9"/>
    <w:rsid w:val="00C219DF"/>
    <w:rsid w:val="00C219E4"/>
    <w:rsid w:val="00C21AC7"/>
    <w:rsid w:val="00C2231D"/>
    <w:rsid w:val="00C2246A"/>
    <w:rsid w:val="00C22618"/>
    <w:rsid w:val="00C2272E"/>
    <w:rsid w:val="00C22A11"/>
    <w:rsid w:val="00C22A55"/>
    <w:rsid w:val="00C22BBC"/>
    <w:rsid w:val="00C22C64"/>
    <w:rsid w:val="00C22D3D"/>
    <w:rsid w:val="00C22E15"/>
    <w:rsid w:val="00C230EE"/>
    <w:rsid w:val="00C2323F"/>
    <w:rsid w:val="00C234EB"/>
    <w:rsid w:val="00C236BD"/>
    <w:rsid w:val="00C23788"/>
    <w:rsid w:val="00C238A0"/>
    <w:rsid w:val="00C238BA"/>
    <w:rsid w:val="00C23BA6"/>
    <w:rsid w:val="00C23C86"/>
    <w:rsid w:val="00C23DE5"/>
    <w:rsid w:val="00C24081"/>
    <w:rsid w:val="00C240AA"/>
    <w:rsid w:val="00C247BB"/>
    <w:rsid w:val="00C24804"/>
    <w:rsid w:val="00C248DF"/>
    <w:rsid w:val="00C24C41"/>
    <w:rsid w:val="00C24C54"/>
    <w:rsid w:val="00C24C97"/>
    <w:rsid w:val="00C24C9C"/>
    <w:rsid w:val="00C24CCC"/>
    <w:rsid w:val="00C24E58"/>
    <w:rsid w:val="00C24EB9"/>
    <w:rsid w:val="00C24F2E"/>
    <w:rsid w:val="00C251FB"/>
    <w:rsid w:val="00C252AE"/>
    <w:rsid w:val="00C253F1"/>
    <w:rsid w:val="00C256E3"/>
    <w:rsid w:val="00C257D7"/>
    <w:rsid w:val="00C259B2"/>
    <w:rsid w:val="00C25A7C"/>
    <w:rsid w:val="00C25A80"/>
    <w:rsid w:val="00C25B10"/>
    <w:rsid w:val="00C25B1B"/>
    <w:rsid w:val="00C25C28"/>
    <w:rsid w:val="00C25C4E"/>
    <w:rsid w:val="00C261A6"/>
    <w:rsid w:val="00C2661D"/>
    <w:rsid w:val="00C266B2"/>
    <w:rsid w:val="00C26724"/>
    <w:rsid w:val="00C267BA"/>
    <w:rsid w:val="00C269FF"/>
    <w:rsid w:val="00C26BE7"/>
    <w:rsid w:val="00C26C94"/>
    <w:rsid w:val="00C2700C"/>
    <w:rsid w:val="00C27263"/>
    <w:rsid w:val="00C27284"/>
    <w:rsid w:val="00C27328"/>
    <w:rsid w:val="00C275D6"/>
    <w:rsid w:val="00C2768D"/>
    <w:rsid w:val="00C27865"/>
    <w:rsid w:val="00C2790B"/>
    <w:rsid w:val="00C279B9"/>
    <w:rsid w:val="00C27C28"/>
    <w:rsid w:val="00C27C4A"/>
    <w:rsid w:val="00C27E06"/>
    <w:rsid w:val="00C302AB"/>
    <w:rsid w:val="00C30499"/>
    <w:rsid w:val="00C304C6"/>
    <w:rsid w:val="00C305D6"/>
    <w:rsid w:val="00C30661"/>
    <w:rsid w:val="00C30754"/>
    <w:rsid w:val="00C307D6"/>
    <w:rsid w:val="00C30A70"/>
    <w:rsid w:val="00C30D7C"/>
    <w:rsid w:val="00C30E5D"/>
    <w:rsid w:val="00C3126D"/>
    <w:rsid w:val="00C3163B"/>
    <w:rsid w:val="00C31720"/>
    <w:rsid w:val="00C317AA"/>
    <w:rsid w:val="00C31846"/>
    <w:rsid w:val="00C31B27"/>
    <w:rsid w:val="00C31B2A"/>
    <w:rsid w:val="00C31BB6"/>
    <w:rsid w:val="00C31C1C"/>
    <w:rsid w:val="00C31F2A"/>
    <w:rsid w:val="00C32043"/>
    <w:rsid w:val="00C3208C"/>
    <w:rsid w:val="00C320FA"/>
    <w:rsid w:val="00C321AB"/>
    <w:rsid w:val="00C321B4"/>
    <w:rsid w:val="00C321BF"/>
    <w:rsid w:val="00C3225E"/>
    <w:rsid w:val="00C3242A"/>
    <w:rsid w:val="00C32754"/>
    <w:rsid w:val="00C327BA"/>
    <w:rsid w:val="00C32C16"/>
    <w:rsid w:val="00C32C61"/>
    <w:rsid w:val="00C32D5B"/>
    <w:rsid w:val="00C32DAB"/>
    <w:rsid w:val="00C32EBC"/>
    <w:rsid w:val="00C3308A"/>
    <w:rsid w:val="00C33127"/>
    <w:rsid w:val="00C33426"/>
    <w:rsid w:val="00C33620"/>
    <w:rsid w:val="00C3391A"/>
    <w:rsid w:val="00C340F8"/>
    <w:rsid w:val="00C3436D"/>
    <w:rsid w:val="00C34528"/>
    <w:rsid w:val="00C345A0"/>
    <w:rsid w:val="00C3468E"/>
    <w:rsid w:val="00C346F7"/>
    <w:rsid w:val="00C349C8"/>
    <w:rsid w:val="00C34A0D"/>
    <w:rsid w:val="00C34C0B"/>
    <w:rsid w:val="00C34D10"/>
    <w:rsid w:val="00C34D99"/>
    <w:rsid w:val="00C35078"/>
    <w:rsid w:val="00C35381"/>
    <w:rsid w:val="00C353E5"/>
    <w:rsid w:val="00C3594A"/>
    <w:rsid w:val="00C35B2D"/>
    <w:rsid w:val="00C35B82"/>
    <w:rsid w:val="00C35E8B"/>
    <w:rsid w:val="00C35F42"/>
    <w:rsid w:val="00C35F66"/>
    <w:rsid w:val="00C3636E"/>
    <w:rsid w:val="00C3637A"/>
    <w:rsid w:val="00C363F7"/>
    <w:rsid w:val="00C36797"/>
    <w:rsid w:val="00C368E5"/>
    <w:rsid w:val="00C369E7"/>
    <w:rsid w:val="00C36B42"/>
    <w:rsid w:val="00C36CC9"/>
    <w:rsid w:val="00C36DA1"/>
    <w:rsid w:val="00C36DAD"/>
    <w:rsid w:val="00C37050"/>
    <w:rsid w:val="00C3707D"/>
    <w:rsid w:val="00C373CC"/>
    <w:rsid w:val="00C374D4"/>
    <w:rsid w:val="00C37921"/>
    <w:rsid w:val="00C37A33"/>
    <w:rsid w:val="00C37ACC"/>
    <w:rsid w:val="00C37CDD"/>
    <w:rsid w:val="00C37D62"/>
    <w:rsid w:val="00C37FDD"/>
    <w:rsid w:val="00C4015E"/>
    <w:rsid w:val="00C401A8"/>
    <w:rsid w:val="00C4066C"/>
    <w:rsid w:val="00C406A7"/>
    <w:rsid w:val="00C407DF"/>
    <w:rsid w:val="00C40816"/>
    <w:rsid w:val="00C4081E"/>
    <w:rsid w:val="00C40995"/>
    <w:rsid w:val="00C40A1B"/>
    <w:rsid w:val="00C40D4F"/>
    <w:rsid w:val="00C40E1D"/>
    <w:rsid w:val="00C41040"/>
    <w:rsid w:val="00C411DA"/>
    <w:rsid w:val="00C414D9"/>
    <w:rsid w:val="00C41551"/>
    <w:rsid w:val="00C41811"/>
    <w:rsid w:val="00C41876"/>
    <w:rsid w:val="00C4195A"/>
    <w:rsid w:val="00C419C6"/>
    <w:rsid w:val="00C41F3F"/>
    <w:rsid w:val="00C42024"/>
    <w:rsid w:val="00C42113"/>
    <w:rsid w:val="00C4216A"/>
    <w:rsid w:val="00C4220E"/>
    <w:rsid w:val="00C42376"/>
    <w:rsid w:val="00C42416"/>
    <w:rsid w:val="00C42508"/>
    <w:rsid w:val="00C42840"/>
    <w:rsid w:val="00C428BF"/>
    <w:rsid w:val="00C42A26"/>
    <w:rsid w:val="00C42A8F"/>
    <w:rsid w:val="00C42AC9"/>
    <w:rsid w:val="00C42CC4"/>
    <w:rsid w:val="00C42DD9"/>
    <w:rsid w:val="00C42F62"/>
    <w:rsid w:val="00C430DB"/>
    <w:rsid w:val="00C431B8"/>
    <w:rsid w:val="00C437A8"/>
    <w:rsid w:val="00C43A8A"/>
    <w:rsid w:val="00C43DB5"/>
    <w:rsid w:val="00C43E6D"/>
    <w:rsid w:val="00C43E7C"/>
    <w:rsid w:val="00C441C5"/>
    <w:rsid w:val="00C44425"/>
    <w:rsid w:val="00C4449E"/>
    <w:rsid w:val="00C4459A"/>
    <w:rsid w:val="00C445A5"/>
    <w:rsid w:val="00C445B1"/>
    <w:rsid w:val="00C445CF"/>
    <w:rsid w:val="00C4487B"/>
    <w:rsid w:val="00C448C1"/>
    <w:rsid w:val="00C44A3F"/>
    <w:rsid w:val="00C44B06"/>
    <w:rsid w:val="00C44B91"/>
    <w:rsid w:val="00C44CFF"/>
    <w:rsid w:val="00C44DCF"/>
    <w:rsid w:val="00C44DE5"/>
    <w:rsid w:val="00C45330"/>
    <w:rsid w:val="00C45395"/>
    <w:rsid w:val="00C455F4"/>
    <w:rsid w:val="00C456BF"/>
    <w:rsid w:val="00C45951"/>
    <w:rsid w:val="00C45C14"/>
    <w:rsid w:val="00C45FE4"/>
    <w:rsid w:val="00C46108"/>
    <w:rsid w:val="00C4619E"/>
    <w:rsid w:val="00C46244"/>
    <w:rsid w:val="00C463C7"/>
    <w:rsid w:val="00C4641F"/>
    <w:rsid w:val="00C46473"/>
    <w:rsid w:val="00C46565"/>
    <w:rsid w:val="00C4670A"/>
    <w:rsid w:val="00C46D22"/>
    <w:rsid w:val="00C46D5A"/>
    <w:rsid w:val="00C46FEF"/>
    <w:rsid w:val="00C47304"/>
    <w:rsid w:val="00C47555"/>
    <w:rsid w:val="00C47565"/>
    <w:rsid w:val="00C47588"/>
    <w:rsid w:val="00C47646"/>
    <w:rsid w:val="00C47760"/>
    <w:rsid w:val="00C4799B"/>
    <w:rsid w:val="00C47B78"/>
    <w:rsid w:val="00C47BB8"/>
    <w:rsid w:val="00C47EFF"/>
    <w:rsid w:val="00C47FCC"/>
    <w:rsid w:val="00C47FD3"/>
    <w:rsid w:val="00C50248"/>
    <w:rsid w:val="00C50475"/>
    <w:rsid w:val="00C5054B"/>
    <w:rsid w:val="00C50560"/>
    <w:rsid w:val="00C50574"/>
    <w:rsid w:val="00C50744"/>
    <w:rsid w:val="00C508DC"/>
    <w:rsid w:val="00C50949"/>
    <w:rsid w:val="00C50AE5"/>
    <w:rsid w:val="00C50C30"/>
    <w:rsid w:val="00C50C48"/>
    <w:rsid w:val="00C50DC3"/>
    <w:rsid w:val="00C50E71"/>
    <w:rsid w:val="00C50E87"/>
    <w:rsid w:val="00C50EF6"/>
    <w:rsid w:val="00C510F1"/>
    <w:rsid w:val="00C5115C"/>
    <w:rsid w:val="00C51208"/>
    <w:rsid w:val="00C5120B"/>
    <w:rsid w:val="00C5124D"/>
    <w:rsid w:val="00C514F9"/>
    <w:rsid w:val="00C5160F"/>
    <w:rsid w:val="00C518AA"/>
    <w:rsid w:val="00C51979"/>
    <w:rsid w:val="00C51DDD"/>
    <w:rsid w:val="00C51E71"/>
    <w:rsid w:val="00C5227B"/>
    <w:rsid w:val="00C524DF"/>
    <w:rsid w:val="00C52765"/>
    <w:rsid w:val="00C52BB4"/>
    <w:rsid w:val="00C52C6E"/>
    <w:rsid w:val="00C52CCA"/>
    <w:rsid w:val="00C52F83"/>
    <w:rsid w:val="00C53361"/>
    <w:rsid w:val="00C53686"/>
    <w:rsid w:val="00C538D2"/>
    <w:rsid w:val="00C53B86"/>
    <w:rsid w:val="00C53BDF"/>
    <w:rsid w:val="00C53EB3"/>
    <w:rsid w:val="00C53ED0"/>
    <w:rsid w:val="00C54273"/>
    <w:rsid w:val="00C543B3"/>
    <w:rsid w:val="00C54446"/>
    <w:rsid w:val="00C544F4"/>
    <w:rsid w:val="00C5462D"/>
    <w:rsid w:val="00C546D3"/>
    <w:rsid w:val="00C54A6E"/>
    <w:rsid w:val="00C54BA4"/>
    <w:rsid w:val="00C54C15"/>
    <w:rsid w:val="00C55488"/>
    <w:rsid w:val="00C5568F"/>
    <w:rsid w:val="00C556F3"/>
    <w:rsid w:val="00C556F5"/>
    <w:rsid w:val="00C557CA"/>
    <w:rsid w:val="00C55806"/>
    <w:rsid w:val="00C558BD"/>
    <w:rsid w:val="00C55A5F"/>
    <w:rsid w:val="00C55A77"/>
    <w:rsid w:val="00C55B00"/>
    <w:rsid w:val="00C55C33"/>
    <w:rsid w:val="00C55F9F"/>
    <w:rsid w:val="00C56385"/>
    <w:rsid w:val="00C5646B"/>
    <w:rsid w:val="00C56474"/>
    <w:rsid w:val="00C564F5"/>
    <w:rsid w:val="00C5662B"/>
    <w:rsid w:val="00C5672B"/>
    <w:rsid w:val="00C567B2"/>
    <w:rsid w:val="00C56873"/>
    <w:rsid w:val="00C569B4"/>
    <w:rsid w:val="00C569E3"/>
    <w:rsid w:val="00C569F5"/>
    <w:rsid w:val="00C56B76"/>
    <w:rsid w:val="00C56C05"/>
    <w:rsid w:val="00C56CDF"/>
    <w:rsid w:val="00C56F83"/>
    <w:rsid w:val="00C57000"/>
    <w:rsid w:val="00C570A8"/>
    <w:rsid w:val="00C57365"/>
    <w:rsid w:val="00C57404"/>
    <w:rsid w:val="00C574D3"/>
    <w:rsid w:val="00C5781F"/>
    <w:rsid w:val="00C5790C"/>
    <w:rsid w:val="00C579A7"/>
    <w:rsid w:val="00C57CC9"/>
    <w:rsid w:val="00C60034"/>
    <w:rsid w:val="00C6012F"/>
    <w:rsid w:val="00C60354"/>
    <w:rsid w:val="00C60563"/>
    <w:rsid w:val="00C605DF"/>
    <w:rsid w:val="00C60A8C"/>
    <w:rsid w:val="00C60C84"/>
    <w:rsid w:val="00C60DDF"/>
    <w:rsid w:val="00C60DF0"/>
    <w:rsid w:val="00C60E0A"/>
    <w:rsid w:val="00C60FF2"/>
    <w:rsid w:val="00C6104D"/>
    <w:rsid w:val="00C61109"/>
    <w:rsid w:val="00C611B2"/>
    <w:rsid w:val="00C615AB"/>
    <w:rsid w:val="00C615AF"/>
    <w:rsid w:val="00C6171E"/>
    <w:rsid w:val="00C61832"/>
    <w:rsid w:val="00C61854"/>
    <w:rsid w:val="00C618C5"/>
    <w:rsid w:val="00C61975"/>
    <w:rsid w:val="00C61AA0"/>
    <w:rsid w:val="00C61D79"/>
    <w:rsid w:val="00C61FD3"/>
    <w:rsid w:val="00C61FE2"/>
    <w:rsid w:val="00C6203B"/>
    <w:rsid w:val="00C6244A"/>
    <w:rsid w:val="00C6289A"/>
    <w:rsid w:val="00C62947"/>
    <w:rsid w:val="00C62ACE"/>
    <w:rsid w:val="00C62ADD"/>
    <w:rsid w:val="00C62BA2"/>
    <w:rsid w:val="00C62BB6"/>
    <w:rsid w:val="00C6316D"/>
    <w:rsid w:val="00C631C0"/>
    <w:rsid w:val="00C633C5"/>
    <w:rsid w:val="00C6347D"/>
    <w:rsid w:val="00C63761"/>
    <w:rsid w:val="00C639BB"/>
    <w:rsid w:val="00C63CFC"/>
    <w:rsid w:val="00C63DFD"/>
    <w:rsid w:val="00C63E52"/>
    <w:rsid w:val="00C63FDD"/>
    <w:rsid w:val="00C64015"/>
    <w:rsid w:val="00C64057"/>
    <w:rsid w:val="00C643F5"/>
    <w:rsid w:val="00C648D5"/>
    <w:rsid w:val="00C6498C"/>
    <w:rsid w:val="00C64B09"/>
    <w:rsid w:val="00C64B89"/>
    <w:rsid w:val="00C64E38"/>
    <w:rsid w:val="00C65107"/>
    <w:rsid w:val="00C6514F"/>
    <w:rsid w:val="00C651C0"/>
    <w:rsid w:val="00C65233"/>
    <w:rsid w:val="00C65270"/>
    <w:rsid w:val="00C655CD"/>
    <w:rsid w:val="00C658D8"/>
    <w:rsid w:val="00C65AB7"/>
    <w:rsid w:val="00C65BC8"/>
    <w:rsid w:val="00C65C3A"/>
    <w:rsid w:val="00C6622F"/>
    <w:rsid w:val="00C662DE"/>
    <w:rsid w:val="00C66427"/>
    <w:rsid w:val="00C666D6"/>
    <w:rsid w:val="00C668E5"/>
    <w:rsid w:val="00C66AB2"/>
    <w:rsid w:val="00C66D10"/>
    <w:rsid w:val="00C66E84"/>
    <w:rsid w:val="00C66ECC"/>
    <w:rsid w:val="00C66EF7"/>
    <w:rsid w:val="00C67446"/>
    <w:rsid w:val="00C674CF"/>
    <w:rsid w:val="00C676A4"/>
    <w:rsid w:val="00C6773D"/>
    <w:rsid w:val="00C67A82"/>
    <w:rsid w:val="00C67BAD"/>
    <w:rsid w:val="00C702D8"/>
    <w:rsid w:val="00C70380"/>
    <w:rsid w:val="00C7062B"/>
    <w:rsid w:val="00C70719"/>
    <w:rsid w:val="00C707C8"/>
    <w:rsid w:val="00C70811"/>
    <w:rsid w:val="00C70968"/>
    <w:rsid w:val="00C709BB"/>
    <w:rsid w:val="00C70B46"/>
    <w:rsid w:val="00C70C74"/>
    <w:rsid w:val="00C70D28"/>
    <w:rsid w:val="00C70DF5"/>
    <w:rsid w:val="00C70EC7"/>
    <w:rsid w:val="00C70FE7"/>
    <w:rsid w:val="00C7112C"/>
    <w:rsid w:val="00C711DB"/>
    <w:rsid w:val="00C71464"/>
    <w:rsid w:val="00C716D6"/>
    <w:rsid w:val="00C71709"/>
    <w:rsid w:val="00C7174B"/>
    <w:rsid w:val="00C7181A"/>
    <w:rsid w:val="00C718AD"/>
    <w:rsid w:val="00C723D9"/>
    <w:rsid w:val="00C72466"/>
    <w:rsid w:val="00C72639"/>
    <w:rsid w:val="00C72B6D"/>
    <w:rsid w:val="00C72BA6"/>
    <w:rsid w:val="00C730D5"/>
    <w:rsid w:val="00C731B8"/>
    <w:rsid w:val="00C73291"/>
    <w:rsid w:val="00C7353D"/>
    <w:rsid w:val="00C73623"/>
    <w:rsid w:val="00C73728"/>
    <w:rsid w:val="00C73798"/>
    <w:rsid w:val="00C73A02"/>
    <w:rsid w:val="00C73B7D"/>
    <w:rsid w:val="00C73C21"/>
    <w:rsid w:val="00C73C27"/>
    <w:rsid w:val="00C73C9D"/>
    <w:rsid w:val="00C73EE2"/>
    <w:rsid w:val="00C73F5C"/>
    <w:rsid w:val="00C73FAA"/>
    <w:rsid w:val="00C7408A"/>
    <w:rsid w:val="00C74AE9"/>
    <w:rsid w:val="00C74C02"/>
    <w:rsid w:val="00C74D52"/>
    <w:rsid w:val="00C74D5A"/>
    <w:rsid w:val="00C74F49"/>
    <w:rsid w:val="00C7520E"/>
    <w:rsid w:val="00C754C8"/>
    <w:rsid w:val="00C754ED"/>
    <w:rsid w:val="00C75690"/>
    <w:rsid w:val="00C75697"/>
    <w:rsid w:val="00C756E1"/>
    <w:rsid w:val="00C75A33"/>
    <w:rsid w:val="00C75B1E"/>
    <w:rsid w:val="00C75D3C"/>
    <w:rsid w:val="00C75D5F"/>
    <w:rsid w:val="00C75E39"/>
    <w:rsid w:val="00C75FAD"/>
    <w:rsid w:val="00C763CE"/>
    <w:rsid w:val="00C763E8"/>
    <w:rsid w:val="00C76404"/>
    <w:rsid w:val="00C764A3"/>
    <w:rsid w:val="00C764A6"/>
    <w:rsid w:val="00C76504"/>
    <w:rsid w:val="00C765A9"/>
    <w:rsid w:val="00C765B4"/>
    <w:rsid w:val="00C767EA"/>
    <w:rsid w:val="00C7685F"/>
    <w:rsid w:val="00C76A4B"/>
    <w:rsid w:val="00C76DC5"/>
    <w:rsid w:val="00C76E02"/>
    <w:rsid w:val="00C77037"/>
    <w:rsid w:val="00C77147"/>
    <w:rsid w:val="00C772C0"/>
    <w:rsid w:val="00C7738F"/>
    <w:rsid w:val="00C773B8"/>
    <w:rsid w:val="00C7763A"/>
    <w:rsid w:val="00C777CF"/>
    <w:rsid w:val="00C777EA"/>
    <w:rsid w:val="00C779C3"/>
    <w:rsid w:val="00C77B24"/>
    <w:rsid w:val="00C77B6D"/>
    <w:rsid w:val="00C77C2C"/>
    <w:rsid w:val="00C77D4D"/>
    <w:rsid w:val="00C77DD0"/>
    <w:rsid w:val="00C8011E"/>
    <w:rsid w:val="00C80276"/>
    <w:rsid w:val="00C807B3"/>
    <w:rsid w:val="00C8091C"/>
    <w:rsid w:val="00C809C4"/>
    <w:rsid w:val="00C80C19"/>
    <w:rsid w:val="00C80CC8"/>
    <w:rsid w:val="00C80CEF"/>
    <w:rsid w:val="00C80D0B"/>
    <w:rsid w:val="00C812C2"/>
    <w:rsid w:val="00C8149E"/>
    <w:rsid w:val="00C8161E"/>
    <w:rsid w:val="00C8183A"/>
    <w:rsid w:val="00C818BF"/>
    <w:rsid w:val="00C81924"/>
    <w:rsid w:val="00C81ABD"/>
    <w:rsid w:val="00C81AD3"/>
    <w:rsid w:val="00C81D32"/>
    <w:rsid w:val="00C81DEE"/>
    <w:rsid w:val="00C81F4D"/>
    <w:rsid w:val="00C81F8B"/>
    <w:rsid w:val="00C82210"/>
    <w:rsid w:val="00C82E30"/>
    <w:rsid w:val="00C83262"/>
    <w:rsid w:val="00C83292"/>
    <w:rsid w:val="00C83302"/>
    <w:rsid w:val="00C8351B"/>
    <w:rsid w:val="00C8355E"/>
    <w:rsid w:val="00C838A6"/>
    <w:rsid w:val="00C838F8"/>
    <w:rsid w:val="00C83D7D"/>
    <w:rsid w:val="00C83F82"/>
    <w:rsid w:val="00C84035"/>
    <w:rsid w:val="00C840D3"/>
    <w:rsid w:val="00C84119"/>
    <w:rsid w:val="00C84259"/>
    <w:rsid w:val="00C84346"/>
    <w:rsid w:val="00C84454"/>
    <w:rsid w:val="00C84479"/>
    <w:rsid w:val="00C84508"/>
    <w:rsid w:val="00C84625"/>
    <w:rsid w:val="00C8462B"/>
    <w:rsid w:val="00C846EF"/>
    <w:rsid w:val="00C8475D"/>
    <w:rsid w:val="00C8484D"/>
    <w:rsid w:val="00C8488E"/>
    <w:rsid w:val="00C84AE1"/>
    <w:rsid w:val="00C84C55"/>
    <w:rsid w:val="00C84C67"/>
    <w:rsid w:val="00C84DEA"/>
    <w:rsid w:val="00C84DEF"/>
    <w:rsid w:val="00C84E43"/>
    <w:rsid w:val="00C85012"/>
    <w:rsid w:val="00C85257"/>
    <w:rsid w:val="00C8550C"/>
    <w:rsid w:val="00C8579E"/>
    <w:rsid w:val="00C85981"/>
    <w:rsid w:val="00C85BFC"/>
    <w:rsid w:val="00C85C20"/>
    <w:rsid w:val="00C85CDD"/>
    <w:rsid w:val="00C85F43"/>
    <w:rsid w:val="00C86115"/>
    <w:rsid w:val="00C863F3"/>
    <w:rsid w:val="00C8640A"/>
    <w:rsid w:val="00C8646D"/>
    <w:rsid w:val="00C86533"/>
    <w:rsid w:val="00C866BD"/>
    <w:rsid w:val="00C868B1"/>
    <w:rsid w:val="00C868B9"/>
    <w:rsid w:val="00C86AF5"/>
    <w:rsid w:val="00C86FC3"/>
    <w:rsid w:val="00C87540"/>
    <w:rsid w:val="00C87647"/>
    <w:rsid w:val="00C87658"/>
    <w:rsid w:val="00C87A18"/>
    <w:rsid w:val="00C87AB6"/>
    <w:rsid w:val="00C87AE0"/>
    <w:rsid w:val="00C87D14"/>
    <w:rsid w:val="00C87F6F"/>
    <w:rsid w:val="00C87FCE"/>
    <w:rsid w:val="00C87FF3"/>
    <w:rsid w:val="00C90040"/>
    <w:rsid w:val="00C900C9"/>
    <w:rsid w:val="00C90138"/>
    <w:rsid w:val="00C9034F"/>
    <w:rsid w:val="00C907A4"/>
    <w:rsid w:val="00C907E5"/>
    <w:rsid w:val="00C90F58"/>
    <w:rsid w:val="00C9160E"/>
    <w:rsid w:val="00C91AB7"/>
    <w:rsid w:val="00C91B50"/>
    <w:rsid w:val="00C91F79"/>
    <w:rsid w:val="00C92091"/>
    <w:rsid w:val="00C9225B"/>
    <w:rsid w:val="00C922BF"/>
    <w:rsid w:val="00C92588"/>
    <w:rsid w:val="00C9267C"/>
    <w:rsid w:val="00C92725"/>
    <w:rsid w:val="00C9275E"/>
    <w:rsid w:val="00C9284B"/>
    <w:rsid w:val="00C92EEF"/>
    <w:rsid w:val="00C93060"/>
    <w:rsid w:val="00C93279"/>
    <w:rsid w:val="00C93457"/>
    <w:rsid w:val="00C93889"/>
    <w:rsid w:val="00C938A0"/>
    <w:rsid w:val="00C93934"/>
    <w:rsid w:val="00C939CC"/>
    <w:rsid w:val="00C939E3"/>
    <w:rsid w:val="00C93CF5"/>
    <w:rsid w:val="00C93D9B"/>
    <w:rsid w:val="00C93E0B"/>
    <w:rsid w:val="00C93E7E"/>
    <w:rsid w:val="00C93F21"/>
    <w:rsid w:val="00C941BE"/>
    <w:rsid w:val="00C94210"/>
    <w:rsid w:val="00C942BD"/>
    <w:rsid w:val="00C9431B"/>
    <w:rsid w:val="00C9469C"/>
    <w:rsid w:val="00C9474F"/>
    <w:rsid w:val="00C94F92"/>
    <w:rsid w:val="00C950D2"/>
    <w:rsid w:val="00C95231"/>
    <w:rsid w:val="00C952F8"/>
    <w:rsid w:val="00C953D3"/>
    <w:rsid w:val="00C954A3"/>
    <w:rsid w:val="00C9565E"/>
    <w:rsid w:val="00C95757"/>
    <w:rsid w:val="00C95A3C"/>
    <w:rsid w:val="00C95BD3"/>
    <w:rsid w:val="00C95BE2"/>
    <w:rsid w:val="00C95DF7"/>
    <w:rsid w:val="00C95E11"/>
    <w:rsid w:val="00C95E4A"/>
    <w:rsid w:val="00C95F20"/>
    <w:rsid w:val="00C95F54"/>
    <w:rsid w:val="00C96057"/>
    <w:rsid w:val="00C96763"/>
    <w:rsid w:val="00C967C3"/>
    <w:rsid w:val="00C96A65"/>
    <w:rsid w:val="00C96AAA"/>
    <w:rsid w:val="00C96AB3"/>
    <w:rsid w:val="00C96DAC"/>
    <w:rsid w:val="00C96E25"/>
    <w:rsid w:val="00C96E37"/>
    <w:rsid w:val="00C96F2C"/>
    <w:rsid w:val="00C96F34"/>
    <w:rsid w:val="00C9702B"/>
    <w:rsid w:val="00C97362"/>
    <w:rsid w:val="00C9761A"/>
    <w:rsid w:val="00C97625"/>
    <w:rsid w:val="00C977D8"/>
    <w:rsid w:val="00C9794C"/>
    <w:rsid w:val="00C9799E"/>
    <w:rsid w:val="00C97AC5"/>
    <w:rsid w:val="00C97C1E"/>
    <w:rsid w:val="00CA016C"/>
    <w:rsid w:val="00CA0250"/>
    <w:rsid w:val="00CA02B7"/>
    <w:rsid w:val="00CA03AF"/>
    <w:rsid w:val="00CA057F"/>
    <w:rsid w:val="00CA071D"/>
    <w:rsid w:val="00CA072A"/>
    <w:rsid w:val="00CA08A9"/>
    <w:rsid w:val="00CA0E72"/>
    <w:rsid w:val="00CA1052"/>
    <w:rsid w:val="00CA1377"/>
    <w:rsid w:val="00CA14EF"/>
    <w:rsid w:val="00CA15C8"/>
    <w:rsid w:val="00CA161A"/>
    <w:rsid w:val="00CA1722"/>
    <w:rsid w:val="00CA1A65"/>
    <w:rsid w:val="00CA1B93"/>
    <w:rsid w:val="00CA1BFD"/>
    <w:rsid w:val="00CA1D82"/>
    <w:rsid w:val="00CA1E20"/>
    <w:rsid w:val="00CA1E4E"/>
    <w:rsid w:val="00CA1FC4"/>
    <w:rsid w:val="00CA2368"/>
    <w:rsid w:val="00CA23B1"/>
    <w:rsid w:val="00CA25A8"/>
    <w:rsid w:val="00CA275F"/>
    <w:rsid w:val="00CA27C9"/>
    <w:rsid w:val="00CA28B1"/>
    <w:rsid w:val="00CA29C9"/>
    <w:rsid w:val="00CA2BC5"/>
    <w:rsid w:val="00CA2BF5"/>
    <w:rsid w:val="00CA2C6E"/>
    <w:rsid w:val="00CA2D7B"/>
    <w:rsid w:val="00CA2EB4"/>
    <w:rsid w:val="00CA2F4C"/>
    <w:rsid w:val="00CA31B8"/>
    <w:rsid w:val="00CA3275"/>
    <w:rsid w:val="00CA329F"/>
    <w:rsid w:val="00CA34FC"/>
    <w:rsid w:val="00CA3568"/>
    <w:rsid w:val="00CA3673"/>
    <w:rsid w:val="00CA3684"/>
    <w:rsid w:val="00CA3866"/>
    <w:rsid w:val="00CA3BAE"/>
    <w:rsid w:val="00CA3C78"/>
    <w:rsid w:val="00CA3DA9"/>
    <w:rsid w:val="00CA4016"/>
    <w:rsid w:val="00CA42A2"/>
    <w:rsid w:val="00CA4319"/>
    <w:rsid w:val="00CA4610"/>
    <w:rsid w:val="00CA475A"/>
    <w:rsid w:val="00CA4A6E"/>
    <w:rsid w:val="00CA4AE9"/>
    <w:rsid w:val="00CA4F35"/>
    <w:rsid w:val="00CA50A6"/>
    <w:rsid w:val="00CA5137"/>
    <w:rsid w:val="00CA5340"/>
    <w:rsid w:val="00CA538A"/>
    <w:rsid w:val="00CA540B"/>
    <w:rsid w:val="00CA564D"/>
    <w:rsid w:val="00CA575E"/>
    <w:rsid w:val="00CA57A0"/>
    <w:rsid w:val="00CA58F2"/>
    <w:rsid w:val="00CA59CB"/>
    <w:rsid w:val="00CA5B56"/>
    <w:rsid w:val="00CA5C3D"/>
    <w:rsid w:val="00CA5E60"/>
    <w:rsid w:val="00CA5E8C"/>
    <w:rsid w:val="00CA5FE7"/>
    <w:rsid w:val="00CA6026"/>
    <w:rsid w:val="00CA609F"/>
    <w:rsid w:val="00CA6129"/>
    <w:rsid w:val="00CA6292"/>
    <w:rsid w:val="00CA63B8"/>
    <w:rsid w:val="00CA6617"/>
    <w:rsid w:val="00CA6680"/>
    <w:rsid w:val="00CA6A80"/>
    <w:rsid w:val="00CA6BE7"/>
    <w:rsid w:val="00CA6C38"/>
    <w:rsid w:val="00CA6D18"/>
    <w:rsid w:val="00CA6D79"/>
    <w:rsid w:val="00CA6EC4"/>
    <w:rsid w:val="00CA70A2"/>
    <w:rsid w:val="00CA734E"/>
    <w:rsid w:val="00CA749A"/>
    <w:rsid w:val="00CA7604"/>
    <w:rsid w:val="00CA7A67"/>
    <w:rsid w:val="00CA7AFF"/>
    <w:rsid w:val="00CB018D"/>
    <w:rsid w:val="00CB04F2"/>
    <w:rsid w:val="00CB069B"/>
    <w:rsid w:val="00CB07B4"/>
    <w:rsid w:val="00CB094D"/>
    <w:rsid w:val="00CB0C06"/>
    <w:rsid w:val="00CB0C44"/>
    <w:rsid w:val="00CB0EA1"/>
    <w:rsid w:val="00CB0F9F"/>
    <w:rsid w:val="00CB1153"/>
    <w:rsid w:val="00CB1301"/>
    <w:rsid w:val="00CB1393"/>
    <w:rsid w:val="00CB18AE"/>
    <w:rsid w:val="00CB18C5"/>
    <w:rsid w:val="00CB1957"/>
    <w:rsid w:val="00CB1BAF"/>
    <w:rsid w:val="00CB1DD7"/>
    <w:rsid w:val="00CB20ED"/>
    <w:rsid w:val="00CB20FE"/>
    <w:rsid w:val="00CB226C"/>
    <w:rsid w:val="00CB227A"/>
    <w:rsid w:val="00CB242E"/>
    <w:rsid w:val="00CB2448"/>
    <w:rsid w:val="00CB2602"/>
    <w:rsid w:val="00CB2616"/>
    <w:rsid w:val="00CB285D"/>
    <w:rsid w:val="00CB2989"/>
    <w:rsid w:val="00CB2CC4"/>
    <w:rsid w:val="00CB2CDB"/>
    <w:rsid w:val="00CB30DB"/>
    <w:rsid w:val="00CB3115"/>
    <w:rsid w:val="00CB313E"/>
    <w:rsid w:val="00CB3220"/>
    <w:rsid w:val="00CB3738"/>
    <w:rsid w:val="00CB39BB"/>
    <w:rsid w:val="00CB39D4"/>
    <w:rsid w:val="00CB3EDE"/>
    <w:rsid w:val="00CB432B"/>
    <w:rsid w:val="00CB4422"/>
    <w:rsid w:val="00CB44E2"/>
    <w:rsid w:val="00CB4732"/>
    <w:rsid w:val="00CB4A77"/>
    <w:rsid w:val="00CB4CDD"/>
    <w:rsid w:val="00CB4D89"/>
    <w:rsid w:val="00CB5073"/>
    <w:rsid w:val="00CB5140"/>
    <w:rsid w:val="00CB51EB"/>
    <w:rsid w:val="00CB51FF"/>
    <w:rsid w:val="00CB543D"/>
    <w:rsid w:val="00CB54EB"/>
    <w:rsid w:val="00CB5B3C"/>
    <w:rsid w:val="00CB5BC4"/>
    <w:rsid w:val="00CB5CA8"/>
    <w:rsid w:val="00CB5CC8"/>
    <w:rsid w:val="00CB6065"/>
    <w:rsid w:val="00CB6202"/>
    <w:rsid w:val="00CB666D"/>
    <w:rsid w:val="00CB669B"/>
    <w:rsid w:val="00CB6774"/>
    <w:rsid w:val="00CB69B4"/>
    <w:rsid w:val="00CB6BB5"/>
    <w:rsid w:val="00CB6E80"/>
    <w:rsid w:val="00CB6E99"/>
    <w:rsid w:val="00CB70F2"/>
    <w:rsid w:val="00CB70FF"/>
    <w:rsid w:val="00CB74F6"/>
    <w:rsid w:val="00CB75EB"/>
    <w:rsid w:val="00CB7618"/>
    <w:rsid w:val="00CB7630"/>
    <w:rsid w:val="00CB77B0"/>
    <w:rsid w:val="00CB78AC"/>
    <w:rsid w:val="00CB7B31"/>
    <w:rsid w:val="00CB7C98"/>
    <w:rsid w:val="00CB7F79"/>
    <w:rsid w:val="00CB7FE7"/>
    <w:rsid w:val="00CC0016"/>
    <w:rsid w:val="00CC00AB"/>
    <w:rsid w:val="00CC029E"/>
    <w:rsid w:val="00CC0598"/>
    <w:rsid w:val="00CC06AE"/>
    <w:rsid w:val="00CC070C"/>
    <w:rsid w:val="00CC09E8"/>
    <w:rsid w:val="00CC0D63"/>
    <w:rsid w:val="00CC0E63"/>
    <w:rsid w:val="00CC0EFF"/>
    <w:rsid w:val="00CC110F"/>
    <w:rsid w:val="00CC12DB"/>
    <w:rsid w:val="00CC13CF"/>
    <w:rsid w:val="00CC14B8"/>
    <w:rsid w:val="00CC153A"/>
    <w:rsid w:val="00CC1803"/>
    <w:rsid w:val="00CC1A48"/>
    <w:rsid w:val="00CC1CAD"/>
    <w:rsid w:val="00CC1DDE"/>
    <w:rsid w:val="00CC1ECE"/>
    <w:rsid w:val="00CC20B4"/>
    <w:rsid w:val="00CC20EB"/>
    <w:rsid w:val="00CC2125"/>
    <w:rsid w:val="00CC21F1"/>
    <w:rsid w:val="00CC22C1"/>
    <w:rsid w:val="00CC242B"/>
    <w:rsid w:val="00CC26D4"/>
    <w:rsid w:val="00CC27DE"/>
    <w:rsid w:val="00CC2950"/>
    <w:rsid w:val="00CC29BE"/>
    <w:rsid w:val="00CC29F3"/>
    <w:rsid w:val="00CC2C38"/>
    <w:rsid w:val="00CC2D48"/>
    <w:rsid w:val="00CC2DA4"/>
    <w:rsid w:val="00CC2EEC"/>
    <w:rsid w:val="00CC3056"/>
    <w:rsid w:val="00CC3342"/>
    <w:rsid w:val="00CC3453"/>
    <w:rsid w:val="00CC354C"/>
    <w:rsid w:val="00CC3598"/>
    <w:rsid w:val="00CC37AE"/>
    <w:rsid w:val="00CC37B6"/>
    <w:rsid w:val="00CC37F0"/>
    <w:rsid w:val="00CC3855"/>
    <w:rsid w:val="00CC3A84"/>
    <w:rsid w:val="00CC3BAA"/>
    <w:rsid w:val="00CC3CD3"/>
    <w:rsid w:val="00CC3D52"/>
    <w:rsid w:val="00CC4002"/>
    <w:rsid w:val="00CC41C8"/>
    <w:rsid w:val="00CC41EA"/>
    <w:rsid w:val="00CC46AB"/>
    <w:rsid w:val="00CC470C"/>
    <w:rsid w:val="00CC49DE"/>
    <w:rsid w:val="00CC4BED"/>
    <w:rsid w:val="00CC4C2A"/>
    <w:rsid w:val="00CC4E44"/>
    <w:rsid w:val="00CC4F42"/>
    <w:rsid w:val="00CC5127"/>
    <w:rsid w:val="00CC5411"/>
    <w:rsid w:val="00CC5520"/>
    <w:rsid w:val="00CC560B"/>
    <w:rsid w:val="00CC57C5"/>
    <w:rsid w:val="00CC57D3"/>
    <w:rsid w:val="00CC57FB"/>
    <w:rsid w:val="00CC5D94"/>
    <w:rsid w:val="00CC5E1A"/>
    <w:rsid w:val="00CC629C"/>
    <w:rsid w:val="00CC63D1"/>
    <w:rsid w:val="00CC64AB"/>
    <w:rsid w:val="00CC6519"/>
    <w:rsid w:val="00CC6574"/>
    <w:rsid w:val="00CC6647"/>
    <w:rsid w:val="00CC6688"/>
    <w:rsid w:val="00CC669C"/>
    <w:rsid w:val="00CC671E"/>
    <w:rsid w:val="00CC6BB0"/>
    <w:rsid w:val="00CC7119"/>
    <w:rsid w:val="00CC716B"/>
    <w:rsid w:val="00CC7448"/>
    <w:rsid w:val="00CC7763"/>
    <w:rsid w:val="00CC77BE"/>
    <w:rsid w:val="00CC7A27"/>
    <w:rsid w:val="00CC7AF0"/>
    <w:rsid w:val="00CC7CC2"/>
    <w:rsid w:val="00CD00F9"/>
    <w:rsid w:val="00CD0117"/>
    <w:rsid w:val="00CD050C"/>
    <w:rsid w:val="00CD0564"/>
    <w:rsid w:val="00CD0677"/>
    <w:rsid w:val="00CD0B5C"/>
    <w:rsid w:val="00CD0BA9"/>
    <w:rsid w:val="00CD0C6B"/>
    <w:rsid w:val="00CD0E62"/>
    <w:rsid w:val="00CD0E6A"/>
    <w:rsid w:val="00CD0E9C"/>
    <w:rsid w:val="00CD0FC8"/>
    <w:rsid w:val="00CD1051"/>
    <w:rsid w:val="00CD1239"/>
    <w:rsid w:val="00CD1642"/>
    <w:rsid w:val="00CD1CC1"/>
    <w:rsid w:val="00CD1DF0"/>
    <w:rsid w:val="00CD1EB9"/>
    <w:rsid w:val="00CD1ED6"/>
    <w:rsid w:val="00CD207C"/>
    <w:rsid w:val="00CD208B"/>
    <w:rsid w:val="00CD237E"/>
    <w:rsid w:val="00CD278C"/>
    <w:rsid w:val="00CD27D2"/>
    <w:rsid w:val="00CD28B9"/>
    <w:rsid w:val="00CD2A18"/>
    <w:rsid w:val="00CD2A3B"/>
    <w:rsid w:val="00CD2C5E"/>
    <w:rsid w:val="00CD2D0A"/>
    <w:rsid w:val="00CD2DDE"/>
    <w:rsid w:val="00CD2EA0"/>
    <w:rsid w:val="00CD2F98"/>
    <w:rsid w:val="00CD32FE"/>
    <w:rsid w:val="00CD3579"/>
    <w:rsid w:val="00CD3A44"/>
    <w:rsid w:val="00CD3A56"/>
    <w:rsid w:val="00CD3B24"/>
    <w:rsid w:val="00CD3C73"/>
    <w:rsid w:val="00CD3D0B"/>
    <w:rsid w:val="00CD3E22"/>
    <w:rsid w:val="00CD3FCB"/>
    <w:rsid w:val="00CD4487"/>
    <w:rsid w:val="00CD4499"/>
    <w:rsid w:val="00CD48C2"/>
    <w:rsid w:val="00CD4A15"/>
    <w:rsid w:val="00CD4A4D"/>
    <w:rsid w:val="00CD4AB2"/>
    <w:rsid w:val="00CD4E95"/>
    <w:rsid w:val="00CD513F"/>
    <w:rsid w:val="00CD53F4"/>
    <w:rsid w:val="00CD5574"/>
    <w:rsid w:val="00CD55A6"/>
    <w:rsid w:val="00CD588B"/>
    <w:rsid w:val="00CD595A"/>
    <w:rsid w:val="00CD59A7"/>
    <w:rsid w:val="00CD5CFE"/>
    <w:rsid w:val="00CD5D1E"/>
    <w:rsid w:val="00CD62F2"/>
    <w:rsid w:val="00CD63E5"/>
    <w:rsid w:val="00CD64A5"/>
    <w:rsid w:val="00CD66FC"/>
    <w:rsid w:val="00CD69B9"/>
    <w:rsid w:val="00CD69EF"/>
    <w:rsid w:val="00CD6A61"/>
    <w:rsid w:val="00CD6B38"/>
    <w:rsid w:val="00CD6D33"/>
    <w:rsid w:val="00CD6D66"/>
    <w:rsid w:val="00CD6F4A"/>
    <w:rsid w:val="00CD7156"/>
    <w:rsid w:val="00CD7237"/>
    <w:rsid w:val="00CD74D5"/>
    <w:rsid w:val="00CD7525"/>
    <w:rsid w:val="00CD7754"/>
    <w:rsid w:val="00CD777F"/>
    <w:rsid w:val="00CD79B5"/>
    <w:rsid w:val="00CD7B7B"/>
    <w:rsid w:val="00CD7C0E"/>
    <w:rsid w:val="00CD7EE5"/>
    <w:rsid w:val="00CE00BD"/>
    <w:rsid w:val="00CE0358"/>
    <w:rsid w:val="00CE0732"/>
    <w:rsid w:val="00CE07DE"/>
    <w:rsid w:val="00CE0944"/>
    <w:rsid w:val="00CE099D"/>
    <w:rsid w:val="00CE0A32"/>
    <w:rsid w:val="00CE0A6D"/>
    <w:rsid w:val="00CE0B00"/>
    <w:rsid w:val="00CE0C59"/>
    <w:rsid w:val="00CE0C6B"/>
    <w:rsid w:val="00CE0E64"/>
    <w:rsid w:val="00CE0E94"/>
    <w:rsid w:val="00CE0F49"/>
    <w:rsid w:val="00CE112A"/>
    <w:rsid w:val="00CE1139"/>
    <w:rsid w:val="00CE12BD"/>
    <w:rsid w:val="00CE13AF"/>
    <w:rsid w:val="00CE1592"/>
    <w:rsid w:val="00CE15FE"/>
    <w:rsid w:val="00CE177D"/>
    <w:rsid w:val="00CE1895"/>
    <w:rsid w:val="00CE199E"/>
    <w:rsid w:val="00CE1A17"/>
    <w:rsid w:val="00CE1A2D"/>
    <w:rsid w:val="00CE1D42"/>
    <w:rsid w:val="00CE2151"/>
    <w:rsid w:val="00CE2213"/>
    <w:rsid w:val="00CE247F"/>
    <w:rsid w:val="00CE256B"/>
    <w:rsid w:val="00CE2595"/>
    <w:rsid w:val="00CE28CF"/>
    <w:rsid w:val="00CE2A5E"/>
    <w:rsid w:val="00CE2E30"/>
    <w:rsid w:val="00CE32DA"/>
    <w:rsid w:val="00CE3572"/>
    <w:rsid w:val="00CE35A2"/>
    <w:rsid w:val="00CE3754"/>
    <w:rsid w:val="00CE37C3"/>
    <w:rsid w:val="00CE39A0"/>
    <w:rsid w:val="00CE3D44"/>
    <w:rsid w:val="00CE4037"/>
    <w:rsid w:val="00CE4041"/>
    <w:rsid w:val="00CE4077"/>
    <w:rsid w:val="00CE4104"/>
    <w:rsid w:val="00CE4666"/>
    <w:rsid w:val="00CE4686"/>
    <w:rsid w:val="00CE4722"/>
    <w:rsid w:val="00CE4779"/>
    <w:rsid w:val="00CE47DA"/>
    <w:rsid w:val="00CE4814"/>
    <w:rsid w:val="00CE4912"/>
    <w:rsid w:val="00CE49A4"/>
    <w:rsid w:val="00CE49ED"/>
    <w:rsid w:val="00CE4B82"/>
    <w:rsid w:val="00CE4E94"/>
    <w:rsid w:val="00CE517D"/>
    <w:rsid w:val="00CE531A"/>
    <w:rsid w:val="00CE5598"/>
    <w:rsid w:val="00CE592A"/>
    <w:rsid w:val="00CE5D60"/>
    <w:rsid w:val="00CE5F8D"/>
    <w:rsid w:val="00CE5F9D"/>
    <w:rsid w:val="00CE608A"/>
    <w:rsid w:val="00CE6109"/>
    <w:rsid w:val="00CE6184"/>
    <w:rsid w:val="00CE620B"/>
    <w:rsid w:val="00CE625C"/>
    <w:rsid w:val="00CE62A4"/>
    <w:rsid w:val="00CE62CD"/>
    <w:rsid w:val="00CE62F5"/>
    <w:rsid w:val="00CE647B"/>
    <w:rsid w:val="00CE653E"/>
    <w:rsid w:val="00CE654B"/>
    <w:rsid w:val="00CE65B0"/>
    <w:rsid w:val="00CE666E"/>
    <w:rsid w:val="00CE67D3"/>
    <w:rsid w:val="00CE696F"/>
    <w:rsid w:val="00CE6B13"/>
    <w:rsid w:val="00CE6B3C"/>
    <w:rsid w:val="00CE6CB0"/>
    <w:rsid w:val="00CE6DEF"/>
    <w:rsid w:val="00CE6FFF"/>
    <w:rsid w:val="00CE7285"/>
    <w:rsid w:val="00CE745A"/>
    <w:rsid w:val="00CE7694"/>
    <w:rsid w:val="00CE7AD7"/>
    <w:rsid w:val="00CE7B4B"/>
    <w:rsid w:val="00CE7C1B"/>
    <w:rsid w:val="00CE7E46"/>
    <w:rsid w:val="00CE7EAE"/>
    <w:rsid w:val="00CF0879"/>
    <w:rsid w:val="00CF0907"/>
    <w:rsid w:val="00CF0ACF"/>
    <w:rsid w:val="00CF0CB0"/>
    <w:rsid w:val="00CF0CC8"/>
    <w:rsid w:val="00CF0DE1"/>
    <w:rsid w:val="00CF0FBD"/>
    <w:rsid w:val="00CF130A"/>
    <w:rsid w:val="00CF13EF"/>
    <w:rsid w:val="00CF1433"/>
    <w:rsid w:val="00CF15BE"/>
    <w:rsid w:val="00CF17E7"/>
    <w:rsid w:val="00CF191C"/>
    <w:rsid w:val="00CF1AC5"/>
    <w:rsid w:val="00CF20BF"/>
    <w:rsid w:val="00CF215F"/>
    <w:rsid w:val="00CF264C"/>
    <w:rsid w:val="00CF2A04"/>
    <w:rsid w:val="00CF2A08"/>
    <w:rsid w:val="00CF2AE2"/>
    <w:rsid w:val="00CF2E80"/>
    <w:rsid w:val="00CF2EB1"/>
    <w:rsid w:val="00CF2EC1"/>
    <w:rsid w:val="00CF2EDD"/>
    <w:rsid w:val="00CF2EF3"/>
    <w:rsid w:val="00CF2F19"/>
    <w:rsid w:val="00CF398A"/>
    <w:rsid w:val="00CF39F6"/>
    <w:rsid w:val="00CF3B78"/>
    <w:rsid w:val="00CF3BBD"/>
    <w:rsid w:val="00CF3C88"/>
    <w:rsid w:val="00CF3DA1"/>
    <w:rsid w:val="00CF3E89"/>
    <w:rsid w:val="00CF3F01"/>
    <w:rsid w:val="00CF3F45"/>
    <w:rsid w:val="00CF3FFA"/>
    <w:rsid w:val="00CF4186"/>
    <w:rsid w:val="00CF4225"/>
    <w:rsid w:val="00CF4234"/>
    <w:rsid w:val="00CF42BC"/>
    <w:rsid w:val="00CF43B2"/>
    <w:rsid w:val="00CF462D"/>
    <w:rsid w:val="00CF462E"/>
    <w:rsid w:val="00CF46CA"/>
    <w:rsid w:val="00CF48A4"/>
    <w:rsid w:val="00CF4C02"/>
    <w:rsid w:val="00CF4D1E"/>
    <w:rsid w:val="00CF4FE9"/>
    <w:rsid w:val="00CF5085"/>
    <w:rsid w:val="00CF5138"/>
    <w:rsid w:val="00CF5291"/>
    <w:rsid w:val="00CF52C5"/>
    <w:rsid w:val="00CF5329"/>
    <w:rsid w:val="00CF5460"/>
    <w:rsid w:val="00CF54DF"/>
    <w:rsid w:val="00CF55DF"/>
    <w:rsid w:val="00CF566E"/>
    <w:rsid w:val="00CF56EB"/>
    <w:rsid w:val="00CF5784"/>
    <w:rsid w:val="00CF582D"/>
    <w:rsid w:val="00CF59A7"/>
    <w:rsid w:val="00CF59E7"/>
    <w:rsid w:val="00CF5B9F"/>
    <w:rsid w:val="00CF5ECA"/>
    <w:rsid w:val="00CF6033"/>
    <w:rsid w:val="00CF61D1"/>
    <w:rsid w:val="00CF648F"/>
    <w:rsid w:val="00CF6495"/>
    <w:rsid w:val="00CF69A1"/>
    <w:rsid w:val="00CF6A70"/>
    <w:rsid w:val="00CF6D38"/>
    <w:rsid w:val="00CF6E43"/>
    <w:rsid w:val="00CF6E91"/>
    <w:rsid w:val="00CF710B"/>
    <w:rsid w:val="00CF755F"/>
    <w:rsid w:val="00CF75F0"/>
    <w:rsid w:val="00CF75F9"/>
    <w:rsid w:val="00CF77CE"/>
    <w:rsid w:val="00CF7BD3"/>
    <w:rsid w:val="00CF7E2D"/>
    <w:rsid w:val="00CF7F15"/>
    <w:rsid w:val="00D001AC"/>
    <w:rsid w:val="00D003C9"/>
    <w:rsid w:val="00D00473"/>
    <w:rsid w:val="00D004E1"/>
    <w:rsid w:val="00D00568"/>
    <w:rsid w:val="00D005C8"/>
    <w:rsid w:val="00D006D5"/>
    <w:rsid w:val="00D009F4"/>
    <w:rsid w:val="00D00B39"/>
    <w:rsid w:val="00D012DE"/>
    <w:rsid w:val="00D01470"/>
    <w:rsid w:val="00D0164B"/>
    <w:rsid w:val="00D017DB"/>
    <w:rsid w:val="00D01A63"/>
    <w:rsid w:val="00D01BB9"/>
    <w:rsid w:val="00D01D49"/>
    <w:rsid w:val="00D01D89"/>
    <w:rsid w:val="00D01F89"/>
    <w:rsid w:val="00D020D8"/>
    <w:rsid w:val="00D020FA"/>
    <w:rsid w:val="00D02187"/>
    <w:rsid w:val="00D0223B"/>
    <w:rsid w:val="00D02483"/>
    <w:rsid w:val="00D02879"/>
    <w:rsid w:val="00D028CA"/>
    <w:rsid w:val="00D02B59"/>
    <w:rsid w:val="00D02DA1"/>
    <w:rsid w:val="00D03018"/>
    <w:rsid w:val="00D030B9"/>
    <w:rsid w:val="00D03278"/>
    <w:rsid w:val="00D03372"/>
    <w:rsid w:val="00D034FF"/>
    <w:rsid w:val="00D03794"/>
    <w:rsid w:val="00D0386A"/>
    <w:rsid w:val="00D03915"/>
    <w:rsid w:val="00D03962"/>
    <w:rsid w:val="00D039CD"/>
    <w:rsid w:val="00D03AB2"/>
    <w:rsid w:val="00D03B44"/>
    <w:rsid w:val="00D03B57"/>
    <w:rsid w:val="00D03C75"/>
    <w:rsid w:val="00D03E50"/>
    <w:rsid w:val="00D0438F"/>
    <w:rsid w:val="00D04410"/>
    <w:rsid w:val="00D0446A"/>
    <w:rsid w:val="00D045AE"/>
    <w:rsid w:val="00D045EE"/>
    <w:rsid w:val="00D04B71"/>
    <w:rsid w:val="00D04F19"/>
    <w:rsid w:val="00D04F7E"/>
    <w:rsid w:val="00D05188"/>
    <w:rsid w:val="00D053B5"/>
    <w:rsid w:val="00D054DE"/>
    <w:rsid w:val="00D05612"/>
    <w:rsid w:val="00D05633"/>
    <w:rsid w:val="00D05770"/>
    <w:rsid w:val="00D059FF"/>
    <w:rsid w:val="00D05A11"/>
    <w:rsid w:val="00D05B24"/>
    <w:rsid w:val="00D05BD4"/>
    <w:rsid w:val="00D05F83"/>
    <w:rsid w:val="00D060ED"/>
    <w:rsid w:val="00D06127"/>
    <w:rsid w:val="00D063B5"/>
    <w:rsid w:val="00D06424"/>
    <w:rsid w:val="00D0651F"/>
    <w:rsid w:val="00D06C2D"/>
    <w:rsid w:val="00D06CAA"/>
    <w:rsid w:val="00D06E6B"/>
    <w:rsid w:val="00D06ECE"/>
    <w:rsid w:val="00D06F06"/>
    <w:rsid w:val="00D0754F"/>
    <w:rsid w:val="00D075BD"/>
    <w:rsid w:val="00D076DE"/>
    <w:rsid w:val="00D0788C"/>
    <w:rsid w:val="00D07A4A"/>
    <w:rsid w:val="00D07E3C"/>
    <w:rsid w:val="00D100C8"/>
    <w:rsid w:val="00D10174"/>
    <w:rsid w:val="00D102DE"/>
    <w:rsid w:val="00D10337"/>
    <w:rsid w:val="00D10410"/>
    <w:rsid w:val="00D105DF"/>
    <w:rsid w:val="00D106C7"/>
    <w:rsid w:val="00D10A72"/>
    <w:rsid w:val="00D10AEE"/>
    <w:rsid w:val="00D10CB6"/>
    <w:rsid w:val="00D10CFC"/>
    <w:rsid w:val="00D10DBD"/>
    <w:rsid w:val="00D10F5B"/>
    <w:rsid w:val="00D10FA5"/>
    <w:rsid w:val="00D11086"/>
    <w:rsid w:val="00D11179"/>
    <w:rsid w:val="00D1121E"/>
    <w:rsid w:val="00D11289"/>
    <w:rsid w:val="00D1128E"/>
    <w:rsid w:val="00D112B7"/>
    <w:rsid w:val="00D11577"/>
    <w:rsid w:val="00D11650"/>
    <w:rsid w:val="00D11672"/>
    <w:rsid w:val="00D116B2"/>
    <w:rsid w:val="00D116DA"/>
    <w:rsid w:val="00D1170D"/>
    <w:rsid w:val="00D11A7B"/>
    <w:rsid w:val="00D11C5A"/>
    <w:rsid w:val="00D11ECB"/>
    <w:rsid w:val="00D11F81"/>
    <w:rsid w:val="00D120A3"/>
    <w:rsid w:val="00D120DB"/>
    <w:rsid w:val="00D12502"/>
    <w:rsid w:val="00D125BC"/>
    <w:rsid w:val="00D12607"/>
    <w:rsid w:val="00D12630"/>
    <w:rsid w:val="00D126CD"/>
    <w:rsid w:val="00D1272B"/>
    <w:rsid w:val="00D1290C"/>
    <w:rsid w:val="00D12B0C"/>
    <w:rsid w:val="00D12C6A"/>
    <w:rsid w:val="00D12D7E"/>
    <w:rsid w:val="00D12DD8"/>
    <w:rsid w:val="00D12F20"/>
    <w:rsid w:val="00D13048"/>
    <w:rsid w:val="00D13194"/>
    <w:rsid w:val="00D131E5"/>
    <w:rsid w:val="00D1336A"/>
    <w:rsid w:val="00D13429"/>
    <w:rsid w:val="00D134A3"/>
    <w:rsid w:val="00D13549"/>
    <w:rsid w:val="00D13880"/>
    <w:rsid w:val="00D13A8F"/>
    <w:rsid w:val="00D13B03"/>
    <w:rsid w:val="00D13B91"/>
    <w:rsid w:val="00D13CA0"/>
    <w:rsid w:val="00D13D33"/>
    <w:rsid w:val="00D13DF6"/>
    <w:rsid w:val="00D13FC1"/>
    <w:rsid w:val="00D14195"/>
    <w:rsid w:val="00D14480"/>
    <w:rsid w:val="00D14611"/>
    <w:rsid w:val="00D14663"/>
    <w:rsid w:val="00D1479F"/>
    <w:rsid w:val="00D147E6"/>
    <w:rsid w:val="00D149E0"/>
    <w:rsid w:val="00D14AD7"/>
    <w:rsid w:val="00D14B97"/>
    <w:rsid w:val="00D15040"/>
    <w:rsid w:val="00D15156"/>
    <w:rsid w:val="00D1538A"/>
    <w:rsid w:val="00D154DA"/>
    <w:rsid w:val="00D1551C"/>
    <w:rsid w:val="00D1561F"/>
    <w:rsid w:val="00D15651"/>
    <w:rsid w:val="00D1590B"/>
    <w:rsid w:val="00D15944"/>
    <w:rsid w:val="00D15976"/>
    <w:rsid w:val="00D1599D"/>
    <w:rsid w:val="00D15C2C"/>
    <w:rsid w:val="00D15C39"/>
    <w:rsid w:val="00D15DFD"/>
    <w:rsid w:val="00D15F13"/>
    <w:rsid w:val="00D15F1C"/>
    <w:rsid w:val="00D16081"/>
    <w:rsid w:val="00D161B4"/>
    <w:rsid w:val="00D161ED"/>
    <w:rsid w:val="00D1644A"/>
    <w:rsid w:val="00D1650D"/>
    <w:rsid w:val="00D16589"/>
    <w:rsid w:val="00D1675C"/>
    <w:rsid w:val="00D167D6"/>
    <w:rsid w:val="00D1686B"/>
    <w:rsid w:val="00D16907"/>
    <w:rsid w:val="00D1699B"/>
    <w:rsid w:val="00D16AA7"/>
    <w:rsid w:val="00D16D38"/>
    <w:rsid w:val="00D16D89"/>
    <w:rsid w:val="00D16FC6"/>
    <w:rsid w:val="00D170CE"/>
    <w:rsid w:val="00D17135"/>
    <w:rsid w:val="00D176FE"/>
    <w:rsid w:val="00D17813"/>
    <w:rsid w:val="00D17986"/>
    <w:rsid w:val="00D2016A"/>
    <w:rsid w:val="00D201FD"/>
    <w:rsid w:val="00D20311"/>
    <w:rsid w:val="00D203D1"/>
    <w:rsid w:val="00D2049F"/>
    <w:rsid w:val="00D204AA"/>
    <w:rsid w:val="00D2055F"/>
    <w:rsid w:val="00D2059B"/>
    <w:rsid w:val="00D206E0"/>
    <w:rsid w:val="00D2096F"/>
    <w:rsid w:val="00D20ABC"/>
    <w:rsid w:val="00D20E96"/>
    <w:rsid w:val="00D210B2"/>
    <w:rsid w:val="00D212C3"/>
    <w:rsid w:val="00D21303"/>
    <w:rsid w:val="00D214B8"/>
    <w:rsid w:val="00D215A2"/>
    <w:rsid w:val="00D2192E"/>
    <w:rsid w:val="00D21B39"/>
    <w:rsid w:val="00D21D28"/>
    <w:rsid w:val="00D21E36"/>
    <w:rsid w:val="00D22042"/>
    <w:rsid w:val="00D22282"/>
    <w:rsid w:val="00D2249A"/>
    <w:rsid w:val="00D22597"/>
    <w:rsid w:val="00D22625"/>
    <w:rsid w:val="00D227DC"/>
    <w:rsid w:val="00D22930"/>
    <w:rsid w:val="00D22A2E"/>
    <w:rsid w:val="00D23050"/>
    <w:rsid w:val="00D2336F"/>
    <w:rsid w:val="00D23657"/>
    <w:rsid w:val="00D2369E"/>
    <w:rsid w:val="00D23899"/>
    <w:rsid w:val="00D239F0"/>
    <w:rsid w:val="00D23B33"/>
    <w:rsid w:val="00D23E69"/>
    <w:rsid w:val="00D243E0"/>
    <w:rsid w:val="00D243E4"/>
    <w:rsid w:val="00D24420"/>
    <w:rsid w:val="00D244EC"/>
    <w:rsid w:val="00D2466D"/>
    <w:rsid w:val="00D24798"/>
    <w:rsid w:val="00D24858"/>
    <w:rsid w:val="00D24B35"/>
    <w:rsid w:val="00D24C9C"/>
    <w:rsid w:val="00D2556E"/>
    <w:rsid w:val="00D259F0"/>
    <w:rsid w:val="00D25AFD"/>
    <w:rsid w:val="00D25C94"/>
    <w:rsid w:val="00D25D02"/>
    <w:rsid w:val="00D260A3"/>
    <w:rsid w:val="00D261A6"/>
    <w:rsid w:val="00D26A40"/>
    <w:rsid w:val="00D26B64"/>
    <w:rsid w:val="00D26BFD"/>
    <w:rsid w:val="00D26D8D"/>
    <w:rsid w:val="00D26E2E"/>
    <w:rsid w:val="00D26E72"/>
    <w:rsid w:val="00D273C5"/>
    <w:rsid w:val="00D273EF"/>
    <w:rsid w:val="00D274F6"/>
    <w:rsid w:val="00D276FF"/>
    <w:rsid w:val="00D27741"/>
    <w:rsid w:val="00D277EF"/>
    <w:rsid w:val="00D2791B"/>
    <w:rsid w:val="00D27B10"/>
    <w:rsid w:val="00D27D22"/>
    <w:rsid w:val="00D27DC9"/>
    <w:rsid w:val="00D27EC1"/>
    <w:rsid w:val="00D30057"/>
    <w:rsid w:val="00D301F8"/>
    <w:rsid w:val="00D305EA"/>
    <w:rsid w:val="00D3066D"/>
    <w:rsid w:val="00D3069F"/>
    <w:rsid w:val="00D30911"/>
    <w:rsid w:val="00D30A0C"/>
    <w:rsid w:val="00D30A45"/>
    <w:rsid w:val="00D30B85"/>
    <w:rsid w:val="00D30C0C"/>
    <w:rsid w:val="00D30D4C"/>
    <w:rsid w:val="00D30DFF"/>
    <w:rsid w:val="00D30EBB"/>
    <w:rsid w:val="00D30F19"/>
    <w:rsid w:val="00D30F98"/>
    <w:rsid w:val="00D3116D"/>
    <w:rsid w:val="00D3120B"/>
    <w:rsid w:val="00D3146E"/>
    <w:rsid w:val="00D31AA4"/>
    <w:rsid w:val="00D31B15"/>
    <w:rsid w:val="00D31BFC"/>
    <w:rsid w:val="00D31C5C"/>
    <w:rsid w:val="00D31D7D"/>
    <w:rsid w:val="00D31EFF"/>
    <w:rsid w:val="00D31F21"/>
    <w:rsid w:val="00D31FE1"/>
    <w:rsid w:val="00D3211B"/>
    <w:rsid w:val="00D323D9"/>
    <w:rsid w:val="00D32609"/>
    <w:rsid w:val="00D326E6"/>
    <w:rsid w:val="00D328AD"/>
    <w:rsid w:val="00D329C0"/>
    <w:rsid w:val="00D32AA9"/>
    <w:rsid w:val="00D32D13"/>
    <w:rsid w:val="00D32D52"/>
    <w:rsid w:val="00D32E35"/>
    <w:rsid w:val="00D32E96"/>
    <w:rsid w:val="00D32EB4"/>
    <w:rsid w:val="00D330C3"/>
    <w:rsid w:val="00D3329B"/>
    <w:rsid w:val="00D332DF"/>
    <w:rsid w:val="00D33726"/>
    <w:rsid w:val="00D33B50"/>
    <w:rsid w:val="00D33D3B"/>
    <w:rsid w:val="00D33D9F"/>
    <w:rsid w:val="00D33DDD"/>
    <w:rsid w:val="00D33F07"/>
    <w:rsid w:val="00D33FEA"/>
    <w:rsid w:val="00D3422D"/>
    <w:rsid w:val="00D346B3"/>
    <w:rsid w:val="00D3481D"/>
    <w:rsid w:val="00D34872"/>
    <w:rsid w:val="00D348B1"/>
    <w:rsid w:val="00D34956"/>
    <w:rsid w:val="00D34A8D"/>
    <w:rsid w:val="00D34CFC"/>
    <w:rsid w:val="00D34D5F"/>
    <w:rsid w:val="00D34F9D"/>
    <w:rsid w:val="00D3509D"/>
    <w:rsid w:val="00D3514B"/>
    <w:rsid w:val="00D351EE"/>
    <w:rsid w:val="00D353B3"/>
    <w:rsid w:val="00D353F3"/>
    <w:rsid w:val="00D35401"/>
    <w:rsid w:val="00D35436"/>
    <w:rsid w:val="00D3544B"/>
    <w:rsid w:val="00D3566F"/>
    <w:rsid w:val="00D35698"/>
    <w:rsid w:val="00D35730"/>
    <w:rsid w:val="00D3590A"/>
    <w:rsid w:val="00D35B5A"/>
    <w:rsid w:val="00D35D78"/>
    <w:rsid w:val="00D35DF7"/>
    <w:rsid w:val="00D35ED4"/>
    <w:rsid w:val="00D3628C"/>
    <w:rsid w:val="00D364FE"/>
    <w:rsid w:val="00D36510"/>
    <w:rsid w:val="00D365E2"/>
    <w:rsid w:val="00D36AC0"/>
    <w:rsid w:val="00D36B63"/>
    <w:rsid w:val="00D370C4"/>
    <w:rsid w:val="00D376CF"/>
    <w:rsid w:val="00D377A8"/>
    <w:rsid w:val="00D378B5"/>
    <w:rsid w:val="00D378BF"/>
    <w:rsid w:val="00D37EA6"/>
    <w:rsid w:val="00D4023E"/>
    <w:rsid w:val="00D402DC"/>
    <w:rsid w:val="00D402F1"/>
    <w:rsid w:val="00D403C3"/>
    <w:rsid w:val="00D40482"/>
    <w:rsid w:val="00D40500"/>
    <w:rsid w:val="00D405A9"/>
    <w:rsid w:val="00D40629"/>
    <w:rsid w:val="00D406FC"/>
    <w:rsid w:val="00D4081A"/>
    <w:rsid w:val="00D408C5"/>
    <w:rsid w:val="00D409C5"/>
    <w:rsid w:val="00D40B08"/>
    <w:rsid w:val="00D40C24"/>
    <w:rsid w:val="00D40F0B"/>
    <w:rsid w:val="00D4121C"/>
    <w:rsid w:val="00D4136A"/>
    <w:rsid w:val="00D4137D"/>
    <w:rsid w:val="00D414D0"/>
    <w:rsid w:val="00D41523"/>
    <w:rsid w:val="00D41536"/>
    <w:rsid w:val="00D415DF"/>
    <w:rsid w:val="00D418DC"/>
    <w:rsid w:val="00D41AF0"/>
    <w:rsid w:val="00D41B63"/>
    <w:rsid w:val="00D41C54"/>
    <w:rsid w:val="00D41C74"/>
    <w:rsid w:val="00D41F6D"/>
    <w:rsid w:val="00D42089"/>
    <w:rsid w:val="00D4215D"/>
    <w:rsid w:val="00D42560"/>
    <w:rsid w:val="00D42727"/>
    <w:rsid w:val="00D42760"/>
    <w:rsid w:val="00D42D77"/>
    <w:rsid w:val="00D430EC"/>
    <w:rsid w:val="00D43199"/>
    <w:rsid w:val="00D43216"/>
    <w:rsid w:val="00D432E3"/>
    <w:rsid w:val="00D43342"/>
    <w:rsid w:val="00D435CC"/>
    <w:rsid w:val="00D436E2"/>
    <w:rsid w:val="00D43F27"/>
    <w:rsid w:val="00D43F3A"/>
    <w:rsid w:val="00D44040"/>
    <w:rsid w:val="00D4465E"/>
    <w:rsid w:val="00D446AE"/>
    <w:rsid w:val="00D44A81"/>
    <w:rsid w:val="00D44B65"/>
    <w:rsid w:val="00D44CAF"/>
    <w:rsid w:val="00D44D15"/>
    <w:rsid w:val="00D44E75"/>
    <w:rsid w:val="00D44EF2"/>
    <w:rsid w:val="00D44EFB"/>
    <w:rsid w:val="00D4501F"/>
    <w:rsid w:val="00D450B3"/>
    <w:rsid w:val="00D45102"/>
    <w:rsid w:val="00D4512C"/>
    <w:rsid w:val="00D454F3"/>
    <w:rsid w:val="00D457BA"/>
    <w:rsid w:val="00D457F1"/>
    <w:rsid w:val="00D45867"/>
    <w:rsid w:val="00D45993"/>
    <w:rsid w:val="00D45A6A"/>
    <w:rsid w:val="00D45B61"/>
    <w:rsid w:val="00D45C76"/>
    <w:rsid w:val="00D45CF4"/>
    <w:rsid w:val="00D45F01"/>
    <w:rsid w:val="00D45F46"/>
    <w:rsid w:val="00D46127"/>
    <w:rsid w:val="00D461EC"/>
    <w:rsid w:val="00D4620D"/>
    <w:rsid w:val="00D4643E"/>
    <w:rsid w:val="00D46442"/>
    <w:rsid w:val="00D46562"/>
    <w:rsid w:val="00D46B07"/>
    <w:rsid w:val="00D46C2B"/>
    <w:rsid w:val="00D46F09"/>
    <w:rsid w:val="00D46F50"/>
    <w:rsid w:val="00D47165"/>
    <w:rsid w:val="00D4725F"/>
    <w:rsid w:val="00D4732C"/>
    <w:rsid w:val="00D47383"/>
    <w:rsid w:val="00D473E1"/>
    <w:rsid w:val="00D47790"/>
    <w:rsid w:val="00D4794F"/>
    <w:rsid w:val="00D47952"/>
    <w:rsid w:val="00D47A9E"/>
    <w:rsid w:val="00D47AF3"/>
    <w:rsid w:val="00D47EEB"/>
    <w:rsid w:val="00D50157"/>
    <w:rsid w:val="00D5033D"/>
    <w:rsid w:val="00D50412"/>
    <w:rsid w:val="00D504E7"/>
    <w:rsid w:val="00D5052B"/>
    <w:rsid w:val="00D505AB"/>
    <w:rsid w:val="00D505EE"/>
    <w:rsid w:val="00D50653"/>
    <w:rsid w:val="00D50752"/>
    <w:rsid w:val="00D508B0"/>
    <w:rsid w:val="00D50DC1"/>
    <w:rsid w:val="00D50DF5"/>
    <w:rsid w:val="00D50E9C"/>
    <w:rsid w:val="00D51152"/>
    <w:rsid w:val="00D51355"/>
    <w:rsid w:val="00D515BC"/>
    <w:rsid w:val="00D51900"/>
    <w:rsid w:val="00D51B3D"/>
    <w:rsid w:val="00D51CD8"/>
    <w:rsid w:val="00D51F2A"/>
    <w:rsid w:val="00D51F87"/>
    <w:rsid w:val="00D520C3"/>
    <w:rsid w:val="00D5218F"/>
    <w:rsid w:val="00D521E0"/>
    <w:rsid w:val="00D524C9"/>
    <w:rsid w:val="00D52517"/>
    <w:rsid w:val="00D5262D"/>
    <w:rsid w:val="00D527FC"/>
    <w:rsid w:val="00D52AE9"/>
    <w:rsid w:val="00D52BAA"/>
    <w:rsid w:val="00D52BEF"/>
    <w:rsid w:val="00D52E4A"/>
    <w:rsid w:val="00D5301B"/>
    <w:rsid w:val="00D5333E"/>
    <w:rsid w:val="00D53504"/>
    <w:rsid w:val="00D535F8"/>
    <w:rsid w:val="00D538FA"/>
    <w:rsid w:val="00D53988"/>
    <w:rsid w:val="00D53B7B"/>
    <w:rsid w:val="00D53C15"/>
    <w:rsid w:val="00D53D92"/>
    <w:rsid w:val="00D53DBD"/>
    <w:rsid w:val="00D53FA9"/>
    <w:rsid w:val="00D5428A"/>
    <w:rsid w:val="00D5434C"/>
    <w:rsid w:val="00D54661"/>
    <w:rsid w:val="00D548A4"/>
    <w:rsid w:val="00D548BD"/>
    <w:rsid w:val="00D54D0E"/>
    <w:rsid w:val="00D551F2"/>
    <w:rsid w:val="00D55318"/>
    <w:rsid w:val="00D55561"/>
    <w:rsid w:val="00D55567"/>
    <w:rsid w:val="00D555A3"/>
    <w:rsid w:val="00D55658"/>
    <w:rsid w:val="00D556D6"/>
    <w:rsid w:val="00D55799"/>
    <w:rsid w:val="00D557F4"/>
    <w:rsid w:val="00D558F0"/>
    <w:rsid w:val="00D5591F"/>
    <w:rsid w:val="00D5598D"/>
    <w:rsid w:val="00D55AC6"/>
    <w:rsid w:val="00D55EA7"/>
    <w:rsid w:val="00D55FA2"/>
    <w:rsid w:val="00D5601E"/>
    <w:rsid w:val="00D560A6"/>
    <w:rsid w:val="00D56328"/>
    <w:rsid w:val="00D5684B"/>
    <w:rsid w:val="00D56D01"/>
    <w:rsid w:val="00D56D99"/>
    <w:rsid w:val="00D56DB1"/>
    <w:rsid w:val="00D56DFF"/>
    <w:rsid w:val="00D57162"/>
    <w:rsid w:val="00D5718E"/>
    <w:rsid w:val="00D57240"/>
    <w:rsid w:val="00D572BE"/>
    <w:rsid w:val="00D576DB"/>
    <w:rsid w:val="00D5778B"/>
    <w:rsid w:val="00D57920"/>
    <w:rsid w:val="00D579DB"/>
    <w:rsid w:val="00D57A35"/>
    <w:rsid w:val="00D57BE5"/>
    <w:rsid w:val="00D57C75"/>
    <w:rsid w:val="00D57E59"/>
    <w:rsid w:val="00D60128"/>
    <w:rsid w:val="00D60510"/>
    <w:rsid w:val="00D607A6"/>
    <w:rsid w:val="00D6082C"/>
    <w:rsid w:val="00D60D0C"/>
    <w:rsid w:val="00D60D0E"/>
    <w:rsid w:val="00D60D90"/>
    <w:rsid w:val="00D60F72"/>
    <w:rsid w:val="00D60FD1"/>
    <w:rsid w:val="00D6152B"/>
    <w:rsid w:val="00D61C12"/>
    <w:rsid w:val="00D61D0E"/>
    <w:rsid w:val="00D62111"/>
    <w:rsid w:val="00D62215"/>
    <w:rsid w:val="00D6238A"/>
    <w:rsid w:val="00D6248D"/>
    <w:rsid w:val="00D626B7"/>
    <w:rsid w:val="00D627FB"/>
    <w:rsid w:val="00D628D7"/>
    <w:rsid w:val="00D62916"/>
    <w:rsid w:val="00D62BC3"/>
    <w:rsid w:val="00D63001"/>
    <w:rsid w:val="00D6314E"/>
    <w:rsid w:val="00D63161"/>
    <w:rsid w:val="00D6316A"/>
    <w:rsid w:val="00D633EF"/>
    <w:rsid w:val="00D6348D"/>
    <w:rsid w:val="00D638F0"/>
    <w:rsid w:val="00D63B37"/>
    <w:rsid w:val="00D63C18"/>
    <w:rsid w:val="00D63E0C"/>
    <w:rsid w:val="00D63E0F"/>
    <w:rsid w:val="00D63F0E"/>
    <w:rsid w:val="00D6410D"/>
    <w:rsid w:val="00D64352"/>
    <w:rsid w:val="00D6450E"/>
    <w:rsid w:val="00D64542"/>
    <w:rsid w:val="00D646BE"/>
    <w:rsid w:val="00D647EA"/>
    <w:rsid w:val="00D64B58"/>
    <w:rsid w:val="00D64C42"/>
    <w:rsid w:val="00D64CB6"/>
    <w:rsid w:val="00D64CC1"/>
    <w:rsid w:val="00D64D8B"/>
    <w:rsid w:val="00D64EE3"/>
    <w:rsid w:val="00D64F18"/>
    <w:rsid w:val="00D65036"/>
    <w:rsid w:val="00D650A6"/>
    <w:rsid w:val="00D650DC"/>
    <w:rsid w:val="00D65162"/>
    <w:rsid w:val="00D6586C"/>
    <w:rsid w:val="00D65908"/>
    <w:rsid w:val="00D65A14"/>
    <w:rsid w:val="00D65A79"/>
    <w:rsid w:val="00D65ACF"/>
    <w:rsid w:val="00D65B3C"/>
    <w:rsid w:val="00D65FBD"/>
    <w:rsid w:val="00D662A5"/>
    <w:rsid w:val="00D664B2"/>
    <w:rsid w:val="00D66672"/>
    <w:rsid w:val="00D666E3"/>
    <w:rsid w:val="00D6671A"/>
    <w:rsid w:val="00D66CC1"/>
    <w:rsid w:val="00D66FC7"/>
    <w:rsid w:val="00D6703F"/>
    <w:rsid w:val="00D672CF"/>
    <w:rsid w:val="00D6753A"/>
    <w:rsid w:val="00D679CA"/>
    <w:rsid w:val="00D67DDB"/>
    <w:rsid w:val="00D67FED"/>
    <w:rsid w:val="00D70252"/>
    <w:rsid w:val="00D70289"/>
    <w:rsid w:val="00D7029A"/>
    <w:rsid w:val="00D703AE"/>
    <w:rsid w:val="00D70565"/>
    <w:rsid w:val="00D70768"/>
    <w:rsid w:val="00D70B9A"/>
    <w:rsid w:val="00D70BA0"/>
    <w:rsid w:val="00D70E41"/>
    <w:rsid w:val="00D70F52"/>
    <w:rsid w:val="00D70F53"/>
    <w:rsid w:val="00D710B5"/>
    <w:rsid w:val="00D71230"/>
    <w:rsid w:val="00D71432"/>
    <w:rsid w:val="00D716C2"/>
    <w:rsid w:val="00D71767"/>
    <w:rsid w:val="00D71B0F"/>
    <w:rsid w:val="00D71E98"/>
    <w:rsid w:val="00D71F34"/>
    <w:rsid w:val="00D72239"/>
    <w:rsid w:val="00D72269"/>
    <w:rsid w:val="00D72342"/>
    <w:rsid w:val="00D723D8"/>
    <w:rsid w:val="00D72419"/>
    <w:rsid w:val="00D725BF"/>
    <w:rsid w:val="00D72848"/>
    <w:rsid w:val="00D72881"/>
    <w:rsid w:val="00D72E7E"/>
    <w:rsid w:val="00D72E84"/>
    <w:rsid w:val="00D72F87"/>
    <w:rsid w:val="00D72F92"/>
    <w:rsid w:val="00D72FF7"/>
    <w:rsid w:val="00D73207"/>
    <w:rsid w:val="00D73218"/>
    <w:rsid w:val="00D734B6"/>
    <w:rsid w:val="00D73599"/>
    <w:rsid w:val="00D737E3"/>
    <w:rsid w:val="00D737F0"/>
    <w:rsid w:val="00D73839"/>
    <w:rsid w:val="00D73875"/>
    <w:rsid w:val="00D73886"/>
    <w:rsid w:val="00D739EE"/>
    <w:rsid w:val="00D73C0F"/>
    <w:rsid w:val="00D744B5"/>
    <w:rsid w:val="00D74828"/>
    <w:rsid w:val="00D749CD"/>
    <w:rsid w:val="00D749E3"/>
    <w:rsid w:val="00D74B10"/>
    <w:rsid w:val="00D74DE7"/>
    <w:rsid w:val="00D74E5A"/>
    <w:rsid w:val="00D75006"/>
    <w:rsid w:val="00D75319"/>
    <w:rsid w:val="00D75525"/>
    <w:rsid w:val="00D75544"/>
    <w:rsid w:val="00D7595C"/>
    <w:rsid w:val="00D75A75"/>
    <w:rsid w:val="00D75AE6"/>
    <w:rsid w:val="00D75B37"/>
    <w:rsid w:val="00D75B5D"/>
    <w:rsid w:val="00D75BA7"/>
    <w:rsid w:val="00D75F5E"/>
    <w:rsid w:val="00D75FEB"/>
    <w:rsid w:val="00D75FF1"/>
    <w:rsid w:val="00D7625B"/>
    <w:rsid w:val="00D76327"/>
    <w:rsid w:val="00D7636D"/>
    <w:rsid w:val="00D76737"/>
    <w:rsid w:val="00D7678A"/>
    <w:rsid w:val="00D7681D"/>
    <w:rsid w:val="00D76932"/>
    <w:rsid w:val="00D76FD0"/>
    <w:rsid w:val="00D772B4"/>
    <w:rsid w:val="00D773C7"/>
    <w:rsid w:val="00D773DA"/>
    <w:rsid w:val="00D773DF"/>
    <w:rsid w:val="00D77508"/>
    <w:rsid w:val="00D77526"/>
    <w:rsid w:val="00D779AE"/>
    <w:rsid w:val="00D80003"/>
    <w:rsid w:val="00D80049"/>
    <w:rsid w:val="00D801F1"/>
    <w:rsid w:val="00D802A6"/>
    <w:rsid w:val="00D8032A"/>
    <w:rsid w:val="00D8033B"/>
    <w:rsid w:val="00D8039F"/>
    <w:rsid w:val="00D8063F"/>
    <w:rsid w:val="00D8083E"/>
    <w:rsid w:val="00D8086E"/>
    <w:rsid w:val="00D80B60"/>
    <w:rsid w:val="00D80F22"/>
    <w:rsid w:val="00D81073"/>
    <w:rsid w:val="00D81080"/>
    <w:rsid w:val="00D811D3"/>
    <w:rsid w:val="00D81301"/>
    <w:rsid w:val="00D81443"/>
    <w:rsid w:val="00D81503"/>
    <w:rsid w:val="00D8156D"/>
    <w:rsid w:val="00D8194C"/>
    <w:rsid w:val="00D81CE4"/>
    <w:rsid w:val="00D81EE7"/>
    <w:rsid w:val="00D82198"/>
    <w:rsid w:val="00D821A6"/>
    <w:rsid w:val="00D8221A"/>
    <w:rsid w:val="00D82334"/>
    <w:rsid w:val="00D824EB"/>
    <w:rsid w:val="00D827DB"/>
    <w:rsid w:val="00D829C0"/>
    <w:rsid w:val="00D82B3A"/>
    <w:rsid w:val="00D82B52"/>
    <w:rsid w:val="00D82BE4"/>
    <w:rsid w:val="00D82C1A"/>
    <w:rsid w:val="00D82D68"/>
    <w:rsid w:val="00D82ED9"/>
    <w:rsid w:val="00D82F24"/>
    <w:rsid w:val="00D832EF"/>
    <w:rsid w:val="00D832F4"/>
    <w:rsid w:val="00D834E0"/>
    <w:rsid w:val="00D836AE"/>
    <w:rsid w:val="00D836E7"/>
    <w:rsid w:val="00D83937"/>
    <w:rsid w:val="00D83B2C"/>
    <w:rsid w:val="00D83C89"/>
    <w:rsid w:val="00D83C8F"/>
    <w:rsid w:val="00D83EFE"/>
    <w:rsid w:val="00D83F81"/>
    <w:rsid w:val="00D8412D"/>
    <w:rsid w:val="00D8438D"/>
    <w:rsid w:val="00D84466"/>
    <w:rsid w:val="00D847A6"/>
    <w:rsid w:val="00D848A5"/>
    <w:rsid w:val="00D84CC8"/>
    <w:rsid w:val="00D84E6D"/>
    <w:rsid w:val="00D84EDB"/>
    <w:rsid w:val="00D84F49"/>
    <w:rsid w:val="00D8511F"/>
    <w:rsid w:val="00D85222"/>
    <w:rsid w:val="00D8540C"/>
    <w:rsid w:val="00D8555D"/>
    <w:rsid w:val="00D85654"/>
    <w:rsid w:val="00D856D0"/>
    <w:rsid w:val="00D857D5"/>
    <w:rsid w:val="00D85889"/>
    <w:rsid w:val="00D85AEF"/>
    <w:rsid w:val="00D86197"/>
    <w:rsid w:val="00D86442"/>
    <w:rsid w:val="00D8692F"/>
    <w:rsid w:val="00D86971"/>
    <w:rsid w:val="00D86D6D"/>
    <w:rsid w:val="00D86FA4"/>
    <w:rsid w:val="00D8708A"/>
    <w:rsid w:val="00D870A7"/>
    <w:rsid w:val="00D871C5"/>
    <w:rsid w:val="00D871C8"/>
    <w:rsid w:val="00D87823"/>
    <w:rsid w:val="00D87A86"/>
    <w:rsid w:val="00D87AE0"/>
    <w:rsid w:val="00D87F7E"/>
    <w:rsid w:val="00D87FF1"/>
    <w:rsid w:val="00D900F7"/>
    <w:rsid w:val="00D90124"/>
    <w:rsid w:val="00D90237"/>
    <w:rsid w:val="00D90241"/>
    <w:rsid w:val="00D90530"/>
    <w:rsid w:val="00D9059D"/>
    <w:rsid w:val="00D908C6"/>
    <w:rsid w:val="00D908DC"/>
    <w:rsid w:val="00D909BA"/>
    <w:rsid w:val="00D90C0D"/>
    <w:rsid w:val="00D91067"/>
    <w:rsid w:val="00D91093"/>
    <w:rsid w:val="00D91184"/>
    <w:rsid w:val="00D9143F"/>
    <w:rsid w:val="00D9159E"/>
    <w:rsid w:val="00D9189A"/>
    <w:rsid w:val="00D91A82"/>
    <w:rsid w:val="00D91BD2"/>
    <w:rsid w:val="00D91C17"/>
    <w:rsid w:val="00D91D12"/>
    <w:rsid w:val="00D92050"/>
    <w:rsid w:val="00D92335"/>
    <w:rsid w:val="00D92422"/>
    <w:rsid w:val="00D9249C"/>
    <w:rsid w:val="00D9275B"/>
    <w:rsid w:val="00D92797"/>
    <w:rsid w:val="00D9286D"/>
    <w:rsid w:val="00D928D4"/>
    <w:rsid w:val="00D929EF"/>
    <w:rsid w:val="00D92A2A"/>
    <w:rsid w:val="00D92BC5"/>
    <w:rsid w:val="00D92EFB"/>
    <w:rsid w:val="00D92F54"/>
    <w:rsid w:val="00D930B7"/>
    <w:rsid w:val="00D9338C"/>
    <w:rsid w:val="00D934EE"/>
    <w:rsid w:val="00D937FF"/>
    <w:rsid w:val="00D938DC"/>
    <w:rsid w:val="00D9398E"/>
    <w:rsid w:val="00D93A88"/>
    <w:rsid w:val="00D93E0A"/>
    <w:rsid w:val="00D940C2"/>
    <w:rsid w:val="00D9436B"/>
    <w:rsid w:val="00D94566"/>
    <w:rsid w:val="00D9457E"/>
    <w:rsid w:val="00D94681"/>
    <w:rsid w:val="00D94788"/>
    <w:rsid w:val="00D94A57"/>
    <w:rsid w:val="00D94BEB"/>
    <w:rsid w:val="00D94E51"/>
    <w:rsid w:val="00D94F56"/>
    <w:rsid w:val="00D94F73"/>
    <w:rsid w:val="00D95015"/>
    <w:rsid w:val="00D950C2"/>
    <w:rsid w:val="00D952DE"/>
    <w:rsid w:val="00D95423"/>
    <w:rsid w:val="00D9561E"/>
    <w:rsid w:val="00D9573C"/>
    <w:rsid w:val="00D958C6"/>
    <w:rsid w:val="00D95A96"/>
    <w:rsid w:val="00D95AD7"/>
    <w:rsid w:val="00D95C50"/>
    <w:rsid w:val="00D95CF0"/>
    <w:rsid w:val="00D95ED9"/>
    <w:rsid w:val="00D96048"/>
    <w:rsid w:val="00D96108"/>
    <w:rsid w:val="00D9617D"/>
    <w:rsid w:val="00D96210"/>
    <w:rsid w:val="00D96607"/>
    <w:rsid w:val="00D966D1"/>
    <w:rsid w:val="00D966E9"/>
    <w:rsid w:val="00D967E1"/>
    <w:rsid w:val="00D969FC"/>
    <w:rsid w:val="00D96BE9"/>
    <w:rsid w:val="00D96F47"/>
    <w:rsid w:val="00D970DA"/>
    <w:rsid w:val="00D97192"/>
    <w:rsid w:val="00D97672"/>
    <w:rsid w:val="00D976C4"/>
    <w:rsid w:val="00D97844"/>
    <w:rsid w:val="00D979AE"/>
    <w:rsid w:val="00D979CB"/>
    <w:rsid w:val="00D97A18"/>
    <w:rsid w:val="00D97AC6"/>
    <w:rsid w:val="00D97C8E"/>
    <w:rsid w:val="00D97CF1"/>
    <w:rsid w:val="00D97D24"/>
    <w:rsid w:val="00D97DBF"/>
    <w:rsid w:val="00DA02EC"/>
    <w:rsid w:val="00DA0766"/>
    <w:rsid w:val="00DA083C"/>
    <w:rsid w:val="00DA086A"/>
    <w:rsid w:val="00DA0A2A"/>
    <w:rsid w:val="00DA0B46"/>
    <w:rsid w:val="00DA0CB7"/>
    <w:rsid w:val="00DA0EFF"/>
    <w:rsid w:val="00DA11A9"/>
    <w:rsid w:val="00DA120D"/>
    <w:rsid w:val="00DA12B8"/>
    <w:rsid w:val="00DA13AE"/>
    <w:rsid w:val="00DA13F4"/>
    <w:rsid w:val="00DA146F"/>
    <w:rsid w:val="00DA14B8"/>
    <w:rsid w:val="00DA1858"/>
    <w:rsid w:val="00DA18B5"/>
    <w:rsid w:val="00DA1928"/>
    <w:rsid w:val="00DA1A3F"/>
    <w:rsid w:val="00DA1B97"/>
    <w:rsid w:val="00DA1DE0"/>
    <w:rsid w:val="00DA1E4F"/>
    <w:rsid w:val="00DA1F0C"/>
    <w:rsid w:val="00DA203C"/>
    <w:rsid w:val="00DA20B2"/>
    <w:rsid w:val="00DA2184"/>
    <w:rsid w:val="00DA221D"/>
    <w:rsid w:val="00DA2427"/>
    <w:rsid w:val="00DA246A"/>
    <w:rsid w:val="00DA2626"/>
    <w:rsid w:val="00DA270D"/>
    <w:rsid w:val="00DA27B1"/>
    <w:rsid w:val="00DA2A6C"/>
    <w:rsid w:val="00DA2FE2"/>
    <w:rsid w:val="00DA33E4"/>
    <w:rsid w:val="00DA348E"/>
    <w:rsid w:val="00DA350B"/>
    <w:rsid w:val="00DA354B"/>
    <w:rsid w:val="00DA358C"/>
    <w:rsid w:val="00DA363A"/>
    <w:rsid w:val="00DA3661"/>
    <w:rsid w:val="00DA3778"/>
    <w:rsid w:val="00DA3884"/>
    <w:rsid w:val="00DA3FB0"/>
    <w:rsid w:val="00DA3FC3"/>
    <w:rsid w:val="00DA3FCE"/>
    <w:rsid w:val="00DA4857"/>
    <w:rsid w:val="00DA4864"/>
    <w:rsid w:val="00DA48AD"/>
    <w:rsid w:val="00DA48F3"/>
    <w:rsid w:val="00DA4B82"/>
    <w:rsid w:val="00DA4FDF"/>
    <w:rsid w:val="00DA5066"/>
    <w:rsid w:val="00DA5341"/>
    <w:rsid w:val="00DA5827"/>
    <w:rsid w:val="00DA5A60"/>
    <w:rsid w:val="00DA5BA1"/>
    <w:rsid w:val="00DA5BF6"/>
    <w:rsid w:val="00DA5CCE"/>
    <w:rsid w:val="00DA5E69"/>
    <w:rsid w:val="00DA6112"/>
    <w:rsid w:val="00DA66C7"/>
    <w:rsid w:val="00DA67AD"/>
    <w:rsid w:val="00DA69BA"/>
    <w:rsid w:val="00DA6BA1"/>
    <w:rsid w:val="00DA712C"/>
    <w:rsid w:val="00DA7222"/>
    <w:rsid w:val="00DA74AC"/>
    <w:rsid w:val="00DA74B1"/>
    <w:rsid w:val="00DA7732"/>
    <w:rsid w:val="00DA77CA"/>
    <w:rsid w:val="00DA78DB"/>
    <w:rsid w:val="00DA7F8C"/>
    <w:rsid w:val="00DB0072"/>
    <w:rsid w:val="00DB00C4"/>
    <w:rsid w:val="00DB0631"/>
    <w:rsid w:val="00DB066D"/>
    <w:rsid w:val="00DB0923"/>
    <w:rsid w:val="00DB0999"/>
    <w:rsid w:val="00DB0AA8"/>
    <w:rsid w:val="00DB0F9C"/>
    <w:rsid w:val="00DB0FA5"/>
    <w:rsid w:val="00DB0FE6"/>
    <w:rsid w:val="00DB1116"/>
    <w:rsid w:val="00DB13B8"/>
    <w:rsid w:val="00DB184E"/>
    <w:rsid w:val="00DB1FD6"/>
    <w:rsid w:val="00DB22AB"/>
    <w:rsid w:val="00DB22B9"/>
    <w:rsid w:val="00DB263D"/>
    <w:rsid w:val="00DB26DA"/>
    <w:rsid w:val="00DB2787"/>
    <w:rsid w:val="00DB2AAC"/>
    <w:rsid w:val="00DB2BA3"/>
    <w:rsid w:val="00DB2C1A"/>
    <w:rsid w:val="00DB2F62"/>
    <w:rsid w:val="00DB30FA"/>
    <w:rsid w:val="00DB3184"/>
    <w:rsid w:val="00DB3270"/>
    <w:rsid w:val="00DB32B4"/>
    <w:rsid w:val="00DB3383"/>
    <w:rsid w:val="00DB34BC"/>
    <w:rsid w:val="00DB3651"/>
    <w:rsid w:val="00DB3695"/>
    <w:rsid w:val="00DB3C68"/>
    <w:rsid w:val="00DB3EBD"/>
    <w:rsid w:val="00DB3EEF"/>
    <w:rsid w:val="00DB3F0A"/>
    <w:rsid w:val="00DB4185"/>
    <w:rsid w:val="00DB42C5"/>
    <w:rsid w:val="00DB4469"/>
    <w:rsid w:val="00DB44CF"/>
    <w:rsid w:val="00DB45D5"/>
    <w:rsid w:val="00DB4711"/>
    <w:rsid w:val="00DB496E"/>
    <w:rsid w:val="00DB4BE0"/>
    <w:rsid w:val="00DB4C23"/>
    <w:rsid w:val="00DB4D00"/>
    <w:rsid w:val="00DB4F34"/>
    <w:rsid w:val="00DB4F4F"/>
    <w:rsid w:val="00DB54FF"/>
    <w:rsid w:val="00DB5511"/>
    <w:rsid w:val="00DB57C0"/>
    <w:rsid w:val="00DB5A87"/>
    <w:rsid w:val="00DB5BE2"/>
    <w:rsid w:val="00DB5D8C"/>
    <w:rsid w:val="00DB5E04"/>
    <w:rsid w:val="00DB608E"/>
    <w:rsid w:val="00DB6105"/>
    <w:rsid w:val="00DB643E"/>
    <w:rsid w:val="00DB6A09"/>
    <w:rsid w:val="00DB6BAE"/>
    <w:rsid w:val="00DB6BBF"/>
    <w:rsid w:val="00DB6DBB"/>
    <w:rsid w:val="00DB6DEC"/>
    <w:rsid w:val="00DB7056"/>
    <w:rsid w:val="00DB731F"/>
    <w:rsid w:val="00DB734F"/>
    <w:rsid w:val="00DB7606"/>
    <w:rsid w:val="00DB7638"/>
    <w:rsid w:val="00DB7659"/>
    <w:rsid w:val="00DB7692"/>
    <w:rsid w:val="00DB77F1"/>
    <w:rsid w:val="00DB78E9"/>
    <w:rsid w:val="00DB7BF2"/>
    <w:rsid w:val="00DB7DA0"/>
    <w:rsid w:val="00DB7E19"/>
    <w:rsid w:val="00DC01BA"/>
    <w:rsid w:val="00DC0265"/>
    <w:rsid w:val="00DC0327"/>
    <w:rsid w:val="00DC055E"/>
    <w:rsid w:val="00DC0673"/>
    <w:rsid w:val="00DC08F3"/>
    <w:rsid w:val="00DC0959"/>
    <w:rsid w:val="00DC0A0B"/>
    <w:rsid w:val="00DC0ACB"/>
    <w:rsid w:val="00DC0B6D"/>
    <w:rsid w:val="00DC1148"/>
    <w:rsid w:val="00DC119A"/>
    <w:rsid w:val="00DC11AD"/>
    <w:rsid w:val="00DC11E0"/>
    <w:rsid w:val="00DC1494"/>
    <w:rsid w:val="00DC1691"/>
    <w:rsid w:val="00DC1988"/>
    <w:rsid w:val="00DC1A0B"/>
    <w:rsid w:val="00DC1BE4"/>
    <w:rsid w:val="00DC1CAC"/>
    <w:rsid w:val="00DC1CD3"/>
    <w:rsid w:val="00DC1D30"/>
    <w:rsid w:val="00DC1E1C"/>
    <w:rsid w:val="00DC1E7B"/>
    <w:rsid w:val="00DC1F74"/>
    <w:rsid w:val="00DC2181"/>
    <w:rsid w:val="00DC24B7"/>
    <w:rsid w:val="00DC2594"/>
    <w:rsid w:val="00DC25C4"/>
    <w:rsid w:val="00DC2690"/>
    <w:rsid w:val="00DC270F"/>
    <w:rsid w:val="00DC2BFC"/>
    <w:rsid w:val="00DC2EDB"/>
    <w:rsid w:val="00DC307A"/>
    <w:rsid w:val="00DC31DF"/>
    <w:rsid w:val="00DC37DB"/>
    <w:rsid w:val="00DC3807"/>
    <w:rsid w:val="00DC3838"/>
    <w:rsid w:val="00DC3885"/>
    <w:rsid w:val="00DC38E2"/>
    <w:rsid w:val="00DC393C"/>
    <w:rsid w:val="00DC3A25"/>
    <w:rsid w:val="00DC3CB8"/>
    <w:rsid w:val="00DC3DE5"/>
    <w:rsid w:val="00DC3EA9"/>
    <w:rsid w:val="00DC3FEF"/>
    <w:rsid w:val="00DC41FD"/>
    <w:rsid w:val="00DC4283"/>
    <w:rsid w:val="00DC4296"/>
    <w:rsid w:val="00DC42CC"/>
    <w:rsid w:val="00DC434E"/>
    <w:rsid w:val="00DC45B0"/>
    <w:rsid w:val="00DC47F9"/>
    <w:rsid w:val="00DC4A0E"/>
    <w:rsid w:val="00DC4AC0"/>
    <w:rsid w:val="00DC4FD9"/>
    <w:rsid w:val="00DC50EB"/>
    <w:rsid w:val="00DC51DC"/>
    <w:rsid w:val="00DC567F"/>
    <w:rsid w:val="00DC57F0"/>
    <w:rsid w:val="00DC5CC2"/>
    <w:rsid w:val="00DC5D8B"/>
    <w:rsid w:val="00DC6124"/>
    <w:rsid w:val="00DC62F8"/>
    <w:rsid w:val="00DC6522"/>
    <w:rsid w:val="00DC6546"/>
    <w:rsid w:val="00DC6DEC"/>
    <w:rsid w:val="00DC6EAF"/>
    <w:rsid w:val="00DC6FC9"/>
    <w:rsid w:val="00DC7365"/>
    <w:rsid w:val="00DC7395"/>
    <w:rsid w:val="00DC7553"/>
    <w:rsid w:val="00DC76DA"/>
    <w:rsid w:val="00DC7753"/>
    <w:rsid w:val="00DC7761"/>
    <w:rsid w:val="00DC77FF"/>
    <w:rsid w:val="00DC7960"/>
    <w:rsid w:val="00DC7A43"/>
    <w:rsid w:val="00DC7DCC"/>
    <w:rsid w:val="00DD00C4"/>
    <w:rsid w:val="00DD00D0"/>
    <w:rsid w:val="00DD0451"/>
    <w:rsid w:val="00DD05A4"/>
    <w:rsid w:val="00DD09B3"/>
    <w:rsid w:val="00DD0C92"/>
    <w:rsid w:val="00DD0F59"/>
    <w:rsid w:val="00DD1325"/>
    <w:rsid w:val="00DD148B"/>
    <w:rsid w:val="00DD14E2"/>
    <w:rsid w:val="00DD1652"/>
    <w:rsid w:val="00DD177B"/>
    <w:rsid w:val="00DD179A"/>
    <w:rsid w:val="00DD1AE9"/>
    <w:rsid w:val="00DD1DB0"/>
    <w:rsid w:val="00DD1E7D"/>
    <w:rsid w:val="00DD1FD6"/>
    <w:rsid w:val="00DD20D8"/>
    <w:rsid w:val="00DD23D8"/>
    <w:rsid w:val="00DD29AB"/>
    <w:rsid w:val="00DD2B08"/>
    <w:rsid w:val="00DD2DC0"/>
    <w:rsid w:val="00DD32F8"/>
    <w:rsid w:val="00DD34AB"/>
    <w:rsid w:val="00DD354D"/>
    <w:rsid w:val="00DD3604"/>
    <w:rsid w:val="00DD39F1"/>
    <w:rsid w:val="00DD3A3C"/>
    <w:rsid w:val="00DD3C9A"/>
    <w:rsid w:val="00DD3DC7"/>
    <w:rsid w:val="00DD4012"/>
    <w:rsid w:val="00DD4031"/>
    <w:rsid w:val="00DD4453"/>
    <w:rsid w:val="00DD44BF"/>
    <w:rsid w:val="00DD45FC"/>
    <w:rsid w:val="00DD4732"/>
    <w:rsid w:val="00DD475B"/>
    <w:rsid w:val="00DD4761"/>
    <w:rsid w:val="00DD4878"/>
    <w:rsid w:val="00DD48E2"/>
    <w:rsid w:val="00DD4936"/>
    <w:rsid w:val="00DD4953"/>
    <w:rsid w:val="00DD4B8C"/>
    <w:rsid w:val="00DD4CA4"/>
    <w:rsid w:val="00DD4CBF"/>
    <w:rsid w:val="00DD4D47"/>
    <w:rsid w:val="00DD4D7C"/>
    <w:rsid w:val="00DD5051"/>
    <w:rsid w:val="00DD5156"/>
    <w:rsid w:val="00DD5327"/>
    <w:rsid w:val="00DD53FC"/>
    <w:rsid w:val="00DD56E0"/>
    <w:rsid w:val="00DD5776"/>
    <w:rsid w:val="00DD5876"/>
    <w:rsid w:val="00DD5ABC"/>
    <w:rsid w:val="00DD5B98"/>
    <w:rsid w:val="00DD5FD2"/>
    <w:rsid w:val="00DD64AF"/>
    <w:rsid w:val="00DD671F"/>
    <w:rsid w:val="00DD6730"/>
    <w:rsid w:val="00DD694E"/>
    <w:rsid w:val="00DD6EFD"/>
    <w:rsid w:val="00DD6F03"/>
    <w:rsid w:val="00DD6FDC"/>
    <w:rsid w:val="00DD7062"/>
    <w:rsid w:val="00DD71D2"/>
    <w:rsid w:val="00DD7307"/>
    <w:rsid w:val="00DD7459"/>
    <w:rsid w:val="00DD77B0"/>
    <w:rsid w:val="00DD7966"/>
    <w:rsid w:val="00DD79AB"/>
    <w:rsid w:val="00DD7C46"/>
    <w:rsid w:val="00DD7D67"/>
    <w:rsid w:val="00DD7DFF"/>
    <w:rsid w:val="00DD7EAF"/>
    <w:rsid w:val="00DD7F32"/>
    <w:rsid w:val="00DE0081"/>
    <w:rsid w:val="00DE0579"/>
    <w:rsid w:val="00DE078C"/>
    <w:rsid w:val="00DE0839"/>
    <w:rsid w:val="00DE085D"/>
    <w:rsid w:val="00DE08D0"/>
    <w:rsid w:val="00DE0C78"/>
    <w:rsid w:val="00DE0C84"/>
    <w:rsid w:val="00DE0F0E"/>
    <w:rsid w:val="00DE101A"/>
    <w:rsid w:val="00DE1376"/>
    <w:rsid w:val="00DE13DD"/>
    <w:rsid w:val="00DE14CA"/>
    <w:rsid w:val="00DE154C"/>
    <w:rsid w:val="00DE1687"/>
    <w:rsid w:val="00DE1727"/>
    <w:rsid w:val="00DE17AA"/>
    <w:rsid w:val="00DE19B8"/>
    <w:rsid w:val="00DE1B21"/>
    <w:rsid w:val="00DE1B43"/>
    <w:rsid w:val="00DE1C15"/>
    <w:rsid w:val="00DE1C6C"/>
    <w:rsid w:val="00DE1CF3"/>
    <w:rsid w:val="00DE1E41"/>
    <w:rsid w:val="00DE1F03"/>
    <w:rsid w:val="00DE2064"/>
    <w:rsid w:val="00DE21C7"/>
    <w:rsid w:val="00DE21E5"/>
    <w:rsid w:val="00DE22AB"/>
    <w:rsid w:val="00DE239B"/>
    <w:rsid w:val="00DE23B8"/>
    <w:rsid w:val="00DE24B7"/>
    <w:rsid w:val="00DE2533"/>
    <w:rsid w:val="00DE2603"/>
    <w:rsid w:val="00DE27C5"/>
    <w:rsid w:val="00DE28D9"/>
    <w:rsid w:val="00DE2A95"/>
    <w:rsid w:val="00DE2E24"/>
    <w:rsid w:val="00DE2E4F"/>
    <w:rsid w:val="00DE2E9E"/>
    <w:rsid w:val="00DE2FAC"/>
    <w:rsid w:val="00DE305A"/>
    <w:rsid w:val="00DE32C8"/>
    <w:rsid w:val="00DE34CA"/>
    <w:rsid w:val="00DE3A86"/>
    <w:rsid w:val="00DE3AA2"/>
    <w:rsid w:val="00DE3DDC"/>
    <w:rsid w:val="00DE3E0C"/>
    <w:rsid w:val="00DE3E78"/>
    <w:rsid w:val="00DE3EB3"/>
    <w:rsid w:val="00DE4053"/>
    <w:rsid w:val="00DE42B2"/>
    <w:rsid w:val="00DE43AF"/>
    <w:rsid w:val="00DE4410"/>
    <w:rsid w:val="00DE479B"/>
    <w:rsid w:val="00DE498A"/>
    <w:rsid w:val="00DE4A36"/>
    <w:rsid w:val="00DE4AF5"/>
    <w:rsid w:val="00DE4BCE"/>
    <w:rsid w:val="00DE4FFB"/>
    <w:rsid w:val="00DE50CE"/>
    <w:rsid w:val="00DE5345"/>
    <w:rsid w:val="00DE5387"/>
    <w:rsid w:val="00DE544C"/>
    <w:rsid w:val="00DE57E9"/>
    <w:rsid w:val="00DE59E1"/>
    <w:rsid w:val="00DE5A02"/>
    <w:rsid w:val="00DE5A5C"/>
    <w:rsid w:val="00DE5B0C"/>
    <w:rsid w:val="00DE5B29"/>
    <w:rsid w:val="00DE5CE4"/>
    <w:rsid w:val="00DE5E76"/>
    <w:rsid w:val="00DE6133"/>
    <w:rsid w:val="00DE63B6"/>
    <w:rsid w:val="00DE6423"/>
    <w:rsid w:val="00DE6790"/>
    <w:rsid w:val="00DE67C0"/>
    <w:rsid w:val="00DE6903"/>
    <w:rsid w:val="00DE6A41"/>
    <w:rsid w:val="00DE6E2B"/>
    <w:rsid w:val="00DE6F95"/>
    <w:rsid w:val="00DE704B"/>
    <w:rsid w:val="00DE710D"/>
    <w:rsid w:val="00DE71C2"/>
    <w:rsid w:val="00DE7333"/>
    <w:rsid w:val="00DE74B3"/>
    <w:rsid w:val="00DE7517"/>
    <w:rsid w:val="00DE76A4"/>
    <w:rsid w:val="00DE794B"/>
    <w:rsid w:val="00DE7B80"/>
    <w:rsid w:val="00DE7C12"/>
    <w:rsid w:val="00DE7C39"/>
    <w:rsid w:val="00DE7C55"/>
    <w:rsid w:val="00DE7D6C"/>
    <w:rsid w:val="00DE7FD1"/>
    <w:rsid w:val="00DF03FD"/>
    <w:rsid w:val="00DF0744"/>
    <w:rsid w:val="00DF079D"/>
    <w:rsid w:val="00DF07CF"/>
    <w:rsid w:val="00DF090F"/>
    <w:rsid w:val="00DF0AC8"/>
    <w:rsid w:val="00DF0B50"/>
    <w:rsid w:val="00DF104D"/>
    <w:rsid w:val="00DF105C"/>
    <w:rsid w:val="00DF1406"/>
    <w:rsid w:val="00DF1755"/>
    <w:rsid w:val="00DF1A1C"/>
    <w:rsid w:val="00DF1AB7"/>
    <w:rsid w:val="00DF1CA7"/>
    <w:rsid w:val="00DF1CCE"/>
    <w:rsid w:val="00DF2256"/>
    <w:rsid w:val="00DF22F8"/>
    <w:rsid w:val="00DF2309"/>
    <w:rsid w:val="00DF2601"/>
    <w:rsid w:val="00DF28AA"/>
    <w:rsid w:val="00DF2903"/>
    <w:rsid w:val="00DF2AA2"/>
    <w:rsid w:val="00DF2B44"/>
    <w:rsid w:val="00DF2BD2"/>
    <w:rsid w:val="00DF2C32"/>
    <w:rsid w:val="00DF2D88"/>
    <w:rsid w:val="00DF2DAB"/>
    <w:rsid w:val="00DF2E1A"/>
    <w:rsid w:val="00DF2E74"/>
    <w:rsid w:val="00DF2ED2"/>
    <w:rsid w:val="00DF309F"/>
    <w:rsid w:val="00DF3179"/>
    <w:rsid w:val="00DF32AB"/>
    <w:rsid w:val="00DF35F3"/>
    <w:rsid w:val="00DF3632"/>
    <w:rsid w:val="00DF37BC"/>
    <w:rsid w:val="00DF3932"/>
    <w:rsid w:val="00DF393A"/>
    <w:rsid w:val="00DF3B45"/>
    <w:rsid w:val="00DF3BF3"/>
    <w:rsid w:val="00DF3D4F"/>
    <w:rsid w:val="00DF3FCE"/>
    <w:rsid w:val="00DF426C"/>
    <w:rsid w:val="00DF450B"/>
    <w:rsid w:val="00DF4558"/>
    <w:rsid w:val="00DF48EA"/>
    <w:rsid w:val="00DF4A23"/>
    <w:rsid w:val="00DF4BCF"/>
    <w:rsid w:val="00DF4BEF"/>
    <w:rsid w:val="00DF4CAD"/>
    <w:rsid w:val="00DF4D26"/>
    <w:rsid w:val="00DF4D48"/>
    <w:rsid w:val="00DF4E09"/>
    <w:rsid w:val="00DF4E51"/>
    <w:rsid w:val="00DF5136"/>
    <w:rsid w:val="00DF5243"/>
    <w:rsid w:val="00DF5516"/>
    <w:rsid w:val="00DF5921"/>
    <w:rsid w:val="00DF59F0"/>
    <w:rsid w:val="00DF5BA3"/>
    <w:rsid w:val="00DF5C9A"/>
    <w:rsid w:val="00DF5DB6"/>
    <w:rsid w:val="00DF5EE9"/>
    <w:rsid w:val="00DF600D"/>
    <w:rsid w:val="00DF621C"/>
    <w:rsid w:val="00DF63A2"/>
    <w:rsid w:val="00DF658D"/>
    <w:rsid w:val="00DF6663"/>
    <w:rsid w:val="00DF6794"/>
    <w:rsid w:val="00DF67FD"/>
    <w:rsid w:val="00DF68D9"/>
    <w:rsid w:val="00DF6C19"/>
    <w:rsid w:val="00DF6FE5"/>
    <w:rsid w:val="00DF7295"/>
    <w:rsid w:val="00DF7314"/>
    <w:rsid w:val="00DF749F"/>
    <w:rsid w:val="00DF74B5"/>
    <w:rsid w:val="00DF7580"/>
    <w:rsid w:val="00DF7B01"/>
    <w:rsid w:val="00DF7C24"/>
    <w:rsid w:val="00DF7E72"/>
    <w:rsid w:val="00DF7F83"/>
    <w:rsid w:val="00E00103"/>
    <w:rsid w:val="00E00247"/>
    <w:rsid w:val="00E00459"/>
    <w:rsid w:val="00E00498"/>
    <w:rsid w:val="00E0057F"/>
    <w:rsid w:val="00E0071A"/>
    <w:rsid w:val="00E0076C"/>
    <w:rsid w:val="00E007A9"/>
    <w:rsid w:val="00E007CC"/>
    <w:rsid w:val="00E00929"/>
    <w:rsid w:val="00E00D15"/>
    <w:rsid w:val="00E00DC2"/>
    <w:rsid w:val="00E00E5A"/>
    <w:rsid w:val="00E010A4"/>
    <w:rsid w:val="00E010E2"/>
    <w:rsid w:val="00E012AB"/>
    <w:rsid w:val="00E013DD"/>
    <w:rsid w:val="00E01439"/>
    <w:rsid w:val="00E01464"/>
    <w:rsid w:val="00E0176C"/>
    <w:rsid w:val="00E01944"/>
    <w:rsid w:val="00E01EC5"/>
    <w:rsid w:val="00E01F22"/>
    <w:rsid w:val="00E025B5"/>
    <w:rsid w:val="00E025C6"/>
    <w:rsid w:val="00E025F4"/>
    <w:rsid w:val="00E02690"/>
    <w:rsid w:val="00E02801"/>
    <w:rsid w:val="00E02812"/>
    <w:rsid w:val="00E0289B"/>
    <w:rsid w:val="00E02BCF"/>
    <w:rsid w:val="00E02C09"/>
    <w:rsid w:val="00E02C14"/>
    <w:rsid w:val="00E030F8"/>
    <w:rsid w:val="00E03183"/>
    <w:rsid w:val="00E035BC"/>
    <w:rsid w:val="00E0366A"/>
    <w:rsid w:val="00E039B8"/>
    <w:rsid w:val="00E03B73"/>
    <w:rsid w:val="00E040B1"/>
    <w:rsid w:val="00E04126"/>
    <w:rsid w:val="00E04138"/>
    <w:rsid w:val="00E041A2"/>
    <w:rsid w:val="00E042BA"/>
    <w:rsid w:val="00E0444E"/>
    <w:rsid w:val="00E044B0"/>
    <w:rsid w:val="00E04540"/>
    <w:rsid w:val="00E046AD"/>
    <w:rsid w:val="00E04737"/>
    <w:rsid w:val="00E0487E"/>
    <w:rsid w:val="00E04BBB"/>
    <w:rsid w:val="00E04CB3"/>
    <w:rsid w:val="00E04DE2"/>
    <w:rsid w:val="00E04E02"/>
    <w:rsid w:val="00E04EDD"/>
    <w:rsid w:val="00E0523B"/>
    <w:rsid w:val="00E05445"/>
    <w:rsid w:val="00E05585"/>
    <w:rsid w:val="00E058CA"/>
    <w:rsid w:val="00E05942"/>
    <w:rsid w:val="00E05E82"/>
    <w:rsid w:val="00E05EA9"/>
    <w:rsid w:val="00E05FB1"/>
    <w:rsid w:val="00E05FBB"/>
    <w:rsid w:val="00E06080"/>
    <w:rsid w:val="00E060AC"/>
    <w:rsid w:val="00E060B7"/>
    <w:rsid w:val="00E060C9"/>
    <w:rsid w:val="00E0639B"/>
    <w:rsid w:val="00E064C8"/>
    <w:rsid w:val="00E065EB"/>
    <w:rsid w:val="00E06896"/>
    <w:rsid w:val="00E0690E"/>
    <w:rsid w:val="00E0696E"/>
    <w:rsid w:val="00E06B5F"/>
    <w:rsid w:val="00E06BC0"/>
    <w:rsid w:val="00E06D7D"/>
    <w:rsid w:val="00E06E4F"/>
    <w:rsid w:val="00E06EDB"/>
    <w:rsid w:val="00E07139"/>
    <w:rsid w:val="00E0735F"/>
    <w:rsid w:val="00E07671"/>
    <w:rsid w:val="00E07870"/>
    <w:rsid w:val="00E07934"/>
    <w:rsid w:val="00E07BF5"/>
    <w:rsid w:val="00E07CE8"/>
    <w:rsid w:val="00E07EBD"/>
    <w:rsid w:val="00E07F7F"/>
    <w:rsid w:val="00E104E2"/>
    <w:rsid w:val="00E104F5"/>
    <w:rsid w:val="00E10605"/>
    <w:rsid w:val="00E1081E"/>
    <w:rsid w:val="00E1083D"/>
    <w:rsid w:val="00E1090B"/>
    <w:rsid w:val="00E10BA3"/>
    <w:rsid w:val="00E10D49"/>
    <w:rsid w:val="00E1123B"/>
    <w:rsid w:val="00E1131D"/>
    <w:rsid w:val="00E1139C"/>
    <w:rsid w:val="00E11457"/>
    <w:rsid w:val="00E1167D"/>
    <w:rsid w:val="00E11944"/>
    <w:rsid w:val="00E11954"/>
    <w:rsid w:val="00E11AA7"/>
    <w:rsid w:val="00E11AE9"/>
    <w:rsid w:val="00E11AEC"/>
    <w:rsid w:val="00E11CFD"/>
    <w:rsid w:val="00E122C7"/>
    <w:rsid w:val="00E1270C"/>
    <w:rsid w:val="00E1272F"/>
    <w:rsid w:val="00E128DE"/>
    <w:rsid w:val="00E128E0"/>
    <w:rsid w:val="00E12908"/>
    <w:rsid w:val="00E12941"/>
    <w:rsid w:val="00E12B0E"/>
    <w:rsid w:val="00E12CEE"/>
    <w:rsid w:val="00E12D9C"/>
    <w:rsid w:val="00E133C4"/>
    <w:rsid w:val="00E1380B"/>
    <w:rsid w:val="00E139D3"/>
    <w:rsid w:val="00E13B5D"/>
    <w:rsid w:val="00E13BBC"/>
    <w:rsid w:val="00E13D48"/>
    <w:rsid w:val="00E13E6A"/>
    <w:rsid w:val="00E13FAA"/>
    <w:rsid w:val="00E140FA"/>
    <w:rsid w:val="00E1415D"/>
    <w:rsid w:val="00E141FF"/>
    <w:rsid w:val="00E14306"/>
    <w:rsid w:val="00E14713"/>
    <w:rsid w:val="00E147C5"/>
    <w:rsid w:val="00E1489C"/>
    <w:rsid w:val="00E149B3"/>
    <w:rsid w:val="00E14CBF"/>
    <w:rsid w:val="00E14D81"/>
    <w:rsid w:val="00E14E38"/>
    <w:rsid w:val="00E15090"/>
    <w:rsid w:val="00E1515E"/>
    <w:rsid w:val="00E15D3B"/>
    <w:rsid w:val="00E15E92"/>
    <w:rsid w:val="00E161DE"/>
    <w:rsid w:val="00E164D7"/>
    <w:rsid w:val="00E164DD"/>
    <w:rsid w:val="00E165C3"/>
    <w:rsid w:val="00E165DE"/>
    <w:rsid w:val="00E166C7"/>
    <w:rsid w:val="00E16AE9"/>
    <w:rsid w:val="00E16E40"/>
    <w:rsid w:val="00E16E54"/>
    <w:rsid w:val="00E16F61"/>
    <w:rsid w:val="00E17012"/>
    <w:rsid w:val="00E172C7"/>
    <w:rsid w:val="00E173CB"/>
    <w:rsid w:val="00E17817"/>
    <w:rsid w:val="00E17F7B"/>
    <w:rsid w:val="00E2025A"/>
    <w:rsid w:val="00E202DB"/>
    <w:rsid w:val="00E20582"/>
    <w:rsid w:val="00E20729"/>
    <w:rsid w:val="00E2083B"/>
    <w:rsid w:val="00E20A56"/>
    <w:rsid w:val="00E20B1C"/>
    <w:rsid w:val="00E20BB0"/>
    <w:rsid w:val="00E20CD1"/>
    <w:rsid w:val="00E211FF"/>
    <w:rsid w:val="00E21417"/>
    <w:rsid w:val="00E21424"/>
    <w:rsid w:val="00E21776"/>
    <w:rsid w:val="00E21CB6"/>
    <w:rsid w:val="00E2245D"/>
    <w:rsid w:val="00E22547"/>
    <w:rsid w:val="00E2258C"/>
    <w:rsid w:val="00E228F4"/>
    <w:rsid w:val="00E22C95"/>
    <w:rsid w:val="00E22F70"/>
    <w:rsid w:val="00E23169"/>
    <w:rsid w:val="00E23428"/>
    <w:rsid w:val="00E234BF"/>
    <w:rsid w:val="00E23526"/>
    <w:rsid w:val="00E2360D"/>
    <w:rsid w:val="00E23903"/>
    <w:rsid w:val="00E23FA8"/>
    <w:rsid w:val="00E24044"/>
    <w:rsid w:val="00E240E3"/>
    <w:rsid w:val="00E241E6"/>
    <w:rsid w:val="00E24268"/>
    <w:rsid w:val="00E242B2"/>
    <w:rsid w:val="00E2440E"/>
    <w:rsid w:val="00E2445B"/>
    <w:rsid w:val="00E24523"/>
    <w:rsid w:val="00E246FC"/>
    <w:rsid w:val="00E24796"/>
    <w:rsid w:val="00E24810"/>
    <w:rsid w:val="00E248A0"/>
    <w:rsid w:val="00E24A0A"/>
    <w:rsid w:val="00E24D9B"/>
    <w:rsid w:val="00E24E7D"/>
    <w:rsid w:val="00E24F67"/>
    <w:rsid w:val="00E24FFE"/>
    <w:rsid w:val="00E25063"/>
    <w:rsid w:val="00E251F2"/>
    <w:rsid w:val="00E2541E"/>
    <w:rsid w:val="00E254E7"/>
    <w:rsid w:val="00E257C6"/>
    <w:rsid w:val="00E25C46"/>
    <w:rsid w:val="00E25CFB"/>
    <w:rsid w:val="00E2606C"/>
    <w:rsid w:val="00E2613A"/>
    <w:rsid w:val="00E2621D"/>
    <w:rsid w:val="00E262E5"/>
    <w:rsid w:val="00E262F9"/>
    <w:rsid w:val="00E26302"/>
    <w:rsid w:val="00E2638B"/>
    <w:rsid w:val="00E26493"/>
    <w:rsid w:val="00E264EF"/>
    <w:rsid w:val="00E2663B"/>
    <w:rsid w:val="00E2685D"/>
    <w:rsid w:val="00E26AF1"/>
    <w:rsid w:val="00E26C34"/>
    <w:rsid w:val="00E2752E"/>
    <w:rsid w:val="00E2767D"/>
    <w:rsid w:val="00E27749"/>
    <w:rsid w:val="00E27DA9"/>
    <w:rsid w:val="00E27F1A"/>
    <w:rsid w:val="00E27FE5"/>
    <w:rsid w:val="00E3079E"/>
    <w:rsid w:val="00E3084F"/>
    <w:rsid w:val="00E30B0F"/>
    <w:rsid w:val="00E30BD7"/>
    <w:rsid w:val="00E30D80"/>
    <w:rsid w:val="00E30DF0"/>
    <w:rsid w:val="00E30EFB"/>
    <w:rsid w:val="00E31152"/>
    <w:rsid w:val="00E31480"/>
    <w:rsid w:val="00E31554"/>
    <w:rsid w:val="00E315FC"/>
    <w:rsid w:val="00E316E6"/>
    <w:rsid w:val="00E3176C"/>
    <w:rsid w:val="00E31959"/>
    <w:rsid w:val="00E31B43"/>
    <w:rsid w:val="00E31B4F"/>
    <w:rsid w:val="00E320B6"/>
    <w:rsid w:val="00E3226B"/>
    <w:rsid w:val="00E322C1"/>
    <w:rsid w:val="00E323EE"/>
    <w:rsid w:val="00E325CE"/>
    <w:rsid w:val="00E327E6"/>
    <w:rsid w:val="00E327ED"/>
    <w:rsid w:val="00E3285E"/>
    <w:rsid w:val="00E328EA"/>
    <w:rsid w:val="00E32AF4"/>
    <w:rsid w:val="00E32BB2"/>
    <w:rsid w:val="00E32BB4"/>
    <w:rsid w:val="00E32D1F"/>
    <w:rsid w:val="00E32D79"/>
    <w:rsid w:val="00E332D8"/>
    <w:rsid w:val="00E33412"/>
    <w:rsid w:val="00E33438"/>
    <w:rsid w:val="00E338AF"/>
    <w:rsid w:val="00E33900"/>
    <w:rsid w:val="00E33A35"/>
    <w:rsid w:val="00E33B58"/>
    <w:rsid w:val="00E33C56"/>
    <w:rsid w:val="00E33D65"/>
    <w:rsid w:val="00E342D5"/>
    <w:rsid w:val="00E343A8"/>
    <w:rsid w:val="00E3442E"/>
    <w:rsid w:val="00E3446D"/>
    <w:rsid w:val="00E344AC"/>
    <w:rsid w:val="00E345BD"/>
    <w:rsid w:val="00E347C9"/>
    <w:rsid w:val="00E34950"/>
    <w:rsid w:val="00E34BF0"/>
    <w:rsid w:val="00E3528A"/>
    <w:rsid w:val="00E353DE"/>
    <w:rsid w:val="00E35528"/>
    <w:rsid w:val="00E3557A"/>
    <w:rsid w:val="00E35678"/>
    <w:rsid w:val="00E356C5"/>
    <w:rsid w:val="00E3581E"/>
    <w:rsid w:val="00E358BD"/>
    <w:rsid w:val="00E35EE6"/>
    <w:rsid w:val="00E362B0"/>
    <w:rsid w:val="00E362CE"/>
    <w:rsid w:val="00E36476"/>
    <w:rsid w:val="00E36BF9"/>
    <w:rsid w:val="00E36DDF"/>
    <w:rsid w:val="00E370BD"/>
    <w:rsid w:val="00E371AA"/>
    <w:rsid w:val="00E37389"/>
    <w:rsid w:val="00E3740E"/>
    <w:rsid w:val="00E377A2"/>
    <w:rsid w:val="00E3782A"/>
    <w:rsid w:val="00E37AE0"/>
    <w:rsid w:val="00E37C04"/>
    <w:rsid w:val="00E37C8B"/>
    <w:rsid w:val="00E37DB8"/>
    <w:rsid w:val="00E37E20"/>
    <w:rsid w:val="00E37E92"/>
    <w:rsid w:val="00E37F36"/>
    <w:rsid w:val="00E40005"/>
    <w:rsid w:val="00E4016B"/>
    <w:rsid w:val="00E401BC"/>
    <w:rsid w:val="00E40229"/>
    <w:rsid w:val="00E4023B"/>
    <w:rsid w:val="00E40272"/>
    <w:rsid w:val="00E402AE"/>
    <w:rsid w:val="00E403C3"/>
    <w:rsid w:val="00E405F1"/>
    <w:rsid w:val="00E406BC"/>
    <w:rsid w:val="00E40768"/>
    <w:rsid w:val="00E40827"/>
    <w:rsid w:val="00E40853"/>
    <w:rsid w:val="00E40879"/>
    <w:rsid w:val="00E408B1"/>
    <w:rsid w:val="00E40A48"/>
    <w:rsid w:val="00E40B08"/>
    <w:rsid w:val="00E40F23"/>
    <w:rsid w:val="00E41041"/>
    <w:rsid w:val="00E41268"/>
    <w:rsid w:val="00E41560"/>
    <w:rsid w:val="00E4159F"/>
    <w:rsid w:val="00E4180D"/>
    <w:rsid w:val="00E41A65"/>
    <w:rsid w:val="00E41A90"/>
    <w:rsid w:val="00E41AE8"/>
    <w:rsid w:val="00E41B6E"/>
    <w:rsid w:val="00E41B8F"/>
    <w:rsid w:val="00E41C68"/>
    <w:rsid w:val="00E42095"/>
    <w:rsid w:val="00E420A8"/>
    <w:rsid w:val="00E422F7"/>
    <w:rsid w:val="00E423B0"/>
    <w:rsid w:val="00E423CD"/>
    <w:rsid w:val="00E424AB"/>
    <w:rsid w:val="00E426A2"/>
    <w:rsid w:val="00E428FF"/>
    <w:rsid w:val="00E42A68"/>
    <w:rsid w:val="00E431E2"/>
    <w:rsid w:val="00E434D9"/>
    <w:rsid w:val="00E437DF"/>
    <w:rsid w:val="00E4390E"/>
    <w:rsid w:val="00E43B17"/>
    <w:rsid w:val="00E43D8F"/>
    <w:rsid w:val="00E43F70"/>
    <w:rsid w:val="00E44146"/>
    <w:rsid w:val="00E44162"/>
    <w:rsid w:val="00E441A4"/>
    <w:rsid w:val="00E442BA"/>
    <w:rsid w:val="00E4432A"/>
    <w:rsid w:val="00E44370"/>
    <w:rsid w:val="00E447DE"/>
    <w:rsid w:val="00E44823"/>
    <w:rsid w:val="00E44935"/>
    <w:rsid w:val="00E44BEC"/>
    <w:rsid w:val="00E44DB6"/>
    <w:rsid w:val="00E44DDA"/>
    <w:rsid w:val="00E44F3B"/>
    <w:rsid w:val="00E44F8F"/>
    <w:rsid w:val="00E45059"/>
    <w:rsid w:val="00E4514F"/>
    <w:rsid w:val="00E45342"/>
    <w:rsid w:val="00E454A8"/>
    <w:rsid w:val="00E4580A"/>
    <w:rsid w:val="00E459B5"/>
    <w:rsid w:val="00E45DC4"/>
    <w:rsid w:val="00E45E05"/>
    <w:rsid w:val="00E460B5"/>
    <w:rsid w:val="00E46167"/>
    <w:rsid w:val="00E461CB"/>
    <w:rsid w:val="00E4654B"/>
    <w:rsid w:val="00E466DB"/>
    <w:rsid w:val="00E46810"/>
    <w:rsid w:val="00E46C37"/>
    <w:rsid w:val="00E46CA2"/>
    <w:rsid w:val="00E46EE4"/>
    <w:rsid w:val="00E46F79"/>
    <w:rsid w:val="00E46F7B"/>
    <w:rsid w:val="00E47074"/>
    <w:rsid w:val="00E47090"/>
    <w:rsid w:val="00E471E9"/>
    <w:rsid w:val="00E4731C"/>
    <w:rsid w:val="00E473A9"/>
    <w:rsid w:val="00E4763A"/>
    <w:rsid w:val="00E47660"/>
    <w:rsid w:val="00E47D8C"/>
    <w:rsid w:val="00E47E6B"/>
    <w:rsid w:val="00E47F8E"/>
    <w:rsid w:val="00E501B1"/>
    <w:rsid w:val="00E503B3"/>
    <w:rsid w:val="00E50539"/>
    <w:rsid w:val="00E50613"/>
    <w:rsid w:val="00E5066D"/>
    <w:rsid w:val="00E508E7"/>
    <w:rsid w:val="00E509E7"/>
    <w:rsid w:val="00E50A3E"/>
    <w:rsid w:val="00E50A68"/>
    <w:rsid w:val="00E50AD4"/>
    <w:rsid w:val="00E50FBC"/>
    <w:rsid w:val="00E51080"/>
    <w:rsid w:val="00E5142C"/>
    <w:rsid w:val="00E5147F"/>
    <w:rsid w:val="00E51756"/>
    <w:rsid w:val="00E517CD"/>
    <w:rsid w:val="00E51A35"/>
    <w:rsid w:val="00E51A3C"/>
    <w:rsid w:val="00E51AB4"/>
    <w:rsid w:val="00E51BDF"/>
    <w:rsid w:val="00E51EDB"/>
    <w:rsid w:val="00E5204F"/>
    <w:rsid w:val="00E520A0"/>
    <w:rsid w:val="00E52317"/>
    <w:rsid w:val="00E5247A"/>
    <w:rsid w:val="00E52590"/>
    <w:rsid w:val="00E525EA"/>
    <w:rsid w:val="00E526F5"/>
    <w:rsid w:val="00E5274E"/>
    <w:rsid w:val="00E5276E"/>
    <w:rsid w:val="00E527CC"/>
    <w:rsid w:val="00E529DE"/>
    <w:rsid w:val="00E52A4A"/>
    <w:rsid w:val="00E52AB3"/>
    <w:rsid w:val="00E52AF3"/>
    <w:rsid w:val="00E52DB5"/>
    <w:rsid w:val="00E52DB6"/>
    <w:rsid w:val="00E52F93"/>
    <w:rsid w:val="00E52FBF"/>
    <w:rsid w:val="00E53099"/>
    <w:rsid w:val="00E531BF"/>
    <w:rsid w:val="00E53516"/>
    <w:rsid w:val="00E53601"/>
    <w:rsid w:val="00E53A1A"/>
    <w:rsid w:val="00E53B49"/>
    <w:rsid w:val="00E53CE0"/>
    <w:rsid w:val="00E53ECE"/>
    <w:rsid w:val="00E53EDB"/>
    <w:rsid w:val="00E54075"/>
    <w:rsid w:val="00E540FC"/>
    <w:rsid w:val="00E54178"/>
    <w:rsid w:val="00E541F8"/>
    <w:rsid w:val="00E5453A"/>
    <w:rsid w:val="00E54554"/>
    <w:rsid w:val="00E54684"/>
    <w:rsid w:val="00E54C62"/>
    <w:rsid w:val="00E54CC7"/>
    <w:rsid w:val="00E54DD7"/>
    <w:rsid w:val="00E54ED2"/>
    <w:rsid w:val="00E54FA6"/>
    <w:rsid w:val="00E551E2"/>
    <w:rsid w:val="00E5538E"/>
    <w:rsid w:val="00E55624"/>
    <w:rsid w:val="00E55638"/>
    <w:rsid w:val="00E559CA"/>
    <w:rsid w:val="00E55BA4"/>
    <w:rsid w:val="00E55D77"/>
    <w:rsid w:val="00E562AA"/>
    <w:rsid w:val="00E56418"/>
    <w:rsid w:val="00E566C3"/>
    <w:rsid w:val="00E566FE"/>
    <w:rsid w:val="00E56715"/>
    <w:rsid w:val="00E567EE"/>
    <w:rsid w:val="00E5680A"/>
    <w:rsid w:val="00E568BB"/>
    <w:rsid w:val="00E56900"/>
    <w:rsid w:val="00E56AF3"/>
    <w:rsid w:val="00E56B90"/>
    <w:rsid w:val="00E56C13"/>
    <w:rsid w:val="00E56C30"/>
    <w:rsid w:val="00E56F40"/>
    <w:rsid w:val="00E5702C"/>
    <w:rsid w:val="00E571FB"/>
    <w:rsid w:val="00E57403"/>
    <w:rsid w:val="00E57445"/>
    <w:rsid w:val="00E575DB"/>
    <w:rsid w:val="00E57633"/>
    <w:rsid w:val="00E57DB3"/>
    <w:rsid w:val="00E60778"/>
    <w:rsid w:val="00E607DD"/>
    <w:rsid w:val="00E607E4"/>
    <w:rsid w:val="00E60A67"/>
    <w:rsid w:val="00E60AC3"/>
    <w:rsid w:val="00E60B7D"/>
    <w:rsid w:val="00E60C5A"/>
    <w:rsid w:val="00E60E0C"/>
    <w:rsid w:val="00E60F8B"/>
    <w:rsid w:val="00E61083"/>
    <w:rsid w:val="00E61168"/>
    <w:rsid w:val="00E61431"/>
    <w:rsid w:val="00E6171A"/>
    <w:rsid w:val="00E61771"/>
    <w:rsid w:val="00E617A0"/>
    <w:rsid w:val="00E617B8"/>
    <w:rsid w:val="00E618CF"/>
    <w:rsid w:val="00E618EC"/>
    <w:rsid w:val="00E61B21"/>
    <w:rsid w:val="00E61DE4"/>
    <w:rsid w:val="00E61EA8"/>
    <w:rsid w:val="00E61F88"/>
    <w:rsid w:val="00E62072"/>
    <w:rsid w:val="00E62161"/>
    <w:rsid w:val="00E62391"/>
    <w:rsid w:val="00E623F5"/>
    <w:rsid w:val="00E6248A"/>
    <w:rsid w:val="00E62621"/>
    <w:rsid w:val="00E626D7"/>
    <w:rsid w:val="00E6290C"/>
    <w:rsid w:val="00E6295C"/>
    <w:rsid w:val="00E62AB2"/>
    <w:rsid w:val="00E62F7D"/>
    <w:rsid w:val="00E62F98"/>
    <w:rsid w:val="00E6314F"/>
    <w:rsid w:val="00E63178"/>
    <w:rsid w:val="00E63465"/>
    <w:rsid w:val="00E637F7"/>
    <w:rsid w:val="00E63846"/>
    <w:rsid w:val="00E638C0"/>
    <w:rsid w:val="00E63901"/>
    <w:rsid w:val="00E63915"/>
    <w:rsid w:val="00E63A3A"/>
    <w:rsid w:val="00E63E6B"/>
    <w:rsid w:val="00E64220"/>
    <w:rsid w:val="00E642CC"/>
    <w:rsid w:val="00E6441D"/>
    <w:rsid w:val="00E6448C"/>
    <w:rsid w:val="00E64523"/>
    <w:rsid w:val="00E64530"/>
    <w:rsid w:val="00E6467C"/>
    <w:rsid w:val="00E648B7"/>
    <w:rsid w:val="00E64981"/>
    <w:rsid w:val="00E64C08"/>
    <w:rsid w:val="00E64D26"/>
    <w:rsid w:val="00E64D9A"/>
    <w:rsid w:val="00E64FF9"/>
    <w:rsid w:val="00E650D0"/>
    <w:rsid w:val="00E6528E"/>
    <w:rsid w:val="00E652F6"/>
    <w:rsid w:val="00E65450"/>
    <w:rsid w:val="00E654A8"/>
    <w:rsid w:val="00E657EF"/>
    <w:rsid w:val="00E6589E"/>
    <w:rsid w:val="00E6593C"/>
    <w:rsid w:val="00E65991"/>
    <w:rsid w:val="00E65A56"/>
    <w:rsid w:val="00E65B9E"/>
    <w:rsid w:val="00E65C0F"/>
    <w:rsid w:val="00E65DB2"/>
    <w:rsid w:val="00E660B9"/>
    <w:rsid w:val="00E66230"/>
    <w:rsid w:val="00E66268"/>
    <w:rsid w:val="00E66962"/>
    <w:rsid w:val="00E66A8A"/>
    <w:rsid w:val="00E66B28"/>
    <w:rsid w:val="00E66BB8"/>
    <w:rsid w:val="00E66EB0"/>
    <w:rsid w:val="00E66F45"/>
    <w:rsid w:val="00E67032"/>
    <w:rsid w:val="00E67044"/>
    <w:rsid w:val="00E673C5"/>
    <w:rsid w:val="00E674FE"/>
    <w:rsid w:val="00E675C4"/>
    <w:rsid w:val="00E6778B"/>
    <w:rsid w:val="00E67A72"/>
    <w:rsid w:val="00E67C19"/>
    <w:rsid w:val="00E67DE2"/>
    <w:rsid w:val="00E67F1B"/>
    <w:rsid w:val="00E67F84"/>
    <w:rsid w:val="00E70012"/>
    <w:rsid w:val="00E701DA"/>
    <w:rsid w:val="00E701E1"/>
    <w:rsid w:val="00E702C6"/>
    <w:rsid w:val="00E703EB"/>
    <w:rsid w:val="00E7054A"/>
    <w:rsid w:val="00E70635"/>
    <w:rsid w:val="00E70723"/>
    <w:rsid w:val="00E70788"/>
    <w:rsid w:val="00E708E4"/>
    <w:rsid w:val="00E70AE8"/>
    <w:rsid w:val="00E70BDB"/>
    <w:rsid w:val="00E70E1B"/>
    <w:rsid w:val="00E70EF6"/>
    <w:rsid w:val="00E70FB0"/>
    <w:rsid w:val="00E7105D"/>
    <w:rsid w:val="00E711D0"/>
    <w:rsid w:val="00E7149C"/>
    <w:rsid w:val="00E717E0"/>
    <w:rsid w:val="00E71825"/>
    <w:rsid w:val="00E71C75"/>
    <w:rsid w:val="00E72085"/>
    <w:rsid w:val="00E72136"/>
    <w:rsid w:val="00E72142"/>
    <w:rsid w:val="00E7227A"/>
    <w:rsid w:val="00E72366"/>
    <w:rsid w:val="00E723E5"/>
    <w:rsid w:val="00E7248A"/>
    <w:rsid w:val="00E724BC"/>
    <w:rsid w:val="00E7268C"/>
    <w:rsid w:val="00E7298C"/>
    <w:rsid w:val="00E72D6B"/>
    <w:rsid w:val="00E72DB4"/>
    <w:rsid w:val="00E72F81"/>
    <w:rsid w:val="00E733E7"/>
    <w:rsid w:val="00E73631"/>
    <w:rsid w:val="00E7367C"/>
    <w:rsid w:val="00E737E4"/>
    <w:rsid w:val="00E73A79"/>
    <w:rsid w:val="00E73AA5"/>
    <w:rsid w:val="00E73C02"/>
    <w:rsid w:val="00E73F1C"/>
    <w:rsid w:val="00E73FD0"/>
    <w:rsid w:val="00E74136"/>
    <w:rsid w:val="00E7440F"/>
    <w:rsid w:val="00E74842"/>
    <w:rsid w:val="00E74BBC"/>
    <w:rsid w:val="00E75073"/>
    <w:rsid w:val="00E75180"/>
    <w:rsid w:val="00E752EB"/>
    <w:rsid w:val="00E755C6"/>
    <w:rsid w:val="00E755F3"/>
    <w:rsid w:val="00E75780"/>
    <w:rsid w:val="00E758DE"/>
    <w:rsid w:val="00E759A5"/>
    <w:rsid w:val="00E75AD8"/>
    <w:rsid w:val="00E76025"/>
    <w:rsid w:val="00E760E6"/>
    <w:rsid w:val="00E765F2"/>
    <w:rsid w:val="00E765F7"/>
    <w:rsid w:val="00E766E7"/>
    <w:rsid w:val="00E7686E"/>
    <w:rsid w:val="00E76C81"/>
    <w:rsid w:val="00E76F6F"/>
    <w:rsid w:val="00E7711F"/>
    <w:rsid w:val="00E77448"/>
    <w:rsid w:val="00E778F8"/>
    <w:rsid w:val="00E779A6"/>
    <w:rsid w:val="00E779D1"/>
    <w:rsid w:val="00E77A17"/>
    <w:rsid w:val="00E8011F"/>
    <w:rsid w:val="00E8032D"/>
    <w:rsid w:val="00E80339"/>
    <w:rsid w:val="00E8038D"/>
    <w:rsid w:val="00E803D1"/>
    <w:rsid w:val="00E804F1"/>
    <w:rsid w:val="00E808A6"/>
    <w:rsid w:val="00E80A3C"/>
    <w:rsid w:val="00E80B09"/>
    <w:rsid w:val="00E81038"/>
    <w:rsid w:val="00E815F4"/>
    <w:rsid w:val="00E817C0"/>
    <w:rsid w:val="00E81998"/>
    <w:rsid w:val="00E819DD"/>
    <w:rsid w:val="00E81C55"/>
    <w:rsid w:val="00E820D1"/>
    <w:rsid w:val="00E82444"/>
    <w:rsid w:val="00E8255A"/>
    <w:rsid w:val="00E82838"/>
    <w:rsid w:val="00E82966"/>
    <w:rsid w:val="00E82A16"/>
    <w:rsid w:val="00E82B21"/>
    <w:rsid w:val="00E82CCC"/>
    <w:rsid w:val="00E82DC9"/>
    <w:rsid w:val="00E82E09"/>
    <w:rsid w:val="00E82FA5"/>
    <w:rsid w:val="00E830D8"/>
    <w:rsid w:val="00E833E0"/>
    <w:rsid w:val="00E83569"/>
    <w:rsid w:val="00E838B3"/>
    <w:rsid w:val="00E84208"/>
    <w:rsid w:val="00E84334"/>
    <w:rsid w:val="00E843BC"/>
    <w:rsid w:val="00E84573"/>
    <w:rsid w:val="00E84691"/>
    <w:rsid w:val="00E84703"/>
    <w:rsid w:val="00E848F4"/>
    <w:rsid w:val="00E84CF9"/>
    <w:rsid w:val="00E84CFC"/>
    <w:rsid w:val="00E84F55"/>
    <w:rsid w:val="00E85128"/>
    <w:rsid w:val="00E853C7"/>
    <w:rsid w:val="00E8543A"/>
    <w:rsid w:val="00E854C8"/>
    <w:rsid w:val="00E85561"/>
    <w:rsid w:val="00E85659"/>
    <w:rsid w:val="00E859FA"/>
    <w:rsid w:val="00E85BF8"/>
    <w:rsid w:val="00E85D09"/>
    <w:rsid w:val="00E85F4C"/>
    <w:rsid w:val="00E86300"/>
    <w:rsid w:val="00E8640E"/>
    <w:rsid w:val="00E86421"/>
    <w:rsid w:val="00E86508"/>
    <w:rsid w:val="00E8650F"/>
    <w:rsid w:val="00E8674A"/>
    <w:rsid w:val="00E86826"/>
    <w:rsid w:val="00E86BCC"/>
    <w:rsid w:val="00E86D40"/>
    <w:rsid w:val="00E86E26"/>
    <w:rsid w:val="00E86FC9"/>
    <w:rsid w:val="00E872A4"/>
    <w:rsid w:val="00E872B2"/>
    <w:rsid w:val="00E872F7"/>
    <w:rsid w:val="00E8731C"/>
    <w:rsid w:val="00E8747C"/>
    <w:rsid w:val="00E8749B"/>
    <w:rsid w:val="00E87864"/>
    <w:rsid w:val="00E878EE"/>
    <w:rsid w:val="00E87950"/>
    <w:rsid w:val="00E879C6"/>
    <w:rsid w:val="00E87A25"/>
    <w:rsid w:val="00E87A43"/>
    <w:rsid w:val="00E87C82"/>
    <w:rsid w:val="00E87C89"/>
    <w:rsid w:val="00E87ED6"/>
    <w:rsid w:val="00E90152"/>
    <w:rsid w:val="00E902A0"/>
    <w:rsid w:val="00E90333"/>
    <w:rsid w:val="00E9052E"/>
    <w:rsid w:val="00E905CD"/>
    <w:rsid w:val="00E9082F"/>
    <w:rsid w:val="00E909D0"/>
    <w:rsid w:val="00E90B50"/>
    <w:rsid w:val="00E90CEE"/>
    <w:rsid w:val="00E90D42"/>
    <w:rsid w:val="00E90DA5"/>
    <w:rsid w:val="00E90ED4"/>
    <w:rsid w:val="00E90F21"/>
    <w:rsid w:val="00E910EF"/>
    <w:rsid w:val="00E91568"/>
    <w:rsid w:val="00E918C6"/>
    <w:rsid w:val="00E918D5"/>
    <w:rsid w:val="00E91990"/>
    <w:rsid w:val="00E91A39"/>
    <w:rsid w:val="00E91BB9"/>
    <w:rsid w:val="00E91D9E"/>
    <w:rsid w:val="00E9207B"/>
    <w:rsid w:val="00E922CC"/>
    <w:rsid w:val="00E9255D"/>
    <w:rsid w:val="00E92753"/>
    <w:rsid w:val="00E92891"/>
    <w:rsid w:val="00E92A44"/>
    <w:rsid w:val="00E92CFB"/>
    <w:rsid w:val="00E93200"/>
    <w:rsid w:val="00E93395"/>
    <w:rsid w:val="00E9375B"/>
    <w:rsid w:val="00E93852"/>
    <w:rsid w:val="00E93AAF"/>
    <w:rsid w:val="00E93C51"/>
    <w:rsid w:val="00E93EDC"/>
    <w:rsid w:val="00E94126"/>
    <w:rsid w:val="00E94397"/>
    <w:rsid w:val="00E943E1"/>
    <w:rsid w:val="00E94473"/>
    <w:rsid w:val="00E944F9"/>
    <w:rsid w:val="00E945C5"/>
    <w:rsid w:val="00E94759"/>
    <w:rsid w:val="00E94A27"/>
    <w:rsid w:val="00E94B1F"/>
    <w:rsid w:val="00E94CD2"/>
    <w:rsid w:val="00E94EF2"/>
    <w:rsid w:val="00E95031"/>
    <w:rsid w:val="00E95137"/>
    <w:rsid w:val="00E95143"/>
    <w:rsid w:val="00E95198"/>
    <w:rsid w:val="00E95379"/>
    <w:rsid w:val="00E956C2"/>
    <w:rsid w:val="00E95723"/>
    <w:rsid w:val="00E9576A"/>
    <w:rsid w:val="00E957F1"/>
    <w:rsid w:val="00E95895"/>
    <w:rsid w:val="00E95A3B"/>
    <w:rsid w:val="00E95AFA"/>
    <w:rsid w:val="00E95DB1"/>
    <w:rsid w:val="00E9608E"/>
    <w:rsid w:val="00E96281"/>
    <w:rsid w:val="00E962C8"/>
    <w:rsid w:val="00E962E6"/>
    <w:rsid w:val="00E9650C"/>
    <w:rsid w:val="00E965A8"/>
    <w:rsid w:val="00E965EF"/>
    <w:rsid w:val="00E96931"/>
    <w:rsid w:val="00E96957"/>
    <w:rsid w:val="00E96A5A"/>
    <w:rsid w:val="00E96B22"/>
    <w:rsid w:val="00E96BA9"/>
    <w:rsid w:val="00E96CE6"/>
    <w:rsid w:val="00E96F12"/>
    <w:rsid w:val="00E97CE0"/>
    <w:rsid w:val="00E97D9C"/>
    <w:rsid w:val="00E97E89"/>
    <w:rsid w:val="00E97F13"/>
    <w:rsid w:val="00E97F50"/>
    <w:rsid w:val="00EA00F3"/>
    <w:rsid w:val="00EA03D2"/>
    <w:rsid w:val="00EA0400"/>
    <w:rsid w:val="00EA0496"/>
    <w:rsid w:val="00EA06D8"/>
    <w:rsid w:val="00EA06EA"/>
    <w:rsid w:val="00EA07AC"/>
    <w:rsid w:val="00EA08FC"/>
    <w:rsid w:val="00EA0DC9"/>
    <w:rsid w:val="00EA0E4A"/>
    <w:rsid w:val="00EA0F31"/>
    <w:rsid w:val="00EA117A"/>
    <w:rsid w:val="00EA13BC"/>
    <w:rsid w:val="00EA1503"/>
    <w:rsid w:val="00EA15FA"/>
    <w:rsid w:val="00EA16B1"/>
    <w:rsid w:val="00EA1762"/>
    <w:rsid w:val="00EA19CA"/>
    <w:rsid w:val="00EA1B0A"/>
    <w:rsid w:val="00EA1FED"/>
    <w:rsid w:val="00EA200A"/>
    <w:rsid w:val="00EA213B"/>
    <w:rsid w:val="00EA21E6"/>
    <w:rsid w:val="00EA23DC"/>
    <w:rsid w:val="00EA24DF"/>
    <w:rsid w:val="00EA256A"/>
    <w:rsid w:val="00EA2A58"/>
    <w:rsid w:val="00EA2B3F"/>
    <w:rsid w:val="00EA2D95"/>
    <w:rsid w:val="00EA2E78"/>
    <w:rsid w:val="00EA374D"/>
    <w:rsid w:val="00EA3831"/>
    <w:rsid w:val="00EA3999"/>
    <w:rsid w:val="00EA39A3"/>
    <w:rsid w:val="00EA3A68"/>
    <w:rsid w:val="00EA3A95"/>
    <w:rsid w:val="00EA3ADD"/>
    <w:rsid w:val="00EA3D13"/>
    <w:rsid w:val="00EA404A"/>
    <w:rsid w:val="00EA427E"/>
    <w:rsid w:val="00EA45B9"/>
    <w:rsid w:val="00EA465C"/>
    <w:rsid w:val="00EA496C"/>
    <w:rsid w:val="00EA49CA"/>
    <w:rsid w:val="00EA4EA2"/>
    <w:rsid w:val="00EA5186"/>
    <w:rsid w:val="00EA5198"/>
    <w:rsid w:val="00EA51A6"/>
    <w:rsid w:val="00EA52AB"/>
    <w:rsid w:val="00EA5307"/>
    <w:rsid w:val="00EA537F"/>
    <w:rsid w:val="00EA53B0"/>
    <w:rsid w:val="00EA5421"/>
    <w:rsid w:val="00EA5489"/>
    <w:rsid w:val="00EA54F3"/>
    <w:rsid w:val="00EA553F"/>
    <w:rsid w:val="00EA57E9"/>
    <w:rsid w:val="00EA58D5"/>
    <w:rsid w:val="00EA58EE"/>
    <w:rsid w:val="00EA5A84"/>
    <w:rsid w:val="00EA5B75"/>
    <w:rsid w:val="00EA5DE4"/>
    <w:rsid w:val="00EA5E38"/>
    <w:rsid w:val="00EA5ECF"/>
    <w:rsid w:val="00EA5EF9"/>
    <w:rsid w:val="00EA612F"/>
    <w:rsid w:val="00EA613D"/>
    <w:rsid w:val="00EA6175"/>
    <w:rsid w:val="00EA636B"/>
    <w:rsid w:val="00EA6449"/>
    <w:rsid w:val="00EA6652"/>
    <w:rsid w:val="00EA6701"/>
    <w:rsid w:val="00EA6756"/>
    <w:rsid w:val="00EA67AD"/>
    <w:rsid w:val="00EA6915"/>
    <w:rsid w:val="00EA6A7C"/>
    <w:rsid w:val="00EA6AA8"/>
    <w:rsid w:val="00EA74FC"/>
    <w:rsid w:val="00EA7A5F"/>
    <w:rsid w:val="00EA7B86"/>
    <w:rsid w:val="00EA7DA4"/>
    <w:rsid w:val="00EA7E02"/>
    <w:rsid w:val="00EB0210"/>
    <w:rsid w:val="00EB025E"/>
    <w:rsid w:val="00EB0297"/>
    <w:rsid w:val="00EB0337"/>
    <w:rsid w:val="00EB0498"/>
    <w:rsid w:val="00EB062F"/>
    <w:rsid w:val="00EB075C"/>
    <w:rsid w:val="00EB07A0"/>
    <w:rsid w:val="00EB081D"/>
    <w:rsid w:val="00EB08BD"/>
    <w:rsid w:val="00EB09EF"/>
    <w:rsid w:val="00EB0A81"/>
    <w:rsid w:val="00EB0A82"/>
    <w:rsid w:val="00EB0A9A"/>
    <w:rsid w:val="00EB0B34"/>
    <w:rsid w:val="00EB0C67"/>
    <w:rsid w:val="00EB0FFD"/>
    <w:rsid w:val="00EB112A"/>
    <w:rsid w:val="00EB15C5"/>
    <w:rsid w:val="00EB1839"/>
    <w:rsid w:val="00EB187E"/>
    <w:rsid w:val="00EB194B"/>
    <w:rsid w:val="00EB1983"/>
    <w:rsid w:val="00EB1A25"/>
    <w:rsid w:val="00EB1E17"/>
    <w:rsid w:val="00EB1F08"/>
    <w:rsid w:val="00EB20FB"/>
    <w:rsid w:val="00EB2145"/>
    <w:rsid w:val="00EB2366"/>
    <w:rsid w:val="00EB237D"/>
    <w:rsid w:val="00EB28B5"/>
    <w:rsid w:val="00EB29B6"/>
    <w:rsid w:val="00EB2A0D"/>
    <w:rsid w:val="00EB2BDB"/>
    <w:rsid w:val="00EB2DB5"/>
    <w:rsid w:val="00EB2DCB"/>
    <w:rsid w:val="00EB3111"/>
    <w:rsid w:val="00EB31CE"/>
    <w:rsid w:val="00EB3223"/>
    <w:rsid w:val="00EB3244"/>
    <w:rsid w:val="00EB3246"/>
    <w:rsid w:val="00EB3329"/>
    <w:rsid w:val="00EB3416"/>
    <w:rsid w:val="00EB34D4"/>
    <w:rsid w:val="00EB3584"/>
    <w:rsid w:val="00EB3A67"/>
    <w:rsid w:val="00EB3B12"/>
    <w:rsid w:val="00EB3BCA"/>
    <w:rsid w:val="00EB3C5E"/>
    <w:rsid w:val="00EB3CDD"/>
    <w:rsid w:val="00EB4107"/>
    <w:rsid w:val="00EB472C"/>
    <w:rsid w:val="00EB47BD"/>
    <w:rsid w:val="00EB497F"/>
    <w:rsid w:val="00EB4D40"/>
    <w:rsid w:val="00EB4E6A"/>
    <w:rsid w:val="00EB4E97"/>
    <w:rsid w:val="00EB519E"/>
    <w:rsid w:val="00EB51C1"/>
    <w:rsid w:val="00EB5459"/>
    <w:rsid w:val="00EB54FE"/>
    <w:rsid w:val="00EB55B2"/>
    <w:rsid w:val="00EB55D1"/>
    <w:rsid w:val="00EB5667"/>
    <w:rsid w:val="00EB58D7"/>
    <w:rsid w:val="00EB5F5B"/>
    <w:rsid w:val="00EB619B"/>
    <w:rsid w:val="00EB6231"/>
    <w:rsid w:val="00EB665D"/>
    <w:rsid w:val="00EB6818"/>
    <w:rsid w:val="00EB68E5"/>
    <w:rsid w:val="00EB6A4C"/>
    <w:rsid w:val="00EB6AEE"/>
    <w:rsid w:val="00EB6B2F"/>
    <w:rsid w:val="00EB7109"/>
    <w:rsid w:val="00EB7543"/>
    <w:rsid w:val="00EB7587"/>
    <w:rsid w:val="00EB7708"/>
    <w:rsid w:val="00EB7CA6"/>
    <w:rsid w:val="00EB7E09"/>
    <w:rsid w:val="00EB7EB1"/>
    <w:rsid w:val="00EB7F47"/>
    <w:rsid w:val="00EB7FE2"/>
    <w:rsid w:val="00EB7FED"/>
    <w:rsid w:val="00EC02A9"/>
    <w:rsid w:val="00EC03BF"/>
    <w:rsid w:val="00EC0450"/>
    <w:rsid w:val="00EC0505"/>
    <w:rsid w:val="00EC0586"/>
    <w:rsid w:val="00EC058C"/>
    <w:rsid w:val="00EC07FF"/>
    <w:rsid w:val="00EC0953"/>
    <w:rsid w:val="00EC0B91"/>
    <w:rsid w:val="00EC0D70"/>
    <w:rsid w:val="00EC0DA2"/>
    <w:rsid w:val="00EC0E26"/>
    <w:rsid w:val="00EC0F49"/>
    <w:rsid w:val="00EC12FB"/>
    <w:rsid w:val="00EC13F3"/>
    <w:rsid w:val="00EC143C"/>
    <w:rsid w:val="00EC1591"/>
    <w:rsid w:val="00EC1881"/>
    <w:rsid w:val="00EC18BD"/>
    <w:rsid w:val="00EC1C10"/>
    <w:rsid w:val="00EC1F21"/>
    <w:rsid w:val="00EC1F33"/>
    <w:rsid w:val="00EC22A3"/>
    <w:rsid w:val="00EC274E"/>
    <w:rsid w:val="00EC28D1"/>
    <w:rsid w:val="00EC2A2B"/>
    <w:rsid w:val="00EC2A38"/>
    <w:rsid w:val="00EC2B7F"/>
    <w:rsid w:val="00EC2C57"/>
    <w:rsid w:val="00EC2E16"/>
    <w:rsid w:val="00EC2FEB"/>
    <w:rsid w:val="00EC311A"/>
    <w:rsid w:val="00EC313B"/>
    <w:rsid w:val="00EC336E"/>
    <w:rsid w:val="00EC3450"/>
    <w:rsid w:val="00EC349F"/>
    <w:rsid w:val="00EC363F"/>
    <w:rsid w:val="00EC369F"/>
    <w:rsid w:val="00EC39A1"/>
    <w:rsid w:val="00EC3A54"/>
    <w:rsid w:val="00EC3EC4"/>
    <w:rsid w:val="00EC3FBD"/>
    <w:rsid w:val="00EC40E3"/>
    <w:rsid w:val="00EC45D2"/>
    <w:rsid w:val="00EC4C61"/>
    <w:rsid w:val="00EC4DCF"/>
    <w:rsid w:val="00EC4DD6"/>
    <w:rsid w:val="00EC4E09"/>
    <w:rsid w:val="00EC4F7D"/>
    <w:rsid w:val="00EC4FCF"/>
    <w:rsid w:val="00EC53E1"/>
    <w:rsid w:val="00EC569F"/>
    <w:rsid w:val="00EC5791"/>
    <w:rsid w:val="00EC5C13"/>
    <w:rsid w:val="00EC5C3E"/>
    <w:rsid w:val="00EC5C74"/>
    <w:rsid w:val="00EC5C85"/>
    <w:rsid w:val="00EC5C98"/>
    <w:rsid w:val="00EC6314"/>
    <w:rsid w:val="00EC6328"/>
    <w:rsid w:val="00EC64CD"/>
    <w:rsid w:val="00EC6A50"/>
    <w:rsid w:val="00EC6A62"/>
    <w:rsid w:val="00EC6B54"/>
    <w:rsid w:val="00EC6CB0"/>
    <w:rsid w:val="00EC6E2B"/>
    <w:rsid w:val="00EC6E56"/>
    <w:rsid w:val="00EC702C"/>
    <w:rsid w:val="00EC7160"/>
    <w:rsid w:val="00EC7379"/>
    <w:rsid w:val="00EC7463"/>
    <w:rsid w:val="00EC752D"/>
    <w:rsid w:val="00EC765D"/>
    <w:rsid w:val="00EC795D"/>
    <w:rsid w:val="00EC796D"/>
    <w:rsid w:val="00EC7BB9"/>
    <w:rsid w:val="00EC7D86"/>
    <w:rsid w:val="00EC7DDA"/>
    <w:rsid w:val="00EC7F59"/>
    <w:rsid w:val="00EC7FF8"/>
    <w:rsid w:val="00ED00D1"/>
    <w:rsid w:val="00ED01BE"/>
    <w:rsid w:val="00ED0482"/>
    <w:rsid w:val="00ED049C"/>
    <w:rsid w:val="00ED04E7"/>
    <w:rsid w:val="00ED0961"/>
    <w:rsid w:val="00ED098E"/>
    <w:rsid w:val="00ED09B9"/>
    <w:rsid w:val="00ED09CA"/>
    <w:rsid w:val="00ED0CBA"/>
    <w:rsid w:val="00ED0F94"/>
    <w:rsid w:val="00ED12A7"/>
    <w:rsid w:val="00ED1450"/>
    <w:rsid w:val="00ED1742"/>
    <w:rsid w:val="00ED1D74"/>
    <w:rsid w:val="00ED1DA6"/>
    <w:rsid w:val="00ED1DE6"/>
    <w:rsid w:val="00ED1E13"/>
    <w:rsid w:val="00ED1E21"/>
    <w:rsid w:val="00ED2656"/>
    <w:rsid w:val="00ED27C3"/>
    <w:rsid w:val="00ED29C9"/>
    <w:rsid w:val="00ED2A14"/>
    <w:rsid w:val="00ED2A73"/>
    <w:rsid w:val="00ED2AC1"/>
    <w:rsid w:val="00ED2C00"/>
    <w:rsid w:val="00ED2C8F"/>
    <w:rsid w:val="00ED2D63"/>
    <w:rsid w:val="00ED2F15"/>
    <w:rsid w:val="00ED389A"/>
    <w:rsid w:val="00ED3D38"/>
    <w:rsid w:val="00ED3DBF"/>
    <w:rsid w:val="00ED404D"/>
    <w:rsid w:val="00ED40A0"/>
    <w:rsid w:val="00ED427A"/>
    <w:rsid w:val="00ED45CF"/>
    <w:rsid w:val="00ED468B"/>
    <w:rsid w:val="00ED47F6"/>
    <w:rsid w:val="00ED4858"/>
    <w:rsid w:val="00ED4C41"/>
    <w:rsid w:val="00ED4CA9"/>
    <w:rsid w:val="00ED52D8"/>
    <w:rsid w:val="00ED5519"/>
    <w:rsid w:val="00ED5861"/>
    <w:rsid w:val="00ED5C10"/>
    <w:rsid w:val="00ED5E6C"/>
    <w:rsid w:val="00ED5EF6"/>
    <w:rsid w:val="00ED5F27"/>
    <w:rsid w:val="00ED61E7"/>
    <w:rsid w:val="00ED624A"/>
    <w:rsid w:val="00ED6259"/>
    <w:rsid w:val="00ED62DE"/>
    <w:rsid w:val="00ED6323"/>
    <w:rsid w:val="00ED64C2"/>
    <w:rsid w:val="00ED6649"/>
    <w:rsid w:val="00ED6674"/>
    <w:rsid w:val="00ED6868"/>
    <w:rsid w:val="00ED693B"/>
    <w:rsid w:val="00ED69A6"/>
    <w:rsid w:val="00ED6ABB"/>
    <w:rsid w:val="00ED6ACD"/>
    <w:rsid w:val="00ED6EA3"/>
    <w:rsid w:val="00ED6FC3"/>
    <w:rsid w:val="00ED71F8"/>
    <w:rsid w:val="00ED7368"/>
    <w:rsid w:val="00ED74EE"/>
    <w:rsid w:val="00ED77D1"/>
    <w:rsid w:val="00ED7874"/>
    <w:rsid w:val="00ED7898"/>
    <w:rsid w:val="00ED78B2"/>
    <w:rsid w:val="00ED79A7"/>
    <w:rsid w:val="00ED79DB"/>
    <w:rsid w:val="00ED7B6A"/>
    <w:rsid w:val="00ED7BC3"/>
    <w:rsid w:val="00ED7E2B"/>
    <w:rsid w:val="00EE0506"/>
    <w:rsid w:val="00EE059D"/>
    <w:rsid w:val="00EE0679"/>
    <w:rsid w:val="00EE0757"/>
    <w:rsid w:val="00EE0AD7"/>
    <w:rsid w:val="00EE0C11"/>
    <w:rsid w:val="00EE0CC0"/>
    <w:rsid w:val="00EE0E3E"/>
    <w:rsid w:val="00EE0ECB"/>
    <w:rsid w:val="00EE0F4F"/>
    <w:rsid w:val="00EE10EF"/>
    <w:rsid w:val="00EE12C4"/>
    <w:rsid w:val="00EE1A40"/>
    <w:rsid w:val="00EE1B42"/>
    <w:rsid w:val="00EE1BD1"/>
    <w:rsid w:val="00EE1CE0"/>
    <w:rsid w:val="00EE1E85"/>
    <w:rsid w:val="00EE1F7F"/>
    <w:rsid w:val="00EE22CA"/>
    <w:rsid w:val="00EE22E6"/>
    <w:rsid w:val="00EE2373"/>
    <w:rsid w:val="00EE2422"/>
    <w:rsid w:val="00EE2501"/>
    <w:rsid w:val="00EE2550"/>
    <w:rsid w:val="00EE2591"/>
    <w:rsid w:val="00EE272A"/>
    <w:rsid w:val="00EE29B8"/>
    <w:rsid w:val="00EE2CFA"/>
    <w:rsid w:val="00EE2D40"/>
    <w:rsid w:val="00EE3067"/>
    <w:rsid w:val="00EE3095"/>
    <w:rsid w:val="00EE31F1"/>
    <w:rsid w:val="00EE3275"/>
    <w:rsid w:val="00EE328C"/>
    <w:rsid w:val="00EE3352"/>
    <w:rsid w:val="00EE3353"/>
    <w:rsid w:val="00EE362F"/>
    <w:rsid w:val="00EE372D"/>
    <w:rsid w:val="00EE3809"/>
    <w:rsid w:val="00EE3893"/>
    <w:rsid w:val="00EE38E5"/>
    <w:rsid w:val="00EE3972"/>
    <w:rsid w:val="00EE3A77"/>
    <w:rsid w:val="00EE3AE7"/>
    <w:rsid w:val="00EE3DA3"/>
    <w:rsid w:val="00EE3F94"/>
    <w:rsid w:val="00EE3FA4"/>
    <w:rsid w:val="00EE4065"/>
    <w:rsid w:val="00EE40B1"/>
    <w:rsid w:val="00EE418A"/>
    <w:rsid w:val="00EE41E5"/>
    <w:rsid w:val="00EE4330"/>
    <w:rsid w:val="00EE45FD"/>
    <w:rsid w:val="00EE472F"/>
    <w:rsid w:val="00EE48D0"/>
    <w:rsid w:val="00EE4A8F"/>
    <w:rsid w:val="00EE4AE8"/>
    <w:rsid w:val="00EE4C3A"/>
    <w:rsid w:val="00EE4CD3"/>
    <w:rsid w:val="00EE4E5E"/>
    <w:rsid w:val="00EE4FA2"/>
    <w:rsid w:val="00EE4FCE"/>
    <w:rsid w:val="00EE51D8"/>
    <w:rsid w:val="00EE538C"/>
    <w:rsid w:val="00EE53F9"/>
    <w:rsid w:val="00EE5547"/>
    <w:rsid w:val="00EE55B8"/>
    <w:rsid w:val="00EE5672"/>
    <w:rsid w:val="00EE5796"/>
    <w:rsid w:val="00EE5924"/>
    <w:rsid w:val="00EE594F"/>
    <w:rsid w:val="00EE5A65"/>
    <w:rsid w:val="00EE5FD8"/>
    <w:rsid w:val="00EE6109"/>
    <w:rsid w:val="00EE61DC"/>
    <w:rsid w:val="00EE6280"/>
    <w:rsid w:val="00EE63CB"/>
    <w:rsid w:val="00EE646C"/>
    <w:rsid w:val="00EE6550"/>
    <w:rsid w:val="00EE65D5"/>
    <w:rsid w:val="00EE6633"/>
    <w:rsid w:val="00EE668B"/>
    <w:rsid w:val="00EE66D6"/>
    <w:rsid w:val="00EE66FE"/>
    <w:rsid w:val="00EE6897"/>
    <w:rsid w:val="00EE69A0"/>
    <w:rsid w:val="00EE6AAA"/>
    <w:rsid w:val="00EE6B7E"/>
    <w:rsid w:val="00EE6C0D"/>
    <w:rsid w:val="00EE6E3E"/>
    <w:rsid w:val="00EE704E"/>
    <w:rsid w:val="00EE71AE"/>
    <w:rsid w:val="00EE71F1"/>
    <w:rsid w:val="00EE741A"/>
    <w:rsid w:val="00EE7594"/>
    <w:rsid w:val="00EE7669"/>
    <w:rsid w:val="00EE77A1"/>
    <w:rsid w:val="00EE78A8"/>
    <w:rsid w:val="00EE79C6"/>
    <w:rsid w:val="00EE7AF9"/>
    <w:rsid w:val="00EE7C12"/>
    <w:rsid w:val="00EE7C26"/>
    <w:rsid w:val="00EF01C6"/>
    <w:rsid w:val="00EF02DD"/>
    <w:rsid w:val="00EF03F1"/>
    <w:rsid w:val="00EF05FE"/>
    <w:rsid w:val="00EF06F6"/>
    <w:rsid w:val="00EF08BE"/>
    <w:rsid w:val="00EF0A4D"/>
    <w:rsid w:val="00EF0BDE"/>
    <w:rsid w:val="00EF0C15"/>
    <w:rsid w:val="00EF0D4F"/>
    <w:rsid w:val="00EF0D89"/>
    <w:rsid w:val="00EF0D93"/>
    <w:rsid w:val="00EF1039"/>
    <w:rsid w:val="00EF104A"/>
    <w:rsid w:val="00EF10E9"/>
    <w:rsid w:val="00EF11A6"/>
    <w:rsid w:val="00EF13EB"/>
    <w:rsid w:val="00EF144E"/>
    <w:rsid w:val="00EF144F"/>
    <w:rsid w:val="00EF1819"/>
    <w:rsid w:val="00EF1A6A"/>
    <w:rsid w:val="00EF1B87"/>
    <w:rsid w:val="00EF1E83"/>
    <w:rsid w:val="00EF1F39"/>
    <w:rsid w:val="00EF20C7"/>
    <w:rsid w:val="00EF22AF"/>
    <w:rsid w:val="00EF243E"/>
    <w:rsid w:val="00EF24A0"/>
    <w:rsid w:val="00EF2665"/>
    <w:rsid w:val="00EF2737"/>
    <w:rsid w:val="00EF2801"/>
    <w:rsid w:val="00EF299D"/>
    <w:rsid w:val="00EF29F5"/>
    <w:rsid w:val="00EF2A1B"/>
    <w:rsid w:val="00EF2AA6"/>
    <w:rsid w:val="00EF2C9E"/>
    <w:rsid w:val="00EF2FCB"/>
    <w:rsid w:val="00EF3029"/>
    <w:rsid w:val="00EF3089"/>
    <w:rsid w:val="00EF3176"/>
    <w:rsid w:val="00EF31E5"/>
    <w:rsid w:val="00EF3227"/>
    <w:rsid w:val="00EF3707"/>
    <w:rsid w:val="00EF376F"/>
    <w:rsid w:val="00EF3815"/>
    <w:rsid w:val="00EF38C0"/>
    <w:rsid w:val="00EF39D8"/>
    <w:rsid w:val="00EF39E3"/>
    <w:rsid w:val="00EF3E2D"/>
    <w:rsid w:val="00EF425F"/>
    <w:rsid w:val="00EF427E"/>
    <w:rsid w:val="00EF43E8"/>
    <w:rsid w:val="00EF43ED"/>
    <w:rsid w:val="00EF4559"/>
    <w:rsid w:val="00EF47D2"/>
    <w:rsid w:val="00EF48F7"/>
    <w:rsid w:val="00EF4B68"/>
    <w:rsid w:val="00EF4BDC"/>
    <w:rsid w:val="00EF4FCD"/>
    <w:rsid w:val="00EF5327"/>
    <w:rsid w:val="00EF5A89"/>
    <w:rsid w:val="00EF5DD1"/>
    <w:rsid w:val="00EF5DE5"/>
    <w:rsid w:val="00EF5E27"/>
    <w:rsid w:val="00EF5F3E"/>
    <w:rsid w:val="00EF60C0"/>
    <w:rsid w:val="00EF67DA"/>
    <w:rsid w:val="00EF68D9"/>
    <w:rsid w:val="00EF6A5D"/>
    <w:rsid w:val="00EF6C9C"/>
    <w:rsid w:val="00EF6CA0"/>
    <w:rsid w:val="00EF6DEF"/>
    <w:rsid w:val="00EF6E55"/>
    <w:rsid w:val="00EF6EF6"/>
    <w:rsid w:val="00EF6F18"/>
    <w:rsid w:val="00EF702B"/>
    <w:rsid w:val="00EF711E"/>
    <w:rsid w:val="00EF742E"/>
    <w:rsid w:val="00EF745E"/>
    <w:rsid w:val="00EF76D6"/>
    <w:rsid w:val="00EF7832"/>
    <w:rsid w:val="00EF7869"/>
    <w:rsid w:val="00EF7BE3"/>
    <w:rsid w:val="00EF7CC8"/>
    <w:rsid w:val="00EF7CD1"/>
    <w:rsid w:val="00EF7E6A"/>
    <w:rsid w:val="00EF7E9D"/>
    <w:rsid w:val="00F000C0"/>
    <w:rsid w:val="00F002DD"/>
    <w:rsid w:val="00F00306"/>
    <w:rsid w:val="00F004C3"/>
    <w:rsid w:val="00F00503"/>
    <w:rsid w:val="00F0082D"/>
    <w:rsid w:val="00F0085D"/>
    <w:rsid w:val="00F00C24"/>
    <w:rsid w:val="00F00DE6"/>
    <w:rsid w:val="00F00F9F"/>
    <w:rsid w:val="00F0102C"/>
    <w:rsid w:val="00F0109C"/>
    <w:rsid w:val="00F011D8"/>
    <w:rsid w:val="00F012C6"/>
    <w:rsid w:val="00F01434"/>
    <w:rsid w:val="00F014D0"/>
    <w:rsid w:val="00F01771"/>
    <w:rsid w:val="00F01859"/>
    <w:rsid w:val="00F01969"/>
    <w:rsid w:val="00F01BA7"/>
    <w:rsid w:val="00F01D2A"/>
    <w:rsid w:val="00F01D33"/>
    <w:rsid w:val="00F02004"/>
    <w:rsid w:val="00F021C5"/>
    <w:rsid w:val="00F0228F"/>
    <w:rsid w:val="00F023CD"/>
    <w:rsid w:val="00F023D8"/>
    <w:rsid w:val="00F02683"/>
    <w:rsid w:val="00F026C4"/>
    <w:rsid w:val="00F0273D"/>
    <w:rsid w:val="00F02922"/>
    <w:rsid w:val="00F02BB1"/>
    <w:rsid w:val="00F02BDB"/>
    <w:rsid w:val="00F02EA2"/>
    <w:rsid w:val="00F02EAE"/>
    <w:rsid w:val="00F035E4"/>
    <w:rsid w:val="00F0364C"/>
    <w:rsid w:val="00F03810"/>
    <w:rsid w:val="00F039AE"/>
    <w:rsid w:val="00F03B28"/>
    <w:rsid w:val="00F03B3B"/>
    <w:rsid w:val="00F03B72"/>
    <w:rsid w:val="00F03D77"/>
    <w:rsid w:val="00F04057"/>
    <w:rsid w:val="00F04387"/>
    <w:rsid w:val="00F043B3"/>
    <w:rsid w:val="00F043DD"/>
    <w:rsid w:val="00F044A0"/>
    <w:rsid w:val="00F047B2"/>
    <w:rsid w:val="00F047EA"/>
    <w:rsid w:val="00F04818"/>
    <w:rsid w:val="00F04A60"/>
    <w:rsid w:val="00F04B0F"/>
    <w:rsid w:val="00F04BD5"/>
    <w:rsid w:val="00F04EA1"/>
    <w:rsid w:val="00F0515E"/>
    <w:rsid w:val="00F05663"/>
    <w:rsid w:val="00F05757"/>
    <w:rsid w:val="00F05803"/>
    <w:rsid w:val="00F05855"/>
    <w:rsid w:val="00F059B6"/>
    <w:rsid w:val="00F05B0E"/>
    <w:rsid w:val="00F05C36"/>
    <w:rsid w:val="00F05D85"/>
    <w:rsid w:val="00F05EA4"/>
    <w:rsid w:val="00F05FD3"/>
    <w:rsid w:val="00F0606C"/>
    <w:rsid w:val="00F060C7"/>
    <w:rsid w:val="00F0632C"/>
    <w:rsid w:val="00F065E3"/>
    <w:rsid w:val="00F0663F"/>
    <w:rsid w:val="00F068C5"/>
    <w:rsid w:val="00F0693C"/>
    <w:rsid w:val="00F069AB"/>
    <w:rsid w:val="00F069CC"/>
    <w:rsid w:val="00F06CB8"/>
    <w:rsid w:val="00F06DB3"/>
    <w:rsid w:val="00F06E63"/>
    <w:rsid w:val="00F06E9C"/>
    <w:rsid w:val="00F06F4F"/>
    <w:rsid w:val="00F071F0"/>
    <w:rsid w:val="00F07501"/>
    <w:rsid w:val="00F07723"/>
    <w:rsid w:val="00F07886"/>
    <w:rsid w:val="00F079F7"/>
    <w:rsid w:val="00F07AF3"/>
    <w:rsid w:val="00F07BD1"/>
    <w:rsid w:val="00F07C74"/>
    <w:rsid w:val="00F07FE3"/>
    <w:rsid w:val="00F10231"/>
    <w:rsid w:val="00F10298"/>
    <w:rsid w:val="00F10541"/>
    <w:rsid w:val="00F10557"/>
    <w:rsid w:val="00F10967"/>
    <w:rsid w:val="00F109F4"/>
    <w:rsid w:val="00F10A54"/>
    <w:rsid w:val="00F10C43"/>
    <w:rsid w:val="00F10D0F"/>
    <w:rsid w:val="00F10E43"/>
    <w:rsid w:val="00F10E9D"/>
    <w:rsid w:val="00F110FD"/>
    <w:rsid w:val="00F113F3"/>
    <w:rsid w:val="00F114C6"/>
    <w:rsid w:val="00F1154E"/>
    <w:rsid w:val="00F1169D"/>
    <w:rsid w:val="00F118C0"/>
    <w:rsid w:val="00F11AAC"/>
    <w:rsid w:val="00F121D2"/>
    <w:rsid w:val="00F124BC"/>
    <w:rsid w:val="00F124CC"/>
    <w:rsid w:val="00F1262F"/>
    <w:rsid w:val="00F12750"/>
    <w:rsid w:val="00F12890"/>
    <w:rsid w:val="00F12AB2"/>
    <w:rsid w:val="00F12C3A"/>
    <w:rsid w:val="00F12D5C"/>
    <w:rsid w:val="00F12E38"/>
    <w:rsid w:val="00F1369C"/>
    <w:rsid w:val="00F13766"/>
    <w:rsid w:val="00F13A84"/>
    <w:rsid w:val="00F13BDA"/>
    <w:rsid w:val="00F13C08"/>
    <w:rsid w:val="00F13C0F"/>
    <w:rsid w:val="00F13D68"/>
    <w:rsid w:val="00F13D84"/>
    <w:rsid w:val="00F13E8D"/>
    <w:rsid w:val="00F13F15"/>
    <w:rsid w:val="00F14247"/>
    <w:rsid w:val="00F14284"/>
    <w:rsid w:val="00F143F4"/>
    <w:rsid w:val="00F14444"/>
    <w:rsid w:val="00F146D9"/>
    <w:rsid w:val="00F14723"/>
    <w:rsid w:val="00F14B8B"/>
    <w:rsid w:val="00F14BFA"/>
    <w:rsid w:val="00F14D0F"/>
    <w:rsid w:val="00F14DDA"/>
    <w:rsid w:val="00F14EA8"/>
    <w:rsid w:val="00F15237"/>
    <w:rsid w:val="00F1529B"/>
    <w:rsid w:val="00F154D2"/>
    <w:rsid w:val="00F158EE"/>
    <w:rsid w:val="00F15A7E"/>
    <w:rsid w:val="00F15DB3"/>
    <w:rsid w:val="00F15E47"/>
    <w:rsid w:val="00F15E4A"/>
    <w:rsid w:val="00F16037"/>
    <w:rsid w:val="00F160D5"/>
    <w:rsid w:val="00F1615D"/>
    <w:rsid w:val="00F1628F"/>
    <w:rsid w:val="00F16296"/>
    <w:rsid w:val="00F168D0"/>
    <w:rsid w:val="00F16A9E"/>
    <w:rsid w:val="00F16C00"/>
    <w:rsid w:val="00F16C60"/>
    <w:rsid w:val="00F16E50"/>
    <w:rsid w:val="00F1700F"/>
    <w:rsid w:val="00F17129"/>
    <w:rsid w:val="00F17270"/>
    <w:rsid w:val="00F17278"/>
    <w:rsid w:val="00F172C3"/>
    <w:rsid w:val="00F17324"/>
    <w:rsid w:val="00F177C7"/>
    <w:rsid w:val="00F179BB"/>
    <w:rsid w:val="00F17B20"/>
    <w:rsid w:val="00F200EC"/>
    <w:rsid w:val="00F20BB3"/>
    <w:rsid w:val="00F20C9B"/>
    <w:rsid w:val="00F20D36"/>
    <w:rsid w:val="00F20DAC"/>
    <w:rsid w:val="00F20DAF"/>
    <w:rsid w:val="00F20FB6"/>
    <w:rsid w:val="00F210DA"/>
    <w:rsid w:val="00F21422"/>
    <w:rsid w:val="00F215BF"/>
    <w:rsid w:val="00F21675"/>
    <w:rsid w:val="00F21AB0"/>
    <w:rsid w:val="00F21BB0"/>
    <w:rsid w:val="00F21CE6"/>
    <w:rsid w:val="00F21D73"/>
    <w:rsid w:val="00F21E02"/>
    <w:rsid w:val="00F21F33"/>
    <w:rsid w:val="00F21F37"/>
    <w:rsid w:val="00F2201F"/>
    <w:rsid w:val="00F2208D"/>
    <w:rsid w:val="00F221E0"/>
    <w:rsid w:val="00F22278"/>
    <w:rsid w:val="00F222E2"/>
    <w:rsid w:val="00F22318"/>
    <w:rsid w:val="00F2244B"/>
    <w:rsid w:val="00F22869"/>
    <w:rsid w:val="00F2292A"/>
    <w:rsid w:val="00F229B7"/>
    <w:rsid w:val="00F22A7D"/>
    <w:rsid w:val="00F22BD2"/>
    <w:rsid w:val="00F22C57"/>
    <w:rsid w:val="00F22E77"/>
    <w:rsid w:val="00F22EC0"/>
    <w:rsid w:val="00F2303F"/>
    <w:rsid w:val="00F2310F"/>
    <w:rsid w:val="00F2315B"/>
    <w:rsid w:val="00F2329D"/>
    <w:rsid w:val="00F2336B"/>
    <w:rsid w:val="00F2380B"/>
    <w:rsid w:val="00F23812"/>
    <w:rsid w:val="00F238FE"/>
    <w:rsid w:val="00F23C2C"/>
    <w:rsid w:val="00F23E88"/>
    <w:rsid w:val="00F23EAF"/>
    <w:rsid w:val="00F240D0"/>
    <w:rsid w:val="00F241ED"/>
    <w:rsid w:val="00F24273"/>
    <w:rsid w:val="00F24464"/>
    <w:rsid w:val="00F24B47"/>
    <w:rsid w:val="00F24D5D"/>
    <w:rsid w:val="00F24DB0"/>
    <w:rsid w:val="00F24F62"/>
    <w:rsid w:val="00F251E9"/>
    <w:rsid w:val="00F25318"/>
    <w:rsid w:val="00F253E6"/>
    <w:rsid w:val="00F253F3"/>
    <w:rsid w:val="00F25642"/>
    <w:rsid w:val="00F2567B"/>
    <w:rsid w:val="00F257D6"/>
    <w:rsid w:val="00F25866"/>
    <w:rsid w:val="00F25928"/>
    <w:rsid w:val="00F259B9"/>
    <w:rsid w:val="00F259DE"/>
    <w:rsid w:val="00F259F1"/>
    <w:rsid w:val="00F25B6C"/>
    <w:rsid w:val="00F25D8A"/>
    <w:rsid w:val="00F260F4"/>
    <w:rsid w:val="00F2619E"/>
    <w:rsid w:val="00F262AD"/>
    <w:rsid w:val="00F26323"/>
    <w:rsid w:val="00F26446"/>
    <w:rsid w:val="00F264D2"/>
    <w:rsid w:val="00F264E8"/>
    <w:rsid w:val="00F26901"/>
    <w:rsid w:val="00F2692F"/>
    <w:rsid w:val="00F26A22"/>
    <w:rsid w:val="00F26ACC"/>
    <w:rsid w:val="00F27235"/>
    <w:rsid w:val="00F27242"/>
    <w:rsid w:val="00F27327"/>
    <w:rsid w:val="00F2741D"/>
    <w:rsid w:val="00F2746F"/>
    <w:rsid w:val="00F275E4"/>
    <w:rsid w:val="00F2760A"/>
    <w:rsid w:val="00F27A85"/>
    <w:rsid w:val="00F27DB6"/>
    <w:rsid w:val="00F27E1D"/>
    <w:rsid w:val="00F27E5F"/>
    <w:rsid w:val="00F27F26"/>
    <w:rsid w:val="00F27FF4"/>
    <w:rsid w:val="00F30008"/>
    <w:rsid w:val="00F3040F"/>
    <w:rsid w:val="00F304E1"/>
    <w:rsid w:val="00F305EE"/>
    <w:rsid w:val="00F306ED"/>
    <w:rsid w:val="00F3074F"/>
    <w:rsid w:val="00F30751"/>
    <w:rsid w:val="00F30892"/>
    <w:rsid w:val="00F30960"/>
    <w:rsid w:val="00F309FA"/>
    <w:rsid w:val="00F30D6A"/>
    <w:rsid w:val="00F310D0"/>
    <w:rsid w:val="00F31304"/>
    <w:rsid w:val="00F313E4"/>
    <w:rsid w:val="00F31472"/>
    <w:rsid w:val="00F31648"/>
    <w:rsid w:val="00F31786"/>
    <w:rsid w:val="00F318A4"/>
    <w:rsid w:val="00F31923"/>
    <w:rsid w:val="00F3199B"/>
    <w:rsid w:val="00F31A80"/>
    <w:rsid w:val="00F31F85"/>
    <w:rsid w:val="00F31FA7"/>
    <w:rsid w:val="00F32408"/>
    <w:rsid w:val="00F3241E"/>
    <w:rsid w:val="00F325BA"/>
    <w:rsid w:val="00F327FD"/>
    <w:rsid w:val="00F3284B"/>
    <w:rsid w:val="00F3294D"/>
    <w:rsid w:val="00F3297C"/>
    <w:rsid w:val="00F32986"/>
    <w:rsid w:val="00F32A6B"/>
    <w:rsid w:val="00F32AFF"/>
    <w:rsid w:val="00F32B8F"/>
    <w:rsid w:val="00F32BA8"/>
    <w:rsid w:val="00F32E2B"/>
    <w:rsid w:val="00F32E41"/>
    <w:rsid w:val="00F32FEA"/>
    <w:rsid w:val="00F3300A"/>
    <w:rsid w:val="00F334C4"/>
    <w:rsid w:val="00F33549"/>
    <w:rsid w:val="00F335C9"/>
    <w:rsid w:val="00F3367C"/>
    <w:rsid w:val="00F336F5"/>
    <w:rsid w:val="00F3371A"/>
    <w:rsid w:val="00F33734"/>
    <w:rsid w:val="00F33A14"/>
    <w:rsid w:val="00F33BB1"/>
    <w:rsid w:val="00F340F7"/>
    <w:rsid w:val="00F3423C"/>
    <w:rsid w:val="00F344B8"/>
    <w:rsid w:val="00F34623"/>
    <w:rsid w:val="00F346CC"/>
    <w:rsid w:val="00F347B0"/>
    <w:rsid w:val="00F347D2"/>
    <w:rsid w:val="00F34861"/>
    <w:rsid w:val="00F348B3"/>
    <w:rsid w:val="00F34BB2"/>
    <w:rsid w:val="00F34BEE"/>
    <w:rsid w:val="00F34D79"/>
    <w:rsid w:val="00F34DC5"/>
    <w:rsid w:val="00F34E53"/>
    <w:rsid w:val="00F35042"/>
    <w:rsid w:val="00F3510E"/>
    <w:rsid w:val="00F35174"/>
    <w:rsid w:val="00F35207"/>
    <w:rsid w:val="00F35264"/>
    <w:rsid w:val="00F35334"/>
    <w:rsid w:val="00F35704"/>
    <w:rsid w:val="00F35819"/>
    <w:rsid w:val="00F35989"/>
    <w:rsid w:val="00F3600C"/>
    <w:rsid w:val="00F361E8"/>
    <w:rsid w:val="00F3639B"/>
    <w:rsid w:val="00F364BB"/>
    <w:rsid w:val="00F36566"/>
    <w:rsid w:val="00F36815"/>
    <w:rsid w:val="00F36A1F"/>
    <w:rsid w:val="00F36B8F"/>
    <w:rsid w:val="00F37040"/>
    <w:rsid w:val="00F37181"/>
    <w:rsid w:val="00F37242"/>
    <w:rsid w:val="00F372AB"/>
    <w:rsid w:val="00F37340"/>
    <w:rsid w:val="00F37376"/>
    <w:rsid w:val="00F37392"/>
    <w:rsid w:val="00F376BD"/>
    <w:rsid w:val="00F377BA"/>
    <w:rsid w:val="00F377C9"/>
    <w:rsid w:val="00F3789A"/>
    <w:rsid w:val="00F37A20"/>
    <w:rsid w:val="00F37ABB"/>
    <w:rsid w:val="00F37B3C"/>
    <w:rsid w:val="00F37E3F"/>
    <w:rsid w:val="00F37E68"/>
    <w:rsid w:val="00F4018E"/>
    <w:rsid w:val="00F401BB"/>
    <w:rsid w:val="00F4056B"/>
    <w:rsid w:val="00F40628"/>
    <w:rsid w:val="00F40695"/>
    <w:rsid w:val="00F40785"/>
    <w:rsid w:val="00F40899"/>
    <w:rsid w:val="00F408D3"/>
    <w:rsid w:val="00F409B9"/>
    <w:rsid w:val="00F40E03"/>
    <w:rsid w:val="00F412E7"/>
    <w:rsid w:val="00F41468"/>
    <w:rsid w:val="00F418B3"/>
    <w:rsid w:val="00F41D2C"/>
    <w:rsid w:val="00F41EF7"/>
    <w:rsid w:val="00F4209B"/>
    <w:rsid w:val="00F42305"/>
    <w:rsid w:val="00F42528"/>
    <w:rsid w:val="00F427A1"/>
    <w:rsid w:val="00F428C1"/>
    <w:rsid w:val="00F42A5E"/>
    <w:rsid w:val="00F42E4A"/>
    <w:rsid w:val="00F431C5"/>
    <w:rsid w:val="00F43569"/>
    <w:rsid w:val="00F437A4"/>
    <w:rsid w:val="00F43883"/>
    <w:rsid w:val="00F43B72"/>
    <w:rsid w:val="00F43BB0"/>
    <w:rsid w:val="00F43C9F"/>
    <w:rsid w:val="00F43D9D"/>
    <w:rsid w:val="00F43E33"/>
    <w:rsid w:val="00F44089"/>
    <w:rsid w:val="00F440FE"/>
    <w:rsid w:val="00F44164"/>
    <w:rsid w:val="00F441A2"/>
    <w:rsid w:val="00F442D2"/>
    <w:rsid w:val="00F4450B"/>
    <w:rsid w:val="00F4458C"/>
    <w:rsid w:val="00F44982"/>
    <w:rsid w:val="00F44AFD"/>
    <w:rsid w:val="00F44C5B"/>
    <w:rsid w:val="00F44D9A"/>
    <w:rsid w:val="00F44E6B"/>
    <w:rsid w:val="00F44E93"/>
    <w:rsid w:val="00F44ED3"/>
    <w:rsid w:val="00F44FA3"/>
    <w:rsid w:val="00F451F8"/>
    <w:rsid w:val="00F452EA"/>
    <w:rsid w:val="00F45635"/>
    <w:rsid w:val="00F456D3"/>
    <w:rsid w:val="00F4571B"/>
    <w:rsid w:val="00F45758"/>
    <w:rsid w:val="00F458C8"/>
    <w:rsid w:val="00F458D4"/>
    <w:rsid w:val="00F45DD3"/>
    <w:rsid w:val="00F46032"/>
    <w:rsid w:val="00F46351"/>
    <w:rsid w:val="00F4640E"/>
    <w:rsid w:val="00F464D9"/>
    <w:rsid w:val="00F46980"/>
    <w:rsid w:val="00F46CF1"/>
    <w:rsid w:val="00F46E26"/>
    <w:rsid w:val="00F46E54"/>
    <w:rsid w:val="00F473E2"/>
    <w:rsid w:val="00F474FB"/>
    <w:rsid w:val="00F47507"/>
    <w:rsid w:val="00F475C0"/>
    <w:rsid w:val="00F475EE"/>
    <w:rsid w:val="00F47626"/>
    <w:rsid w:val="00F47679"/>
    <w:rsid w:val="00F47840"/>
    <w:rsid w:val="00F47A5E"/>
    <w:rsid w:val="00F47C33"/>
    <w:rsid w:val="00F47DB8"/>
    <w:rsid w:val="00F47E39"/>
    <w:rsid w:val="00F47E8D"/>
    <w:rsid w:val="00F50119"/>
    <w:rsid w:val="00F50154"/>
    <w:rsid w:val="00F501B4"/>
    <w:rsid w:val="00F5022C"/>
    <w:rsid w:val="00F502CE"/>
    <w:rsid w:val="00F503AF"/>
    <w:rsid w:val="00F503C7"/>
    <w:rsid w:val="00F508DC"/>
    <w:rsid w:val="00F50B3B"/>
    <w:rsid w:val="00F50B69"/>
    <w:rsid w:val="00F50E23"/>
    <w:rsid w:val="00F50E61"/>
    <w:rsid w:val="00F5113F"/>
    <w:rsid w:val="00F51155"/>
    <w:rsid w:val="00F51250"/>
    <w:rsid w:val="00F517C3"/>
    <w:rsid w:val="00F518C5"/>
    <w:rsid w:val="00F519BE"/>
    <w:rsid w:val="00F51A85"/>
    <w:rsid w:val="00F51AA5"/>
    <w:rsid w:val="00F51FFB"/>
    <w:rsid w:val="00F5202B"/>
    <w:rsid w:val="00F5231D"/>
    <w:rsid w:val="00F5273A"/>
    <w:rsid w:val="00F528AE"/>
    <w:rsid w:val="00F5297A"/>
    <w:rsid w:val="00F5297C"/>
    <w:rsid w:val="00F52A70"/>
    <w:rsid w:val="00F52EA5"/>
    <w:rsid w:val="00F52FA7"/>
    <w:rsid w:val="00F5301A"/>
    <w:rsid w:val="00F530B1"/>
    <w:rsid w:val="00F531BC"/>
    <w:rsid w:val="00F5320D"/>
    <w:rsid w:val="00F5324A"/>
    <w:rsid w:val="00F5338B"/>
    <w:rsid w:val="00F5339C"/>
    <w:rsid w:val="00F5345C"/>
    <w:rsid w:val="00F5351B"/>
    <w:rsid w:val="00F53844"/>
    <w:rsid w:val="00F539C8"/>
    <w:rsid w:val="00F53B8C"/>
    <w:rsid w:val="00F53C1F"/>
    <w:rsid w:val="00F53C89"/>
    <w:rsid w:val="00F53CF2"/>
    <w:rsid w:val="00F54004"/>
    <w:rsid w:val="00F54141"/>
    <w:rsid w:val="00F5437D"/>
    <w:rsid w:val="00F543FA"/>
    <w:rsid w:val="00F546AE"/>
    <w:rsid w:val="00F54878"/>
    <w:rsid w:val="00F54939"/>
    <w:rsid w:val="00F54A4D"/>
    <w:rsid w:val="00F54B5E"/>
    <w:rsid w:val="00F54C2A"/>
    <w:rsid w:val="00F54C57"/>
    <w:rsid w:val="00F54EE9"/>
    <w:rsid w:val="00F5535C"/>
    <w:rsid w:val="00F5537D"/>
    <w:rsid w:val="00F55634"/>
    <w:rsid w:val="00F55BAE"/>
    <w:rsid w:val="00F55D6A"/>
    <w:rsid w:val="00F55FED"/>
    <w:rsid w:val="00F55FFF"/>
    <w:rsid w:val="00F5604D"/>
    <w:rsid w:val="00F56076"/>
    <w:rsid w:val="00F5624C"/>
    <w:rsid w:val="00F56503"/>
    <w:rsid w:val="00F5657D"/>
    <w:rsid w:val="00F569B5"/>
    <w:rsid w:val="00F56B70"/>
    <w:rsid w:val="00F56BA4"/>
    <w:rsid w:val="00F56FA3"/>
    <w:rsid w:val="00F570C1"/>
    <w:rsid w:val="00F5715A"/>
    <w:rsid w:val="00F57371"/>
    <w:rsid w:val="00F574B4"/>
    <w:rsid w:val="00F576D8"/>
    <w:rsid w:val="00F57ACE"/>
    <w:rsid w:val="00F57B5D"/>
    <w:rsid w:val="00F600DC"/>
    <w:rsid w:val="00F60348"/>
    <w:rsid w:val="00F6036C"/>
    <w:rsid w:val="00F60477"/>
    <w:rsid w:val="00F60735"/>
    <w:rsid w:val="00F60891"/>
    <w:rsid w:val="00F608D5"/>
    <w:rsid w:val="00F60C04"/>
    <w:rsid w:val="00F60C06"/>
    <w:rsid w:val="00F60D28"/>
    <w:rsid w:val="00F60DDA"/>
    <w:rsid w:val="00F60E6D"/>
    <w:rsid w:val="00F610DB"/>
    <w:rsid w:val="00F61181"/>
    <w:rsid w:val="00F6142A"/>
    <w:rsid w:val="00F61456"/>
    <w:rsid w:val="00F61594"/>
    <w:rsid w:val="00F616CF"/>
    <w:rsid w:val="00F61DF8"/>
    <w:rsid w:val="00F621FF"/>
    <w:rsid w:val="00F623FD"/>
    <w:rsid w:val="00F62548"/>
    <w:rsid w:val="00F627EF"/>
    <w:rsid w:val="00F6293E"/>
    <w:rsid w:val="00F629A0"/>
    <w:rsid w:val="00F62E4E"/>
    <w:rsid w:val="00F62E93"/>
    <w:rsid w:val="00F62FB4"/>
    <w:rsid w:val="00F63406"/>
    <w:rsid w:val="00F63536"/>
    <w:rsid w:val="00F63940"/>
    <w:rsid w:val="00F63957"/>
    <w:rsid w:val="00F6398E"/>
    <w:rsid w:val="00F63E87"/>
    <w:rsid w:val="00F641A9"/>
    <w:rsid w:val="00F64272"/>
    <w:rsid w:val="00F6455A"/>
    <w:rsid w:val="00F645E8"/>
    <w:rsid w:val="00F6464D"/>
    <w:rsid w:val="00F64755"/>
    <w:rsid w:val="00F6475F"/>
    <w:rsid w:val="00F64787"/>
    <w:rsid w:val="00F64F0B"/>
    <w:rsid w:val="00F6510C"/>
    <w:rsid w:val="00F651B9"/>
    <w:rsid w:val="00F651BC"/>
    <w:rsid w:val="00F65245"/>
    <w:rsid w:val="00F654B9"/>
    <w:rsid w:val="00F654F1"/>
    <w:rsid w:val="00F656AB"/>
    <w:rsid w:val="00F6588D"/>
    <w:rsid w:val="00F658BB"/>
    <w:rsid w:val="00F658BD"/>
    <w:rsid w:val="00F65A4A"/>
    <w:rsid w:val="00F65A8A"/>
    <w:rsid w:val="00F65B67"/>
    <w:rsid w:val="00F65BE8"/>
    <w:rsid w:val="00F65CBC"/>
    <w:rsid w:val="00F65FDC"/>
    <w:rsid w:val="00F6620F"/>
    <w:rsid w:val="00F6624D"/>
    <w:rsid w:val="00F6656C"/>
    <w:rsid w:val="00F6657C"/>
    <w:rsid w:val="00F66679"/>
    <w:rsid w:val="00F666C7"/>
    <w:rsid w:val="00F66803"/>
    <w:rsid w:val="00F66862"/>
    <w:rsid w:val="00F66B4A"/>
    <w:rsid w:val="00F66B9F"/>
    <w:rsid w:val="00F66DF7"/>
    <w:rsid w:val="00F67062"/>
    <w:rsid w:val="00F671C5"/>
    <w:rsid w:val="00F67332"/>
    <w:rsid w:val="00F67378"/>
    <w:rsid w:val="00F67639"/>
    <w:rsid w:val="00F677B1"/>
    <w:rsid w:val="00F6789A"/>
    <w:rsid w:val="00F67AE3"/>
    <w:rsid w:val="00F67D72"/>
    <w:rsid w:val="00F67DFC"/>
    <w:rsid w:val="00F67EB4"/>
    <w:rsid w:val="00F70351"/>
    <w:rsid w:val="00F70633"/>
    <w:rsid w:val="00F70711"/>
    <w:rsid w:val="00F7079C"/>
    <w:rsid w:val="00F7083B"/>
    <w:rsid w:val="00F70914"/>
    <w:rsid w:val="00F70A2E"/>
    <w:rsid w:val="00F70AB1"/>
    <w:rsid w:val="00F70B73"/>
    <w:rsid w:val="00F70C0B"/>
    <w:rsid w:val="00F710F3"/>
    <w:rsid w:val="00F71261"/>
    <w:rsid w:val="00F71291"/>
    <w:rsid w:val="00F7131C"/>
    <w:rsid w:val="00F713C6"/>
    <w:rsid w:val="00F7146F"/>
    <w:rsid w:val="00F718A5"/>
    <w:rsid w:val="00F718D4"/>
    <w:rsid w:val="00F71B27"/>
    <w:rsid w:val="00F71BD9"/>
    <w:rsid w:val="00F71C53"/>
    <w:rsid w:val="00F71E2C"/>
    <w:rsid w:val="00F721AD"/>
    <w:rsid w:val="00F724B3"/>
    <w:rsid w:val="00F72652"/>
    <w:rsid w:val="00F726A6"/>
    <w:rsid w:val="00F72867"/>
    <w:rsid w:val="00F72A2A"/>
    <w:rsid w:val="00F72C0F"/>
    <w:rsid w:val="00F72D3E"/>
    <w:rsid w:val="00F72FC8"/>
    <w:rsid w:val="00F73452"/>
    <w:rsid w:val="00F734AA"/>
    <w:rsid w:val="00F73597"/>
    <w:rsid w:val="00F738E2"/>
    <w:rsid w:val="00F738FF"/>
    <w:rsid w:val="00F7392D"/>
    <w:rsid w:val="00F73987"/>
    <w:rsid w:val="00F73A1E"/>
    <w:rsid w:val="00F73A66"/>
    <w:rsid w:val="00F73BB7"/>
    <w:rsid w:val="00F73CC0"/>
    <w:rsid w:val="00F7401B"/>
    <w:rsid w:val="00F743B9"/>
    <w:rsid w:val="00F74543"/>
    <w:rsid w:val="00F749B2"/>
    <w:rsid w:val="00F74AE6"/>
    <w:rsid w:val="00F74E67"/>
    <w:rsid w:val="00F74E8A"/>
    <w:rsid w:val="00F7530A"/>
    <w:rsid w:val="00F75372"/>
    <w:rsid w:val="00F75403"/>
    <w:rsid w:val="00F75409"/>
    <w:rsid w:val="00F754A4"/>
    <w:rsid w:val="00F754FE"/>
    <w:rsid w:val="00F75622"/>
    <w:rsid w:val="00F75629"/>
    <w:rsid w:val="00F756C1"/>
    <w:rsid w:val="00F75AA9"/>
    <w:rsid w:val="00F75D55"/>
    <w:rsid w:val="00F760B7"/>
    <w:rsid w:val="00F7622D"/>
    <w:rsid w:val="00F7643F"/>
    <w:rsid w:val="00F7659B"/>
    <w:rsid w:val="00F765E3"/>
    <w:rsid w:val="00F7691C"/>
    <w:rsid w:val="00F76AA5"/>
    <w:rsid w:val="00F76FE3"/>
    <w:rsid w:val="00F7701B"/>
    <w:rsid w:val="00F77080"/>
    <w:rsid w:val="00F7735C"/>
    <w:rsid w:val="00F773CC"/>
    <w:rsid w:val="00F77501"/>
    <w:rsid w:val="00F77691"/>
    <w:rsid w:val="00F776A3"/>
    <w:rsid w:val="00F7776D"/>
    <w:rsid w:val="00F778EC"/>
    <w:rsid w:val="00F778F8"/>
    <w:rsid w:val="00F77ABF"/>
    <w:rsid w:val="00F77B80"/>
    <w:rsid w:val="00F77B8F"/>
    <w:rsid w:val="00F77E63"/>
    <w:rsid w:val="00F80366"/>
    <w:rsid w:val="00F803E9"/>
    <w:rsid w:val="00F80743"/>
    <w:rsid w:val="00F80779"/>
    <w:rsid w:val="00F80EDD"/>
    <w:rsid w:val="00F81106"/>
    <w:rsid w:val="00F81194"/>
    <w:rsid w:val="00F81349"/>
    <w:rsid w:val="00F813FE"/>
    <w:rsid w:val="00F81560"/>
    <w:rsid w:val="00F817C7"/>
    <w:rsid w:val="00F819AC"/>
    <w:rsid w:val="00F81A46"/>
    <w:rsid w:val="00F81B16"/>
    <w:rsid w:val="00F81D92"/>
    <w:rsid w:val="00F81F36"/>
    <w:rsid w:val="00F8205E"/>
    <w:rsid w:val="00F8206D"/>
    <w:rsid w:val="00F821FC"/>
    <w:rsid w:val="00F82244"/>
    <w:rsid w:val="00F82312"/>
    <w:rsid w:val="00F82405"/>
    <w:rsid w:val="00F8242E"/>
    <w:rsid w:val="00F824EA"/>
    <w:rsid w:val="00F82604"/>
    <w:rsid w:val="00F82884"/>
    <w:rsid w:val="00F82A29"/>
    <w:rsid w:val="00F82C7F"/>
    <w:rsid w:val="00F82C8E"/>
    <w:rsid w:val="00F82F15"/>
    <w:rsid w:val="00F8309F"/>
    <w:rsid w:val="00F830AE"/>
    <w:rsid w:val="00F831B1"/>
    <w:rsid w:val="00F8321B"/>
    <w:rsid w:val="00F83489"/>
    <w:rsid w:val="00F835BA"/>
    <w:rsid w:val="00F837BC"/>
    <w:rsid w:val="00F83900"/>
    <w:rsid w:val="00F83BF5"/>
    <w:rsid w:val="00F83C52"/>
    <w:rsid w:val="00F83FF1"/>
    <w:rsid w:val="00F8402C"/>
    <w:rsid w:val="00F84455"/>
    <w:rsid w:val="00F8445B"/>
    <w:rsid w:val="00F84557"/>
    <w:rsid w:val="00F845BA"/>
    <w:rsid w:val="00F845DF"/>
    <w:rsid w:val="00F84620"/>
    <w:rsid w:val="00F84732"/>
    <w:rsid w:val="00F8491E"/>
    <w:rsid w:val="00F84940"/>
    <w:rsid w:val="00F849EB"/>
    <w:rsid w:val="00F84C15"/>
    <w:rsid w:val="00F84E45"/>
    <w:rsid w:val="00F850DB"/>
    <w:rsid w:val="00F8569F"/>
    <w:rsid w:val="00F858D0"/>
    <w:rsid w:val="00F85DED"/>
    <w:rsid w:val="00F85E72"/>
    <w:rsid w:val="00F85F6C"/>
    <w:rsid w:val="00F85FAA"/>
    <w:rsid w:val="00F85FC7"/>
    <w:rsid w:val="00F8647D"/>
    <w:rsid w:val="00F86590"/>
    <w:rsid w:val="00F866A8"/>
    <w:rsid w:val="00F86861"/>
    <w:rsid w:val="00F86880"/>
    <w:rsid w:val="00F86B6D"/>
    <w:rsid w:val="00F86C3B"/>
    <w:rsid w:val="00F86DE3"/>
    <w:rsid w:val="00F86F94"/>
    <w:rsid w:val="00F86FAE"/>
    <w:rsid w:val="00F86FC3"/>
    <w:rsid w:val="00F87232"/>
    <w:rsid w:val="00F87437"/>
    <w:rsid w:val="00F87545"/>
    <w:rsid w:val="00F87560"/>
    <w:rsid w:val="00F87968"/>
    <w:rsid w:val="00F879E4"/>
    <w:rsid w:val="00F87BC3"/>
    <w:rsid w:val="00F87C02"/>
    <w:rsid w:val="00F87CDF"/>
    <w:rsid w:val="00F87DC2"/>
    <w:rsid w:val="00F900B1"/>
    <w:rsid w:val="00F9026C"/>
    <w:rsid w:val="00F90537"/>
    <w:rsid w:val="00F9059A"/>
    <w:rsid w:val="00F907FD"/>
    <w:rsid w:val="00F9081F"/>
    <w:rsid w:val="00F908EE"/>
    <w:rsid w:val="00F9095B"/>
    <w:rsid w:val="00F9098B"/>
    <w:rsid w:val="00F90E21"/>
    <w:rsid w:val="00F91143"/>
    <w:rsid w:val="00F9141C"/>
    <w:rsid w:val="00F9155F"/>
    <w:rsid w:val="00F9171E"/>
    <w:rsid w:val="00F91772"/>
    <w:rsid w:val="00F91895"/>
    <w:rsid w:val="00F91BA7"/>
    <w:rsid w:val="00F91C86"/>
    <w:rsid w:val="00F91F2C"/>
    <w:rsid w:val="00F91F37"/>
    <w:rsid w:val="00F91F45"/>
    <w:rsid w:val="00F920EB"/>
    <w:rsid w:val="00F9221B"/>
    <w:rsid w:val="00F923D6"/>
    <w:rsid w:val="00F92432"/>
    <w:rsid w:val="00F9246B"/>
    <w:rsid w:val="00F92580"/>
    <w:rsid w:val="00F92636"/>
    <w:rsid w:val="00F927B9"/>
    <w:rsid w:val="00F92B23"/>
    <w:rsid w:val="00F92BA3"/>
    <w:rsid w:val="00F92DF5"/>
    <w:rsid w:val="00F92F24"/>
    <w:rsid w:val="00F93017"/>
    <w:rsid w:val="00F9302C"/>
    <w:rsid w:val="00F930EC"/>
    <w:rsid w:val="00F93789"/>
    <w:rsid w:val="00F93810"/>
    <w:rsid w:val="00F93853"/>
    <w:rsid w:val="00F93858"/>
    <w:rsid w:val="00F93975"/>
    <w:rsid w:val="00F93A10"/>
    <w:rsid w:val="00F93A82"/>
    <w:rsid w:val="00F93BD5"/>
    <w:rsid w:val="00F93E16"/>
    <w:rsid w:val="00F93F2D"/>
    <w:rsid w:val="00F93F58"/>
    <w:rsid w:val="00F93F7E"/>
    <w:rsid w:val="00F942AE"/>
    <w:rsid w:val="00F94356"/>
    <w:rsid w:val="00F944FE"/>
    <w:rsid w:val="00F9456A"/>
    <w:rsid w:val="00F94766"/>
    <w:rsid w:val="00F9498D"/>
    <w:rsid w:val="00F94A65"/>
    <w:rsid w:val="00F94AE1"/>
    <w:rsid w:val="00F94E3C"/>
    <w:rsid w:val="00F94E50"/>
    <w:rsid w:val="00F94EA5"/>
    <w:rsid w:val="00F9514F"/>
    <w:rsid w:val="00F95187"/>
    <w:rsid w:val="00F9578D"/>
    <w:rsid w:val="00F95831"/>
    <w:rsid w:val="00F958ED"/>
    <w:rsid w:val="00F95AF2"/>
    <w:rsid w:val="00F95C3D"/>
    <w:rsid w:val="00F95C66"/>
    <w:rsid w:val="00F95D76"/>
    <w:rsid w:val="00F95F5E"/>
    <w:rsid w:val="00F96304"/>
    <w:rsid w:val="00F96394"/>
    <w:rsid w:val="00F9664A"/>
    <w:rsid w:val="00F96762"/>
    <w:rsid w:val="00F96779"/>
    <w:rsid w:val="00F967BF"/>
    <w:rsid w:val="00F96926"/>
    <w:rsid w:val="00F96DCB"/>
    <w:rsid w:val="00F9700D"/>
    <w:rsid w:val="00F9714C"/>
    <w:rsid w:val="00F971B4"/>
    <w:rsid w:val="00F973DF"/>
    <w:rsid w:val="00F9765D"/>
    <w:rsid w:val="00F976F9"/>
    <w:rsid w:val="00F97788"/>
    <w:rsid w:val="00F9796D"/>
    <w:rsid w:val="00F979E8"/>
    <w:rsid w:val="00F97AB9"/>
    <w:rsid w:val="00F97AF8"/>
    <w:rsid w:val="00F97C87"/>
    <w:rsid w:val="00F97E22"/>
    <w:rsid w:val="00F97E84"/>
    <w:rsid w:val="00F97EDA"/>
    <w:rsid w:val="00FA0043"/>
    <w:rsid w:val="00FA0287"/>
    <w:rsid w:val="00FA08B2"/>
    <w:rsid w:val="00FA09D8"/>
    <w:rsid w:val="00FA09F6"/>
    <w:rsid w:val="00FA0AC3"/>
    <w:rsid w:val="00FA0AF9"/>
    <w:rsid w:val="00FA0C10"/>
    <w:rsid w:val="00FA0E46"/>
    <w:rsid w:val="00FA0FE4"/>
    <w:rsid w:val="00FA12B5"/>
    <w:rsid w:val="00FA137D"/>
    <w:rsid w:val="00FA13B9"/>
    <w:rsid w:val="00FA1405"/>
    <w:rsid w:val="00FA1501"/>
    <w:rsid w:val="00FA1511"/>
    <w:rsid w:val="00FA1687"/>
    <w:rsid w:val="00FA17F4"/>
    <w:rsid w:val="00FA1ABA"/>
    <w:rsid w:val="00FA1BB3"/>
    <w:rsid w:val="00FA1D64"/>
    <w:rsid w:val="00FA1DC5"/>
    <w:rsid w:val="00FA1EC6"/>
    <w:rsid w:val="00FA2163"/>
    <w:rsid w:val="00FA222F"/>
    <w:rsid w:val="00FA25D2"/>
    <w:rsid w:val="00FA276C"/>
    <w:rsid w:val="00FA276D"/>
    <w:rsid w:val="00FA27B2"/>
    <w:rsid w:val="00FA2843"/>
    <w:rsid w:val="00FA297F"/>
    <w:rsid w:val="00FA2B66"/>
    <w:rsid w:val="00FA2CB9"/>
    <w:rsid w:val="00FA2E10"/>
    <w:rsid w:val="00FA2E40"/>
    <w:rsid w:val="00FA2E74"/>
    <w:rsid w:val="00FA2EEC"/>
    <w:rsid w:val="00FA3055"/>
    <w:rsid w:val="00FA3289"/>
    <w:rsid w:val="00FA33CF"/>
    <w:rsid w:val="00FA3434"/>
    <w:rsid w:val="00FA3702"/>
    <w:rsid w:val="00FA3954"/>
    <w:rsid w:val="00FA3C0E"/>
    <w:rsid w:val="00FA3CD9"/>
    <w:rsid w:val="00FA3CDB"/>
    <w:rsid w:val="00FA3ECB"/>
    <w:rsid w:val="00FA3EEB"/>
    <w:rsid w:val="00FA436E"/>
    <w:rsid w:val="00FA457C"/>
    <w:rsid w:val="00FA45B3"/>
    <w:rsid w:val="00FA463E"/>
    <w:rsid w:val="00FA468B"/>
    <w:rsid w:val="00FA46F6"/>
    <w:rsid w:val="00FA488A"/>
    <w:rsid w:val="00FA48F2"/>
    <w:rsid w:val="00FA4D64"/>
    <w:rsid w:val="00FA5115"/>
    <w:rsid w:val="00FA5189"/>
    <w:rsid w:val="00FA51F3"/>
    <w:rsid w:val="00FA5259"/>
    <w:rsid w:val="00FA54F3"/>
    <w:rsid w:val="00FA55E1"/>
    <w:rsid w:val="00FA56CB"/>
    <w:rsid w:val="00FA57D1"/>
    <w:rsid w:val="00FA5EC0"/>
    <w:rsid w:val="00FA60E9"/>
    <w:rsid w:val="00FA637A"/>
    <w:rsid w:val="00FA64ED"/>
    <w:rsid w:val="00FA64F5"/>
    <w:rsid w:val="00FA671E"/>
    <w:rsid w:val="00FA6CD7"/>
    <w:rsid w:val="00FA6E96"/>
    <w:rsid w:val="00FA6FD8"/>
    <w:rsid w:val="00FA7443"/>
    <w:rsid w:val="00FA7834"/>
    <w:rsid w:val="00FA7907"/>
    <w:rsid w:val="00FA7982"/>
    <w:rsid w:val="00FA79BE"/>
    <w:rsid w:val="00FA7A32"/>
    <w:rsid w:val="00FA7B60"/>
    <w:rsid w:val="00FA7C88"/>
    <w:rsid w:val="00FA7CF5"/>
    <w:rsid w:val="00FA7D45"/>
    <w:rsid w:val="00FA7E38"/>
    <w:rsid w:val="00FA7E88"/>
    <w:rsid w:val="00FA7ECA"/>
    <w:rsid w:val="00FA7F1A"/>
    <w:rsid w:val="00FB0215"/>
    <w:rsid w:val="00FB0347"/>
    <w:rsid w:val="00FB0430"/>
    <w:rsid w:val="00FB070D"/>
    <w:rsid w:val="00FB0836"/>
    <w:rsid w:val="00FB0C39"/>
    <w:rsid w:val="00FB0E3D"/>
    <w:rsid w:val="00FB0EDF"/>
    <w:rsid w:val="00FB0F5B"/>
    <w:rsid w:val="00FB108B"/>
    <w:rsid w:val="00FB12B3"/>
    <w:rsid w:val="00FB12E8"/>
    <w:rsid w:val="00FB15CD"/>
    <w:rsid w:val="00FB17B4"/>
    <w:rsid w:val="00FB17CA"/>
    <w:rsid w:val="00FB1843"/>
    <w:rsid w:val="00FB1875"/>
    <w:rsid w:val="00FB1A0B"/>
    <w:rsid w:val="00FB1A83"/>
    <w:rsid w:val="00FB1BBD"/>
    <w:rsid w:val="00FB1D66"/>
    <w:rsid w:val="00FB2050"/>
    <w:rsid w:val="00FB20FE"/>
    <w:rsid w:val="00FB2307"/>
    <w:rsid w:val="00FB24F8"/>
    <w:rsid w:val="00FB256B"/>
    <w:rsid w:val="00FB2743"/>
    <w:rsid w:val="00FB2817"/>
    <w:rsid w:val="00FB2B3A"/>
    <w:rsid w:val="00FB2EE1"/>
    <w:rsid w:val="00FB2F95"/>
    <w:rsid w:val="00FB3140"/>
    <w:rsid w:val="00FB3172"/>
    <w:rsid w:val="00FB3509"/>
    <w:rsid w:val="00FB394C"/>
    <w:rsid w:val="00FB3C4A"/>
    <w:rsid w:val="00FB3CB3"/>
    <w:rsid w:val="00FB3CB5"/>
    <w:rsid w:val="00FB3DA3"/>
    <w:rsid w:val="00FB41CB"/>
    <w:rsid w:val="00FB425B"/>
    <w:rsid w:val="00FB43BE"/>
    <w:rsid w:val="00FB442B"/>
    <w:rsid w:val="00FB45BF"/>
    <w:rsid w:val="00FB4968"/>
    <w:rsid w:val="00FB4B9E"/>
    <w:rsid w:val="00FB4DC3"/>
    <w:rsid w:val="00FB4FA1"/>
    <w:rsid w:val="00FB5007"/>
    <w:rsid w:val="00FB527B"/>
    <w:rsid w:val="00FB536B"/>
    <w:rsid w:val="00FB54F5"/>
    <w:rsid w:val="00FB55FA"/>
    <w:rsid w:val="00FB560C"/>
    <w:rsid w:val="00FB5BF5"/>
    <w:rsid w:val="00FB5C00"/>
    <w:rsid w:val="00FB614A"/>
    <w:rsid w:val="00FB63B5"/>
    <w:rsid w:val="00FB64F8"/>
    <w:rsid w:val="00FB6584"/>
    <w:rsid w:val="00FB6705"/>
    <w:rsid w:val="00FB6812"/>
    <w:rsid w:val="00FB6848"/>
    <w:rsid w:val="00FB6AF2"/>
    <w:rsid w:val="00FB6E13"/>
    <w:rsid w:val="00FB6E3A"/>
    <w:rsid w:val="00FB7077"/>
    <w:rsid w:val="00FB7296"/>
    <w:rsid w:val="00FB72F7"/>
    <w:rsid w:val="00FB775E"/>
    <w:rsid w:val="00FB7982"/>
    <w:rsid w:val="00FB799B"/>
    <w:rsid w:val="00FB7B62"/>
    <w:rsid w:val="00FC018E"/>
    <w:rsid w:val="00FC0528"/>
    <w:rsid w:val="00FC06C3"/>
    <w:rsid w:val="00FC06F4"/>
    <w:rsid w:val="00FC0867"/>
    <w:rsid w:val="00FC08A3"/>
    <w:rsid w:val="00FC08FA"/>
    <w:rsid w:val="00FC09FD"/>
    <w:rsid w:val="00FC0A36"/>
    <w:rsid w:val="00FC0C73"/>
    <w:rsid w:val="00FC0CEC"/>
    <w:rsid w:val="00FC0EC2"/>
    <w:rsid w:val="00FC104C"/>
    <w:rsid w:val="00FC1214"/>
    <w:rsid w:val="00FC1444"/>
    <w:rsid w:val="00FC144F"/>
    <w:rsid w:val="00FC14C3"/>
    <w:rsid w:val="00FC153A"/>
    <w:rsid w:val="00FC1852"/>
    <w:rsid w:val="00FC19A1"/>
    <w:rsid w:val="00FC1BA5"/>
    <w:rsid w:val="00FC1C64"/>
    <w:rsid w:val="00FC1E2C"/>
    <w:rsid w:val="00FC1F2F"/>
    <w:rsid w:val="00FC1F5F"/>
    <w:rsid w:val="00FC1FCC"/>
    <w:rsid w:val="00FC2087"/>
    <w:rsid w:val="00FC2A76"/>
    <w:rsid w:val="00FC2B86"/>
    <w:rsid w:val="00FC2BD6"/>
    <w:rsid w:val="00FC2D41"/>
    <w:rsid w:val="00FC2D78"/>
    <w:rsid w:val="00FC2E1D"/>
    <w:rsid w:val="00FC2E9F"/>
    <w:rsid w:val="00FC3019"/>
    <w:rsid w:val="00FC30D6"/>
    <w:rsid w:val="00FC30F5"/>
    <w:rsid w:val="00FC341D"/>
    <w:rsid w:val="00FC34CB"/>
    <w:rsid w:val="00FC3693"/>
    <w:rsid w:val="00FC3927"/>
    <w:rsid w:val="00FC3A5E"/>
    <w:rsid w:val="00FC3C90"/>
    <w:rsid w:val="00FC3DA5"/>
    <w:rsid w:val="00FC3DBC"/>
    <w:rsid w:val="00FC3F1F"/>
    <w:rsid w:val="00FC3FC5"/>
    <w:rsid w:val="00FC405F"/>
    <w:rsid w:val="00FC4118"/>
    <w:rsid w:val="00FC4125"/>
    <w:rsid w:val="00FC4259"/>
    <w:rsid w:val="00FC4272"/>
    <w:rsid w:val="00FC47F7"/>
    <w:rsid w:val="00FC48D1"/>
    <w:rsid w:val="00FC4A30"/>
    <w:rsid w:val="00FC4E0E"/>
    <w:rsid w:val="00FC4FDD"/>
    <w:rsid w:val="00FC505C"/>
    <w:rsid w:val="00FC5291"/>
    <w:rsid w:val="00FC52D6"/>
    <w:rsid w:val="00FC54ED"/>
    <w:rsid w:val="00FC569B"/>
    <w:rsid w:val="00FC5939"/>
    <w:rsid w:val="00FC5BB5"/>
    <w:rsid w:val="00FC5BC1"/>
    <w:rsid w:val="00FC5C15"/>
    <w:rsid w:val="00FC5C40"/>
    <w:rsid w:val="00FC5DF8"/>
    <w:rsid w:val="00FC5F01"/>
    <w:rsid w:val="00FC5F90"/>
    <w:rsid w:val="00FC6264"/>
    <w:rsid w:val="00FC64A1"/>
    <w:rsid w:val="00FC6967"/>
    <w:rsid w:val="00FC6E4E"/>
    <w:rsid w:val="00FC7342"/>
    <w:rsid w:val="00FC759F"/>
    <w:rsid w:val="00FC77B8"/>
    <w:rsid w:val="00FC77E9"/>
    <w:rsid w:val="00FC7886"/>
    <w:rsid w:val="00FC79F2"/>
    <w:rsid w:val="00FC7ABE"/>
    <w:rsid w:val="00FD00B1"/>
    <w:rsid w:val="00FD035D"/>
    <w:rsid w:val="00FD0389"/>
    <w:rsid w:val="00FD0420"/>
    <w:rsid w:val="00FD0628"/>
    <w:rsid w:val="00FD0708"/>
    <w:rsid w:val="00FD0782"/>
    <w:rsid w:val="00FD0815"/>
    <w:rsid w:val="00FD08AE"/>
    <w:rsid w:val="00FD092A"/>
    <w:rsid w:val="00FD0939"/>
    <w:rsid w:val="00FD0CA6"/>
    <w:rsid w:val="00FD0FB0"/>
    <w:rsid w:val="00FD110C"/>
    <w:rsid w:val="00FD112F"/>
    <w:rsid w:val="00FD1261"/>
    <w:rsid w:val="00FD1387"/>
    <w:rsid w:val="00FD146D"/>
    <w:rsid w:val="00FD16A5"/>
    <w:rsid w:val="00FD19D4"/>
    <w:rsid w:val="00FD1A05"/>
    <w:rsid w:val="00FD1B2A"/>
    <w:rsid w:val="00FD2033"/>
    <w:rsid w:val="00FD204A"/>
    <w:rsid w:val="00FD2131"/>
    <w:rsid w:val="00FD222B"/>
    <w:rsid w:val="00FD23A0"/>
    <w:rsid w:val="00FD2426"/>
    <w:rsid w:val="00FD2637"/>
    <w:rsid w:val="00FD27EF"/>
    <w:rsid w:val="00FD294D"/>
    <w:rsid w:val="00FD2B54"/>
    <w:rsid w:val="00FD2EB0"/>
    <w:rsid w:val="00FD2FFF"/>
    <w:rsid w:val="00FD31B1"/>
    <w:rsid w:val="00FD34AB"/>
    <w:rsid w:val="00FD353A"/>
    <w:rsid w:val="00FD39E5"/>
    <w:rsid w:val="00FD3BBA"/>
    <w:rsid w:val="00FD3C7B"/>
    <w:rsid w:val="00FD3EA8"/>
    <w:rsid w:val="00FD3FAB"/>
    <w:rsid w:val="00FD413A"/>
    <w:rsid w:val="00FD46B3"/>
    <w:rsid w:val="00FD46F0"/>
    <w:rsid w:val="00FD4ADB"/>
    <w:rsid w:val="00FD4BA9"/>
    <w:rsid w:val="00FD4D35"/>
    <w:rsid w:val="00FD4E1E"/>
    <w:rsid w:val="00FD5028"/>
    <w:rsid w:val="00FD506A"/>
    <w:rsid w:val="00FD50EF"/>
    <w:rsid w:val="00FD5123"/>
    <w:rsid w:val="00FD542E"/>
    <w:rsid w:val="00FD548D"/>
    <w:rsid w:val="00FD55EA"/>
    <w:rsid w:val="00FD5661"/>
    <w:rsid w:val="00FD57A2"/>
    <w:rsid w:val="00FD59E0"/>
    <w:rsid w:val="00FD5A76"/>
    <w:rsid w:val="00FD5E34"/>
    <w:rsid w:val="00FD5F63"/>
    <w:rsid w:val="00FD603D"/>
    <w:rsid w:val="00FD629F"/>
    <w:rsid w:val="00FD6413"/>
    <w:rsid w:val="00FD6445"/>
    <w:rsid w:val="00FD67F2"/>
    <w:rsid w:val="00FD68A2"/>
    <w:rsid w:val="00FD6A10"/>
    <w:rsid w:val="00FD6B67"/>
    <w:rsid w:val="00FD6B75"/>
    <w:rsid w:val="00FD6ED3"/>
    <w:rsid w:val="00FD6FB8"/>
    <w:rsid w:val="00FD6FDF"/>
    <w:rsid w:val="00FD7001"/>
    <w:rsid w:val="00FD7205"/>
    <w:rsid w:val="00FD73C2"/>
    <w:rsid w:val="00FD74D3"/>
    <w:rsid w:val="00FD7517"/>
    <w:rsid w:val="00FD769F"/>
    <w:rsid w:val="00FD76CD"/>
    <w:rsid w:val="00FD7811"/>
    <w:rsid w:val="00FD796A"/>
    <w:rsid w:val="00FD7DCC"/>
    <w:rsid w:val="00FD7E10"/>
    <w:rsid w:val="00FE081E"/>
    <w:rsid w:val="00FE08CD"/>
    <w:rsid w:val="00FE0A50"/>
    <w:rsid w:val="00FE0A9E"/>
    <w:rsid w:val="00FE0BB6"/>
    <w:rsid w:val="00FE0CBA"/>
    <w:rsid w:val="00FE0F23"/>
    <w:rsid w:val="00FE0FDB"/>
    <w:rsid w:val="00FE104A"/>
    <w:rsid w:val="00FE10B6"/>
    <w:rsid w:val="00FE11E4"/>
    <w:rsid w:val="00FE1525"/>
    <w:rsid w:val="00FE161C"/>
    <w:rsid w:val="00FE1675"/>
    <w:rsid w:val="00FE174C"/>
    <w:rsid w:val="00FE1A68"/>
    <w:rsid w:val="00FE1ABF"/>
    <w:rsid w:val="00FE1F09"/>
    <w:rsid w:val="00FE2080"/>
    <w:rsid w:val="00FE22B6"/>
    <w:rsid w:val="00FE2314"/>
    <w:rsid w:val="00FE237B"/>
    <w:rsid w:val="00FE2552"/>
    <w:rsid w:val="00FE2581"/>
    <w:rsid w:val="00FE266C"/>
    <w:rsid w:val="00FE2B3C"/>
    <w:rsid w:val="00FE2E24"/>
    <w:rsid w:val="00FE2FBC"/>
    <w:rsid w:val="00FE3065"/>
    <w:rsid w:val="00FE315D"/>
    <w:rsid w:val="00FE322A"/>
    <w:rsid w:val="00FE336C"/>
    <w:rsid w:val="00FE33EB"/>
    <w:rsid w:val="00FE3402"/>
    <w:rsid w:val="00FE353D"/>
    <w:rsid w:val="00FE3689"/>
    <w:rsid w:val="00FE3AAB"/>
    <w:rsid w:val="00FE3C96"/>
    <w:rsid w:val="00FE3CB0"/>
    <w:rsid w:val="00FE3D14"/>
    <w:rsid w:val="00FE3DDA"/>
    <w:rsid w:val="00FE40A8"/>
    <w:rsid w:val="00FE4171"/>
    <w:rsid w:val="00FE4593"/>
    <w:rsid w:val="00FE464C"/>
    <w:rsid w:val="00FE49A9"/>
    <w:rsid w:val="00FE4B15"/>
    <w:rsid w:val="00FE4C2E"/>
    <w:rsid w:val="00FE4D09"/>
    <w:rsid w:val="00FE4E08"/>
    <w:rsid w:val="00FE4E1C"/>
    <w:rsid w:val="00FE4E6B"/>
    <w:rsid w:val="00FE4FC2"/>
    <w:rsid w:val="00FE503A"/>
    <w:rsid w:val="00FE5091"/>
    <w:rsid w:val="00FE5508"/>
    <w:rsid w:val="00FE55F8"/>
    <w:rsid w:val="00FE57E9"/>
    <w:rsid w:val="00FE5957"/>
    <w:rsid w:val="00FE5AE1"/>
    <w:rsid w:val="00FE6081"/>
    <w:rsid w:val="00FE60E0"/>
    <w:rsid w:val="00FE6126"/>
    <w:rsid w:val="00FE6621"/>
    <w:rsid w:val="00FE6B09"/>
    <w:rsid w:val="00FE6ECA"/>
    <w:rsid w:val="00FE744F"/>
    <w:rsid w:val="00FE764D"/>
    <w:rsid w:val="00FE7737"/>
    <w:rsid w:val="00FE7869"/>
    <w:rsid w:val="00FE7C01"/>
    <w:rsid w:val="00FE7F74"/>
    <w:rsid w:val="00FF00E1"/>
    <w:rsid w:val="00FF041B"/>
    <w:rsid w:val="00FF08E0"/>
    <w:rsid w:val="00FF09A5"/>
    <w:rsid w:val="00FF09C4"/>
    <w:rsid w:val="00FF0B19"/>
    <w:rsid w:val="00FF0BA3"/>
    <w:rsid w:val="00FF0C95"/>
    <w:rsid w:val="00FF0CEE"/>
    <w:rsid w:val="00FF0D6F"/>
    <w:rsid w:val="00FF1294"/>
    <w:rsid w:val="00FF138D"/>
    <w:rsid w:val="00FF1392"/>
    <w:rsid w:val="00FF14E2"/>
    <w:rsid w:val="00FF15C3"/>
    <w:rsid w:val="00FF1742"/>
    <w:rsid w:val="00FF17B2"/>
    <w:rsid w:val="00FF18AA"/>
    <w:rsid w:val="00FF1C76"/>
    <w:rsid w:val="00FF211C"/>
    <w:rsid w:val="00FF223B"/>
    <w:rsid w:val="00FF22B3"/>
    <w:rsid w:val="00FF23E0"/>
    <w:rsid w:val="00FF2439"/>
    <w:rsid w:val="00FF2472"/>
    <w:rsid w:val="00FF2774"/>
    <w:rsid w:val="00FF29B4"/>
    <w:rsid w:val="00FF2A4F"/>
    <w:rsid w:val="00FF2C06"/>
    <w:rsid w:val="00FF326F"/>
    <w:rsid w:val="00FF333C"/>
    <w:rsid w:val="00FF336A"/>
    <w:rsid w:val="00FF372C"/>
    <w:rsid w:val="00FF372D"/>
    <w:rsid w:val="00FF376A"/>
    <w:rsid w:val="00FF378C"/>
    <w:rsid w:val="00FF3887"/>
    <w:rsid w:val="00FF3B65"/>
    <w:rsid w:val="00FF3E36"/>
    <w:rsid w:val="00FF3E44"/>
    <w:rsid w:val="00FF3F90"/>
    <w:rsid w:val="00FF4196"/>
    <w:rsid w:val="00FF4513"/>
    <w:rsid w:val="00FF45BE"/>
    <w:rsid w:val="00FF4884"/>
    <w:rsid w:val="00FF48B1"/>
    <w:rsid w:val="00FF4A9D"/>
    <w:rsid w:val="00FF4C39"/>
    <w:rsid w:val="00FF4C41"/>
    <w:rsid w:val="00FF4F42"/>
    <w:rsid w:val="00FF4FDD"/>
    <w:rsid w:val="00FF5124"/>
    <w:rsid w:val="00FF523B"/>
    <w:rsid w:val="00FF55D6"/>
    <w:rsid w:val="00FF5979"/>
    <w:rsid w:val="00FF5A19"/>
    <w:rsid w:val="00FF5EF9"/>
    <w:rsid w:val="00FF6236"/>
    <w:rsid w:val="00FF627B"/>
    <w:rsid w:val="00FF6293"/>
    <w:rsid w:val="00FF6369"/>
    <w:rsid w:val="00FF65FD"/>
    <w:rsid w:val="00FF6B37"/>
    <w:rsid w:val="00FF6B8F"/>
    <w:rsid w:val="00FF6DE6"/>
    <w:rsid w:val="00FF6E29"/>
    <w:rsid w:val="00FF6F45"/>
    <w:rsid w:val="00FF7475"/>
    <w:rsid w:val="00FF7478"/>
    <w:rsid w:val="00FF750F"/>
    <w:rsid w:val="00FF75AC"/>
    <w:rsid w:val="00FF7624"/>
    <w:rsid w:val="00FF76F8"/>
    <w:rsid w:val="00FF779E"/>
    <w:rsid w:val="00FF7842"/>
    <w:rsid w:val="00FF79AE"/>
    <w:rsid w:val="00FF7B62"/>
    <w:rsid w:val="00FF7D04"/>
    <w:rsid w:val="00FF7D44"/>
    <w:rsid w:val="00FF7E82"/>
    <w:rsid w:val="00FF7F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217"/>
    <w:rPr>
      <w:sz w:val="24"/>
      <w:szCs w:val="24"/>
      <w:lang w:val="es-ES" w:eastAsia="es-ES"/>
    </w:rPr>
  </w:style>
  <w:style w:type="paragraph" w:styleId="Heading1">
    <w:name w:val="heading 1"/>
    <w:basedOn w:val="Normal"/>
    <w:next w:val="Normal"/>
    <w:link w:val="Heading1Char"/>
    <w:uiPriority w:val="99"/>
    <w:qFormat/>
    <w:rsid w:val="008B56AF"/>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qFormat/>
    <w:rsid w:val="00C44425"/>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C44425"/>
    <w:pPr>
      <w:keepNext/>
      <w:outlineLvl w:val="2"/>
    </w:pPr>
    <w:rPr>
      <w:rFonts w:ascii="Arial" w:hAnsi="Arial" w:cs="Arial"/>
      <w:b/>
      <w:bCs/>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56AF"/>
    <w:rPr>
      <w:rFonts w:ascii="Cambria" w:hAnsi="Cambria" w:cs="Cambria"/>
      <w:b/>
      <w:bCs/>
      <w:kern w:val="32"/>
      <w:sz w:val="32"/>
      <w:szCs w:val="32"/>
      <w:lang w:val="es-ES" w:eastAsia="es-ES"/>
    </w:rPr>
  </w:style>
  <w:style w:type="character" w:customStyle="1" w:styleId="Heading2Char">
    <w:name w:val="Heading 2 Char"/>
    <w:basedOn w:val="DefaultParagraphFont"/>
    <w:link w:val="Heading2"/>
    <w:uiPriority w:val="9"/>
    <w:locked/>
    <w:rsid w:val="00C44425"/>
    <w:rPr>
      <w:rFonts w:ascii="Cambria" w:hAnsi="Cambria" w:cs="Cambria"/>
      <w:b/>
      <w:bCs/>
      <w:i/>
      <w:iCs/>
      <w:sz w:val="28"/>
      <w:szCs w:val="28"/>
      <w:lang w:val="es-ES" w:eastAsia="es-ES"/>
    </w:rPr>
  </w:style>
  <w:style w:type="character" w:customStyle="1" w:styleId="Heading3Char">
    <w:name w:val="Heading 3 Char"/>
    <w:basedOn w:val="DefaultParagraphFont"/>
    <w:link w:val="Heading3"/>
    <w:uiPriority w:val="99"/>
    <w:locked/>
    <w:rsid w:val="00C44425"/>
    <w:rPr>
      <w:rFonts w:ascii="Arial" w:hAnsi="Arial" w:cs="Arial"/>
      <w:b/>
      <w:bCs/>
      <w:sz w:val="24"/>
      <w:szCs w:val="24"/>
      <w:lang w:val="pt-BR" w:eastAsia="pt-BR"/>
    </w:rPr>
  </w:style>
  <w:style w:type="paragraph" w:styleId="Title">
    <w:name w:val="Title"/>
    <w:basedOn w:val="Normal"/>
    <w:link w:val="TitleChar"/>
    <w:uiPriority w:val="99"/>
    <w:qFormat/>
    <w:rsid w:val="005A5217"/>
    <w:pPr>
      <w:jc w:val="center"/>
    </w:pPr>
    <w:rPr>
      <w:sz w:val="36"/>
      <w:szCs w:val="36"/>
      <w:lang w:val="es-ES_tradnl"/>
    </w:rPr>
  </w:style>
  <w:style w:type="character" w:customStyle="1" w:styleId="TitleChar">
    <w:name w:val="Title Char"/>
    <w:basedOn w:val="DefaultParagraphFont"/>
    <w:link w:val="Title"/>
    <w:uiPriority w:val="99"/>
    <w:locked/>
    <w:rsid w:val="00067C2A"/>
    <w:rPr>
      <w:sz w:val="24"/>
      <w:szCs w:val="24"/>
      <w:lang w:val="es-ES_tradnl" w:eastAsia="es-ES"/>
    </w:rPr>
  </w:style>
  <w:style w:type="character" w:styleId="Hyperlink">
    <w:name w:val="Hyperlink"/>
    <w:basedOn w:val="DefaultParagraphFont"/>
    <w:uiPriority w:val="99"/>
    <w:rsid w:val="005A5217"/>
    <w:rPr>
      <w:color w:val="0000FF"/>
      <w:u w:val="single"/>
    </w:rPr>
  </w:style>
  <w:style w:type="paragraph" w:styleId="HTMLPreformatted">
    <w:name w:val="HTML Preformatted"/>
    <w:basedOn w:val="Normal"/>
    <w:link w:val="HTMLPreformattedChar"/>
    <w:uiPriority w:val="99"/>
    <w:rsid w:val="000C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E91D9E"/>
    <w:rPr>
      <w:rFonts w:ascii="Courier New" w:hAnsi="Courier New" w:cs="Courier New"/>
    </w:rPr>
  </w:style>
  <w:style w:type="paragraph" w:styleId="NormalWeb">
    <w:name w:val="Normal (Web)"/>
    <w:basedOn w:val="Normal"/>
    <w:uiPriority w:val="99"/>
    <w:rsid w:val="00205C11"/>
    <w:pPr>
      <w:spacing w:before="100" w:beforeAutospacing="1" w:after="100" w:afterAutospacing="1"/>
    </w:pPr>
    <w:rPr>
      <w:lang w:val="en-US" w:eastAsia="en-US"/>
    </w:rPr>
  </w:style>
  <w:style w:type="character" w:customStyle="1" w:styleId="ccbnttl">
    <w:name w:val="ccbnttl"/>
    <w:basedOn w:val="DefaultParagraphFont"/>
    <w:uiPriority w:val="99"/>
    <w:rsid w:val="00207B73"/>
  </w:style>
  <w:style w:type="character" w:customStyle="1" w:styleId="ccbntxt">
    <w:name w:val="ccbntxt"/>
    <w:basedOn w:val="DefaultParagraphFont"/>
    <w:uiPriority w:val="99"/>
    <w:rsid w:val="00207B73"/>
  </w:style>
  <w:style w:type="paragraph" w:styleId="EndnoteText">
    <w:name w:val="endnote text"/>
    <w:basedOn w:val="Normal"/>
    <w:link w:val="EndnoteTextChar"/>
    <w:uiPriority w:val="99"/>
    <w:semiHidden/>
    <w:rsid w:val="00BD24FF"/>
    <w:rPr>
      <w:sz w:val="20"/>
      <w:szCs w:val="20"/>
    </w:rPr>
  </w:style>
  <w:style w:type="character" w:customStyle="1" w:styleId="EndnoteTextChar">
    <w:name w:val="Endnote Text Char"/>
    <w:basedOn w:val="DefaultParagraphFont"/>
    <w:link w:val="EndnoteText"/>
    <w:uiPriority w:val="99"/>
    <w:locked/>
    <w:rsid w:val="00BD24FF"/>
    <w:rPr>
      <w:lang w:val="es-ES" w:eastAsia="es-ES"/>
    </w:rPr>
  </w:style>
  <w:style w:type="character" w:styleId="EndnoteReference">
    <w:name w:val="endnote reference"/>
    <w:basedOn w:val="DefaultParagraphFont"/>
    <w:uiPriority w:val="99"/>
    <w:semiHidden/>
    <w:rsid w:val="00BD24FF"/>
    <w:rPr>
      <w:vertAlign w:val="superscript"/>
    </w:rPr>
  </w:style>
  <w:style w:type="paragraph" w:styleId="NoSpacing">
    <w:name w:val="No Spacing"/>
    <w:uiPriority w:val="99"/>
    <w:qFormat/>
    <w:rsid w:val="00DF1A1C"/>
    <w:rPr>
      <w:rFonts w:ascii="Calibri" w:hAnsi="Calibri" w:cs="Calibri"/>
    </w:rPr>
  </w:style>
  <w:style w:type="paragraph" w:styleId="Header">
    <w:name w:val="header"/>
    <w:basedOn w:val="Normal"/>
    <w:link w:val="HeaderChar"/>
    <w:uiPriority w:val="99"/>
    <w:rsid w:val="001777DB"/>
    <w:pPr>
      <w:tabs>
        <w:tab w:val="center" w:pos="4680"/>
        <w:tab w:val="right" w:pos="9360"/>
      </w:tabs>
    </w:pPr>
  </w:style>
  <w:style w:type="character" w:customStyle="1" w:styleId="HeaderChar">
    <w:name w:val="Header Char"/>
    <w:basedOn w:val="DefaultParagraphFont"/>
    <w:link w:val="Header"/>
    <w:uiPriority w:val="99"/>
    <w:locked/>
    <w:rsid w:val="001777DB"/>
    <w:rPr>
      <w:sz w:val="24"/>
      <w:szCs w:val="24"/>
      <w:lang w:val="es-ES" w:eastAsia="es-ES"/>
    </w:rPr>
  </w:style>
  <w:style w:type="paragraph" w:styleId="Footer">
    <w:name w:val="footer"/>
    <w:basedOn w:val="Normal"/>
    <w:link w:val="FooterChar"/>
    <w:uiPriority w:val="99"/>
    <w:rsid w:val="001777DB"/>
    <w:pPr>
      <w:tabs>
        <w:tab w:val="center" w:pos="4680"/>
        <w:tab w:val="right" w:pos="9360"/>
      </w:tabs>
    </w:pPr>
  </w:style>
  <w:style w:type="character" w:customStyle="1" w:styleId="FooterChar">
    <w:name w:val="Footer Char"/>
    <w:basedOn w:val="DefaultParagraphFont"/>
    <w:link w:val="Footer"/>
    <w:uiPriority w:val="99"/>
    <w:locked/>
    <w:rsid w:val="001777DB"/>
    <w:rPr>
      <w:sz w:val="24"/>
      <w:szCs w:val="24"/>
      <w:lang w:val="es-ES" w:eastAsia="es-ES"/>
    </w:rPr>
  </w:style>
  <w:style w:type="paragraph" w:styleId="BalloonText">
    <w:name w:val="Balloon Text"/>
    <w:basedOn w:val="Normal"/>
    <w:link w:val="BalloonTextChar"/>
    <w:uiPriority w:val="99"/>
    <w:semiHidden/>
    <w:rsid w:val="00E44935"/>
    <w:rPr>
      <w:rFonts w:ascii="Tahoma" w:hAnsi="Tahoma" w:cs="Tahoma"/>
      <w:sz w:val="16"/>
      <w:szCs w:val="16"/>
    </w:rPr>
  </w:style>
  <w:style w:type="character" w:customStyle="1" w:styleId="BalloonTextChar">
    <w:name w:val="Balloon Text Char"/>
    <w:basedOn w:val="DefaultParagraphFont"/>
    <w:link w:val="BalloonText"/>
    <w:uiPriority w:val="99"/>
    <w:locked/>
    <w:rsid w:val="00E44935"/>
    <w:rPr>
      <w:rFonts w:ascii="Tahoma" w:hAnsi="Tahoma" w:cs="Tahoma"/>
      <w:sz w:val="16"/>
      <w:szCs w:val="16"/>
      <w:lang w:val="es-ES" w:eastAsia="es-ES"/>
    </w:rPr>
  </w:style>
  <w:style w:type="character" w:customStyle="1" w:styleId="apple-style-span">
    <w:name w:val="apple-style-span"/>
    <w:basedOn w:val="DefaultParagraphFont"/>
    <w:uiPriority w:val="99"/>
    <w:rsid w:val="00A732F3"/>
  </w:style>
  <w:style w:type="character" w:customStyle="1" w:styleId="apple-converted-space">
    <w:name w:val="apple-converted-space"/>
    <w:basedOn w:val="DefaultParagraphFont"/>
    <w:uiPriority w:val="99"/>
    <w:rsid w:val="00A732F3"/>
  </w:style>
  <w:style w:type="paragraph" w:customStyle="1" w:styleId="xmsonormal">
    <w:name w:val="x_msonormal"/>
    <w:basedOn w:val="Normal"/>
    <w:uiPriority w:val="99"/>
    <w:rsid w:val="00230E98"/>
    <w:pPr>
      <w:spacing w:before="100" w:beforeAutospacing="1" w:after="100" w:afterAutospacing="1"/>
    </w:pPr>
    <w:rPr>
      <w:lang w:val="en-US" w:eastAsia="en-US"/>
    </w:rPr>
  </w:style>
  <w:style w:type="character" w:customStyle="1" w:styleId="date1">
    <w:name w:val="date1"/>
    <w:basedOn w:val="DefaultParagraphFont"/>
    <w:rsid w:val="008B56AF"/>
    <w:rPr>
      <w:color w:val="auto"/>
    </w:rPr>
  </w:style>
  <w:style w:type="character" w:styleId="Strong">
    <w:name w:val="Strong"/>
    <w:basedOn w:val="DefaultParagraphFont"/>
    <w:uiPriority w:val="22"/>
    <w:qFormat/>
    <w:rsid w:val="000629AD"/>
    <w:rPr>
      <w:b/>
      <w:bCs/>
    </w:rPr>
  </w:style>
  <w:style w:type="paragraph" w:customStyle="1" w:styleId="Default">
    <w:name w:val="Default"/>
    <w:basedOn w:val="Normal"/>
    <w:rsid w:val="007720DB"/>
    <w:pPr>
      <w:autoSpaceDE w:val="0"/>
      <w:autoSpaceDN w:val="0"/>
    </w:pPr>
    <w:rPr>
      <w:rFonts w:ascii="Calibri" w:eastAsiaTheme="minorHAnsi" w:hAnsi="Calibri"/>
      <w:color w:val="000000"/>
      <w:lang w:val="en-US" w:eastAsia="en-US"/>
    </w:rPr>
  </w:style>
  <w:style w:type="paragraph" w:customStyle="1" w:styleId="yiv3090919554msonormal">
    <w:name w:val="yiv3090919554msonormal"/>
    <w:basedOn w:val="Normal"/>
    <w:rsid w:val="00113E4E"/>
    <w:pPr>
      <w:spacing w:before="100" w:beforeAutospacing="1" w:after="100" w:afterAutospacing="1"/>
    </w:pPr>
    <w:rPr>
      <w:lang w:val="en-US" w:eastAsia="en-US"/>
    </w:rPr>
  </w:style>
  <w:style w:type="paragraph" w:customStyle="1" w:styleId="yiv1850008347msonormal">
    <w:name w:val="yiv1850008347msonormal"/>
    <w:basedOn w:val="Normal"/>
    <w:rsid w:val="00692B3D"/>
    <w:pPr>
      <w:spacing w:before="100" w:beforeAutospacing="1" w:after="100" w:afterAutospacing="1"/>
    </w:pPr>
    <w:rPr>
      <w:lang w:val="en-US" w:eastAsia="en-US"/>
    </w:rPr>
  </w:style>
  <w:style w:type="character" w:customStyle="1" w:styleId="yiv1850008347date1">
    <w:name w:val="yiv1850008347date1"/>
    <w:basedOn w:val="DefaultParagraphFont"/>
    <w:rsid w:val="00692B3D"/>
  </w:style>
  <w:style w:type="paragraph" w:customStyle="1" w:styleId="yiv8231183600msonormal">
    <w:name w:val="yiv8231183600msonormal"/>
    <w:basedOn w:val="Normal"/>
    <w:rsid w:val="00863088"/>
    <w:pPr>
      <w:spacing w:before="100" w:beforeAutospacing="1" w:after="100" w:afterAutospacing="1"/>
    </w:pPr>
    <w:rPr>
      <w:lang w:val="en-US" w:eastAsia="en-US"/>
    </w:rPr>
  </w:style>
  <w:style w:type="character" w:customStyle="1" w:styleId="yiv8231183600date1">
    <w:name w:val="yiv8231183600date1"/>
    <w:basedOn w:val="DefaultParagraphFont"/>
    <w:rsid w:val="00863088"/>
  </w:style>
  <w:style w:type="paragraph" w:customStyle="1" w:styleId="yiv8231183600sel">
    <w:name w:val="yiv8231183600sel"/>
    <w:basedOn w:val="Normal"/>
    <w:rsid w:val="00863088"/>
    <w:pPr>
      <w:spacing w:before="100" w:beforeAutospacing="1" w:after="100" w:afterAutospacing="1"/>
    </w:pPr>
    <w:rPr>
      <w:lang w:val="en-US" w:eastAsia="en-US"/>
    </w:rPr>
  </w:style>
  <w:style w:type="paragraph" w:customStyle="1" w:styleId="yiv4975372759msonormal">
    <w:name w:val="yiv4975372759msonormal"/>
    <w:basedOn w:val="Normal"/>
    <w:rsid w:val="00863088"/>
    <w:pPr>
      <w:spacing w:before="100" w:beforeAutospacing="1" w:after="100" w:afterAutospacing="1"/>
    </w:pPr>
    <w:rPr>
      <w:lang w:val="en-US" w:eastAsia="en-US"/>
    </w:rPr>
  </w:style>
  <w:style w:type="character" w:customStyle="1" w:styleId="yiv4975372759date1">
    <w:name w:val="yiv4975372759date1"/>
    <w:basedOn w:val="DefaultParagraphFont"/>
    <w:rsid w:val="00863088"/>
  </w:style>
  <w:style w:type="paragraph" w:customStyle="1" w:styleId="yiv2308626878msonormal">
    <w:name w:val="yiv2308626878msonormal"/>
    <w:basedOn w:val="Normal"/>
    <w:rsid w:val="009E038D"/>
    <w:pPr>
      <w:spacing w:before="100" w:beforeAutospacing="1" w:after="100" w:afterAutospacing="1"/>
    </w:pPr>
    <w:rPr>
      <w:lang w:val="en-US" w:eastAsia="en-US"/>
    </w:rPr>
  </w:style>
  <w:style w:type="character" w:customStyle="1" w:styleId="yiv2308626878date1">
    <w:name w:val="yiv2308626878date1"/>
    <w:basedOn w:val="DefaultParagraphFont"/>
    <w:rsid w:val="009E038D"/>
  </w:style>
  <w:style w:type="paragraph" w:customStyle="1" w:styleId="yiv0757882520msonormal">
    <w:name w:val="yiv0757882520msonormal"/>
    <w:basedOn w:val="Normal"/>
    <w:rsid w:val="003C732C"/>
    <w:pPr>
      <w:spacing w:before="100" w:beforeAutospacing="1" w:after="100" w:afterAutospacing="1"/>
    </w:pPr>
    <w:rPr>
      <w:lang w:val="en-US" w:eastAsia="en-US"/>
    </w:rPr>
  </w:style>
  <w:style w:type="paragraph" w:customStyle="1" w:styleId="yiv1300805357msonormal">
    <w:name w:val="yiv1300805357msonormal"/>
    <w:basedOn w:val="Normal"/>
    <w:rsid w:val="00AE7441"/>
    <w:pPr>
      <w:spacing w:before="100" w:beforeAutospacing="1" w:after="100" w:afterAutospacing="1"/>
    </w:pPr>
    <w:rPr>
      <w:lang w:val="en-US" w:eastAsia="en-US"/>
    </w:rPr>
  </w:style>
  <w:style w:type="character" w:customStyle="1" w:styleId="yiv1300805357date1">
    <w:name w:val="yiv1300805357date1"/>
    <w:basedOn w:val="DefaultParagraphFont"/>
    <w:rsid w:val="00AE7441"/>
  </w:style>
  <w:style w:type="paragraph" w:customStyle="1" w:styleId="yiv9537413442msonormal">
    <w:name w:val="yiv9537413442msonormal"/>
    <w:basedOn w:val="Normal"/>
    <w:rsid w:val="00380B19"/>
    <w:pPr>
      <w:spacing w:before="100" w:beforeAutospacing="1" w:after="100" w:afterAutospacing="1"/>
    </w:pPr>
    <w:rPr>
      <w:lang w:val="en-US" w:eastAsia="en-US"/>
    </w:rPr>
  </w:style>
  <w:style w:type="character" w:customStyle="1" w:styleId="yiv9537413442date1">
    <w:name w:val="yiv9537413442date1"/>
    <w:basedOn w:val="DefaultParagraphFont"/>
    <w:rsid w:val="00380B19"/>
  </w:style>
  <w:style w:type="paragraph" w:customStyle="1" w:styleId="yiv9537413442sel">
    <w:name w:val="yiv9537413442sel"/>
    <w:basedOn w:val="Normal"/>
    <w:rsid w:val="00380B19"/>
    <w:pPr>
      <w:spacing w:before="100" w:beforeAutospacing="1" w:after="100" w:afterAutospacing="1"/>
    </w:pPr>
    <w:rPr>
      <w:lang w:val="en-US" w:eastAsia="en-US"/>
    </w:rPr>
  </w:style>
  <w:style w:type="paragraph" w:customStyle="1" w:styleId="yiv8497073878msonormal">
    <w:name w:val="yiv8497073878msonormal"/>
    <w:basedOn w:val="Normal"/>
    <w:rsid w:val="00B07125"/>
    <w:pPr>
      <w:spacing w:before="100" w:beforeAutospacing="1" w:after="100" w:afterAutospacing="1"/>
    </w:pPr>
    <w:rPr>
      <w:lang w:val="en-US" w:eastAsia="en-US"/>
    </w:rPr>
  </w:style>
  <w:style w:type="paragraph" w:customStyle="1" w:styleId="yiv3151816346msonormal">
    <w:name w:val="yiv3151816346msonormal"/>
    <w:basedOn w:val="Normal"/>
    <w:rsid w:val="0077631A"/>
    <w:pPr>
      <w:spacing w:before="100" w:beforeAutospacing="1" w:after="100" w:afterAutospacing="1"/>
    </w:pPr>
    <w:rPr>
      <w:lang w:val="en-US" w:eastAsia="en-US"/>
    </w:rPr>
  </w:style>
  <w:style w:type="paragraph" w:customStyle="1" w:styleId="yiv0469439005msonormal">
    <w:name w:val="yiv0469439005msonormal"/>
    <w:basedOn w:val="Normal"/>
    <w:rsid w:val="001A6BA9"/>
    <w:pPr>
      <w:spacing w:before="100" w:beforeAutospacing="1" w:after="100" w:afterAutospacing="1"/>
    </w:pPr>
    <w:rPr>
      <w:lang w:val="en-US" w:eastAsia="en-US"/>
    </w:rPr>
  </w:style>
  <w:style w:type="character" w:customStyle="1" w:styleId="yiv0469439005date1">
    <w:name w:val="yiv0469439005date1"/>
    <w:basedOn w:val="DefaultParagraphFont"/>
    <w:rsid w:val="001A6BA9"/>
  </w:style>
  <w:style w:type="paragraph" w:customStyle="1" w:styleId="yiv0024071190msonormal">
    <w:name w:val="yiv0024071190msonormal"/>
    <w:basedOn w:val="Normal"/>
    <w:rsid w:val="00E52F93"/>
    <w:pPr>
      <w:spacing w:before="100" w:beforeAutospacing="1" w:after="100" w:afterAutospacing="1"/>
    </w:pPr>
    <w:rPr>
      <w:lang w:val="en-US" w:eastAsia="en-US"/>
    </w:rPr>
  </w:style>
  <w:style w:type="character" w:customStyle="1" w:styleId="yiv0024071190date1">
    <w:name w:val="yiv0024071190date1"/>
    <w:basedOn w:val="DefaultParagraphFont"/>
    <w:rsid w:val="00E52F93"/>
  </w:style>
  <w:style w:type="paragraph" w:styleId="PlainText">
    <w:name w:val="Plain Text"/>
    <w:basedOn w:val="Normal"/>
    <w:link w:val="PlainTextChar"/>
    <w:uiPriority w:val="99"/>
    <w:semiHidden/>
    <w:unhideWhenUsed/>
    <w:rsid w:val="00213F3C"/>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213F3C"/>
    <w:rPr>
      <w:rFonts w:ascii="Calibri" w:eastAsiaTheme="minorHAnsi" w:hAnsi="Calibri" w:cstheme="minorBidi"/>
      <w:szCs w:val="21"/>
    </w:rPr>
  </w:style>
  <w:style w:type="paragraph" w:customStyle="1" w:styleId="tr-story-p1">
    <w:name w:val="tr-story-p1"/>
    <w:basedOn w:val="Normal"/>
    <w:uiPriority w:val="99"/>
    <w:rsid w:val="0073675D"/>
    <w:pPr>
      <w:spacing w:after="96"/>
    </w:pPr>
    <w:rPr>
      <w:rFonts w:eastAsiaTheme="minorHAnsi"/>
      <w:lang w:val="en-US" w:eastAsia="en-US"/>
    </w:rPr>
  </w:style>
  <w:style w:type="character" w:customStyle="1" w:styleId="tr-dateline">
    <w:name w:val="tr-dateline"/>
    <w:basedOn w:val="DefaultParagraphFont"/>
    <w:rsid w:val="0073675D"/>
  </w:style>
  <w:style w:type="character" w:customStyle="1" w:styleId="tr-dl-sep">
    <w:name w:val="tr-dl-sep"/>
    <w:basedOn w:val="DefaultParagraphFont"/>
    <w:rsid w:val="0073675D"/>
  </w:style>
  <w:style w:type="paragraph" w:customStyle="1" w:styleId="yiv0550601235msonormal">
    <w:name w:val="yiv0550601235msonormal"/>
    <w:basedOn w:val="Normal"/>
    <w:rsid w:val="00E25C46"/>
    <w:pPr>
      <w:spacing w:before="100" w:beforeAutospacing="1" w:after="100" w:afterAutospacing="1"/>
    </w:pPr>
    <w:rPr>
      <w:lang w:val="en-US" w:eastAsia="en-US"/>
    </w:rPr>
  </w:style>
  <w:style w:type="character" w:customStyle="1" w:styleId="yiv0550601235date1">
    <w:name w:val="yiv0550601235date1"/>
    <w:basedOn w:val="DefaultParagraphFont"/>
    <w:rsid w:val="00E25C46"/>
  </w:style>
  <w:style w:type="paragraph" w:customStyle="1" w:styleId="yiv0550601235tr-advisory">
    <w:name w:val="yiv0550601235tr-advisory"/>
    <w:basedOn w:val="Normal"/>
    <w:rsid w:val="00E25C46"/>
    <w:pPr>
      <w:spacing w:before="100" w:beforeAutospacing="1" w:after="100" w:afterAutospacing="1"/>
    </w:pPr>
    <w:rPr>
      <w:lang w:val="en-US" w:eastAsia="en-US"/>
    </w:rPr>
  </w:style>
  <w:style w:type="paragraph" w:customStyle="1" w:styleId="yiv0550601235tr-story-p1">
    <w:name w:val="yiv0550601235tr-story-p1"/>
    <w:basedOn w:val="Normal"/>
    <w:rsid w:val="00E25C46"/>
    <w:pPr>
      <w:spacing w:before="100" w:beforeAutospacing="1" w:after="100" w:afterAutospacing="1"/>
    </w:pPr>
    <w:rPr>
      <w:lang w:val="en-US" w:eastAsia="en-US"/>
    </w:rPr>
  </w:style>
  <w:style w:type="character" w:customStyle="1" w:styleId="yiv0550601235tr-dateline">
    <w:name w:val="yiv0550601235tr-dateline"/>
    <w:basedOn w:val="DefaultParagraphFont"/>
    <w:rsid w:val="00E25C46"/>
  </w:style>
  <w:style w:type="character" w:customStyle="1" w:styleId="yiv0550601235tr-dl-sep">
    <w:name w:val="yiv0550601235tr-dl-sep"/>
    <w:basedOn w:val="DefaultParagraphFont"/>
    <w:rsid w:val="00E25C46"/>
  </w:style>
  <w:style w:type="paragraph" w:customStyle="1" w:styleId="yiv0550601235tr-signoff">
    <w:name w:val="yiv0550601235tr-signoff"/>
    <w:basedOn w:val="Normal"/>
    <w:rsid w:val="00E25C46"/>
    <w:pPr>
      <w:spacing w:before="100" w:beforeAutospacing="1" w:after="100" w:afterAutospacing="1"/>
    </w:pPr>
    <w:rPr>
      <w:lang w:val="en-US" w:eastAsia="en-US"/>
    </w:rPr>
  </w:style>
  <w:style w:type="paragraph" w:customStyle="1" w:styleId="yiv4177779835msonormal">
    <w:name w:val="yiv4177779835msonormal"/>
    <w:basedOn w:val="Normal"/>
    <w:rsid w:val="0031500D"/>
    <w:pPr>
      <w:spacing w:before="100" w:beforeAutospacing="1" w:after="100" w:afterAutospacing="1"/>
    </w:pPr>
    <w:rPr>
      <w:lang w:val="en-US" w:eastAsia="en-US"/>
    </w:rPr>
  </w:style>
  <w:style w:type="paragraph" w:customStyle="1" w:styleId="tr-advisory">
    <w:name w:val="tr-advisory"/>
    <w:basedOn w:val="Normal"/>
    <w:uiPriority w:val="99"/>
    <w:semiHidden/>
    <w:rsid w:val="00DB5A87"/>
    <w:pPr>
      <w:spacing w:after="96"/>
    </w:pPr>
    <w:rPr>
      <w:rFonts w:eastAsiaTheme="minorHAnsi"/>
      <w:lang w:val="en-US" w:eastAsia="en-US"/>
    </w:rPr>
  </w:style>
  <w:style w:type="paragraph" w:customStyle="1" w:styleId="tr-by">
    <w:name w:val="tr-by"/>
    <w:basedOn w:val="Normal"/>
    <w:uiPriority w:val="99"/>
    <w:semiHidden/>
    <w:rsid w:val="00DB5A87"/>
    <w:pPr>
      <w:spacing w:after="96"/>
    </w:pPr>
    <w:rPr>
      <w:rFonts w:eastAsiaTheme="minorHAnsi"/>
      <w:lang w:val="en-US" w:eastAsia="en-US"/>
    </w:rPr>
  </w:style>
  <w:style w:type="paragraph" w:customStyle="1" w:styleId="tr-signoff">
    <w:name w:val="tr-signoff"/>
    <w:basedOn w:val="Normal"/>
    <w:uiPriority w:val="99"/>
    <w:rsid w:val="00DB5A87"/>
    <w:pPr>
      <w:spacing w:after="96"/>
    </w:pPr>
    <w:rPr>
      <w:rFonts w:eastAsiaTheme="minorHAnsi"/>
      <w:lang w:val="en-US" w:eastAsia="en-US"/>
    </w:rPr>
  </w:style>
  <w:style w:type="paragraph" w:customStyle="1" w:styleId="tr-contactinfo">
    <w:name w:val="tr-contactinfo"/>
    <w:basedOn w:val="Normal"/>
    <w:uiPriority w:val="99"/>
    <w:semiHidden/>
    <w:rsid w:val="00DB5A87"/>
    <w:pPr>
      <w:spacing w:after="96"/>
    </w:pPr>
    <w:rPr>
      <w:rFonts w:eastAsiaTheme="minorHAnsi"/>
      <w:lang w:val="en-US" w:eastAsia="en-US"/>
    </w:rPr>
  </w:style>
  <w:style w:type="paragraph" w:customStyle="1" w:styleId="yiv4930610419msonormal">
    <w:name w:val="yiv4930610419msonormal"/>
    <w:basedOn w:val="Normal"/>
    <w:rsid w:val="00B370ED"/>
    <w:pPr>
      <w:spacing w:before="100" w:beforeAutospacing="1" w:after="100" w:afterAutospacing="1"/>
    </w:pPr>
    <w:rPr>
      <w:lang w:val="en-US" w:eastAsia="en-US"/>
    </w:rPr>
  </w:style>
  <w:style w:type="character" w:customStyle="1" w:styleId="yiv4930610419date1">
    <w:name w:val="yiv4930610419date1"/>
    <w:basedOn w:val="DefaultParagraphFont"/>
    <w:rsid w:val="00B370ED"/>
  </w:style>
  <w:style w:type="paragraph" w:customStyle="1" w:styleId="yiv4930610419tr-advisory">
    <w:name w:val="yiv4930610419tr-advisory"/>
    <w:basedOn w:val="Normal"/>
    <w:rsid w:val="00B370ED"/>
    <w:pPr>
      <w:spacing w:before="100" w:beforeAutospacing="1" w:after="100" w:afterAutospacing="1"/>
    </w:pPr>
    <w:rPr>
      <w:lang w:val="en-US" w:eastAsia="en-US"/>
    </w:rPr>
  </w:style>
  <w:style w:type="paragraph" w:customStyle="1" w:styleId="yiv4930610419tr-story-p1">
    <w:name w:val="yiv4930610419tr-story-p1"/>
    <w:basedOn w:val="Normal"/>
    <w:rsid w:val="00B370ED"/>
    <w:pPr>
      <w:spacing w:before="100" w:beforeAutospacing="1" w:after="100" w:afterAutospacing="1"/>
    </w:pPr>
    <w:rPr>
      <w:lang w:val="en-US" w:eastAsia="en-US"/>
    </w:rPr>
  </w:style>
  <w:style w:type="character" w:customStyle="1" w:styleId="yiv4930610419tr-dateline">
    <w:name w:val="yiv4930610419tr-dateline"/>
    <w:basedOn w:val="DefaultParagraphFont"/>
    <w:rsid w:val="00B370ED"/>
  </w:style>
  <w:style w:type="character" w:customStyle="1" w:styleId="yiv4930610419tr-dl-sep">
    <w:name w:val="yiv4930610419tr-dl-sep"/>
    <w:basedOn w:val="DefaultParagraphFont"/>
    <w:rsid w:val="00B370ED"/>
  </w:style>
  <w:style w:type="paragraph" w:customStyle="1" w:styleId="yiv6101864587msonormal">
    <w:name w:val="yiv6101864587msonormal"/>
    <w:basedOn w:val="Normal"/>
    <w:rsid w:val="00A5036D"/>
    <w:pPr>
      <w:spacing w:before="100" w:beforeAutospacing="1" w:after="100" w:afterAutospacing="1"/>
    </w:pPr>
    <w:rPr>
      <w:lang w:val="en-US" w:eastAsia="en-US"/>
    </w:rPr>
  </w:style>
  <w:style w:type="paragraph" w:customStyle="1" w:styleId="yiv5438192044msonormal">
    <w:name w:val="yiv5438192044msonormal"/>
    <w:basedOn w:val="Normal"/>
    <w:rsid w:val="00C5646B"/>
    <w:pPr>
      <w:spacing w:before="100" w:beforeAutospacing="1" w:after="100" w:afterAutospacing="1"/>
    </w:pPr>
    <w:rPr>
      <w:lang w:val="en-US" w:eastAsia="en-US"/>
    </w:rPr>
  </w:style>
  <w:style w:type="character" w:customStyle="1" w:styleId="yiv5438192044date1">
    <w:name w:val="yiv5438192044date1"/>
    <w:basedOn w:val="DefaultParagraphFont"/>
    <w:rsid w:val="00C5646B"/>
  </w:style>
  <w:style w:type="paragraph" w:customStyle="1" w:styleId="yiv5438192044tr-story-p1">
    <w:name w:val="yiv5438192044tr-story-p1"/>
    <w:basedOn w:val="Normal"/>
    <w:rsid w:val="00C5646B"/>
    <w:pPr>
      <w:spacing w:before="100" w:beforeAutospacing="1" w:after="100" w:afterAutospacing="1"/>
    </w:pPr>
    <w:rPr>
      <w:lang w:val="en-US" w:eastAsia="en-US"/>
    </w:rPr>
  </w:style>
  <w:style w:type="character" w:customStyle="1" w:styleId="yiv5438192044tr-dateline">
    <w:name w:val="yiv5438192044tr-dateline"/>
    <w:basedOn w:val="DefaultParagraphFont"/>
    <w:rsid w:val="00C5646B"/>
  </w:style>
  <w:style w:type="character" w:customStyle="1" w:styleId="yiv5438192044tr-dl-sep">
    <w:name w:val="yiv5438192044tr-dl-sep"/>
    <w:basedOn w:val="DefaultParagraphFont"/>
    <w:rsid w:val="00C5646B"/>
  </w:style>
  <w:style w:type="paragraph" w:customStyle="1" w:styleId="yiv5438192044tr-signoff">
    <w:name w:val="yiv5438192044tr-signoff"/>
    <w:basedOn w:val="Normal"/>
    <w:rsid w:val="00C5646B"/>
    <w:pPr>
      <w:spacing w:before="100" w:beforeAutospacing="1" w:after="100" w:afterAutospacing="1"/>
    </w:pPr>
    <w:rPr>
      <w:lang w:val="en-US" w:eastAsia="en-US"/>
    </w:rPr>
  </w:style>
  <w:style w:type="paragraph" w:customStyle="1" w:styleId="yiv7314151552msonormal">
    <w:name w:val="yiv7314151552msonormal"/>
    <w:basedOn w:val="Normal"/>
    <w:rsid w:val="00DA4FDF"/>
    <w:pPr>
      <w:spacing w:before="100" w:beforeAutospacing="1" w:after="100" w:afterAutospacing="1"/>
    </w:pPr>
    <w:rPr>
      <w:lang w:val="en-US" w:eastAsia="en-US"/>
    </w:rPr>
  </w:style>
  <w:style w:type="paragraph" w:customStyle="1" w:styleId="yiv3354968707msonormal">
    <w:name w:val="yiv3354968707msonormal"/>
    <w:basedOn w:val="Normal"/>
    <w:rsid w:val="00D03E50"/>
    <w:pPr>
      <w:spacing w:before="100" w:beforeAutospacing="1" w:after="100" w:afterAutospacing="1"/>
    </w:pPr>
    <w:rPr>
      <w:lang w:val="en-US" w:eastAsia="en-US"/>
    </w:rPr>
  </w:style>
  <w:style w:type="character" w:customStyle="1" w:styleId="yiv3354968707date1">
    <w:name w:val="yiv3354968707date1"/>
    <w:basedOn w:val="DefaultParagraphFont"/>
    <w:rsid w:val="00D03E50"/>
  </w:style>
  <w:style w:type="paragraph" w:customStyle="1" w:styleId="yiv3354968707tr-story-p1">
    <w:name w:val="yiv3354968707tr-story-p1"/>
    <w:basedOn w:val="Normal"/>
    <w:rsid w:val="00D03E50"/>
    <w:pPr>
      <w:spacing w:before="100" w:beforeAutospacing="1" w:after="100" w:afterAutospacing="1"/>
    </w:pPr>
    <w:rPr>
      <w:lang w:val="en-US" w:eastAsia="en-US"/>
    </w:rPr>
  </w:style>
  <w:style w:type="character" w:customStyle="1" w:styleId="yiv3354968707tr-dateline">
    <w:name w:val="yiv3354968707tr-dateline"/>
    <w:basedOn w:val="DefaultParagraphFont"/>
    <w:rsid w:val="00D03E50"/>
  </w:style>
  <w:style w:type="character" w:customStyle="1" w:styleId="yiv3354968707tr-dl-sep">
    <w:name w:val="yiv3354968707tr-dl-sep"/>
    <w:basedOn w:val="DefaultParagraphFont"/>
    <w:rsid w:val="00D03E50"/>
  </w:style>
  <w:style w:type="paragraph" w:styleId="Revision">
    <w:name w:val="Revision"/>
    <w:hidden/>
    <w:uiPriority w:val="99"/>
    <w:semiHidden/>
    <w:rsid w:val="00E00247"/>
    <w:rPr>
      <w:sz w:val="24"/>
      <w:szCs w:val="24"/>
      <w:lang w:val="es-ES" w:eastAsia="es-ES"/>
    </w:rPr>
  </w:style>
  <w:style w:type="paragraph" w:customStyle="1" w:styleId="yiv6919674923msonormal">
    <w:name w:val="yiv6919674923msonormal"/>
    <w:basedOn w:val="Normal"/>
    <w:rsid w:val="00BF1DC3"/>
    <w:pPr>
      <w:spacing w:before="100" w:beforeAutospacing="1" w:after="100" w:afterAutospacing="1"/>
    </w:pPr>
    <w:rPr>
      <w:lang w:val="en-US" w:eastAsia="en-US"/>
    </w:rPr>
  </w:style>
  <w:style w:type="paragraph" w:customStyle="1" w:styleId="yiv7950722133msonormal">
    <w:name w:val="yiv7950722133msonormal"/>
    <w:basedOn w:val="Normal"/>
    <w:rsid w:val="004165A6"/>
    <w:pPr>
      <w:spacing w:before="100" w:beforeAutospacing="1" w:after="100" w:afterAutospacing="1"/>
    </w:pPr>
    <w:rPr>
      <w:lang w:val="en-US" w:eastAsia="en-US"/>
    </w:rPr>
  </w:style>
  <w:style w:type="character" w:customStyle="1" w:styleId="yiv7950722133date1">
    <w:name w:val="yiv7950722133date1"/>
    <w:basedOn w:val="DefaultParagraphFont"/>
    <w:rsid w:val="004165A6"/>
  </w:style>
  <w:style w:type="paragraph" w:customStyle="1" w:styleId="yiv7950722133tr-story-p1">
    <w:name w:val="yiv7950722133tr-story-p1"/>
    <w:basedOn w:val="Normal"/>
    <w:rsid w:val="004165A6"/>
    <w:pPr>
      <w:spacing w:before="100" w:beforeAutospacing="1" w:after="100" w:afterAutospacing="1"/>
    </w:pPr>
    <w:rPr>
      <w:lang w:val="en-US" w:eastAsia="en-US"/>
    </w:rPr>
  </w:style>
  <w:style w:type="character" w:customStyle="1" w:styleId="yiv7950722133tr-dateline">
    <w:name w:val="yiv7950722133tr-dateline"/>
    <w:basedOn w:val="DefaultParagraphFont"/>
    <w:rsid w:val="004165A6"/>
  </w:style>
  <w:style w:type="character" w:customStyle="1" w:styleId="yiv7950722133tr-dl-sep">
    <w:name w:val="yiv7950722133tr-dl-sep"/>
    <w:basedOn w:val="DefaultParagraphFont"/>
    <w:rsid w:val="004165A6"/>
  </w:style>
  <w:style w:type="paragraph" w:customStyle="1" w:styleId="yiv7950722133tr-signoff">
    <w:name w:val="yiv7950722133tr-signoff"/>
    <w:basedOn w:val="Normal"/>
    <w:rsid w:val="004165A6"/>
    <w:pPr>
      <w:spacing w:before="100" w:beforeAutospacing="1" w:after="100" w:afterAutospacing="1"/>
    </w:pPr>
    <w:rPr>
      <w:lang w:val="en-US" w:eastAsia="en-US"/>
    </w:rPr>
  </w:style>
  <w:style w:type="paragraph" w:customStyle="1" w:styleId="yiv3352481465msonormal">
    <w:name w:val="yiv3352481465msonormal"/>
    <w:basedOn w:val="Normal"/>
    <w:rsid w:val="00FF336A"/>
    <w:pPr>
      <w:spacing w:before="100" w:beforeAutospacing="1" w:after="100" w:afterAutospacing="1"/>
    </w:pPr>
    <w:rPr>
      <w:lang w:val="en-US" w:eastAsia="en-US"/>
    </w:rPr>
  </w:style>
  <w:style w:type="character" w:customStyle="1" w:styleId="yiv3352481465date1">
    <w:name w:val="yiv3352481465date1"/>
    <w:basedOn w:val="DefaultParagraphFont"/>
    <w:rsid w:val="00FF336A"/>
  </w:style>
  <w:style w:type="paragraph" w:customStyle="1" w:styleId="yiv3352481465tr-advisory">
    <w:name w:val="yiv3352481465tr-advisory"/>
    <w:basedOn w:val="Normal"/>
    <w:rsid w:val="00FF336A"/>
    <w:pPr>
      <w:spacing w:before="100" w:beforeAutospacing="1" w:after="100" w:afterAutospacing="1"/>
    </w:pPr>
    <w:rPr>
      <w:lang w:val="en-US" w:eastAsia="en-US"/>
    </w:rPr>
  </w:style>
  <w:style w:type="paragraph" w:customStyle="1" w:styleId="yiv3352481465tr-story-p1">
    <w:name w:val="yiv3352481465tr-story-p1"/>
    <w:basedOn w:val="Normal"/>
    <w:rsid w:val="00FF336A"/>
    <w:pPr>
      <w:spacing w:before="100" w:beforeAutospacing="1" w:after="100" w:afterAutospacing="1"/>
    </w:pPr>
    <w:rPr>
      <w:lang w:val="en-US" w:eastAsia="en-US"/>
    </w:rPr>
  </w:style>
  <w:style w:type="character" w:customStyle="1" w:styleId="yiv3352481465tr-dateline">
    <w:name w:val="yiv3352481465tr-dateline"/>
    <w:basedOn w:val="DefaultParagraphFont"/>
    <w:rsid w:val="00FF336A"/>
  </w:style>
  <w:style w:type="character" w:customStyle="1" w:styleId="yiv3352481465tr-dl-sep">
    <w:name w:val="yiv3352481465tr-dl-sep"/>
    <w:basedOn w:val="DefaultParagraphFont"/>
    <w:rsid w:val="00FF336A"/>
  </w:style>
  <w:style w:type="paragraph" w:customStyle="1" w:styleId="yiv3352481465tr-signoff">
    <w:name w:val="yiv3352481465tr-signoff"/>
    <w:basedOn w:val="Normal"/>
    <w:rsid w:val="00FF336A"/>
    <w:pPr>
      <w:spacing w:before="100" w:beforeAutospacing="1" w:after="100" w:afterAutospacing="1"/>
    </w:pPr>
    <w:rPr>
      <w:lang w:val="en-US" w:eastAsia="en-US"/>
    </w:rPr>
  </w:style>
  <w:style w:type="paragraph" w:customStyle="1" w:styleId="yiv0784985784msonormal">
    <w:name w:val="yiv0784985784msonormal"/>
    <w:basedOn w:val="Normal"/>
    <w:rsid w:val="00B25A23"/>
    <w:pPr>
      <w:spacing w:before="100" w:beforeAutospacing="1" w:after="100" w:afterAutospacing="1"/>
    </w:pPr>
    <w:rPr>
      <w:lang w:val="en-US" w:eastAsia="en-US"/>
    </w:rPr>
  </w:style>
  <w:style w:type="paragraph" w:customStyle="1" w:styleId="yiv7873846816msonormal">
    <w:name w:val="yiv7873846816msonormal"/>
    <w:basedOn w:val="Normal"/>
    <w:rsid w:val="00F21CE6"/>
    <w:pPr>
      <w:spacing w:before="100" w:beforeAutospacing="1" w:after="100" w:afterAutospacing="1"/>
    </w:pPr>
    <w:rPr>
      <w:lang w:val="en-US" w:eastAsia="en-US"/>
    </w:rPr>
  </w:style>
  <w:style w:type="paragraph" w:customStyle="1" w:styleId="yiv2841942137msonormal">
    <w:name w:val="yiv2841942137msonormal"/>
    <w:basedOn w:val="Normal"/>
    <w:rsid w:val="008F4627"/>
    <w:pPr>
      <w:spacing w:before="100" w:beforeAutospacing="1" w:after="100" w:afterAutospacing="1"/>
    </w:pPr>
    <w:rPr>
      <w:lang w:val="en-US" w:eastAsia="en-US"/>
    </w:rPr>
  </w:style>
  <w:style w:type="character" w:customStyle="1" w:styleId="yiv2841942137date1">
    <w:name w:val="yiv2841942137date1"/>
    <w:basedOn w:val="DefaultParagraphFont"/>
    <w:rsid w:val="008F4627"/>
  </w:style>
  <w:style w:type="paragraph" w:customStyle="1" w:styleId="yiv2841942137tr-by">
    <w:name w:val="yiv2841942137tr-by"/>
    <w:basedOn w:val="Normal"/>
    <w:rsid w:val="008F4627"/>
    <w:pPr>
      <w:spacing w:before="100" w:beforeAutospacing="1" w:after="100" w:afterAutospacing="1"/>
    </w:pPr>
    <w:rPr>
      <w:lang w:val="en-US" w:eastAsia="en-US"/>
    </w:rPr>
  </w:style>
  <w:style w:type="paragraph" w:customStyle="1" w:styleId="yiv2841942137tr-story-p1">
    <w:name w:val="yiv2841942137tr-story-p1"/>
    <w:basedOn w:val="Normal"/>
    <w:rsid w:val="008F4627"/>
    <w:pPr>
      <w:spacing w:before="100" w:beforeAutospacing="1" w:after="100" w:afterAutospacing="1"/>
    </w:pPr>
    <w:rPr>
      <w:lang w:val="en-US" w:eastAsia="en-US"/>
    </w:rPr>
  </w:style>
  <w:style w:type="character" w:customStyle="1" w:styleId="yiv2841942137tr-dateline">
    <w:name w:val="yiv2841942137tr-dateline"/>
    <w:basedOn w:val="DefaultParagraphFont"/>
    <w:rsid w:val="008F4627"/>
  </w:style>
  <w:style w:type="character" w:customStyle="1" w:styleId="yiv2841942137tr-dl-sep">
    <w:name w:val="yiv2841942137tr-dl-sep"/>
    <w:basedOn w:val="DefaultParagraphFont"/>
    <w:rsid w:val="008F4627"/>
  </w:style>
  <w:style w:type="paragraph" w:customStyle="1" w:styleId="yiv2841942137tr-signoff">
    <w:name w:val="yiv2841942137tr-signoff"/>
    <w:basedOn w:val="Normal"/>
    <w:rsid w:val="008F4627"/>
    <w:pPr>
      <w:spacing w:before="100" w:beforeAutospacing="1" w:after="100" w:afterAutospacing="1"/>
    </w:pPr>
    <w:rPr>
      <w:lang w:val="en-US" w:eastAsia="en-US"/>
    </w:rPr>
  </w:style>
  <w:style w:type="paragraph" w:customStyle="1" w:styleId="yiv9831600381msonormal">
    <w:name w:val="yiv9831600381msonormal"/>
    <w:basedOn w:val="Normal"/>
    <w:rsid w:val="004C23CE"/>
    <w:pPr>
      <w:spacing w:before="100" w:beforeAutospacing="1" w:after="100" w:afterAutospacing="1"/>
    </w:pPr>
    <w:rPr>
      <w:lang w:val="en-US" w:eastAsia="en-US"/>
    </w:rPr>
  </w:style>
  <w:style w:type="character" w:customStyle="1" w:styleId="yiv9831600381date1">
    <w:name w:val="yiv9831600381date1"/>
    <w:basedOn w:val="DefaultParagraphFont"/>
    <w:rsid w:val="004C23CE"/>
  </w:style>
  <w:style w:type="paragraph" w:customStyle="1" w:styleId="yiv9831600381tr-story-p1">
    <w:name w:val="yiv9831600381tr-story-p1"/>
    <w:basedOn w:val="Normal"/>
    <w:rsid w:val="004C23CE"/>
    <w:pPr>
      <w:spacing w:before="100" w:beforeAutospacing="1" w:after="100" w:afterAutospacing="1"/>
    </w:pPr>
    <w:rPr>
      <w:lang w:val="en-US" w:eastAsia="en-US"/>
    </w:rPr>
  </w:style>
  <w:style w:type="character" w:customStyle="1" w:styleId="yiv9831600381tr-dateline">
    <w:name w:val="yiv9831600381tr-dateline"/>
    <w:basedOn w:val="DefaultParagraphFont"/>
    <w:rsid w:val="004C23CE"/>
  </w:style>
  <w:style w:type="character" w:customStyle="1" w:styleId="yiv9831600381tr-dl-sep">
    <w:name w:val="yiv9831600381tr-dl-sep"/>
    <w:basedOn w:val="DefaultParagraphFont"/>
    <w:rsid w:val="004C23CE"/>
  </w:style>
  <w:style w:type="paragraph" w:customStyle="1" w:styleId="yiv4428239299msonormal">
    <w:name w:val="yiv4428239299msonormal"/>
    <w:basedOn w:val="Normal"/>
    <w:rsid w:val="009B3933"/>
    <w:pPr>
      <w:spacing w:before="100" w:beforeAutospacing="1" w:after="100" w:afterAutospacing="1"/>
    </w:pPr>
    <w:rPr>
      <w:lang w:val="en-US" w:eastAsia="en-US"/>
    </w:rPr>
  </w:style>
  <w:style w:type="character" w:customStyle="1" w:styleId="yiv4428239299date1">
    <w:name w:val="yiv4428239299date1"/>
    <w:basedOn w:val="DefaultParagraphFont"/>
    <w:rsid w:val="009B3933"/>
  </w:style>
  <w:style w:type="paragraph" w:customStyle="1" w:styleId="yiv4428239299tr-story-p1">
    <w:name w:val="yiv4428239299tr-story-p1"/>
    <w:basedOn w:val="Normal"/>
    <w:rsid w:val="009B3933"/>
    <w:pPr>
      <w:spacing w:before="100" w:beforeAutospacing="1" w:after="100" w:afterAutospacing="1"/>
    </w:pPr>
    <w:rPr>
      <w:lang w:val="en-US" w:eastAsia="en-US"/>
    </w:rPr>
  </w:style>
  <w:style w:type="character" w:customStyle="1" w:styleId="yiv4428239299tr-dateline">
    <w:name w:val="yiv4428239299tr-dateline"/>
    <w:basedOn w:val="DefaultParagraphFont"/>
    <w:rsid w:val="009B3933"/>
  </w:style>
  <w:style w:type="character" w:customStyle="1" w:styleId="yiv4428239299tr-dl-sep">
    <w:name w:val="yiv4428239299tr-dl-sep"/>
    <w:basedOn w:val="DefaultParagraphFont"/>
    <w:rsid w:val="009B3933"/>
  </w:style>
  <w:style w:type="paragraph" w:customStyle="1" w:styleId="yiv4428239299tr-signoff">
    <w:name w:val="yiv4428239299tr-signoff"/>
    <w:basedOn w:val="Normal"/>
    <w:rsid w:val="009B3933"/>
    <w:pPr>
      <w:spacing w:before="100" w:beforeAutospacing="1" w:after="100" w:afterAutospacing="1"/>
    </w:pPr>
    <w:rPr>
      <w:lang w:val="en-US" w:eastAsia="en-US"/>
    </w:rPr>
  </w:style>
  <w:style w:type="paragraph" w:customStyle="1" w:styleId="yiv2594412755msonormal">
    <w:name w:val="yiv2594412755msonormal"/>
    <w:basedOn w:val="Normal"/>
    <w:rsid w:val="008D0933"/>
    <w:pPr>
      <w:spacing w:before="100" w:beforeAutospacing="1" w:after="100" w:afterAutospacing="1"/>
    </w:pPr>
    <w:rPr>
      <w:lang w:val="en-US" w:eastAsia="en-US"/>
    </w:rPr>
  </w:style>
  <w:style w:type="character" w:customStyle="1" w:styleId="yiv2594412755date1">
    <w:name w:val="yiv2594412755date1"/>
    <w:basedOn w:val="DefaultParagraphFont"/>
    <w:rsid w:val="008D0933"/>
  </w:style>
  <w:style w:type="paragraph" w:customStyle="1" w:styleId="yiv2594412755tr-story-p1">
    <w:name w:val="yiv2594412755tr-story-p1"/>
    <w:basedOn w:val="Normal"/>
    <w:rsid w:val="008D0933"/>
    <w:pPr>
      <w:spacing w:before="100" w:beforeAutospacing="1" w:after="100" w:afterAutospacing="1"/>
    </w:pPr>
    <w:rPr>
      <w:lang w:val="en-US" w:eastAsia="en-US"/>
    </w:rPr>
  </w:style>
  <w:style w:type="character" w:customStyle="1" w:styleId="yiv2594412755tr-dateline">
    <w:name w:val="yiv2594412755tr-dateline"/>
    <w:basedOn w:val="DefaultParagraphFont"/>
    <w:rsid w:val="008D0933"/>
  </w:style>
  <w:style w:type="character" w:customStyle="1" w:styleId="yiv2594412755tr-dl-sep">
    <w:name w:val="yiv2594412755tr-dl-sep"/>
    <w:basedOn w:val="DefaultParagraphFont"/>
    <w:rsid w:val="008D0933"/>
  </w:style>
  <w:style w:type="paragraph" w:customStyle="1" w:styleId="yiv3624982734msonormal">
    <w:name w:val="yiv3624982734msonormal"/>
    <w:basedOn w:val="Normal"/>
    <w:rsid w:val="00015ED1"/>
    <w:pPr>
      <w:spacing w:before="100" w:beforeAutospacing="1" w:after="100" w:afterAutospacing="1"/>
    </w:pPr>
    <w:rPr>
      <w:lang w:val="en-US" w:eastAsia="en-US"/>
    </w:rPr>
  </w:style>
  <w:style w:type="character" w:customStyle="1" w:styleId="yiv3624982734date1">
    <w:name w:val="yiv3624982734date1"/>
    <w:basedOn w:val="DefaultParagraphFont"/>
    <w:rsid w:val="00015ED1"/>
  </w:style>
  <w:style w:type="paragraph" w:customStyle="1" w:styleId="yiv3624982734tr-advisory">
    <w:name w:val="yiv3624982734tr-advisory"/>
    <w:basedOn w:val="Normal"/>
    <w:rsid w:val="00015ED1"/>
    <w:pPr>
      <w:spacing w:before="100" w:beforeAutospacing="1" w:after="100" w:afterAutospacing="1"/>
    </w:pPr>
    <w:rPr>
      <w:lang w:val="en-US" w:eastAsia="en-US"/>
    </w:rPr>
  </w:style>
  <w:style w:type="paragraph" w:customStyle="1" w:styleId="yiv3624982734tr-story-p1">
    <w:name w:val="yiv3624982734tr-story-p1"/>
    <w:basedOn w:val="Normal"/>
    <w:rsid w:val="00015ED1"/>
    <w:pPr>
      <w:spacing w:before="100" w:beforeAutospacing="1" w:after="100" w:afterAutospacing="1"/>
    </w:pPr>
    <w:rPr>
      <w:lang w:val="en-US" w:eastAsia="en-US"/>
    </w:rPr>
  </w:style>
  <w:style w:type="character" w:customStyle="1" w:styleId="yiv3624982734tr-dateline">
    <w:name w:val="yiv3624982734tr-dateline"/>
    <w:basedOn w:val="DefaultParagraphFont"/>
    <w:rsid w:val="00015ED1"/>
  </w:style>
  <w:style w:type="character" w:customStyle="1" w:styleId="yiv3624982734tr-dl-sep">
    <w:name w:val="yiv3624982734tr-dl-sep"/>
    <w:basedOn w:val="DefaultParagraphFont"/>
    <w:rsid w:val="00015ED1"/>
  </w:style>
  <w:style w:type="character" w:customStyle="1" w:styleId="yiv3624982734tr-strong">
    <w:name w:val="yiv3624982734tr-strong"/>
    <w:basedOn w:val="DefaultParagraphFont"/>
    <w:rsid w:val="00015ED1"/>
  </w:style>
  <w:style w:type="paragraph" w:customStyle="1" w:styleId="yiv3624982734tr-signoff">
    <w:name w:val="yiv3624982734tr-signoff"/>
    <w:basedOn w:val="Normal"/>
    <w:rsid w:val="00015ED1"/>
    <w:pPr>
      <w:spacing w:before="100" w:beforeAutospacing="1" w:after="100" w:afterAutospacing="1"/>
    </w:pPr>
    <w:rPr>
      <w:lang w:val="en-US" w:eastAsia="en-US"/>
    </w:rPr>
  </w:style>
  <w:style w:type="paragraph" w:customStyle="1" w:styleId="yiv7965896852msonormal">
    <w:name w:val="yiv7965896852msonormal"/>
    <w:basedOn w:val="Normal"/>
    <w:rsid w:val="00015ED1"/>
    <w:pPr>
      <w:spacing w:before="100" w:beforeAutospacing="1" w:after="100" w:afterAutospacing="1"/>
    </w:pPr>
    <w:rPr>
      <w:lang w:val="en-US" w:eastAsia="en-US"/>
    </w:rPr>
  </w:style>
  <w:style w:type="character" w:customStyle="1" w:styleId="yiv7965896852date1">
    <w:name w:val="yiv7965896852date1"/>
    <w:basedOn w:val="DefaultParagraphFont"/>
    <w:rsid w:val="00015ED1"/>
  </w:style>
  <w:style w:type="paragraph" w:customStyle="1" w:styleId="yiv7965896852tr-story-p1">
    <w:name w:val="yiv7965896852tr-story-p1"/>
    <w:basedOn w:val="Normal"/>
    <w:rsid w:val="00015ED1"/>
    <w:pPr>
      <w:spacing w:before="100" w:beforeAutospacing="1" w:after="100" w:afterAutospacing="1"/>
    </w:pPr>
    <w:rPr>
      <w:lang w:val="en-US" w:eastAsia="en-US"/>
    </w:rPr>
  </w:style>
  <w:style w:type="character" w:customStyle="1" w:styleId="yiv7965896852tr-dateline">
    <w:name w:val="yiv7965896852tr-dateline"/>
    <w:basedOn w:val="DefaultParagraphFont"/>
    <w:rsid w:val="00015ED1"/>
  </w:style>
  <w:style w:type="character" w:customStyle="1" w:styleId="yiv7965896852tr-dl-sep">
    <w:name w:val="yiv7965896852tr-dl-sep"/>
    <w:basedOn w:val="DefaultParagraphFont"/>
    <w:rsid w:val="00015ED1"/>
  </w:style>
  <w:style w:type="paragraph" w:customStyle="1" w:styleId="yiv7965896852tr-signoff">
    <w:name w:val="yiv7965896852tr-signoff"/>
    <w:basedOn w:val="Normal"/>
    <w:rsid w:val="00015ED1"/>
    <w:pPr>
      <w:spacing w:before="100" w:beforeAutospacing="1" w:after="100" w:afterAutospacing="1"/>
    </w:pPr>
    <w:rPr>
      <w:lang w:val="en-US" w:eastAsia="en-US"/>
    </w:rPr>
  </w:style>
  <w:style w:type="paragraph" w:customStyle="1" w:styleId="yiv9580946127msonormal">
    <w:name w:val="yiv9580946127msonormal"/>
    <w:basedOn w:val="Normal"/>
    <w:rsid w:val="001B132E"/>
    <w:pPr>
      <w:spacing w:before="100" w:beforeAutospacing="1" w:after="100" w:afterAutospacing="1"/>
    </w:pPr>
    <w:rPr>
      <w:lang w:val="en-US" w:eastAsia="en-US"/>
    </w:rPr>
  </w:style>
  <w:style w:type="character" w:customStyle="1" w:styleId="yiv9580946127date1">
    <w:name w:val="yiv9580946127date1"/>
    <w:basedOn w:val="DefaultParagraphFont"/>
    <w:rsid w:val="001B132E"/>
  </w:style>
  <w:style w:type="paragraph" w:customStyle="1" w:styleId="yiv9580946127tr-story-p1">
    <w:name w:val="yiv9580946127tr-story-p1"/>
    <w:basedOn w:val="Normal"/>
    <w:rsid w:val="001B132E"/>
    <w:pPr>
      <w:spacing w:before="100" w:beforeAutospacing="1" w:after="100" w:afterAutospacing="1"/>
    </w:pPr>
    <w:rPr>
      <w:lang w:val="en-US" w:eastAsia="en-US"/>
    </w:rPr>
  </w:style>
  <w:style w:type="character" w:customStyle="1" w:styleId="yiv9580946127tr-dateline">
    <w:name w:val="yiv9580946127tr-dateline"/>
    <w:basedOn w:val="DefaultParagraphFont"/>
    <w:rsid w:val="001B132E"/>
  </w:style>
  <w:style w:type="character" w:customStyle="1" w:styleId="yiv9580946127tr-dl-sep">
    <w:name w:val="yiv9580946127tr-dl-sep"/>
    <w:basedOn w:val="DefaultParagraphFont"/>
    <w:rsid w:val="001B132E"/>
  </w:style>
  <w:style w:type="paragraph" w:customStyle="1" w:styleId="yiv9580946127tr-signoff">
    <w:name w:val="yiv9580946127tr-signoff"/>
    <w:basedOn w:val="Normal"/>
    <w:rsid w:val="001B132E"/>
    <w:pPr>
      <w:spacing w:before="100" w:beforeAutospacing="1" w:after="100" w:afterAutospacing="1"/>
    </w:pPr>
    <w:rPr>
      <w:lang w:val="en-US" w:eastAsia="en-US"/>
    </w:rPr>
  </w:style>
  <w:style w:type="paragraph" w:customStyle="1" w:styleId="yiv4236427394msonormal">
    <w:name w:val="yiv4236427394msonormal"/>
    <w:basedOn w:val="Normal"/>
    <w:rsid w:val="00616326"/>
    <w:pPr>
      <w:spacing w:before="100" w:beforeAutospacing="1" w:after="100" w:afterAutospacing="1"/>
    </w:pPr>
    <w:rPr>
      <w:lang w:val="en-US" w:eastAsia="en-US"/>
    </w:rPr>
  </w:style>
  <w:style w:type="character" w:customStyle="1" w:styleId="yiv4236427394date1">
    <w:name w:val="yiv4236427394date1"/>
    <w:basedOn w:val="DefaultParagraphFont"/>
    <w:rsid w:val="00616326"/>
  </w:style>
  <w:style w:type="paragraph" w:customStyle="1" w:styleId="yiv4236427394tr-advisory">
    <w:name w:val="yiv4236427394tr-advisory"/>
    <w:basedOn w:val="Normal"/>
    <w:rsid w:val="00616326"/>
    <w:pPr>
      <w:spacing w:before="100" w:beforeAutospacing="1" w:after="100" w:afterAutospacing="1"/>
    </w:pPr>
    <w:rPr>
      <w:lang w:val="en-US" w:eastAsia="en-US"/>
    </w:rPr>
  </w:style>
  <w:style w:type="paragraph" w:customStyle="1" w:styleId="yiv4236427394tr-story-p1">
    <w:name w:val="yiv4236427394tr-story-p1"/>
    <w:basedOn w:val="Normal"/>
    <w:rsid w:val="00616326"/>
    <w:pPr>
      <w:spacing w:before="100" w:beforeAutospacing="1" w:after="100" w:afterAutospacing="1"/>
    </w:pPr>
    <w:rPr>
      <w:lang w:val="en-US" w:eastAsia="en-US"/>
    </w:rPr>
  </w:style>
  <w:style w:type="character" w:customStyle="1" w:styleId="yiv4236427394tr-dateline">
    <w:name w:val="yiv4236427394tr-dateline"/>
    <w:basedOn w:val="DefaultParagraphFont"/>
    <w:rsid w:val="00616326"/>
  </w:style>
  <w:style w:type="character" w:customStyle="1" w:styleId="yiv4236427394tr-dl-sep">
    <w:name w:val="yiv4236427394tr-dl-sep"/>
    <w:basedOn w:val="DefaultParagraphFont"/>
    <w:rsid w:val="00616326"/>
  </w:style>
  <w:style w:type="paragraph" w:customStyle="1" w:styleId="yiv9326982091msonormal">
    <w:name w:val="yiv9326982091msonormal"/>
    <w:basedOn w:val="Normal"/>
    <w:rsid w:val="00A41EA2"/>
    <w:pPr>
      <w:spacing w:before="100" w:beforeAutospacing="1" w:after="100" w:afterAutospacing="1"/>
    </w:pPr>
    <w:rPr>
      <w:lang w:val="en-US" w:eastAsia="en-US"/>
    </w:rPr>
  </w:style>
  <w:style w:type="character" w:customStyle="1" w:styleId="yiv9326982091date1">
    <w:name w:val="yiv9326982091date1"/>
    <w:basedOn w:val="DefaultParagraphFont"/>
    <w:rsid w:val="00A41EA2"/>
  </w:style>
  <w:style w:type="paragraph" w:customStyle="1" w:styleId="yiv9326982091tr-story-p1">
    <w:name w:val="yiv9326982091tr-story-p1"/>
    <w:basedOn w:val="Normal"/>
    <w:rsid w:val="00A41EA2"/>
    <w:pPr>
      <w:spacing w:before="100" w:beforeAutospacing="1" w:after="100" w:afterAutospacing="1"/>
    </w:pPr>
    <w:rPr>
      <w:lang w:val="en-US" w:eastAsia="en-US"/>
    </w:rPr>
  </w:style>
  <w:style w:type="character" w:customStyle="1" w:styleId="yiv9326982091tr-dateline">
    <w:name w:val="yiv9326982091tr-dateline"/>
    <w:basedOn w:val="DefaultParagraphFont"/>
    <w:rsid w:val="00A41EA2"/>
  </w:style>
  <w:style w:type="character" w:customStyle="1" w:styleId="yiv9326982091tr-dl-sep">
    <w:name w:val="yiv9326982091tr-dl-sep"/>
    <w:basedOn w:val="DefaultParagraphFont"/>
    <w:rsid w:val="00A41EA2"/>
  </w:style>
  <w:style w:type="paragraph" w:customStyle="1" w:styleId="yiv9326982091tr-signoff">
    <w:name w:val="yiv9326982091tr-signoff"/>
    <w:basedOn w:val="Normal"/>
    <w:rsid w:val="00A41EA2"/>
    <w:pPr>
      <w:spacing w:before="100" w:beforeAutospacing="1" w:after="100" w:afterAutospacing="1"/>
    </w:pPr>
    <w:rPr>
      <w:lang w:val="en-US" w:eastAsia="en-US"/>
    </w:rPr>
  </w:style>
  <w:style w:type="paragraph" w:customStyle="1" w:styleId="yiv6007234559msonormal">
    <w:name w:val="yiv6007234559msonormal"/>
    <w:basedOn w:val="Normal"/>
    <w:rsid w:val="00DA4857"/>
    <w:pPr>
      <w:spacing w:before="100" w:beforeAutospacing="1" w:after="100" w:afterAutospacing="1"/>
    </w:pPr>
    <w:rPr>
      <w:lang w:val="en-US" w:eastAsia="en-US"/>
    </w:rPr>
  </w:style>
  <w:style w:type="character" w:customStyle="1" w:styleId="yiv6007234559date1">
    <w:name w:val="yiv6007234559date1"/>
    <w:basedOn w:val="DefaultParagraphFont"/>
    <w:rsid w:val="00DA4857"/>
  </w:style>
  <w:style w:type="paragraph" w:customStyle="1" w:styleId="yiv6007234559tr-story-p1">
    <w:name w:val="yiv6007234559tr-story-p1"/>
    <w:basedOn w:val="Normal"/>
    <w:rsid w:val="00DA4857"/>
    <w:pPr>
      <w:spacing w:before="100" w:beforeAutospacing="1" w:after="100" w:afterAutospacing="1"/>
    </w:pPr>
    <w:rPr>
      <w:lang w:val="en-US" w:eastAsia="en-US"/>
    </w:rPr>
  </w:style>
  <w:style w:type="character" w:customStyle="1" w:styleId="yiv6007234559tr-dateline">
    <w:name w:val="yiv6007234559tr-dateline"/>
    <w:basedOn w:val="DefaultParagraphFont"/>
    <w:rsid w:val="00DA4857"/>
  </w:style>
  <w:style w:type="character" w:customStyle="1" w:styleId="yiv6007234559tr-dl-sep">
    <w:name w:val="yiv6007234559tr-dl-sep"/>
    <w:basedOn w:val="DefaultParagraphFont"/>
    <w:rsid w:val="00DA4857"/>
  </w:style>
  <w:style w:type="paragraph" w:customStyle="1" w:styleId="yiv6007234559tr-signoff">
    <w:name w:val="yiv6007234559tr-signoff"/>
    <w:basedOn w:val="Normal"/>
    <w:rsid w:val="00DA4857"/>
    <w:pPr>
      <w:spacing w:before="100" w:beforeAutospacing="1" w:after="100" w:afterAutospacing="1"/>
    </w:pPr>
    <w:rPr>
      <w:lang w:val="en-US" w:eastAsia="en-US"/>
    </w:rPr>
  </w:style>
  <w:style w:type="paragraph" w:customStyle="1" w:styleId="yiv1693509619msonormal">
    <w:name w:val="yiv1693509619msonormal"/>
    <w:basedOn w:val="Normal"/>
    <w:rsid w:val="00E86BCC"/>
    <w:pPr>
      <w:spacing w:before="100" w:beforeAutospacing="1" w:after="100" w:afterAutospacing="1"/>
    </w:pPr>
    <w:rPr>
      <w:lang w:val="en-US" w:eastAsia="en-US"/>
    </w:rPr>
  </w:style>
  <w:style w:type="character" w:customStyle="1" w:styleId="yiv1693509619date1">
    <w:name w:val="yiv1693509619date1"/>
    <w:basedOn w:val="DefaultParagraphFont"/>
    <w:rsid w:val="00E86BCC"/>
  </w:style>
  <w:style w:type="paragraph" w:customStyle="1" w:styleId="yiv1693509619tr-story-p1">
    <w:name w:val="yiv1693509619tr-story-p1"/>
    <w:basedOn w:val="Normal"/>
    <w:rsid w:val="00E86BCC"/>
    <w:pPr>
      <w:spacing w:before="100" w:beforeAutospacing="1" w:after="100" w:afterAutospacing="1"/>
    </w:pPr>
    <w:rPr>
      <w:lang w:val="en-US" w:eastAsia="en-US"/>
    </w:rPr>
  </w:style>
  <w:style w:type="character" w:customStyle="1" w:styleId="yiv1693509619tr-dateline">
    <w:name w:val="yiv1693509619tr-dateline"/>
    <w:basedOn w:val="DefaultParagraphFont"/>
    <w:rsid w:val="00E86BCC"/>
  </w:style>
  <w:style w:type="character" w:customStyle="1" w:styleId="yiv1693509619tr-dl-sep">
    <w:name w:val="yiv1693509619tr-dl-sep"/>
    <w:basedOn w:val="DefaultParagraphFont"/>
    <w:rsid w:val="00E86BCC"/>
  </w:style>
  <w:style w:type="paragraph" w:customStyle="1" w:styleId="yiv1693509619tr-signoff">
    <w:name w:val="yiv1693509619tr-signoff"/>
    <w:basedOn w:val="Normal"/>
    <w:rsid w:val="00E86BCC"/>
    <w:pPr>
      <w:spacing w:before="100" w:beforeAutospacing="1" w:after="100" w:afterAutospacing="1"/>
    </w:pPr>
    <w:rPr>
      <w:lang w:val="en-US" w:eastAsia="en-US"/>
    </w:rPr>
  </w:style>
  <w:style w:type="paragraph" w:customStyle="1" w:styleId="yiv1393611904msonormal">
    <w:name w:val="yiv1393611904msonormal"/>
    <w:basedOn w:val="Normal"/>
    <w:rsid w:val="00596970"/>
    <w:pPr>
      <w:spacing w:before="100" w:beforeAutospacing="1" w:after="100" w:afterAutospacing="1"/>
    </w:pPr>
    <w:rPr>
      <w:lang w:val="en-US" w:eastAsia="en-US"/>
    </w:rPr>
  </w:style>
  <w:style w:type="character" w:customStyle="1" w:styleId="yiv1393611904date1">
    <w:name w:val="yiv1393611904date1"/>
    <w:basedOn w:val="DefaultParagraphFont"/>
    <w:rsid w:val="00596970"/>
  </w:style>
  <w:style w:type="paragraph" w:customStyle="1" w:styleId="yiv1393611904tr-advisory">
    <w:name w:val="yiv1393611904tr-advisory"/>
    <w:basedOn w:val="Normal"/>
    <w:rsid w:val="00596970"/>
    <w:pPr>
      <w:spacing w:before="100" w:beforeAutospacing="1" w:after="100" w:afterAutospacing="1"/>
    </w:pPr>
    <w:rPr>
      <w:lang w:val="en-US" w:eastAsia="en-US"/>
    </w:rPr>
  </w:style>
  <w:style w:type="paragraph" w:customStyle="1" w:styleId="yiv1393611904tr-story-p1">
    <w:name w:val="yiv1393611904tr-story-p1"/>
    <w:basedOn w:val="Normal"/>
    <w:rsid w:val="00596970"/>
    <w:pPr>
      <w:spacing w:before="100" w:beforeAutospacing="1" w:after="100" w:afterAutospacing="1"/>
    </w:pPr>
    <w:rPr>
      <w:lang w:val="en-US" w:eastAsia="en-US"/>
    </w:rPr>
  </w:style>
  <w:style w:type="character" w:customStyle="1" w:styleId="yiv1393611904tr-dateline">
    <w:name w:val="yiv1393611904tr-dateline"/>
    <w:basedOn w:val="DefaultParagraphFont"/>
    <w:rsid w:val="00596970"/>
  </w:style>
  <w:style w:type="character" w:customStyle="1" w:styleId="yiv1393611904tr-dl-sep">
    <w:name w:val="yiv1393611904tr-dl-sep"/>
    <w:basedOn w:val="DefaultParagraphFont"/>
    <w:rsid w:val="00596970"/>
  </w:style>
  <w:style w:type="paragraph" w:customStyle="1" w:styleId="yiv1094677875msonormal">
    <w:name w:val="yiv1094677875msonormal"/>
    <w:basedOn w:val="Normal"/>
    <w:rsid w:val="00E1515E"/>
    <w:pPr>
      <w:spacing w:before="100" w:beforeAutospacing="1" w:after="100" w:afterAutospacing="1"/>
    </w:pPr>
    <w:rPr>
      <w:lang w:val="en-US" w:eastAsia="en-US"/>
    </w:rPr>
  </w:style>
  <w:style w:type="character" w:customStyle="1" w:styleId="yiv1094677875date1">
    <w:name w:val="yiv1094677875date1"/>
    <w:basedOn w:val="DefaultParagraphFont"/>
    <w:rsid w:val="00E1515E"/>
  </w:style>
  <w:style w:type="paragraph" w:customStyle="1" w:styleId="yiv1094677875tr-story-p1">
    <w:name w:val="yiv1094677875tr-story-p1"/>
    <w:basedOn w:val="Normal"/>
    <w:rsid w:val="00E1515E"/>
    <w:pPr>
      <w:spacing w:before="100" w:beforeAutospacing="1" w:after="100" w:afterAutospacing="1"/>
    </w:pPr>
    <w:rPr>
      <w:lang w:val="en-US" w:eastAsia="en-US"/>
    </w:rPr>
  </w:style>
  <w:style w:type="character" w:customStyle="1" w:styleId="yiv1094677875tr-dateline">
    <w:name w:val="yiv1094677875tr-dateline"/>
    <w:basedOn w:val="DefaultParagraphFont"/>
    <w:rsid w:val="00E1515E"/>
  </w:style>
  <w:style w:type="character" w:customStyle="1" w:styleId="yiv1094677875tr-dl-sep">
    <w:name w:val="yiv1094677875tr-dl-sep"/>
    <w:basedOn w:val="DefaultParagraphFont"/>
    <w:rsid w:val="00E1515E"/>
  </w:style>
  <w:style w:type="paragraph" w:customStyle="1" w:styleId="yiv1094677875tr-signoff">
    <w:name w:val="yiv1094677875tr-signoff"/>
    <w:basedOn w:val="Normal"/>
    <w:rsid w:val="00E1515E"/>
    <w:pPr>
      <w:spacing w:before="100" w:beforeAutospacing="1" w:after="100" w:afterAutospacing="1"/>
    </w:pPr>
    <w:rPr>
      <w:lang w:val="en-US" w:eastAsia="en-US"/>
    </w:rPr>
  </w:style>
  <w:style w:type="paragraph" w:customStyle="1" w:styleId="yiv3798386035msonormal">
    <w:name w:val="yiv3798386035msonormal"/>
    <w:basedOn w:val="Normal"/>
    <w:rsid w:val="00E1515E"/>
    <w:pPr>
      <w:spacing w:before="100" w:beforeAutospacing="1" w:after="100" w:afterAutospacing="1"/>
    </w:pPr>
    <w:rPr>
      <w:lang w:val="en-US" w:eastAsia="en-US"/>
    </w:rPr>
  </w:style>
  <w:style w:type="character" w:customStyle="1" w:styleId="yiv3798386035date1">
    <w:name w:val="yiv3798386035date1"/>
    <w:basedOn w:val="DefaultParagraphFont"/>
    <w:rsid w:val="00E1515E"/>
  </w:style>
  <w:style w:type="paragraph" w:customStyle="1" w:styleId="yiv3798386035tr-story-p1">
    <w:name w:val="yiv3798386035tr-story-p1"/>
    <w:basedOn w:val="Normal"/>
    <w:rsid w:val="00E1515E"/>
    <w:pPr>
      <w:spacing w:before="100" w:beforeAutospacing="1" w:after="100" w:afterAutospacing="1"/>
    </w:pPr>
    <w:rPr>
      <w:lang w:val="en-US" w:eastAsia="en-US"/>
    </w:rPr>
  </w:style>
  <w:style w:type="character" w:customStyle="1" w:styleId="yiv3798386035tr-dateline">
    <w:name w:val="yiv3798386035tr-dateline"/>
    <w:basedOn w:val="DefaultParagraphFont"/>
    <w:rsid w:val="00E1515E"/>
  </w:style>
  <w:style w:type="character" w:customStyle="1" w:styleId="yiv3798386035tr-dl-sep">
    <w:name w:val="yiv3798386035tr-dl-sep"/>
    <w:basedOn w:val="DefaultParagraphFont"/>
    <w:rsid w:val="00E1515E"/>
  </w:style>
  <w:style w:type="paragraph" w:customStyle="1" w:styleId="yiv3798386035tr-signoff">
    <w:name w:val="yiv3798386035tr-signoff"/>
    <w:basedOn w:val="Normal"/>
    <w:rsid w:val="00E1515E"/>
    <w:pPr>
      <w:spacing w:before="100" w:beforeAutospacing="1" w:after="100" w:afterAutospacing="1"/>
    </w:pPr>
    <w:rPr>
      <w:lang w:val="en-US" w:eastAsia="en-US"/>
    </w:rPr>
  </w:style>
  <w:style w:type="paragraph" w:customStyle="1" w:styleId="yiv0424978607msonormal">
    <w:name w:val="yiv0424978607msonormal"/>
    <w:basedOn w:val="Normal"/>
    <w:rsid w:val="00286541"/>
    <w:pPr>
      <w:spacing w:before="100" w:beforeAutospacing="1" w:after="100" w:afterAutospacing="1"/>
    </w:pPr>
    <w:rPr>
      <w:lang w:val="en-US" w:eastAsia="en-US"/>
    </w:rPr>
  </w:style>
  <w:style w:type="character" w:customStyle="1" w:styleId="yiv0424978607date1">
    <w:name w:val="yiv0424978607date1"/>
    <w:basedOn w:val="DefaultParagraphFont"/>
    <w:rsid w:val="00286541"/>
  </w:style>
  <w:style w:type="paragraph" w:customStyle="1" w:styleId="yiv0424978607tr-story-p1">
    <w:name w:val="yiv0424978607tr-story-p1"/>
    <w:basedOn w:val="Normal"/>
    <w:rsid w:val="00286541"/>
    <w:pPr>
      <w:spacing w:before="100" w:beforeAutospacing="1" w:after="100" w:afterAutospacing="1"/>
    </w:pPr>
    <w:rPr>
      <w:lang w:val="en-US" w:eastAsia="en-US"/>
    </w:rPr>
  </w:style>
  <w:style w:type="character" w:customStyle="1" w:styleId="yiv0424978607tr-dateline">
    <w:name w:val="yiv0424978607tr-dateline"/>
    <w:basedOn w:val="DefaultParagraphFont"/>
    <w:rsid w:val="00286541"/>
  </w:style>
  <w:style w:type="character" w:customStyle="1" w:styleId="yiv0424978607tr-dl-sep">
    <w:name w:val="yiv0424978607tr-dl-sep"/>
    <w:basedOn w:val="DefaultParagraphFont"/>
    <w:rsid w:val="00286541"/>
  </w:style>
  <w:style w:type="paragraph" w:customStyle="1" w:styleId="yiv0424978607tr-signoff">
    <w:name w:val="yiv0424978607tr-signoff"/>
    <w:basedOn w:val="Normal"/>
    <w:rsid w:val="00286541"/>
    <w:pPr>
      <w:spacing w:before="100" w:beforeAutospacing="1" w:after="100" w:afterAutospacing="1"/>
    </w:pPr>
    <w:rPr>
      <w:lang w:val="en-US" w:eastAsia="en-US"/>
    </w:rPr>
  </w:style>
  <w:style w:type="character" w:customStyle="1" w:styleId="tr-strong">
    <w:name w:val="tr-strong"/>
    <w:basedOn w:val="DefaultParagraphFont"/>
    <w:rsid w:val="00F13A84"/>
  </w:style>
  <w:style w:type="paragraph" w:customStyle="1" w:styleId="yiv9435871564msonormal">
    <w:name w:val="yiv9435871564msonormal"/>
    <w:basedOn w:val="Normal"/>
    <w:rsid w:val="00AF7D43"/>
    <w:pPr>
      <w:spacing w:before="100" w:beforeAutospacing="1" w:after="100" w:afterAutospacing="1"/>
    </w:pPr>
    <w:rPr>
      <w:lang w:val="en-US" w:eastAsia="en-US"/>
    </w:rPr>
  </w:style>
  <w:style w:type="character" w:customStyle="1" w:styleId="yiv9435871564date1">
    <w:name w:val="yiv9435871564date1"/>
    <w:basedOn w:val="DefaultParagraphFont"/>
    <w:rsid w:val="00AF7D43"/>
  </w:style>
  <w:style w:type="paragraph" w:customStyle="1" w:styleId="yiv9435871564tr-advisory">
    <w:name w:val="yiv9435871564tr-advisory"/>
    <w:basedOn w:val="Normal"/>
    <w:rsid w:val="00AF7D43"/>
    <w:pPr>
      <w:spacing w:before="100" w:beforeAutospacing="1" w:after="100" w:afterAutospacing="1"/>
    </w:pPr>
    <w:rPr>
      <w:lang w:val="en-US" w:eastAsia="en-US"/>
    </w:rPr>
  </w:style>
  <w:style w:type="paragraph" w:customStyle="1" w:styleId="yiv9435871564tr-story-p1">
    <w:name w:val="yiv9435871564tr-story-p1"/>
    <w:basedOn w:val="Normal"/>
    <w:rsid w:val="00AF7D43"/>
    <w:pPr>
      <w:spacing w:before="100" w:beforeAutospacing="1" w:after="100" w:afterAutospacing="1"/>
    </w:pPr>
    <w:rPr>
      <w:lang w:val="en-US" w:eastAsia="en-US"/>
    </w:rPr>
  </w:style>
  <w:style w:type="character" w:customStyle="1" w:styleId="yiv9435871564tr-dateline">
    <w:name w:val="yiv9435871564tr-dateline"/>
    <w:basedOn w:val="DefaultParagraphFont"/>
    <w:rsid w:val="00AF7D43"/>
  </w:style>
  <w:style w:type="character" w:customStyle="1" w:styleId="yiv9435871564tr-dl-sep">
    <w:name w:val="yiv9435871564tr-dl-sep"/>
    <w:basedOn w:val="DefaultParagraphFont"/>
    <w:rsid w:val="00AF7D43"/>
  </w:style>
  <w:style w:type="character" w:customStyle="1" w:styleId="yiv9435871564tr-strong">
    <w:name w:val="yiv9435871564tr-strong"/>
    <w:basedOn w:val="DefaultParagraphFont"/>
    <w:rsid w:val="00AF7D43"/>
  </w:style>
  <w:style w:type="paragraph" w:customStyle="1" w:styleId="yiv9435871564tr-signoff">
    <w:name w:val="yiv9435871564tr-signoff"/>
    <w:basedOn w:val="Normal"/>
    <w:rsid w:val="00AF7D43"/>
    <w:pPr>
      <w:spacing w:before="100" w:beforeAutospacing="1" w:after="100" w:afterAutospacing="1"/>
    </w:pPr>
    <w:rPr>
      <w:lang w:val="en-US" w:eastAsia="en-US"/>
    </w:rPr>
  </w:style>
  <w:style w:type="paragraph" w:customStyle="1" w:styleId="yiv5914037618msonormal">
    <w:name w:val="yiv5914037618msonormal"/>
    <w:basedOn w:val="Normal"/>
    <w:rsid w:val="00B122D1"/>
    <w:pPr>
      <w:spacing w:before="100" w:beforeAutospacing="1" w:after="100" w:afterAutospacing="1"/>
    </w:pPr>
    <w:rPr>
      <w:lang w:val="en-US" w:eastAsia="en-US"/>
    </w:rPr>
  </w:style>
  <w:style w:type="character" w:customStyle="1" w:styleId="yiv5914037618date1">
    <w:name w:val="yiv5914037618date1"/>
    <w:basedOn w:val="DefaultParagraphFont"/>
    <w:rsid w:val="00B122D1"/>
  </w:style>
  <w:style w:type="paragraph" w:customStyle="1" w:styleId="yiv5914037618tr-story-p1">
    <w:name w:val="yiv5914037618tr-story-p1"/>
    <w:basedOn w:val="Normal"/>
    <w:rsid w:val="00B122D1"/>
    <w:pPr>
      <w:spacing w:before="100" w:beforeAutospacing="1" w:after="100" w:afterAutospacing="1"/>
    </w:pPr>
    <w:rPr>
      <w:lang w:val="en-US" w:eastAsia="en-US"/>
    </w:rPr>
  </w:style>
  <w:style w:type="character" w:customStyle="1" w:styleId="yiv5914037618tr-dateline">
    <w:name w:val="yiv5914037618tr-dateline"/>
    <w:basedOn w:val="DefaultParagraphFont"/>
    <w:rsid w:val="00B122D1"/>
  </w:style>
  <w:style w:type="character" w:customStyle="1" w:styleId="yiv5914037618tr-dl-sep">
    <w:name w:val="yiv5914037618tr-dl-sep"/>
    <w:basedOn w:val="DefaultParagraphFont"/>
    <w:rsid w:val="00B122D1"/>
  </w:style>
  <w:style w:type="paragraph" w:customStyle="1" w:styleId="yiv5914037618tr-signoff">
    <w:name w:val="yiv5914037618tr-signoff"/>
    <w:basedOn w:val="Normal"/>
    <w:rsid w:val="00B122D1"/>
    <w:pPr>
      <w:spacing w:before="100" w:beforeAutospacing="1" w:after="100" w:afterAutospacing="1"/>
    </w:pPr>
    <w:rPr>
      <w:lang w:val="en-US" w:eastAsia="en-US"/>
    </w:rPr>
  </w:style>
  <w:style w:type="character" w:customStyle="1" w:styleId="yiv5914037618tr-strong">
    <w:name w:val="yiv5914037618tr-strong"/>
    <w:basedOn w:val="DefaultParagraphFont"/>
    <w:rsid w:val="00B122D1"/>
  </w:style>
  <w:style w:type="paragraph" w:customStyle="1" w:styleId="yiv5713521740msonormal">
    <w:name w:val="yiv5713521740msonormal"/>
    <w:basedOn w:val="Normal"/>
    <w:rsid w:val="009E696B"/>
    <w:pPr>
      <w:spacing w:before="100" w:beforeAutospacing="1" w:after="100" w:afterAutospacing="1"/>
    </w:pPr>
    <w:rPr>
      <w:lang w:val="en-US" w:eastAsia="en-US"/>
    </w:rPr>
  </w:style>
  <w:style w:type="character" w:customStyle="1" w:styleId="yiv5713521740date1">
    <w:name w:val="yiv5713521740date1"/>
    <w:basedOn w:val="DefaultParagraphFont"/>
    <w:rsid w:val="009E696B"/>
  </w:style>
  <w:style w:type="paragraph" w:customStyle="1" w:styleId="yiv5713521740tr-advisory">
    <w:name w:val="yiv5713521740tr-advisory"/>
    <w:basedOn w:val="Normal"/>
    <w:rsid w:val="009E696B"/>
    <w:pPr>
      <w:spacing w:before="100" w:beforeAutospacing="1" w:after="100" w:afterAutospacing="1"/>
    </w:pPr>
    <w:rPr>
      <w:lang w:val="en-US" w:eastAsia="en-US"/>
    </w:rPr>
  </w:style>
  <w:style w:type="paragraph" w:customStyle="1" w:styleId="yiv5713521740tr-story-p1">
    <w:name w:val="yiv5713521740tr-story-p1"/>
    <w:basedOn w:val="Normal"/>
    <w:rsid w:val="009E696B"/>
    <w:pPr>
      <w:spacing w:before="100" w:beforeAutospacing="1" w:after="100" w:afterAutospacing="1"/>
    </w:pPr>
    <w:rPr>
      <w:lang w:val="en-US" w:eastAsia="en-US"/>
    </w:rPr>
  </w:style>
  <w:style w:type="character" w:customStyle="1" w:styleId="yiv5713521740tr-dateline">
    <w:name w:val="yiv5713521740tr-dateline"/>
    <w:basedOn w:val="DefaultParagraphFont"/>
    <w:rsid w:val="009E696B"/>
  </w:style>
  <w:style w:type="character" w:customStyle="1" w:styleId="yiv5713521740tr-dl-sep">
    <w:name w:val="yiv5713521740tr-dl-sep"/>
    <w:basedOn w:val="DefaultParagraphFont"/>
    <w:rsid w:val="009E696B"/>
  </w:style>
  <w:style w:type="character" w:customStyle="1" w:styleId="yiv5713521740tr-strong">
    <w:name w:val="yiv5713521740tr-strong"/>
    <w:basedOn w:val="DefaultParagraphFont"/>
    <w:rsid w:val="009E696B"/>
  </w:style>
  <w:style w:type="paragraph" w:customStyle="1" w:styleId="yiv5713521740tr-signoff">
    <w:name w:val="yiv5713521740tr-signoff"/>
    <w:basedOn w:val="Normal"/>
    <w:rsid w:val="009E696B"/>
    <w:pPr>
      <w:spacing w:before="100" w:beforeAutospacing="1" w:after="100" w:afterAutospacing="1"/>
    </w:pPr>
    <w:rPr>
      <w:lang w:val="en-US" w:eastAsia="en-US"/>
    </w:rPr>
  </w:style>
  <w:style w:type="paragraph" w:customStyle="1" w:styleId="yiv5653264382msonormal">
    <w:name w:val="yiv5653264382msonormal"/>
    <w:basedOn w:val="Normal"/>
    <w:rsid w:val="00832266"/>
    <w:pPr>
      <w:spacing w:before="100" w:beforeAutospacing="1" w:after="100" w:afterAutospacing="1"/>
    </w:pPr>
    <w:rPr>
      <w:lang w:val="en-US" w:eastAsia="en-US"/>
    </w:rPr>
  </w:style>
  <w:style w:type="character" w:customStyle="1" w:styleId="yiv5653264382date1">
    <w:name w:val="yiv5653264382date1"/>
    <w:basedOn w:val="DefaultParagraphFont"/>
    <w:rsid w:val="00832266"/>
  </w:style>
  <w:style w:type="paragraph" w:customStyle="1" w:styleId="yiv5653264382tr-advisory">
    <w:name w:val="yiv5653264382tr-advisory"/>
    <w:basedOn w:val="Normal"/>
    <w:rsid w:val="00832266"/>
    <w:pPr>
      <w:spacing w:before="100" w:beforeAutospacing="1" w:after="100" w:afterAutospacing="1"/>
    </w:pPr>
    <w:rPr>
      <w:lang w:val="en-US" w:eastAsia="en-US"/>
    </w:rPr>
  </w:style>
  <w:style w:type="paragraph" w:customStyle="1" w:styleId="yiv5653264382tr-by">
    <w:name w:val="yiv5653264382tr-by"/>
    <w:basedOn w:val="Normal"/>
    <w:rsid w:val="00832266"/>
    <w:pPr>
      <w:spacing w:before="100" w:beforeAutospacing="1" w:after="100" w:afterAutospacing="1"/>
    </w:pPr>
    <w:rPr>
      <w:lang w:val="en-US" w:eastAsia="en-US"/>
    </w:rPr>
  </w:style>
  <w:style w:type="paragraph" w:customStyle="1" w:styleId="yiv5653264382tr-story-p1">
    <w:name w:val="yiv5653264382tr-story-p1"/>
    <w:basedOn w:val="Normal"/>
    <w:rsid w:val="00832266"/>
    <w:pPr>
      <w:spacing w:before="100" w:beforeAutospacing="1" w:after="100" w:afterAutospacing="1"/>
    </w:pPr>
    <w:rPr>
      <w:lang w:val="en-US" w:eastAsia="en-US"/>
    </w:rPr>
  </w:style>
  <w:style w:type="character" w:customStyle="1" w:styleId="yiv5653264382tr-dateline">
    <w:name w:val="yiv5653264382tr-dateline"/>
    <w:basedOn w:val="DefaultParagraphFont"/>
    <w:rsid w:val="00832266"/>
  </w:style>
  <w:style w:type="character" w:customStyle="1" w:styleId="yiv5653264382tr-dl-sep">
    <w:name w:val="yiv5653264382tr-dl-sep"/>
    <w:basedOn w:val="DefaultParagraphFont"/>
    <w:rsid w:val="00832266"/>
  </w:style>
  <w:style w:type="paragraph" w:customStyle="1" w:styleId="yiv5724781560msonormal">
    <w:name w:val="yiv5724781560msonormal"/>
    <w:basedOn w:val="Normal"/>
    <w:rsid w:val="0040442B"/>
    <w:pPr>
      <w:spacing w:before="100" w:beforeAutospacing="1" w:after="100" w:afterAutospacing="1"/>
    </w:pPr>
    <w:rPr>
      <w:lang w:val="en-US" w:eastAsia="en-US"/>
    </w:rPr>
  </w:style>
  <w:style w:type="character" w:customStyle="1" w:styleId="yiv5724781560date1">
    <w:name w:val="yiv5724781560date1"/>
    <w:basedOn w:val="DefaultParagraphFont"/>
    <w:rsid w:val="0040442B"/>
  </w:style>
  <w:style w:type="paragraph" w:customStyle="1" w:styleId="yiv5724781560tr-advisory">
    <w:name w:val="yiv5724781560tr-advisory"/>
    <w:basedOn w:val="Normal"/>
    <w:rsid w:val="0040442B"/>
    <w:pPr>
      <w:spacing w:before="100" w:beforeAutospacing="1" w:after="100" w:afterAutospacing="1"/>
    </w:pPr>
    <w:rPr>
      <w:lang w:val="en-US" w:eastAsia="en-US"/>
    </w:rPr>
  </w:style>
  <w:style w:type="paragraph" w:customStyle="1" w:styleId="yiv5724781560tr-story-p1">
    <w:name w:val="yiv5724781560tr-story-p1"/>
    <w:basedOn w:val="Normal"/>
    <w:rsid w:val="0040442B"/>
    <w:pPr>
      <w:spacing w:before="100" w:beforeAutospacing="1" w:after="100" w:afterAutospacing="1"/>
    </w:pPr>
    <w:rPr>
      <w:lang w:val="en-US" w:eastAsia="en-US"/>
    </w:rPr>
  </w:style>
  <w:style w:type="character" w:customStyle="1" w:styleId="yiv5724781560tr-dateline">
    <w:name w:val="yiv5724781560tr-dateline"/>
    <w:basedOn w:val="DefaultParagraphFont"/>
    <w:rsid w:val="0040442B"/>
  </w:style>
  <w:style w:type="character" w:customStyle="1" w:styleId="yiv5724781560tr-dl-sep">
    <w:name w:val="yiv5724781560tr-dl-sep"/>
    <w:basedOn w:val="DefaultParagraphFont"/>
    <w:rsid w:val="0040442B"/>
  </w:style>
  <w:style w:type="paragraph" w:customStyle="1" w:styleId="yiv4810385340msonormal">
    <w:name w:val="yiv4810385340msonormal"/>
    <w:basedOn w:val="Normal"/>
    <w:rsid w:val="00737A5F"/>
    <w:pPr>
      <w:spacing w:before="100" w:beforeAutospacing="1" w:after="100" w:afterAutospacing="1"/>
    </w:pPr>
    <w:rPr>
      <w:lang w:val="en-US" w:eastAsia="en-US"/>
    </w:rPr>
  </w:style>
  <w:style w:type="character" w:customStyle="1" w:styleId="yiv4810385340date1">
    <w:name w:val="yiv4810385340date1"/>
    <w:basedOn w:val="DefaultParagraphFont"/>
    <w:rsid w:val="00737A5F"/>
  </w:style>
  <w:style w:type="paragraph" w:customStyle="1" w:styleId="yiv4810385340tr-story-p1">
    <w:name w:val="yiv4810385340tr-story-p1"/>
    <w:basedOn w:val="Normal"/>
    <w:rsid w:val="00737A5F"/>
    <w:pPr>
      <w:spacing w:before="100" w:beforeAutospacing="1" w:after="100" w:afterAutospacing="1"/>
    </w:pPr>
    <w:rPr>
      <w:lang w:val="en-US" w:eastAsia="en-US"/>
    </w:rPr>
  </w:style>
  <w:style w:type="character" w:customStyle="1" w:styleId="yiv4810385340tr-dateline">
    <w:name w:val="yiv4810385340tr-dateline"/>
    <w:basedOn w:val="DefaultParagraphFont"/>
    <w:rsid w:val="00737A5F"/>
  </w:style>
  <w:style w:type="character" w:customStyle="1" w:styleId="yiv4810385340tr-dl-sep">
    <w:name w:val="yiv4810385340tr-dl-sep"/>
    <w:basedOn w:val="DefaultParagraphFont"/>
    <w:rsid w:val="00737A5F"/>
  </w:style>
  <w:style w:type="paragraph" w:customStyle="1" w:styleId="yiv4810385340tr-signoff">
    <w:name w:val="yiv4810385340tr-signoff"/>
    <w:basedOn w:val="Normal"/>
    <w:rsid w:val="00737A5F"/>
    <w:pPr>
      <w:spacing w:before="100" w:beforeAutospacing="1" w:after="100" w:afterAutospacing="1"/>
    </w:pPr>
    <w:rPr>
      <w:lang w:val="en-US" w:eastAsia="en-US"/>
    </w:rPr>
  </w:style>
  <w:style w:type="paragraph" w:customStyle="1" w:styleId="yiv6285888696msonormal">
    <w:name w:val="yiv6285888696msonormal"/>
    <w:basedOn w:val="Normal"/>
    <w:rsid w:val="002D7095"/>
    <w:pPr>
      <w:spacing w:before="100" w:beforeAutospacing="1" w:after="100" w:afterAutospacing="1"/>
    </w:pPr>
    <w:rPr>
      <w:lang w:val="en-US" w:eastAsia="en-US"/>
    </w:rPr>
  </w:style>
  <w:style w:type="character" w:customStyle="1" w:styleId="yiv6285888696date1">
    <w:name w:val="yiv6285888696date1"/>
    <w:basedOn w:val="DefaultParagraphFont"/>
    <w:rsid w:val="002D7095"/>
  </w:style>
  <w:style w:type="paragraph" w:customStyle="1" w:styleId="yiv6285888696tr-by">
    <w:name w:val="yiv6285888696tr-by"/>
    <w:basedOn w:val="Normal"/>
    <w:rsid w:val="002D7095"/>
    <w:pPr>
      <w:spacing w:before="100" w:beforeAutospacing="1" w:after="100" w:afterAutospacing="1"/>
    </w:pPr>
    <w:rPr>
      <w:lang w:val="en-US" w:eastAsia="en-US"/>
    </w:rPr>
  </w:style>
  <w:style w:type="paragraph" w:customStyle="1" w:styleId="yiv6285888696tr-story-p1">
    <w:name w:val="yiv6285888696tr-story-p1"/>
    <w:basedOn w:val="Normal"/>
    <w:rsid w:val="002D7095"/>
    <w:pPr>
      <w:spacing w:before="100" w:beforeAutospacing="1" w:after="100" w:afterAutospacing="1"/>
    </w:pPr>
    <w:rPr>
      <w:lang w:val="en-US" w:eastAsia="en-US"/>
    </w:rPr>
  </w:style>
  <w:style w:type="character" w:customStyle="1" w:styleId="yiv6285888696tr-dateline">
    <w:name w:val="yiv6285888696tr-dateline"/>
    <w:basedOn w:val="DefaultParagraphFont"/>
    <w:rsid w:val="002D7095"/>
  </w:style>
  <w:style w:type="character" w:customStyle="1" w:styleId="yiv6285888696tr-dl-sep">
    <w:name w:val="yiv6285888696tr-dl-sep"/>
    <w:basedOn w:val="DefaultParagraphFont"/>
    <w:rsid w:val="002D7095"/>
  </w:style>
  <w:style w:type="paragraph" w:customStyle="1" w:styleId="yiv6285888696tr-signoff">
    <w:name w:val="yiv6285888696tr-signoff"/>
    <w:basedOn w:val="Normal"/>
    <w:rsid w:val="002D7095"/>
    <w:pPr>
      <w:spacing w:before="100" w:beforeAutospacing="1" w:after="100" w:afterAutospacing="1"/>
    </w:pPr>
    <w:rPr>
      <w:lang w:val="en-US" w:eastAsia="en-US"/>
    </w:rPr>
  </w:style>
  <w:style w:type="paragraph" w:customStyle="1" w:styleId="yiv2884058358msonormal">
    <w:name w:val="yiv2884058358msonormal"/>
    <w:basedOn w:val="Normal"/>
    <w:rsid w:val="00840EDC"/>
    <w:pPr>
      <w:spacing w:before="100" w:beforeAutospacing="1" w:after="100" w:afterAutospacing="1"/>
    </w:pPr>
    <w:rPr>
      <w:lang w:val="en-US" w:eastAsia="en-US"/>
    </w:rPr>
  </w:style>
  <w:style w:type="character" w:customStyle="1" w:styleId="yiv2884058358date1">
    <w:name w:val="yiv2884058358date1"/>
    <w:basedOn w:val="DefaultParagraphFont"/>
    <w:rsid w:val="00840EDC"/>
  </w:style>
  <w:style w:type="paragraph" w:customStyle="1" w:styleId="yiv2884058358tr-story-p1">
    <w:name w:val="yiv2884058358tr-story-p1"/>
    <w:basedOn w:val="Normal"/>
    <w:rsid w:val="00840EDC"/>
    <w:pPr>
      <w:spacing w:before="100" w:beforeAutospacing="1" w:after="100" w:afterAutospacing="1"/>
    </w:pPr>
    <w:rPr>
      <w:lang w:val="en-US" w:eastAsia="en-US"/>
    </w:rPr>
  </w:style>
  <w:style w:type="character" w:customStyle="1" w:styleId="yiv2884058358tr-dateline">
    <w:name w:val="yiv2884058358tr-dateline"/>
    <w:basedOn w:val="DefaultParagraphFont"/>
    <w:rsid w:val="00840EDC"/>
  </w:style>
  <w:style w:type="character" w:customStyle="1" w:styleId="yiv2884058358tr-dl-sep">
    <w:name w:val="yiv2884058358tr-dl-sep"/>
    <w:basedOn w:val="DefaultParagraphFont"/>
    <w:rsid w:val="00840EDC"/>
  </w:style>
  <w:style w:type="paragraph" w:customStyle="1" w:styleId="yiv2884058358tr-signoff">
    <w:name w:val="yiv2884058358tr-signoff"/>
    <w:basedOn w:val="Normal"/>
    <w:rsid w:val="00840EDC"/>
    <w:pPr>
      <w:spacing w:before="100" w:beforeAutospacing="1" w:after="100" w:afterAutospacing="1"/>
    </w:pPr>
    <w:rPr>
      <w:lang w:val="en-US" w:eastAsia="en-US"/>
    </w:rPr>
  </w:style>
  <w:style w:type="paragraph" w:customStyle="1" w:styleId="yiv2121630346msonormal">
    <w:name w:val="yiv2121630346msonormal"/>
    <w:basedOn w:val="Normal"/>
    <w:rsid w:val="00E848F4"/>
    <w:pPr>
      <w:spacing w:before="100" w:beforeAutospacing="1" w:after="100" w:afterAutospacing="1"/>
    </w:pPr>
    <w:rPr>
      <w:lang w:val="en-US" w:eastAsia="en-US"/>
    </w:rPr>
  </w:style>
  <w:style w:type="character" w:customStyle="1" w:styleId="yiv2121630346date1">
    <w:name w:val="yiv2121630346date1"/>
    <w:basedOn w:val="DefaultParagraphFont"/>
    <w:rsid w:val="00E848F4"/>
  </w:style>
  <w:style w:type="paragraph" w:customStyle="1" w:styleId="yiv2121630346tr-story-p1">
    <w:name w:val="yiv2121630346tr-story-p1"/>
    <w:basedOn w:val="Normal"/>
    <w:rsid w:val="00E848F4"/>
    <w:pPr>
      <w:spacing w:before="100" w:beforeAutospacing="1" w:after="100" w:afterAutospacing="1"/>
    </w:pPr>
    <w:rPr>
      <w:lang w:val="en-US" w:eastAsia="en-US"/>
    </w:rPr>
  </w:style>
  <w:style w:type="character" w:customStyle="1" w:styleId="yiv2121630346tr-dateline">
    <w:name w:val="yiv2121630346tr-dateline"/>
    <w:basedOn w:val="DefaultParagraphFont"/>
    <w:rsid w:val="00E848F4"/>
  </w:style>
  <w:style w:type="character" w:customStyle="1" w:styleId="yiv2121630346tr-dl-sep">
    <w:name w:val="yiv2121630346tr-dl-sep"/>
    <w:basedOn w:val="DefaultParagraphFont"/>
    <w:rsid w:val="00E848F4"/>
  </w:style>
  <w:style w:type="paragraph" w:customStyle="1" w:styleId="yiv2121630346tr-signoff">
    <w:name w:val="yiv2121630346tr-signoff"/>
    <w:basedOn w:val="Normal"/>
    <w:rsid w:val="00E848F4"/>
    <w:pPr>
      <w:spacing w:before="100" w:beforeAutospacing="1" w:after="100" w:afterAutospacing="1"/>
    </w:pPr>
    <w:rPr>
      <w:lang w:val="en-US" w:eastAsia="en-US"/>
    </w:rPr>
  </w:style>
  <w:style w:type="character" w:customStyle="1" w:styleId="u-hiddenvisually">
    <w:name w:val="u-hiddenvisually"/>
    <w:basedOn w:val="DefaultParagraphFont"/>
    <w:rsid w:val="0023145A"/>
  </w:style>
  <w:style w:type="character" w:customStyle="1" w:styleId="username">
    <w:name w:val="username"/>
    <w:basedOn w:val="DefaultParagraphFont"/>
    <w:rsid w:val="0023145A"/>
  </w:style>
  <w:style w:type="character" w:customStyle="1" w:styleId="timestamp">
    <w:name w:val="_timestamp"/>
    <w:basedOn w:val="DefaultParagraphFont"/>
    <w:rsid w:val="0023145A"/>
  </w:style>
  <w:style w:type="paragraph" w:customStyle="1" w:styleId="tweettextsize">
    <w:name w:val="tweettextsize"/>
    <w:basedOn w:val="Normal"/>
    <w:rsid w:val="0023145A"/>
    <w:pPr>
      <w:spacing w:before="100" w:beforeAutospacing="1" w:after="100" w:afterAutospacing="1"/>
    </w:pPr>
    <w:rPr>
      <w:lang w:val="en-US" w:eastAsia="en-US"/>
    </w:rPr>
  </w:style>
  <w:style w:type="paragraph" w:customStyle="1" w:styleId="yiv8231053812msonormal">
    <w:name w:val="yiv8231053812msonormal"/>
    <w:basedOn w:val="Normal"/>
    <w:rsid w:val="00610D6D"/>
    <w:pPr>
      <w:spacing w:before="100" w:beforeAutospacing="1" w:after="100" w:afterAutospacing="1"/>
    </w:pPr>
    <w:rPr>
      <w:lang w:val="en-US" w:eastAsia="en-US"/>
    </w:rPr>
  </w:style>
  <w:style w:type="character" w:customStyle="1" w:styleId="yiv8231053812date1">
    <w:name w:val="yiv8231053812date1"/>
    <w:basedOn w:val="DefaultParagraphFont"/>
    <w:rsid w:val="00610D6D"/>
  </w:style>
  <w:style w:type="paragraph" w:customStyle="1" w:styleId="yiv8231053812tr-advisory">
    <w:name w:val="yiv8231053812tr-advisory"/>
    <w:basedOn w:val="Normal"/>
    <w:rsid w:val="00610D6D"/>
    <w:pPr>
      <w:spacing w:before="100" w:beforeAutospacing="1" w:after="100" w:afterAutospacing="1"/>
    </w:pPr>
    <w:rPr>
      <w:lang w:val="en-US" w:eastAsia="en-US"/>
    </w:rPr>
  </w:style>
  <w:style w:type="paragraph" w:customStyle="1" w:styleId="yiv8231053812tr-story-p1">
    <w:name w:val="yiv8231053812tr-story-p1"/>
    <w:basedOn w:val="Normal"/>
    <w:rsid w:val="00610D6D"/>
    <w:pPr>
      <w:spacing w:before="100" w:beforeAutospacing="1" w:after="100" w:afterAutospacing="1"/>
    </w:pPr>
    <w:rPr>
      <w:lang w:val="en-US" w:eastAsia="en-US"/>
    </w:rPr>
  </w:style>
  <w:style w:type="character" w:customStyle="1" w:styleId="yiv8231053812tr-dateline">
    <w:name w:val="yiv8231053812tr-dateline"/>
    <w:basedOn w:val="DefaultParagraphFont"/>
    <w:rsid w:val="00610D6D"/>
  </w:style>
  <w:style w:type="character" w:customStyle="1" w:styleId="yiv8231053812tr-dl-sep">
    <w:name w:val="yiv8231053812tr-dl-sep"/>
    <w:basedOn w:val="DefaultParagraphFont"/>
    <w:rsid w:val="00610D6D"/>
  </w:style>
  <w:style w:type="character" w:customStyle="1" w:styleId="yiv8231053812tr-strong">
    <w:name w:val="yiv8231053812tr-strong"/>
    <w:basedOn w:val="DefaultParagraphFont"/>
    <w:rsid w:val="00610D6D"/>
  </w:style>
  <w:style w:type="paragraph" w:customStyle="1" w:styleId="yiv8231053812tr-signoff">
    <w:name w:val="yiv8231053812tr-signoff"/>
    <w:basedOn w:val="Normal"/>
    <w:rsid w:val="00610D6D"/>
    <w:pPr>
      <w:spacing w:before="100" w:beforeAutospacing="1" w:after="100" w:afterAutospacing="1"/>
    </w:pPr>
    <w:rPr>
      <w:lang w:val="en-US" w:eastAsia="en-US"/>
    </w:rPr>
  </w:style>
  <w:style w:type="paragraph" w:customStyle="1" w:styleId="yiv0940030506msonormal">
    <w:name w:val="yiv0940030506msonormal"/>
    <w:basedOn w:val="Normal"/>
    <w:rsid w:val="00F113F3"/>
    <w:pPr>
      <w:spacing w:before="100" w:beforeAutospacing="1" w:after="100" w:afterAutospacing="1"/>
    </w:pPr>
    <w:rPr>
      <w:lang w:val="en-US" w:eastAsia="en-US"/>
    </w:rPr>
  </w:style>
  <w:style w:type="character" w:customStyle="1" w:styleId="yiv0940030506date1">
    <w:name w:val="yiv0940030506date1"/>
    <w:basedOn w:val="DefaultParagraphFont"/>
    <w:rsid w:val="00F113F3"/>
  </w:style>
  <w:style w:type="paragraph" w:customStyle="1" w:styleId="yiv0940030506tr-advisory">
    <w:name w:val="yiv0940030506tr-advisory"/>
    <w:basedOn w:val="Normal"/>
    <w:rsid w:val="00F113F3"/>
    <w:pPr>
      <w:spacing w:before="100" w:beforeAutospacing="1" w:after="100" w:afterAutospacing="1"/>
    </w:pPr>
    <w:rPr>
      <w:lang w:val="en-US" w:eastAsia="en-US"/>
    </w:rPr>
  </w:style>
  <w:style w:type="paragraph" w:customStyle="1" w:styleId="yiv0940030506tr-story-p1">
    <w:name w:val="yiv0940030506tr-story-p1"/>
    <w:basedOn w:val="Normal"/>
    <w:rsid w:val="00F113F3"/>
    <w:pPr>
      <w:spacing w:before="100" w:beforeAutospacing="1" w:after="100" w:afterAutospacing="1"/>
    </w:pPr>
    <w:rPr>
      <w:lang w:val="en-US" w:eastAsia="en-US"/>
    </w:rPr>
  </w:style>
  <w:style w:type="character" w:customStyle="1" w:styleId="yiv0940030506tr-dateline">
    <w:name w:val="yiv0940030506tr-dateline"/>
    <w:basedOn w:val="DefaultParagraphFont"/>
    <w:rsid w:val="00F113F3"/>
  </w:style>
  <w:style w:type="character" w:customStyle="1" w:styleId="yiv0940030506tr-dl-sep">
    <w:name w:val="yiv0940030506tr-dl-sep"/>
    <w:basedOn w:val="DefaultParagraphFont"/>
    <w:rsid w:val="00F113F3"/>
  </w:style>
  <w:style w:type="character" w:customStyle="1" w:styleId="yiv0940030506tr-strong">
    <w:name w:val="yiv0940030506tr-strong"/>
    <w:basedOn w:val="DefaultParagraphFont"/>
    <w:rsid w:val="00F113F3"/>
  </w:style>
  <w:style w:type="paragraph" w:customStyle="1" w:styleId="yiv0940030506tr-signoff">
    <w:name w:val="yiv0940030506tr-signoff"/>
    <w:basedOn w:val="Normal"/>
    <w:rsid w:val="00F113F3"/>
    <w:pPr>
      <w:spacing w:before="100" w:beforeAutospacing="1" w:after="100" w:afterAutospacing="1"/>
    </w:pPr>
    <w:rPr>
      <w:lang w:val="en-US" w:eastAsia="en-US"/>
    </w:rPr>
  </w:style>
  <w:style w:type="paragraph" w:customStyle="1" w:styleId="yiv5527580081msonormal">
    <w:name w:val="yiv5527580081msonormal"/>
    <w:basedOn w:val="Normal"/>
    <w:rsid w:val="00B72134"/>
    <w:pPr>
      <w:spacing w:before="100" w:beforeAutospacing="1" w:after="100" w:afterAutospacing="1"/>
    </w:pPr>
    <w:rPr>
      <w:lang w:val="en-US" w:eastAsia="en-US"/>
    </w:rPr>
  </w:style>
  <w:style w:type="character" w:customStyle="1" w:styleId="yiv5527580081date1">
    <w:name w:val="yiv5527580081date1"/>
    <w:basedOn w:val="DefaultParagraphFont"/>
    <w:rsid w:val="00B72134"/>
  </w:style>
  <w:style w:type="paragraph" w:customStyle="1" w:styleId="yiv5527580081tr-advisory">
    <w:name w:val="yiv5527580081tr-advisory"/>
    <w:basedOn w:val="Normal"/>
    <w:rsid w:val="00B72134"/>
    <w:pPr>
      <w:spacing w:before="100" w:beforeAutospacing="1" w:after="100" w:afterAutospacing="1"/>
    </w:pPr>
    <w:rPr>
      <w:lang w:val="en-US" w:eastAsia="en-US"/>
    </w:rPr>
  </w:style>
  <w:style w:type="paragraph" w:customStyle="1" w:styleId="yiv5527580081tr-by">
    <w:name w:val="yiv5527580081tr-by"/>
    <w:basedOn w:val="Normal"/>
    <w:rsid w:val="00B72134"/>
    <w:pPr>
      <w:spacing w:before="100" w:beforeAutospacing="1" w:after="100" w:afterAutospacing="1"/>
    </w:pPr>
    <w:rPr>
      <w:lang w:val="en-US" w:eastAsia="en-US"/>
    </w:rPr>
  </w:style>
  <w:style w:type="paragraph" w:customStyle="1" w:styleId="yiv5527580081tr-story-p1">
    <w:name w:val="yiv5527580081tr-story-p1"/>
    <w:basedOn w:val="Normal"/>
    <w:rsid w:val="00B72134"/>
    <w:pPr>
      <w:spacing w:before="100" w:beforeAutospacing="1" w:after="100" w:afterAutospacing="1"/>
    </w:pPr>
    <w:rPr>
      <w:lang w:val="en-US" w:eastAsia="en-US"/>
    </w:rPr>
  </w:style>
  <w:style w:type="character" w:customStyle="1" w:styleId="yiv5527580081tr-dateline">
    <w:name w:val="yiv5527580081tr-dateline"/>
    <w:basedOn w:val="DefaultParagraphFont"/>
    <w:rsid w:val="00B72134"/>
  </w:style>
  <w:style w:type="character" w:customStyle="1" w:styleId="yiv5527580081tr-dl-sep">
    <w:name w:val="yiv5527580081tr-dl-sep"/>
    <w:basedOn w:val="DefaultParagraphFont"/>
    <w:rsid w:val="00B72134"/>
  </w:style>
  <w:style w:type="paragraph" w:customStyle="1" w:styleId="yiv5474236982msonormal">
    <w:name w:val="yiv5474236982msonormal"/>
    <w:basedOn w:val="Normal"/>
    <w:rsid w:val="00F778EC"/>
    <w:pPr>
      <w:spacing w:before="100" w:beforeAutospacing="1" w:after="100" w:afterAutospacing="1"/>
    </w:pPr>
    <w:rPr>
      <w:lang w:val="en-US" w:eastAsia="en-US"/>
    </w:rPr>
  </w:style>
  <w:style w:type="paragraph" w:customStyle="1" w:styleId="yiv8879220905msonormal">
    <w:name w:val="yiv8879220905msonormal"/>
    <w:basedOn w:val="Normal"/>
    <w:rsid w:val="0042104A"/>
    <w:pPr>
      <w:spacing w:before="100" w:beforeAutospacing="1" w:after="100" w:afterAutospacing="1"/>
    </w:pPr>
    <w:rPr>
      <w:lang w:val="en-US" w:eastAsia="en-US"/>
    </w:rPr>
  </w:style>
  <w:style w:type="paragraph" w:customStyle="1" w:styleId="yiv1982224838msonormal">
    <w:name w:val="yiv1982224838msonormal"/>
    <w:basedOn w:val="Normal"/>
    <w:rsid w:val="009D4B5F"/>
    <w:pPr>
      <w:spacing w:before="100" w:beforeAutospacing="1" w:after="100" w:afterAutospacing="1"/>
    </w:pPr>
    <w:rPr>
      <w:lang w:val="en-US" w:eastAsia="en-US"/>
    </w:rPr>
  </w:style>
  <w:style w:type="character" w:customStyle="1" w:styleId="yiv1982224838date1">
    <w:name w:val="yiv1982224838date1"/>
    <w:basedOn w:val="DefaultParagraphFont"/>
    <w:rsid w:val="009D4B5F"/>
  </w:style>
  <w:style w:type="paragraph" w:customStyle="1" w:styleId="yiv1982224838tr-story-p1">
    <w:name w:val="yiv1982224838tr-story-p1"/>
    <w:basedOn w:val="Normal"/>
    <w:rsid w:val="009D4B5F"/>
    <w:pPr>
      <w:spacing w:before="100" w:beforeAutospacing="1" w:after="100" w:afterAutospacing="1"/>
    </w:pPr>
    <w:rPr>
      <w:lang w:val="en-US" w:eastAsia="en-US"/>
    </w:rPr>
  </w:style>
  <w:style w:type="character" w:customStyle="1" w:styleId="yiv1982224838tr-dateline">
    <w:name w:val="yiv1982224838tr-dateline"/>
    <w:basedOn w:val="DefaultParagraphFont"/>
    <w:rsid w:val="009D4B5F"/>
  </w:style>
  <w:style w:type="character" w:customStyle="1" w:styleId="yiv1982224838tr-dl-sep">
    <w:name w:val="yiv1982224838tr-dl-sep"/>
    <w:basedOn w:val="DefaultParagraphFont"/>
    <w:rsid w:val="009D4B5F"/>
  </w:style>
  <w:style w:type="paragraph" w:customStyle="1" w:styleId="yiv1982224838tr-signoff">
    <w:name w:val="yiv1982224838tr-signoff"/>
    <w:basedOn w:val="Normal"/>
    <w:rsid w:val="009D4B5F"/>
    <w:pPr>
      <w:spacing w:before="100" w:beforeAutospacing="1" w:after="100" w:afterAutospacing="1"/>
    </w:pPr>
    <w:rPr>
      <w:lang w:val="en-US" w:eastAsia="en-US"/>
    </w:rPr>
  </w:style>
  <w:style w:type="paragraph" w:customStyle="1" w:styleId="yiv8943873702msonormal">
    <w:name w:val="yiv8943873702msonormal"/>
    <w:basedOn w:val="Normal"/>
    <w:rsid w:val="00DA1A3F"/>
    <w:pPr>
      <w:spacing w:before="100" w:beforeAutospacing="1" w:after="100" w:afterAutospacing="1"/>
    </w:pPr>
    <w:rPr>
      <w:lang w:val="en-US" w:eastAsia="en-US"/>
    </w:rPr>
  </w:style>
  <w:style w:type="character" w:customStyle="1" w:styleId="yiv8943873702date1">
    <w:name w:val="yiv8943873702date1"/>
    <w:basedOn w:val="DefaultParagraphFont"/>
    <w:rsid w:val="00DA1A3F"/>
  </w:style>
  <w:style w:type="paragraph" w:customStyle="1" w:styleId="yiv8943873702tr-story-p1">
    <w:name w:val="yiv8943873702tr-story-p1"/>
    <w:basedOn w:val="Normal"/>
    <w:rsid w:val="00DA1A3F"/>
    <w:pPr>
      <w:spacing w:before="100" w:beforeAutospacing="1" w:after="100" w:afterAutospacing="1"/>
    </w:pPr>
    <w:rPr>
      <w:lang w:val="en-US" w:eastAsia="en-US"/>
    </w:rPr>
  </w:style>
  <w:style w:type="character" w:customStyle="1" w:styleId="yiv8943873702tr-dateline">
    <w:name w:val="yiv8943873702tr-dateline"/>
    <w:basedOn w:val="DefaultParagraphFont"/>
    <w:rsid w:val="00DA1A3F"/>
  </w:style>
  <w:style w:type="character" w:customStyle="1" w:styleId="yiv8943873702tr-dl-sep">
    <w:name w:val="yiv8943873702tr-dl-sep"/>
    <w:basedOn w:val="DefaultParagraphFont"/>
    <w:rsid w:val="00DA1A3F"/>
  </w:style>
  <w:style w:type="paragraph" w:customStyle="1" w:styleId="yiv0585306422msonormal">
    <w:name w:val="yiv0585306422msonormal"/>
    <w:basedOn w:val="Normal"/>
    <w:rsid w:val="00455C52"/>
    <w:pPr>
      <w:spacing w:before="100" w:beforeAutospacing="1" w:after="100" w:afterAutospacing="1"/>
    </w:pPr>
    <w:rPr>
      <w:lang w:val="en-US" w:eastAsia="en-US"/>
    </w:rPr>
  </w:style>
  <w:style w:type="character" w:customStyle="1" w:styleId="ybigybm">
    <w:name w:val="_yb_igybm"/>
    <w:basedOn w:val="DefaultParagraphFont"/>
    <w:rsid w:val="004C20D1"/>
  </w:style>
  <w:style w:type="character" w:customStyle="1" w:styleId="yb5j9yt">
    <w:name w:val="_yb_5j9yt"/>
    <w:basedOn w:val="DefaultParagraphFont"/>
    <w:rsid w:val="004C20D1"/>
  </w:style>
  <w:style w:type="character" w:customStyle="1" w:styleId="yb190o6">
    <w:name w:val="_yb_190o6"/>
    <w:basedOn w:val="DefaultParagraphFont"/>
    <w:rsid w:val="004C20D1"/>
  </w:style>
  <w:style w:type="character" w:customStyle="1" w:styleId="enn">
    <w:name w:val="en_n"/>
    <w:basedOn w:val="DefaultParagraphFont"/>
    <w:rsid w:val="004C20D1"/>
  </w:style>
  <w:style w:type="character" w:customStyle="1" w:styleId="df">
    <w:name w:val="d_f"/>
    <w:basedOn w:val="DefaultParagraphFont"/>
    <w:rsid w:val="004C20D1"/>
  </w:style>
  <w:style w:type="character" w:customStyle="1" w:styleId="ge">
    <w:name w:val="g_e"/>
    <w:basedOn w:val="DefaultParagraphFont"/>
    <w:rsid w:val="004C20D1"/>
  </w:style>
  <w:style w:type="paragraph" w:customStyle="1" w:styleId="yiv8767641729msonormal">
    <w:name w:val="yiv8767641729msonormal"/>
    <w:basedOn w:val="Normal"/>
    <w:rsid w:val="004C20D1"/>
    <w:pPr>
      <w:spacing w:before="100" w:beforeAutospacing="1" w:after="100" w:afterAutospacing="1"/>
    </w:pPr>
    <w:rPr>
      <w:lang w:val="en-US" w:eastAsia="en-US"/>
    </w:rPr>
  </w:style>
  <w:style w:type="character" w:customStyle="1" w:styleId="yiv8767641729date1">
    <w:name w:val="yiv8767641729date1"/>
    <w:basedOn w:val="DefaultParagraphFont"/>
    <w:rsid w:val="004C20D1"/>
  </w:style>
  <w:style w:type="paragraph" w:customStyle="1" w:styleId="yiv8767641729tr-advisory">
    <w:name w:val="yiv8767641729tr-advisory"/>
    <w:basedOn w:val="Normal"/>
    <w:rsid w:val="004C20D1"/>
    <w:pPr>
      <w:spacing w:before="100" w:beforeAutospacing="1" w:after="100" w:afterAutospacing="1"/>
    </w:pPr>
    <w:rPr>
      <w:lang w:val="en-US" w:eastAsia="en-US"/>
    </w:rPr>
  </w:style>
  <w:style w:type="paragraph" w:customStyle="1" w:styleId="yiv8767641729tr-story-p1">
    <w:name w:val="yiv8767641729tr-story-p1"/>
    <w:basedOn w:val="Normal"/>
    <w:rsid w:val="004C20D1"/>
    <w:pPr>
      <w:spacing w:before="100" w:beforeAutospacing="1" w:after="100" w:afterAutospacing="1"/>
    </w:pPr>
    <w:rPr>
      <w:lang w:val="en-US" w:eastAsia="en-US"/>
    </w:rPr>
  </w:style>
  <w:style w:type="character" w:customStyle="1" w:styleId="yiv8767641729tr-dateline">
    <w:name w:val="yiv8767641729tr-dateline"/>
    <w:basedOn w:val="DefaultParagraphFont"/>
    <w:rsid w:val="004C20D1"/>
  </w:style>
  <w:style w:type="character" w:customStyle="1" w:styleId="yiv8767641729tr-dl-sep">
    <w:name w:val="yiv8767641729tr-dl-sep"/>
    <w:basedOn w:val="DefaultParagraphFont"/>
    <w:rsid w:val="004C20D1"/>
  </w:style>
  <w:style w:type="character" w:customStyle="1" w:styleId="yiv8767641729tr-strong">
    <w:name w:val="yiv8767641729tr-strong"/>
    <w:basedOn w:val="DefaultParagraphFont"/>
    <w:rsid w:val="004C20D1"/>
  </w:style>
  <w:style w:type="paragraph" w:customStyle="1" w:styleId="yiv8767641729tr-signoff">
    <w:name w:val="yiv8767641729tr-signoff"/>
    <w:basedOn w:val="Normal"/>
    <w:rsid w:val="004C20D1"/>
    <w:pPr>
      <w:spacing w:before="100" w:beforeAutospacing="1" w:after="100" w:afterAutospacing="1"/>
    </w:pPr>
    <w:rPr>
      <w:lang w:val="en-US" w:eastAsia="en-US"/>
    </w:rPr>
  </w:style>
  <w:style w:type="character" w:customStyle="1" w:styleId="oh">
    <w:name w:val="o_h"/>
    <w:basedOn w:val="DefaultParagraphFont"/>
    <w:rsid w:val="004C20D1"/>
  </w:style>
  <w:style w:type="paragraph" w:customStyle="1" w:styleId="ydp6149e387yiv1725633715msonormal">
    <w:name w:val="ydp6149e387yiv1725633715msonormal"/>
    <w:basedOn w:val="Normal"/>
    <w:uiPriority w:val="99"/>
    <w:semiHidden/>
    <w:rsid w:val="00DD1AE9"/>
    <w:pPr>
      <w:spacing w:before="100" w:beforeAutospacing="1" w:after="100" w:afterAutospacing="1"/>
    </w:pPr>
    <w:rPr>
      <w:rFonts w:eastAsiaTheme="minorHAnsi"/>
      <w:lang w:val="en-US" w:eastAsia="en-US"/>
    </w:rPr>
  </w:style>
  <w:style w:type="paragraph" w:customStyle="1" w:styleId="ydp6149e387yiv1725633715line-break">
    <w:name w:val="ydp6149e387yiv1725633715line-break"/>
    <w:basedOn w:val="Normal"/>
    <w:uiPriority w:val="99"/>
    <w:semiHidden/>
    <w:rsid w:val="00DD1AE9"/>
    <w:pPr>
      <w:spacing w:before="100" w:beforeAutospacing="1" w:after="100" w:afterAutospacing="1"/>
    </w:pPr>
    <w:rPr>
      <w:rFonts w:eastAsiaTheme="minorHAnsi"/>
      <w:lang w:val="en-US" w:eastAsia="en-US"/>
    </w:rPr>
  </w:style>
  <w:style w:type="paragraph" w:customStyle="1" w:styleId="yiv4442945788msonormal">
    <w:name w:val="yiv4442945788msonormal"/>
    <w:basedOn w:val="Normal"/>
    <w:rsid w:val="008740D2"/>
    <w:pPr>
      <w:spacing w:before="100" w:beforeAutospacing="1" w:after="100" w:afterAutospacing="1"/>
    </w:pPr>
    <w:rPr>
      <w:lang w:val="en-US" w:eastAsia="en-US"/>
    </w:rPr>
  </w:style>
  <w:style w:type="character" w:customStyle="1" w:styleId="yiv4442945788date1">
    <w:name w:val="yiv4442945788date1"/>
    <w:basedOn w:val="DefaultParagraphFont"/>
    <w:rsid w:val="008740D2"/>
  </w:style>
  <w:style w:type="paragraph" w:customStyle="1" w:styleId="yiv4442945788tr-story-p1">
    <w:name w:val="yiv4442945788tr-story-p1"/>
    <w:basedOn w:val="Normal"/>
    <w:rsid w:val="008740D2"/>
    <w:pPr>
      <w:spacing w:before="100" w:beforeAutospacing="1" w:after="100" w:afterAutospacing="1"/>
    </w:pPr>
    <w:rPr>
      <w:lang w:val="en-US" w:eastAsia="en-US"/>
    </w:rPr>
  </w:style>
  <w:style w:type="character" w:customStyle="1" w:styleId="yiv4442945788tr-dateline">
    <w:name w:val="yiv4442945788tr-dateline"/>
    <w:basedOn w:val="DefaultParagraphFont"/>
    <w:rsid w:val="008740D2"/>
  </w:style>
  <w:style w:type="character" w:customStyle="1" w:styleId="yiv4442945788tr-dl-sep">
    <w:name w:val="yiv4442945788tr-dl-sep"/>
    <w:basedOn w:val="DefaultParagraphFont"/>
    <w:rsid w:val="008740D2"/>
  </w:style>
  <w:style w:type="paragraph" w:customStyle="1" w:styleId="yiv4442945788tr-signoff">
    <w:name w:val="yiv4442945788tr-signoff"/>
    <w:basedOn w:val="Normal"/>
    <w:rsid w:val="008740D2"/>
    <w:pPr>
      <w:spacing w:before="100" w:beforeAutospacing="1" w:after="100" w:afterAutospacing="1"/>
    </w:pPr>
    <w:rPr>
      <w:lang w:val="en-US" w:eastAsia="en-US"/>
    </w:rPr>
  </w:style>
  <w:style w:type="paragraph" w:customStyle="1" w:styleId="yiv7092398708msonormal">
    <w:name w:val="yiv7092398708msonormal"/>
    <w:basedOn w:val="Normal"/>
    <w:rsid w:val="00EB3416"/>
    <w:pPr>
      <w:spacing w:before="100" w:beforeAutospacing="1" w:after="100" w:afterAutospacing="1"/>
    </w:pPr>
    <w:rPr>
      <w:lang w:val="en-US" w:eastAsia="en-US"/>
    </w:rPr>
  </w:style>
  <w:style w:type="character" w:customStyle="1" w:styleId="yiv7092398708date1">
    <w:name w:val="yiv7092398708date1"/>
    <w:basedOn w:val="DefaultParagraphFont"/>
    <w:rsid w:val="00EB3416"/>
  </w:style>
  <w:style w:type="paragraph" w:customStyle="1" w:styleId="yiv7092398708tr-story-p1">
    <w:name w:val="yiv7092398708tr-story-p1"/>
    <w:basedOn w:val="Normal"/>
    <w:rsid w:val="00EB3416"/>
    <w:pPr>
      <w:spacing w:before="100" w:beforeAutospacing="1" w:after="100" w:afterAutospacing="1"/>
    </w:pPr>
    <w:rPr>
      <w:lang w:val="en-US" w:eastAsia="en-US"/>
    </w:rPr>
  </w:style>
  <w:style w:type="character" w:customStyle="1" w:styleId="yiv7092398708tr-dateline">
    <w:name w:val="yiv7092398708tr-dateline"/>
    <w:basedOn w:val="DefaultParagraphFont"/>
    <w:rsid w:val="00EB3416"/>
  </w:style>
  <w:style w:type="character" w:customStyle="1" w:styleId="yiv7092398708tr-dl-sep">
    <w:name w:val="yiv7092398708tr-dl-sep"/>
    <w:basedOn w:val="DefaultParagraphFont"/>
    <w:rsid w:val="00EB3416"/>
  </w:style>
  <w:style w:type="paragraph" w:customStyle="1" w:styleId="yiv7092398708tr-signoff">
    <w:name w:val="yiv7092398708tr-signoff"/>
    <w:basedOn w:val="Normal"/>
    <w:rsid w:val="00EB3416"/>
    <w:pPr>
      <w:spacing w:before="100" w:beforeAutospacing="1" w:after="100" w:afterAutospacing="1"/>
    </w:pPr>
    <w:rPr>
      <w:lang w:val="en-US" w:eastAsia="en-US"/>
    </w:rPr>
  </w:style>
  <w:style w:type="paragraph" w:customStyle="1" w:styleId="yiv3563091461msonormal">
    <w:name w:val="yiv3563091461msonormal"/>
    <w:basedOn w:val="Normal"/>
    <w:rsid w:val="00EB3416"/>
    <w:pPr>
      <w:spacing w:before="100" w:beforeAutospacing="1" w:after="100" w:afterAutospacing="1"/>
    </w:pPr>
    <w:rPr>
      <w:lang w:val="en-US" w:eastAsia="en-US"/>
    </w:rPr>
  </w:style>
  <w:style w:type="character" w:customStyle="1" w:styleId="yiv3563091461date1">
    <w:name w:val="yiv3563091461date1"/>
    <w:basedOn w:val="DefaultParagraphFont"/>
    <w:rsid w:val="00EB3416"/>
  </w:style>
  <w:style w:type="paragraph" w:customStyle="1" w:styleId="yiv3563091461tr-advisory">
    <w:name w:val="yiv3563091461tr-advisory"/>
    <w:basedOn w:val="Normal"/>
    <w:rsid w:val="00EB3416"/>
    <w:pPr>
      <w:spacing w:before="100" w:beforeAutospacing="1" w:after="100" w:afterAutospacing="1"/>
    </w:pPr>
    <w:rPr>
      <w:lang w:val="en-US" w:eastAsia="en-US"/>
    </w:rPr>
  </w:style>
  <w:style w:type="paragraph" w:customStyle="1" w:styleId="yiv3563091461tr-story-p1">
    <w:name w:val="yiv3563091461tr-story-p1"/>
    <w:basedOn w:val="Normal"/>
    <w:rsid w:val="00EB3416"/>
    <w:pPr>
      <w:spacing w:before="100" w:beforeAutospacing="1" w:after="100" w:afterAutospacing="1"/>
    </w:pPr>
    <w:rPr>
      <w:lang w:val="en-US" w:eastAsia="en-US"/>
    </w:rPr>
  </w:style>
  <w:style w:type="character" w:customStyle="1" w:styleId="yiv3563091461tr-dateline">
    <w:name w:val="yiv3563091461tr-dateline"/>
    <w:basedOn w:val="DefaultParagraphFont"/>
    <w:rsid w:val="00EB3416"/>
  </w:style>
  <w:style w:type="character" w:customStyle="1" w:styleId="yiv3563091461tr-dl-sep">
    <w:name w:val="yiv3563091461tr-dl-sep"/>
    <w:basedOn w:val="DefaultParagraphFont"/>
    <w:rsid w:val="00EB3416"/>
  </w:style>
  <w:style w:type="paragraph" w:customStyle="1" w:styleId="yiv3563091461tr-signoff">
    <w:name w:val="yiv3563091461tr-signoff"/>
    <w:basedOn w:val="Normal"/>
    <w:rsid w:val="00EB3416"/>
    <w:pPr>
      <w:spacing w:before="100" w:beforeAutospacing="1" w:after="100" w:afterAutospacing="1"/>
    </w:pPr>
    <w:rPr>
      <w:lang w:val="en-US" w:eastAsia="en-US"/>
    </w:rPr>
  </w:style>
  <w:style w:type="character" w:styleId="Emphasis">
    <w:name w:val="Emphasis"/>
    <w:basedOn w:val="DefaultParagraphFont"/>
    <w:qFormat/>
    <w:locked/>
    <w:rsid w:val="00106C6E"/>
    <w:rPr>
      <w:i/>
      <w:iCs/>
    </w:rPr>
  </w:style>
  <w:style w:type="paragraph" w:customStyle="1" w:styleId="yiv7560666568msonormal">
    <w:name w:val="yiv7560666568msonormal"/>
    <w:basedOn w:val="Normal"/>
    <w:rsid w:val="00B867AE"/>
    <w:pPr>
      <w:spacing w:before="100" w:beforeAutospacing="1" w:after="100" w:afterAutospacing="1"/>
    </w:pPr>
    <w:rPr>
      <w:lang w:val="en-US" w:eastAsia="en-US"/>
    </w:rPr>
  </w:style>
  <w:style w:type="character" w:customStyle="1" w:styleId="yiv7560666568date1">
    <w:name w:val="yiv7560666568date1"/>
    <w:basedOn w:val="DefaultParagraphFont"/>
    <w:rsid w:val="00B867AE"/>
  </w:style>
  <w:style w:type="paragraph" w:customStyle="1" w:styleId="yiv7560666568tr-story-p1">
    <w:name w:val="yiv7560666568tr-story-p1"/>
    <w:basedOn w:val="Normal"/>
    <w:rsid w:val="00B867AE"/>
    <w:pPr>
      <w:spacing w:before="100" w:beforeAutospacing="1" w:after="100" w:afterAutospacing="1"/>
    </w:pPr>
    <w:rPr>
      <w:lang w:val="en-US" w:eastAsia="en-US"/>
    </w:rPr>
  </w:style>
  <w:style w:type="character" w:customStyle="1" w:styleId="yiv7560666568tr-dateline">
    <w:name w:val="yiv7560666568tr-dateline"/>
    <w:basedOn w:val="DefaultParagraphFont"/>
    <w:rsid w:val="00B867AE"/>
  </w:style>
  <w:style w:type="character" w:customStyle="1" w:styleId="yiv7560666568tr-dl-sep">
    <w:name w:val="yiv7560666568tr-dl-sep"/>
    <w:basedOn w:val="DefaultParagraphFont"/>
    <w:rsid w:val="00B867AE"/>
  </w:style>
  <w:style w:type="paragraph" w:customStyle="1" w:styleId="yiv7560666568tr-signoff">
    <w:name w:val="yiv7560666568tr-signoff"/>
    <w:basedOn w:val="Normal"/>
    <w:rsid w:val="00B867AE"/>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217"/>
    <w:rPr>
      <w:sz w:val="24"/>
      <w:szCs w:val="24"/>
      <w:lang w:val="es-ES" w:eastAsia="es-ES"/>
    </w:rPr>
  </w:style>
  <w:style w:type="paragraph" w:styleId="Heading1">
    <w:name w:val="heading 1"/>
    <w:basedOn w:val="Normal"/>
    <w:next w:val="Normal"/>
    <w:link w:val="Heading1Char"/>
    <w:uiPriority w:val="99"/>
    <w:qFormat/>
    <w:rsid w:val="008B56AF"/>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qFormat/>
    <w:rsid w:val="00C44425"/>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C44425"/>
    <w:pPr>
      <w:keepNext/>
      <w:outlineLvl w:val="2"/>
    </w:pPr>
    <w:rPr>
      <w:rFonts w:ascii="Arial" w:hAnsi="Arial" w:cs="Arial"/>
      <w:b/>
      <w:bCs/>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56AF"/>
    <w:rPr>
      <w:rFonts w:ascii="Cambria" w:hAnsi="Cambria" w:cs="Cambria"/>
      <w:b/>
      <w:bCs/>
      <w:kern w:val="32"/>
      <w:sz w:val="32"/>
      <w:szCs w:val="32"/>
      <w:lang w:val="es-ES" w:eastAsia="es-ES"/>
    </w:rPr>
  </w:style>
  <w:style w:type="character" w:customStyle="1" w:styleId="Heading2Char">
    <w:name w:val="Heading 2 Char"/>
    <w:basedOn w:val="DefaultParagraphFont"/>
    <w:link w:val="Heading2"/>
    <w:uiPriority w:val="9"/>
    <w:locked/>
    <w:rsid w:val="00C44425"/>
    <w:rPr>
      <w:rFonts w:ascii="Cambria" w:hAnsi="Cambria" w:cs="Cambria"/>
      <w:b/>
      <w:bCs/>
      <w:i/>
      <w:iCs/>
      <w:sz w:val="28"/>
      <w:szCs w:val="28"/>
      <w:lang w:val="es-ES" w:eastAsia="es-ES"/>
    </w:rPr>
  </w:style>
  <w:style w:type="character" w:customStyle="1" w:styleId="Heading3Char">
    <w:name w:val="Heading 3 Char"/>
    <w:basedOn w:val="DefaultParagraphFont"/>
    <w:link w:val="Heading3"/>
    <w:uiPriority w:val="99"/>
    <w:locked/>
    <w:rsid w:val="00C44425"/>
    <w:rPr>
      <w:rFonts w:ascii="Arial" w:hAnsi="Arial" w:cs="Arial"/>
      <w:b/>
      <w:bCs/>
      <w:sz w:val="24"/>
      <w:szCs w:val="24"/>
      <w:lang w:val="pt-BR" w:eastAsia="pt-BR"/>
    </w:rPr>
  </w:style>
  <w:style w:type="paragraph" w:styleId="Title">
    <w:name w:val="Title"/>
    <w:basedOn w:val="Normal"/>
    <w:link w:val="TitleChar"/>
    <w:uiPriority w:val="99"/>
    <w:qFormat/>
    <w:rsid w:val="005A5217"/>
    <w:pPr>
      <w:jc w:val="center"/>
    </w:pPr>
    <w:rPr>
      <w:sz w:val="36"/>
      <w:szCs w:val="36"/>
      <w:lang w:val="es-ES_tradnl"/>
    </w:rPr>
  </w:style>
  <w:style w:type="character" w:customStyle="1" w:styleId="TitleChar">
    <w:name w:val="Title Char"/>
    <w:basedOn w:val="DefaultParagraphFont"/>
    <w:link w:val="Title"/>
    <w:uiPriority w:val="99"/>
    <w:locked/>
    <w:rsid w:val="00067C2A"/>
    <w:rPr>
      <w:sz w:val="24"/>
      <w:szCs w:val="24"/>
      <w:lang w:val="es-ES_tradnl" w:eastAsia="es-ES"/>
    </w:rPr>
  </w:style>
  <w:style w:type="character" w:styleId="Hyperlink">
    <w:name w:val="Hyperlink"/>
    <w:basedOn w:val="DefaultParagraphFont"/>
    <w:uiPriority w:val="99"/>
    <w:rsid w:val="005A5217"/>
    <w:rPr>
      <w:color w:val="0000FF"/>
      <w:u w:val="single"/>
    </w:rPr>
  </w:style>
  <w:style w:type="paragraph" w:styleId="HTMLPreformatted">
    <w:name w:val="HTML Preformatted"/>
    <w:basedOn w:val="Normal"/>
    <w:link w:val="HTMLPreformattedChar"/>
    <w:uiPriority w:val="99"/>
    <w:rsid w:val="000C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E91D9E"/>
    <w:rPr>
      <w:rFonts w:ascii="Courier New" w:hAnsi="Courier New" w:cs="Courier New"/>
    </w:rPr>
  </w:style>
  <w:style w:type="paragraph" w:styleId="NormalWeb">
    <w:name w:val="Normal (Web)"/>
    <w:basedOn w:val="Normal"/>
    <w:uiPriority w:val="99"/>
    <w:rsid w:val="00205C11"/>
    <w:pPr>
      <w:spacing w:before="100" w:beforeAutospacing="1" w:after="100" w:afterAutospacing="1"/>
    </w:pPr>
    <w:rPr>
      <w:lang w:val="en-US" w:eastAsia="en-US"/>
    </w:rPr>
  </w:style>
  <w:style w:type="character" w:customStyle="1" w:styleId="ccbnttl">
    <w:name w:val="ccbnttl"/>
    <w:basedOn w:val="DefaultParagraphFont"/>
    <w:uiPriority w:val="99"/>
    <w:rsid w:val="00207B73"/>
  </w:style>
  <w:style w:type="character" w:customStyle="1" w:styleId="ccbntxt">
    <w:name w:val="ccbntxt"/>
    <w:basedOn w:val="DefaultParagraphFont"/>
    <w:uiPriority w:val="99"/>
    <w:rsid w:val="00207B73"/>
  </w:style>
  <w:style w:type="paragraph" w:styleId="EndnoteText">
    <w:name w:val="endnote text"/>
    <w:basedOn w:val="Normal"/>
    <w:link w:val="EndnoteTextChar"/>
    <w:uiPriority w:val="99"/>
    <w:semiHidden/>
    <w:rsid w:val="00BD24FF"/>
    <w:rPr>
      <w:sz w:val="20"/>
      <w:szCs w:val="20"/>
    </w:rPr>
  </w:style>
  <w:style w:type="character" w:customStyle="1" w:styleId="EndnoteTextChar">
    <w:name w:val="Endnote Text Char"/>
    <w:basedOn w:val="DefaultParagraphFont"/>
    <w:link w:val="EndnoteText"/>
    <w:uiPriority w:val="99"/>
    <w:locked/>
    <w:rsid w:val="00BD24FF"/>
    <w:rPr>
      <w:lang w:val="es-ES" w:eastAsia="es-ES"/>
    </w:rPr>
  </w:style>
  <w:style w:type="character" w:styleId="EndnoteReference">
    <w:name w:val="endnote reference"/>
    <w:basedOn w:val="DefaultParagraphFont"/>
    <w:uiPriority w:val="99"/>
    <w:semiHidden/>
    <w:rsid w:val="00BD24FF"/>
    <w:rPr>
      <w:vertAlign w:val="superscript"/>
    </w:rPr>
  </w:style>
  <w:style w:type="paragraph" w:styleId="NoSpacing">
    <w:name w:val="No Spacing"/>
    <w:uiPriority w:val="99"/>
    <w:qFormat/>
    <w:rsid w:val="00DF1A1C"/>
    <w:rPr>
      <w:rFonts w:ascii="Calibri" w:hAnsi="Calibri" w:cs="Calibri"/>
    </w:rPr>
  </w:style>
  <w:style w:type="paragraph" w:styleId="Header">
    <w:name w:val="header"/>
    <w:basedOn w:val="Normal"/>
    <w:link w:val="HeaderChar"/>
    <w:uiPriority w:val="99"/>
    <w:rsid w:val="001777DB"/>
    <w:pPr>
      <w:tabs>
        <w:tab w:val="center" w:pos="4680"/>
        <w:tab w:val="right" w:pos="9360"/>
      </w:tabs>
    </w:pPr>
  </w:style>
  <w:style w:type="character" w:customStyle="1" w:styleId="HeaderChar">
    <w:name w:val="Header Char"/>
    <w:basedOn w:val="DefaultParagraphFont"/>
    <w:link w:val="Header"/>
    <w:uiPriority w:val="99"/>
    <w:locked/>
    <w:rsid w:val="001777DB"/>
    <w:rPr>
      <w:sz w:val="24"/>
      <w:szCs w:val="24"/>
      <w:lang w:val="es-ES" w:eastAsia="es-ES"/>
    </w:rPr>
  </w:style>
  <w:style w:type="paragraph" w:styleId="Footer">
    <w:name w:val="footer"/>
    <w:basedOn w:val="Normal"/>
    <w:link w:val="FooterChar"/>
    <w:uiPriority w:val="99"/>
    <w:rsid w:val="001777DB"/>
    <w:pPr>
      <w:tabs>
        <w:tab w:val="center" w:pos="4680"/>
        <w:tab w:val="right" w:pos="9360"/>
      </w:tabs>
    </w:pPr>
  </w:style>
  <w:style w:type="character" w:customStyle="1" w:styleId="FooterChar">
    <w:name w:val="Footer Char"/>
    <w:basedOn w:val="DefaultParagraphFont"/>
    <w:link w:val="Footer"/>
    <w:uiPriority w:val="99"/>
    <w:locked/>
    <w:rsid w:val="001777DB"/>
    <w:rPr>
      <w:sz w:val="24"/>
      <w:szCs w:val="24"/>
      <w:lang w:val="es-ES" w:eastAsia="es-ES"/>
    </w:rPr>
  </w:style>
  <w:style w:type="paragraph" w:styleId="BalloonText">
    <w:name w:val="Balloon Text"/>
    <w:basedOn w:val="Normal"/>
    <w:link w:val="BalloonTextChar"/>
    <w:uiPriority w:val="99"/>
    <w:semiHidden/>
    <w:rsid w:val="00E44935"/>
    <w:rPr>
      <w:rFonts w:ascii="Tahoma" w:hAnsi="Tahoma" w:cs="Tahoma"/>
      <w:sz w:val="16"/>
      <w:szCs w:val="16"/>
    </w:rPr>
  </w:style>
  <w:style w:type="character" w:customStyle="1" w:styleId="BalloonTextChar">
    <w:name w:val="Balloon Text Char"/>
    <w:basedOn w:val="DefaultParagraphFont"/>
    <w:link w:val="BalloonText"/>
    <w:uiPriority w:val="99"/>
    <w:locked/>
    <w:rsid w:val="00E44935"/>
    <w:rPr>
      <w:rFonts w:ascii="Tahoma" w:hAnsi="Tahoma" w:cs="Tahoma"/>
      <w:sz w:val="16"/>
      <w:szCs w:val="16"/>
      <w:lang w:val="es-ES" w:eastAsia="es-ES"/>
    </w:rPr>
  </w:style>
  <w:style w:type="character" w:customStyle="1" w:styleId="apple-style-span">
    <w:name w:val="apple-style-span"/>
    <w:basedOn w:val="DefaultParagraphFont"/>
    <w:uiPriority w:val="99"/>
    <w:rsid w:val="00A732F3"/>
  </w:style>
  <w:style w:type="character" w:customStyle="1" w:styleId="apple-converted-space">
    <w:name w:val="apple-converted-space"/>
    <w:basedOn w:val="DefaultParagraphFont"/>
    <w:uiPriority w:val="99"/>
    <w:rsid w:val="00A732F3"/>
  </w:style>
  <w:style w:type="paragraph" w:customStyle="1" w:styleId="xmsonormal">
    <w:name w:val="x_msonormal"/>
    <w:basedOn w:val="Normal"/>
    <w:uiPriority w:val="99"/>
    <w:rsid w:val="00230E98"/>
    <w:pPr>
      <w:spacing w:before="100" w:beforeAutospacing="1" w:after="100" w:afterAutospacing="1"/>
    </w:pPr>
    <w:rPr>
      <w:lang w:val="en-US" w:eastAsia="en-US"/>
    </w:rPr>
  </w:style>
  <w:style w:type="character" w:customStyle="1" w:styleId="date1">
    <w:name w:val="date1"/>
    <w:basedOn w:val="DefaultParagraphFont"/>
    <w:rsid w:val="008B56AF"/>
    <w:rPr>
      <w:color w:val="auto"/>
    </w:rPr>
  </w:style>
  <w:style w:type="character" w:styleId="Strong">
    <w:name w:val="Strong"/>
    <w:basedOn w:val="DefaultParagraphFont"/>
    <w:uiPriority w:val="22"/>
    <w:qFormat/>
    <w:rsid w:val="000629AD"/>
    <w:rPr>
      <w:b/>
      <w:bCs/>
    </w:rPr>
  </w:style>
  <w:style w:type="paragraph" w:customStyle="1" w:styleId="Default">
    <w:name w:val="Default"/>
    <w:basedOn w:val="Normal"/>
    <w:rsid w:val="007720DB"/>
    <w:pPr>
      <w:autoSpaceDE w:val="0"/>
      <w:autoSpaceDN w:val="0"/>
    </w:pPr>
    <w:rPr>
      <w:rFonts w:ascii="Calibri" w:eastAsiaTheme="minorHAnsi" w:hAnsi="Calibri"/>
      <w:color w:val="000000"/>
      <w:lang w:val="en-US" w:eastAsia="en-US"/>
    </w:rPr>
  </w:style>
  <w:style w:type="paragraph" w:customStyle="1" w:styleId="yiv3090919554msonormal">
    <w:name w:val="yiv3090919554msonormal"/>
    <w:basedOn w:val="Normal"/>
    <w:rsid w:val="00113E4E"/>
    <w:pPr>
      <w:spacing w:before="100" w:beforeAutospacing="1" w:after="100" w:afterAutospacing="1"/>
    </w:pPr>
    <w:rPr>
      <w:lang w:val="en-US" w:eastAsia="en-US"/>
    </w:rPr>
  </w:style>
  <w:style w:type="paragraph" w:customStyle="1" w:styleId="yiv1850008347msonormal">
    <w:name w:val="yiv1850008347msonormal"/>
    <w:basedOn w:val="Normal"/>
    <w:rsid w:val="00692B3D"/>
    <w:pPr>
      <w:spacing w:before="100" w:beforeAutospacing="1" w:after="100" w:afterAutospacing="1"/>
    </w:pPr>
    <w:rPr>
      <w:lang w:val="en-US" w:eastAsia="en-US"/>
    </w:rPr>
  </w:style>
  <w:style w:type="character" w:customStyle="1" w:styleId="yiv1850008347date1">
    <w:name w:val="yiv1850008347date1"/>
    <w:basedOn w:val="DefaultParagraphFont"/>
    <w:rsid w:val="00692B3D"/>
  </w:style>
  <w:style w:type="paragraph" w:customStyle="1" w:styleId="yiv8231183600msonormal">
    <w:name w:val="yiv8231183600msonormal"/>
    <w:basedOn w:val="Normal"/>
    <w:rsid w:val="00863088"/>
    <w:pPr>
      <w:spacing w:before="100" w:beforeAutospacing="1" w:after="100" w:afterAutospacing="1"/>
    </w:pPr>
    <w:rPr>
      <w:lang w:val="en-US" w:eastAsia="en-US"/>
    </w:rPr>
  </w:style>
  <w:style w:type="character" w:customStyle="1" w:styleId="yiv8231183600date1">
    <w:name w:val="yiv8231183600date1"/>
    <w:basedOn w:val="DefaultParagraphFont"/>
    <w:rsid w:val="00863088"/>
  </w:style>
  <w:style w:type="paragraph" w:customStyle="1" w:styleId="yiv8231183600sel">
    <w:name w:val="yiv8231183600sel"/>
    <w:basedOn w:val="Normal"/>
    <w:rsid w:val="00863088"/>
    <w:pPr>
      <w:spacing w:before="100" w:beforeAutospacing="1" w:after="100" w:afterAutospacing="1"/>
    </w:pPr>
    <w:rPr>
      <w:lang w:val="en-US" w:eastAsia="en-US"/>
    </w:rPr>
  </w:style>
  <w:style w:type="paragraph" w:customStyle="1" w:styleId="yiv4975372759msonormal">
    <w:name w:val="yiv4975372759msonormal"/>
    <w:basedOn w:val="Normal"/>
    <w:rsid w:val="00863088"/>
    <w:pPr>
      <w:spacing w:before="100" w:beforeAutospacing="1" w:after="100" w:afterAutospacing="1"/>
    </w:pPr>
    <w:rPr>
      <w:lang w:val="en-US" w:eastAsia="en-US"/>
    </w:rPr>
  </w:style>
  <w:style w:type="character" w:customStyle="1" w:styleId="yiv4975372759date1">
    <w:name w:val="yiv4975372759date1"/>
    <w:basedOn w:val="DefaultParagraphFont"/>
    <w:rsid w:val="00863088"/>
  </w:style>
  <w:style w:type="paragraph" w:customStyle="1" w:styleId="yiv2308626878msonormal">
    <w:name w:val="yiv2308626878msonormal"/>
    <w:basedOn w:val="Normal"/>
    <w:rsid w:val="009E038D"/>
    <w:pPr>
      <w:spacing w:before="100" w:beforeAutospacing="1" w:after="100" w:afterAutospacing="1"/>
    </w:pPr>
    <w:rPr>
      <w:lang w:val="en-US" w:eastAsia="en-US"/>
    </w:rPr>
  </w:style>
  <w:style w:type="character" w:customStyle="1" w:styleId="yiv2308626878date1">
    <w:name w:val="yiv2308626878date1"/>
    <w:basedOn w:val="DefaultParagraphFont"/>
    <w:rsid w:val="009E038D"/>
  </w:style>
  <w:style w:type="paragraph" w:customStyle="1" w:styleId="yiv0757882520msonormal">
    <w:name w:val="yiv0757882520msonormal"/>
    <w:basedOn w:val="Normal"/>
    <w:rsid w:val="003C732C"/>
    <w:pPr>
      <w:spacing w:before="100" w:beforeAutospacing="1" w:after="100" w:afterAutospacing="1"/>
    </w:pPr>
    <w:rPr>
      <w:lang w:val="en-US" w:eastAsia="en-US"/>
    </w:rPr>
  </w:style>
  <w:style w:type="paragraph" w:customStyle="1" w:styleId="yiv1300805357msonormal">
    <w:name w:val="yiv1300805357msonormal"/>
    <w:basedOn w:val="Normal"/>
    <w:rsid w:val="00AE7441"/>
    <w:pPr>
      <w:spacing w:before="100" w:beforeAutospacing="1" w:after="100" w:afterAutospacing="1"/>
    </w:pPr>
    <w:rPr>
      <w:lang w:val="en-US" w:eastAsia="en-US"/>
    </w:rPr>
  </w:style>
  <w:style w:type="character" w:customStyle="1" w:styleId="yiv1300805357date1">
    <w:name w:val="yiv1300805357date1"/>
    <w:basedOn w:val="DefaultParagraphFont"/>
    <w:rsid w:val="00AE7441"/>
  </w:style>
  <w:style w:type="paragraph" w:customStyle="1" w:styleId="yiv9537413442msonormal">
    <w:name w:val="yiv9537413442msonormal"/>
    <w:basedOn w:val="Normal"/>
    <w:rsid w:val="00380B19"/>
    <w:pPr>
      <w:spacing w:before="100" w:beforeAutospacing="1" w:after="100" w:afterAutospacing="1"/>
    </w:pPr>
    <w:rPr>
      <w:lang w:val="en-US" w:eastAsia="en-US"/>
    </w:rPr>
  </w:style>
  <w:style w:type="character" w:customStyle="1" w:styleId="yiv9537413442date1">
    <w:name w:val="yiv9537413442date1"/>
    <w:basedOn w:val="DefaultParagraphFont"/>
    <w:rsid w:val="00380B19"/>
  </w:style>
  <w:style w:type="paragraph" w:customStyle="1" w:styleId="yiv9537413442sel">
    <w:name w:val="yiv9537413442sel"/>
    <w:basedOn w:val="Normal"/>
    <w:rsid w:val="00380B19"/>
    <w:pPr>
      <w:spacing w:before="100" w:beforeAutospacing="1" w:after="100" w:afterAutospacing="1"/>
    </w:pPr>
    <w:rPr>
      <w:lang w:val="en-US" w:eastAsia="en-US"/>
    </w:rPr>
  </w:style>
  <w:style w:type="paragraph" w:customStyle="1" w:styleId="yiv8497073878msonormal">
    <w:name w:val="yiv8497073878msonormal"/>
    <w:basedOn w:val="Normal"/>
    <w:rsid w:val="00B07125"/>
    <w:pPr>
      <w:spacing w:before="100" w:beforeAutospacing="1" w:after="100" w:afterAutospacing="1"/>
    </w:pPr>
    <w:rPr>
      <w:lang w:val="en-US" w:eastAsia="en-US"/>
    </w:rPr>
  </w:style>
  <w:style w:type="paragraph" w:customStyle="1" w:styleId="yiv3151816346msonormal">
    <w:name w:val="yiv3151816346msonormal"/>
    <w:basedOn w:val="Normal"/>
    <w:rsid w:val="0077631A"/>
    <w:pPr>
      <w:spacing w:before="100" w:beforeAutospacing="1" w:after="100" w:afterAutospacing="1"/>
    </w:pPr>
    <w:rPr>
      <w:lang w:val="en-US" w:eastAsia="en-US"/>
    </w:rPr>
  </w:style>
  <w:style w:type="paragraph" w:customStyle="1" w:styleId="yiv0469439005msonormal">
    <w:name w:val="yiv0469439005msonormal"/>
    <w:basedOn w:val="Normal"/>
    <w:rsid w:val="001A6BA9"/>
    <w:pPr>
      <w:spacing w:before="100" w:beforeAutospacing="1" w:after="100" w:afterAutospacing="1"/>
    </w:pPr>
    <w:rPr>
      <w:lang w:val="en-US" w:eastAsia="en-US"/>
    </w:rPr>
  </w:style>
  <w:style w:type="character" w:customStyle="1" w:styleId="yiv0469439005date1">
    <w:name w:val="yiv0469439005date1"/>
    <w:basedOn w:val="DefaultParagraphFont"/>
    <w:rsid w:val="001A6BA9"/>
  </w:style>
  <w:style w:type="paragraph" w:customStyle="1" w:styleId="yiv0024071190msonormal">
    <w:name w:val="yiv0024071190msonormal"/>
    <w:basedOn w:val="Normal"/>
    <w:rsid w:val="00E52F93"/>
    <w:pPr>
      <w:spacing w:before="100" w:beforeAutospacing="1" w:after="100" w:afterAutospacing="1"/>
    </w:pPr>
    <w:rPr>
      <w:lang w:val="en-US" w:eastAsia="en-US"/>
    </w:rPr>
  </w:style>
  <w:style w:type="character" w:customStyle="1" w:styleId="yiv0024071190date1">
    <w:name w:val="yiv0024071190date1"/>
    <w:basedOn w:val="DefaultParagraphFont"/>
    <w:rsid w:val="00E52F93"/>
  </w:style>
  <w:style w:type="paragraph" w:styleId="PlainText">
    <w:name w:val="Plain Text"/>
    <w:basedOn w:val="Normal"/>
    <w:link w:val="PlainTextChar"/>
    <w:uiPriority w:val="99"/>
    <w:semiHidden/>
    <w:unhideWhenUsed/>
    <w:rsid w:val="00213F3C"/>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213F3C"/>
    <w:rPr>
      <w:rFonts w:ascii="Calibri" w:eastAsiaTheme="minorHAnsi" w:hAnsi="Calibri" w:cstheme="minorBidi"/>
      <w:szCs w:val="21"/>
    </w:rPr>
  </w:style>
  <w:style w:type="paragraph" w:customStyle="1" w:styleId="tr-story-p1">
    <w:name w:val="tr-story-p1"/>
    <w:basedOn w:val="Normal"/>
    <w:uiPriority w:val="99"/>
    <w:rsid w:val="0073675D"/>
    <w:pPr>
      <w:spacing w:after="96"/>
    </w:pPr>
    <w:rPr>
      <w:rFonts w:eastAsiaTheme="minorHAnsi"/>
      <w:lang w:val="en-US" w:eastAsia="en-US"/>
    </w:rPr>
  </w:style>
  <w:style w:type="character" w:customStyle="1" w:styleId="tr-dateline">
    <w:name w:val="tr-dateline"/>
    <w:basedOn w:val="DefaultParagraphFont"/>
    <w:rsid w:val="0073675D"/>
  </w:style>
  <w:style w:type="character" w:customStyle="1" w:styleId="tr-dl-sep">
    <w:name w:val="tr-dl-sep"/>
    <w:basedOn w:val="DefaultParagraphFont"/>
    <w:rsid w:val="0073675D"/>
  </w:style>
  <w:style w:type="paragraph" w:customStyle="1" w:styleId="yiv0550601235msonormal">
    <w:name w:val="yiv0550601235msonormal"/>
    <w:basedOn w:val="Normal"/>
    <w:rsid w:val="00E25C46"/>
    <w:pPr>
      <w:spacing w:before="100" w:beforeAutospacing="1" w:after="100" w:afterAutospacing="1"/>
    </w:pPr>
    <w:rPr>
      <w:lang w:val="en-US" w:eastAsia="en-US"/>
    </w:rPr>
  </w:style>
  <w:style w:type="character" w:customStyle="1" w:styleId="yiv0550601235date1">
    <w:name w:val="yiv0550601235date1"/>
    <w:basedOn w:val="DefaultParagraphFont"/>
    <w:rsid w:val="00E25C46"/>
  </w:style>
  <w:style w:type="paragraph" w:customStyle="1" w:styleId="yiv0550601235tr-advisory">
    <w:name w:val="yiv0550601235tr-advisory"/>
    <w:basedOn w:val="Normal"/>
    <w:rsid w:val="00E25C46"/>
    <w:pPr>
      <w:spacing w:before="100" w:beforeAutospacing="1" w:after="100" w:afterAutospacing="1"/>
    </w:pPr>
    <w:rPr>
      <w:lang w:val="en-US" w:eastAsia="en-US"/>
    </w:rPr>
  </w:style>
  <w:style w:type="paragraph" w:customStyle="1" w:styleId="yiv0550601235tr-story-p1">
    <w:name w:val="yiv0550601235tr-story-p1"/>
    <w:basedOn w:val="Normal"/>
    <w:rsid w:val="00E25C46"/>
    <w:pPr>
      <w:spacing w:before="100" w:beforeAutospacing="1" w:after="100" w:afterAutospacing="1"/>
    </w:pPr>
    <w:rPr>
      <w:lang w:val="en-US" w:eastAsia="en-US"/>
    </w:rPr>
  </w:style>
  <w:style w:type="character" w:customStyle="1" w:styleId="yiv0550601235tr-dateline">
    <w:name w:val="yiv0550601235tr-dateline"/>
    <w:basedOn w:val="DefaultParagraphFont"/>
    <w:rsid w:val="00E25C46"/>
  </w:style>
  <w:style w:type="character" w:customStyle="1" w:styleId="yiv0550601235tr-dl-sep">
    <w:name w:val="yiv0550601235tr-dl-sep"/>
    <w:basedOn w:val="DefaultParagraphFont"/>
    <w:rsid w:val="00E25C46"/>
  </w:style>
  <w:style w:type="paragraph" w:customStyle="1" w:styleId="yiv0550601235tr-signoff">
    <w:name w:val="yiv0550601235tr-signoff"/>
    <w:basedOn w:val="Normal"/>
    <w:rsid w:val="00E25C46"/>
    <w:pPr>
      <w:spacing w:before="100" w:beforeAutospacing="1" w:after="100" w:afterAutospacing="1"/>
    </w:pPr>
    <w:rPr>
      <w:lang w:val="en-US" w:eastAsia="en-US"/>
    </w:rPr>
  </w:style>
  <w:style w:type="paragraph" w:customStyle="1" w:styleId="yiv4177779835msonormal">
    <w:name w:val="yiv4177779835msonormal"/>
    <w:basedOn w:val="Normal"/>
    <w:rsid w:val="0031500D"/>
    <w:pPr>
      <w:spacing w:before="100" w:beforeAutospacing="1" w:after="100" w:afterAutospacing="1"/>
    </w:pPr>
    <w:rPr>
      <w:lang w:val="en-US" w:eastAsia="en-US"/>
    </w:rPr>
  </w:style>
  <w:style w:type="paragraph" w:customStyle="1" w:styleId="tr-advisory">
    <w:name w:val="tr-advisory"/>
    <w:basedOn w:val="Normal"/>
    <w:uiPriority w:val="99"/>
    <w:semiHidden/>
    <w:rsid w:val="00DB5A87"/>
    <w:pPr>
      <w:spacing w:after="96"/>
    </w:pPr>
    <w:rPr>
      <w:rFonts w:eastAsiaTheme="minorHAnsi"/>
      <w:lang w:val="en-US" w:eastAsia="en-US"/>
    </w:rPr>
  </w:style>
  <w:style w:type="paragraph" w:customStyle="1" w:styleId="tr-by">
    <w:name w:val="tr-by"/>
    <w:basedOn w:val="Normal"/>
    <w:uiPriority w:val="99"/>
    <w:semiHidden/>
    <w:rsid w:val="00DB5A87"/>
    <w:pPr>
      <w:spacing w:after="96"/>
    </w:pPr>
    <w:rPr>
      <w:rFonts w:eastAsiaTheme="minorHAnsi"/>
      <w:lang w:val="en-US" w:eastAsia="en-US"/>
    </w:rPr>
  </w:style>
  <w:style w:type="paragraph" w:customStyle="1" w:styleId="tr-signoff">
    <w:name w:val="tr-signoff"/>
    <w:basedOn w:val="Normal"/>
    <w:uiPriority w:val="99"/>
    <w:rsid w:val="00DB5A87"/>
    <w:pPr>
      <w:spacing w:after="96"/>
    </w:pPr>
    <w:rPr>
      <w:rFonts w:eastAsiaTheme="minorHAnsi"/>
      <w:lang w:val="en-US" w:eastAsia="en-US"/>
    </w:rPr>
  </w:style>
  <w:style w:type="paragraph" w:customStyle="1" w:styleId="tr-contactinfo">
    <w:name w:val="tr-contactinfo"/>
    <w:basedOn w:val="Normal"/>
    <w:uiPriority w:val="99"/>
    <w:semiHidden/>
    <w:rsid w:val="00DB5A87"/>
    <w:pPr>
      <w:spacing w:after="96"/>
    </w:pPr>
    <w:rPr>
      <w:rFonts w:eastAsiaTheme="minorHAnsi"/>
      <w:lang w:val="en-US" w:eastAsia="en-US"/>
    </w:rPr>
  </w:style>
  <w:style w:type="paragraph" w:customStyle="1" w:styleId="yiv4930610419msonormal">
    <w:name w:val="yiv4930610419msonormal"/>
    <w:basedOn w:val="Normal"/>
    <w:rsid w:val="00B370ED"/>
    <w:pPr>
      <w:spacing w:before="100" w:beforeAutospacing="1" w:after="100" w:afterAutospacing="1"/>
    </w:pPr>
    <w:rPr>
      <w:lang w:val="en-US" w:eastAsia="en-US"/>
    </w:rPr>
  </w:style>
  <w:style w:type="character" w:customStyle="1" w:styleId="yiv4930610419date1">
    <w:name w:val="yiv4930610419date1"/>
    <w:basedOn w:val="DefaultParagraphFont"/>
    <w:rsid w:val="00B370ED"/>
  </w:style>
  <w:style w:type="paragraph" w:customStyle="1" w:styleId="yiv4930610419tr-advisory">
    <w:name w:val="yiv4930610419tr-advisory"/>
    <w:basedOn w:val="Normal"/>
    <w:rsid w:val="00B370ED"/>
    <w:pPr>
      <w:spacing w:before="100" w:beforeAutospacing="1" w:after="100" w:afterAutospacing="1"/>
    </w:pPr>
    <w:rPr>
      <w:lang w:val="en-US" w:eastAsia="en-US"/>
    </w:rPr>
  </w:style>
  <w:style w:type="paragraph" w:customStyle="1" w:styleId="yiv4930610419tr-story-p1">
    <w:name w:val="yiv4930610419tr-story-p1"/>
    <w:basedOn w:val="Normal"/>
    <w:rsid w:val="00B370ED"/>
    <w:pPr>
      <w:spacing w:before="100" w:beforeAutospacing="1" w:after="100" w:afterAutospacing="1"/>
    </w:pPr>
    <w:rPr>
      <w:lang w:val="en-US" w:eastAsia="en-US"/>
    </w:rPr>
  </w:style>
  <w:style w:type="character" w:customStyle="1" w:styleId="yiv4930610419tr-dateline">
    <w:name w:val="yiv4930610419tr-dateline"/>
    <w:basedOn w:val="DefaultParagraphFont"/>
    <w:rsid w:val="00B370ED"/>
  </w:style>
  <w:style w:type="character" w:customStyle="1" w:styleId="yiv4930610419tr-dl-sep">
    <w:name w:val="yiv4930610419tr-dl-sep"/>
    <w:basedOn w:val="DefaultParagraphFont"/>
    <w:rsid w:val="00B370ED"/>
  </w:style>
  <w:style w:type="paragraph" w:customStyle="1" w:styleId="yiv6101864587msonormal">
    <w:name w:val="yiv6101864587msonormal"/>
    <w:basedOn w:val="Normal"/>
    <w:rsid w:val="00A5036D"/>
    <w:pPr>
      <w:spacing w:before="100" w:beforeAutospacing="1" w:after="100" w:afterAutospacing="1"/>
    </w:pPr>
    <w:rPr>
      <w:lang w:val="en-US" w:eastAsia="en-US"/>
    </w:rPr>
  </w:style>
  <w:style w:type="paragraph" w:customStyle="1" w:styleId="yiv5438192044msonormal">
    <w:name w:val="yiv5438192044msonormal"/>
    <w:basedOn w:val="Normal"/>
    <w:rsid w:val="00C5646B"/>
    <w:pPr>
      <w:spacing w:before="100" w:beforeAutospacing="1" w:after="100" w:afterAutospacing="1"/>
    </w:pPr>
    <w:rPr>
      <w:lang w:val="en-US" w:eastAsia="en-US"/>
    </w:rPr>
  </w:style>
  <w:style w:type="character" w:customStyle="1" w:styleId="yiv5438192044date1">
    <w:name w:val="yiv5438192044date1"/>
    <w:basedOn w:val="DefaultParagraphFont"/>
    <w:rsid w:val="00C5646B"/>
  </w:style>
  <w:style w:type="paragraph" w:customStyle="1" w:styleId="yiv5438192044tr-story-p1">
    <w:name w:val="yiv5438192044tr-story-p1"/>
    <w:basedOn w:val="Normal"/>
    <w:rsid w:val="00C5646B"/>
    <w:pPr>
      <w:spacing w:before="100" w:beforeAutospacing="1" w:after="100" w:afterAutospacing="1"/>
    </w:pPr>
    <w:rPr>
      <w:lang w:val="en-US" w:eastAsia="en-US"/>
    </w:rPr>
  </w:style>
  <w:style w:type="character" w:customStyle="1" w:styleId="yiv5438192044tr-dateline">
    <w:name w:val="yiv5438192044tr-dateline"/>
    <w:basedOn w:val="DefaultParagraphFont"/>
    <w:rsid w:val="00C5646B"/>
  </w:style>
  <w:style w:type="character" w:customStyle="1" w:styleId="yiv5438192044tr-dl-sep">
    <w:name w:val="yiv5438192044tr-dl-sep"/>
    <w:basedOn w:val="DefaultParagraphFont"/>
    <w:rsid w:val="00C5646B"/>
  </w:style>
  <w:style w:type="paragraph" w:customStyle="1" w:styleId="yiv5438192044tr-signoff">
    <w:name w:val="yiv5438192044tr-signoff"/>
    <w:basedOn w:val="Normal"/>
    <w:rsid w:val="00C5646B"/>
    <w:pPr>
      <w:spacing w:before="100" w:beforeAutospacing="1" w:after="100" w:afterAutospacing="1"/>
    </w:pPr>
    <w:rPr>
      <w:lang w:val="en-US" w:eastAsia="en-US"/>
    </w:rPr>
  </w:style>
  <w:style w:type="paragraph" w:customStyle="1" w:styleId="yiv7314151552msonormal">
    <w:name w:val="yiv7314151552msonormal"/>
    <w:basedOn w:val="Normal"/>
    <w:rsid w:val="00DA4FDF"/>
    <w:pPr>
      <w:spacing w:before="100" w:beforeAutospacing="1" w:after="100" w:afterAutospacing="1"/>
    </w:pPr>
    <w:rPr>
      <w:lang w:val="en-US" w:eastAsia="en-US"/>
    </w:rPr>
  </w:style>
  <w:style w:type="paragraph" w:customStyle="1" w:styleId="yiv3354968707msonormal">
    <w:name w:val="yiv3354968707msonormal"/>
    <w:basedOn w:val="Normal"/>
    <w:rsid w:val="00D03E50"/>
    <w:pPr>
      <w:spacing w:before="100" w:beforeAutospacing="1" w:after="100" w:afterAutospacing="1"/>
    </w:pPr>
    <w:rPr>
      <w:lang w:val="en-US" w:eastAsia="en-US"/>
    </w:rPr>
  </w:style>
  <w:style w:type="character" w:customStyle="1" w:styleId="yiv3354968707date1">
    <w:name w:val="yiv3354968707date1"/>
    <w:basedOn w:val="DefaultParagraphFont"/>
    <w:rsid w:val="00D03E50"/>
  </w:style>
  <w:style w:type="paragraph" w:customStyle="1" w:styleId="yiv3354968707tr-story-p1">
    <w:name w:val="yiv3354968707tr-story-p1"/>
    <w:basedOn w:val="Normal"/>
    <w:rsid w:val="00D03E50"/>
    <w:pPr>
      <w:spacing w:before="100" w:beforeAutospacing="1" w:after="100" w:afterAutospacing="1"/>
    </w:pPr>
    <w:rPr>
      <w:lang w:val="en-US" w:eastAsia="en-US"/>
    </w:rPr>
  </w:style>
  <w:style w:type="character" w:customStyle="1" w:styleId="yiv3354968707tr-dateline">
    <w:name w:val="yiv3354968707tr-dateline"/>
    <w:basedOn w:val="DefaultParagraphFont"/>
    <w:rsid w:val="00D03E50"/>
  </w:style>
  <w:style w:type="character" w:customStyle="1" w:styleId="yiv3354968707tr-dl-sep">
    <w:name w:val="yiv3354968707tr-dl-sep"/>
    <w:basedOn w:val="DefaultParagraphFont"/>
    <w:rsid w:val="00D03E50"/>
  </w:style>
  <w:style w:type="paragraph" w:styleId="Revision">
    <w:name w:val="Revision"/>
    <w:hidden/>
    <w:uiPriority w:val="99"/>
    <w:semiHidden/>
    <w:rsid w:val="00E00247"/>
    <w:rPr>
      <w:sz w:val="24"/>
      <w:szCs w:val="24"/>
      <w:lang w:val="es-ES" w:eastAsia="es-ES"/>
    </w:rPr>
  </w:style>
  <w:style w:type="paragraph" w:customStyle="1" w:styleId="yiv6919674923msonormal">
    <w:name w:val="yiv6919674923msonormal"/>
    <w:basedOn w:val="Normal"/>
    <w:rsid w:val="00BF1DC3"/>
    <w:pPr>
      <w:spacing w:before="100" w:beforeAutospacing="1" w:after="100" w:afterAutospacing="1"/>
    </w:pPr>
    <w:rPr>
      <w:lang w:val="en-US" w:eastAsia="en-US"/>
    </w:rPr>
  </w:style>
  <w:style w:type="paragraph" w:customStyle="1" w:styleId="yiv7950722133msonormal">
    <w:name w:val="yiv7950722133msonormal"/>
    <w:basedOn w:val="Normal"/>
    <w:rsid w:val="004165A6"/>
    <w:pPr>
      <w:spacing w:before="100" w:beforeAutospacing="1" w:after="100" w:afterAutospacing="1"/>
    </w:pPr>
    <w:rPr>
      <w:lang w:val="en-US" w:eastAsia="en-US"/>
    </w:rPr>
  </w:style>
  <w:style w:type="character" w:customStyle="1" w:styleId="yiv7950722133date1">
    <w:name w:val="yiv7950722133date1"/>
    <w:basedOn w:val="DefaultParagraphFont"/>
    <w:rsid w:val="004165A6"/>
  </w:style>
  <w:style w:type="paragraph" w:customStyle="1" w:styleId="yiv7950722133tr-story-p1">
    <w:name w:val="yiv7950722133tr-story-p1"/>
    <w:basedOn w:val="Normal"/>
    <w:rsid w:val="004165A6"/>
    <w:pPr>
      <w:spacing w:before="100" w:beforeAutospacing="1" w:after="100" w:afterAutospacing="1"/>
    </w:pPr>
    <w:rPr>
      <w:lang w:val="en-US" w:eastAsia="en-US"/>
    </w:rPr>
  </w:style>
  <w:style w:type="character" w:customStyle="1" w:styleId="yiv7950722133tr-dateline">
    <w:name w:val="yiv7950722133tr-dateline"/>
    <w:basedOn w:val="DefaultParagraphFont"/>
    <w:rsid w:val="004165A6"/>
  </w:style>
  <w:style w:type="character" w:customStyle="1" w:styleId="yiv7950722133tr-dl-sep">
    <w:name w:val="yiv7950722133tr-dl-sep"/>
    <w:basedOn w:val="DefaultParagraphFont"/>
    <w:rsid w:val="004165A6"/>
  </w:style>
  <w:style w:type="paragraph" w:customStyle="1" w:styleId="yiv7950722133tr-signoff">
    <w:name w:val="yiv7950722133tr-signoff"/>
    <w:basedOn w:val="Normal"/>
    <w:rsid w:val="004165A6"/>
    <w:pPr>
      <w:spacing w:before="100" w:beforeAutospacing="1" w:after="100" w:afterAutospacing="1"/>
    </w:pPr>
    <w:rPr>
      <w:lang w:val="en-US" w:eastAsia="en-US"/>
    </w:rPr>
  </w:style>
  <w:style w:type="paragraph" w:customStyle="1" w:styleId="yiv3352481465msonormal">
    <w:name w:val="yiv3352481465msonormal"/>
    <w:basedOn w:val="Normal"/>
    <w:rsid w:val="00FF336A"/>
    <w:pPr>
      <w:spacing w:before="100" w:beforeAutospacing="1" w:after="100" w:afterAutospacing="1"/>
    </w:pPr>
    <w:rPr>
      <w:lang w:val="en-US" w:eastAsia="en-US"/>
    </w:rPr>
  </w:style>
  <w:style w:type="character" w:customStyle="1" w:styleId="yiv3352481465date1">
    <w:name w:val="yiv3352481465date1"/>
    <w:basedOn w:val="DefaultParagraphFont"/>
    <w:rsid w:val="00FF336A"/>
  </w:style>
  <w:style w:type="paragraph" w:customStyle="1" w:styleId="yiv3352481465tr-advisory">
    <w:name w:val="yiv3352481465tr-advisory"/>
    <w:basedOn w:val="Normal"/>
    <w:rsid w:val="00FF336A"/>
    <w:pPr>
      <w:spacing w:before="100" w:beforeAutospacing="1" w:after="100" w:afterAutospacing="1"/>
    </w:pPr>
    <w:rPr>
      <w:lang w:val="en-US" w:eastAsia="en-US"/>
    </w:rPr>
  </w:style>
  <w:style w:type="paragraph" w:customStyle="1" w:styleId="yiv3352481465tr-story-p1">
    <w:name w:val="yiv3352481465tr-story-p1"/>
    <w:basedOn w:val="Normal"/>
    <w:rsid w:val="00FF336A"/>
    <w:pPr>
      <w:spacing w:before="100" w:beforeAutospacing="1" w:after="100" w:afterAutospacing="1"/>
    </w:pPr>
    <w:rPr>
      <w:lang w:val="en-US" w:eastAsia="en-US"/>
    </w:rPr>
  </w:style>
  <w:style w:type="character" w:customStyle="1" w:styleId="yiv3352481465tr-dateline">
    <w:name w:val="yiv3352481465tr-dateline"/>
    <w:basedOn w:val="DefaultParagraphFont"/>
    <w:rsid w:val="00FF336A"/>
  </w:style>
  <w:style w:type="character" w:customStyle="1" w:styleId="yiv3352481465tr-dl-sep">
    <w:name w:val="yiv3352481465tr-dl-sep"/>
    <w:basedOn w:val="DefaultParagraphFont"/>
    <w:rsid w:val="00FF336A"/>
  </w:style>
  <w:style w:type="paragraph" w:customStyle="1" w:styleId="yiv3352481465tr-signoff">
    <w:name w:val="yiv3352481465tr-signoff"/>
    <w:basedOn w:val="Normal"/>
    <w:rsid w:val="00FF336A"/>
    <w:pPr>
      <w:spacing w:before="100" w:beforeAutospacing="1" w:after="100" w:afterAutospacing="1"/>
    </w:pPr>
    <w:rPr>
      <w:lang w:val="en-US" w:eastAsia="en-US"/>
    </w:rPr>
  </w:style>
  <w:style w:type="paragraph" w:customStyle="1" w:styleId="yiv0784985784msonormal">
    <w:name w:val="yiv0784985784msonormal"/>
    <w:basedOn w:val="Normal"/>
    <w:rsid w:val="00B25A23"/>
    <w:pPr>
      <w:spacing w:before="100" w:beforeAutospacing="1" w:after="100" w:afterAutospacing="1"/>
    </w:pPr>
    <w:rPr>
      <w:lang w:val="en-US" w:eastAsia="en-US"/>
    </w:rPr>
  </w:style>
  <w:style w:type="paragraph" w:customStyle="1" w:styleId="yiv7873846816msonormal">
    <w:name w:val="yiv7873846816msonormal"/>
    <w:basedOn w:val="Normal"/>
    <w:rsid w:val="00F21CE6"/>
    <w:pPr>
      <w:spacing w:before="100" w:beforeAutospacing="1" w:after="100" w:afterAutospacing="1"/>
    </w:pPr>
    <w:rPr>
      <w:lang w:val="en-US" w:eastAsia="en-US"/>
    </w:rPr>
  </w:style>
  <w:style w:type="paragraph" w:customStyle="1" w:styleId="yiv2841942137msonormal">
    <w:name w:val="yiv2841942137msonormal"/>
    <w:basedOn w:val="Normal"/>
    <w:rsid w:val="008F4627"/>
    <w:pPr>
      <w:spacing w:before="100" w:beforeAutospacing="1" w:after="100" w:afterAutospacing="1"/>
    </w:pPr>
    <w:rPr>
      <w:lang w:val="en-US" w:eastAsia="en-US"/>
    </w:rPr>
  </w:style>
  <w:style w:type="character" w:customStyle="1" w:styleId="yiv2841942137date1">
    <w:name w:val="yiv2841942137date1"/>
    <w:basedOn w:val="DefaultParagraphFont"/>
    <w:rsid w:val="008F4627"/>
  </w:style>
  <w:style w:type="paragraph" w:customStyle="1" w:styleId="yiv2841942137tr-by">
    <w:name w:val="yiv2841942137tr-by"/>
    <w:basedOn w:val="Normal"/>
    <w:rsid w:val="008F4627"/>
    <w:pPr>
      <w:spacing w:before="100" w:beforeAutospacing="1" w:after="100" w:afterAutospacing="1"/>
    </w:pPr>
    <w:rPr>
      <w:lang w:val="en-US" w:eastAsia="en-US"/>
    </w:rPr>
  </w:style>
  <w:style w:type="paragraph" w:customStyle="1" w:styleId="yiv2841942137tr-story-p1">
    <w:name w:val="yiv2841942137tr-story-p1"/>
    <w:basedOn w:val="Normal"/>
    <w:rsid w:val="008F4627"/>
    <w:pPr>
      <w:spacing w:before="100" w:beforeAutospacing="1" w:after="100" w:afterAutospacing="1"/>
    </w:pPr>
    <w:rPr>
      <w:lang w:val="en-US" w:eastAsia="en-US"/>
    </w:rPr>
  </w:style>
  <w:style w:type="character" w:customStyle="1" w:styleId="yiv2841942137tr-dateline">
    <w:name w:val="yiv2841942137tr-dateline"/>
    <w:basedOn w:val="DefaultParagraphFont"/>
    <w:rsid w:val="008F4627"/>
  </w:style>
  <w:style w:type="character" w:customStyle="1" w:styleId="yiv2841942137tr-dl-sep">
    <w:name w:val="yiv2841942137tr-dl-sep"/>
    <w:basedOn w:val="DefaultParagraphFont"/>
    <w:rsid w:val="008F4627"/>
  </w:style>
  <w:style w:type="paragraph" w:customStyle="1" w:styleId="yiv2841942137tr-signoff">
    <w:name w:val="yiv2841942137tr-signoff"/>
    <w:basedOn w:val="Normal"/>
    <w:rsid w:val="008F4627"/>
    <w:pPr>
      <w:spacing w:before="100" w:beforeAutospacing="1" w:after="100" w:afterAutospacing="1"/>
    </w:pPr>
    <w:rPr>
      <w:lang w:val="en-US" w:eastAsia="en-US"/>
    </w:rPr>
  </w:style>
  <w:style w:type="paragraph" w:customStyle="1" w:styleId="yiv9831600381msonormal">
    <w:name w:val="yiv9831600381msonormal"/>
    <w:basedOn w:val="Normal"/>
    <w:rsid w:val="004C23CE"/>
    <w:pPr>
      <w:spacing w:before="100" w:beforeAutospacing="1" w:after="100" w:afterAutospacing="1"/>
    </w:pPr>
    <w:rPr>
      <w:lang w:val="en-US" w:eastAsia="en-US"/>
    </w:rPr>
  </w:style>
  <w:style w:type="character" w:customStyle="1" w:styleId="yiv9831600381date1">
    <w:name w:val="yiv9831600381date1"/>
    <w:basedOn w:val="DefaultParagraphFont"/>
    <w:rsid w:val="004C23CE"/>
  </w:style>
  <w:style w:type="paragraph" w:customStyle="1" w:styleId="yiv9831600381tr-story-p1">
    <w:name w:val="yiv9831600381tr-story-p1"/>
    <w:basedOn w:val="Normal"/>
    <w:rsid w:val="004C23CE"/>
    <w:pPr>
      <w:spacing w:before="100" w:beforeAutospacing="1" w:after="100" w:afterAutospacing="1"/>
    </w:pPr>
    <w:rPr>
      <w:lang w:val="en-US" w:eastAsia="en-US"/>
    </w:rPr>
  </w:style>
  <w:style w:type="character" w:customStyle="1" w:styleId="yiv9831600381tr-dateline">
    <w:name w:val="yiv9831600381tr-dateline"/>
    <w:basedOn w:val="DefaultParagraphFont"/>
    <w:rsid w:val="004C23CE"/>
  </w:style>
  <w:style w:type="character" w:customStyle="1" w:styleId="yiv9831600381tr-dl-sep">
    <w:name w:val="yiv9831600381tr-dl-sep"/>
    <w:basedOn w:val="DefaultParagraphFont"/>
    <w:rsid w:val="004C23CE"/>
  </w:style>
  <w:style w:type="paragraph" w:customStyle="1" w:styleId="yiv4428239299msonormal">
    <w:name w:val="yiv4428239299msonormal"/>
    <w:basedOn w:val="Normal"/>
    <w:rsid w:val="009B3933"/>
    <w:pPr>
      <w:spacing w:before="100" w:beforeAutospacing="1" w:after="100" w:afterAutospacing="1"/>
    </w:pPr>
    <w:rPr>
      <w:lang w:val="en-US" w:eastAsia="en-US"/>
    </w:rPr>
  </w:style>
  <w:style w:type="character" w:customStyle="1" w:styleId="yiv4428239299date1">
    <w:name w:val="yiv4428239299date1"/>
    <w:basedOn w:val="DefaultParagraphFont"/>
    <w:rsid w:val="009B3933"/>
  </w:style>
  <w:style w:type="paragraph" w:customStyle="1" w:styleId="yiv4428239299tr-story-p1">
    <w:name w:val="yiv4428239299tr-story-p1"/>
    <w:basedOn w:val="Normal"/>
    <w:rsid w:val="009B3933"/>
    <w:pPr>
      <w:spacing w:before="100" w:beforeAutospacing="1" w:after="100" w:afterAutospacing="1"/>
    </w:pPr>
    <w:rPr>
      <w:lang w:val="en-US" w:eastAsia="en-US"/>
    </w:rPr>
  </w:style>
  <w:style w:type="character" w:customStyle="1" w:styleId="yiv4428239299tr-dateline">
    <w:name w:val="yiv4428239299tr-dateline"/>
    <w:basedOn w:val="DefaultParagraphFont"/>
    <w:rsid w:val="009B3933"/>
  </w:style>
  <w:style w:type="character" w:customStyle="1" w:styleId="yiv4428239299tr-dl-sep">
    <w:name w:val="yiv4428239299tr-dl-sep"/>
    <w:basedOn w:val="DefaultParagraphFont"/>
    <w:rsid w:val="009B3933"/>
  </w:style>
  <w:style w:type="paragraph" w:customStyle="1" w:styleId="yiv4428239299tr-signoff">
    <w:name w:val="yiv4428239299tr-signoff"/>
    <w:basedOn w:val="Normal"/>
    <w:rsid w:val="009B3933"/>
    <w:pPr>
      <w:spacing w:before="100" w:beforeAutospacing="1" w:after="100" w:afterAutospacing="1"/>
    </w:pPr>
    <w:rPr>
      <w:lang w:val="en-US" w:eastAsia="en-US"/>
    </w:rPr>
  </w:style>
  <w:style w:type="paragraph" w:customStyle="1" w:styleId="yiv2594412755msonormal">
    <w:name w:val="yiv2594412755msonormal"/>
    <w:basedOn w:val="Normal"/>
    <w:rsid w:val="008D0933"/>
    <w:pPr>
      <w:spacing w:before="100" w:beforeAutospacing="1" w:after="100" w:afterAutospacing="1"/>
    </w:pPr>
    <w:rPr>
      <w:lang w:val="en-US" w:eastAsia="en-US"/>
    </w:rPr>
  </w:style>
  <w:style w:type="character" w:customStyle="1" w:styleId="yiv2594412755date1">
    <w:name w:val="yiv2594412755date1"/>
    <w:basedOn w:val="DefaultParagraphFont"/>
    <w:rsid w:val="008D0933"/>
  </w:style>
  <w:style w:type="paragraph" w:customStyle="1" w:styleId="yiv2594412755tr-story-p1">
    <w:name w:val="yiv2594412755tr-story-p1"/>
    <w:basedOn w:val="Normal"/>
    <w:rsid w:val="008D0933"/>
    <w:pPr>
      <w:spacing w:before="100" w:beforeAutospacing="1" w:after="100" w:afterAutospacing="1"/>
    </w:pPr>
    <w:rPr>
      <w:lang w:val="en-US" w:eastAsia="en-US"/>
    </w:rPr>
  </w:style>
  <w:style w:type="character" w:customStyle="1" w:styleId="yiv2594412755tr-dateline">
    <w:name w:val="yiv2594412755tr-dateline"/>
    <w:basedOn w:val="DefaultParagraphFont"/>
    <w:rsid w:val="008D0933"/>
  </w:style>
  <w:style w:type="character" w:customStyle="1" w:styleId="yiv2594412755tr-dl-sep">
    <w:name w:val="yiv2594412755tr-dl-sep"/>
    <w:basedOn w:val="DefaultParagraphFont"/>
    <w:rsid w:val="008D0933"/>
  </w:style>
  <w:style w:type="paragraph" w:customStyle="1" w:styleId="yiv3624982734msonormal">
    <w:name w:val="yiv3624982734msonormal"/>
    <w:basedOn w:val="Normal"/>
    <w:rsid w:val="00015ED1"/>
    <w:pPr>
      <w:spacing w:before="100" w:beforeAutospacing="1" w:after="100" w:afterAutospacing="1"/>
    </w:pPr>
    <w:rPr>
      <w:lang w:val="en-US" w:eastAsia="en-US"/>
    </w:rPr>
  </w:style>
  <w:style w:type="character" w:customStyle="1" w:styleId="yiv3624982734date1">
    <w:name w:val="yiv3624982734date1"/>
    <w:basedOn w:val="DefaultParagraphFont"/>
    <w:rsid w:val="00015ED1"/>
  </w:style>
  <w:style w:type="paragraph" w:customStyle="1" w:styleId="yiv3624982734tr-advisory">
    <w:name w:val="yiv3624982734tr-advisory"/>
    <w:basedOn w:val="Normal"/>
    <w:rsid w:val="00015ED1"/>
    <w:pPr>
      <w:spacing w:before="100" w:beforeAutospacing="1" w:after="100" w:afterAutospacing="1"/>
    </w:pPr>
    <w:rPr>
      <w:lang w:val="en-US" w:eastAsia="en-US"/>
    </w:rPr>
  </w:style>
  <w:style w:type="paragraph" w:customStyle="1" w:styleId="yiv3624982734tr-story-p1">
    <w:name w:val="yiv3624982734tr-story-p1"/>
    <w:basedOn w:val="Normal"/>
    <w:rsid w:val="00015ED1"/>
    <w:pPr>
      <w:spacing w:before="100" w:beforeAutospacing="1" w:after="100" w:afterAutospacing="1"/>
    </w:pPr>
    <w:rPr>
      <w:lang w:val="en-US" w:eastAsia="en-US"/>
    </w:rPr>
  </w:style>
  <w:style w:type="character" w:customStyle="1" w:styleId="yiv3624982734tr-dateline">
    <w:name w:val="yiv3624982734tr-dateline"/>
    <w:basedOn w:val="DefaultParagraphFont"/>
    <w:rsid w:val="00015ED1"/>
  </w:style>
  <w:style w:type="character" w:customStyle="1" w:styleId="yiv3624982734tr-dl-sep">
    <w:name w:val="yiv3624982734tr-dl-sep"/>
    <w:basedOn w:val="DefaultParagraphFont"/>
    <w:rsid w:val="00015ED1"/>
  </w:style>
  <w:style w:type="character" w:customStyle="1" w:styleId="yiv3624982734tr-strong">
    <w:name w:val="yiv3624982734tr-strong"/>
    <w:basedOn w:val="DefaultParagraphFont"/>
    <w:rsid w:val="00015ED1"/>
  </w:style>
  <w:style w:type="paragraph" w:customStyle="1" w:styleId="yiv3624982734tr-signoff">
    <w:name w:val="yiv3624982734tr-signoff"/>
    <w:basedOn w:val="Normal"/>
    <w:rsid w:val="00015ED1"/>
    <w:pPr>
      <w:spacing w:before="100" w:beforeAutospacing="1" w:after="100" w:afterAutospacing="1"/>
    </w:pPr>
    <w:rPr>
      <w:lang w:val="en-US" w:eastAsia="en-US"/>
    </w:rPr>
  </w:style>
  <w:style w:type="paragraph" w:customStyle="1" w:styleId="yiv7965896852msonormal">
    <w:name w:val="yiv7965896852msonormal"/>
    <w:basedOn w:val="Normal"/>
    <w:rsid w:val="00015ED1"/>
    <w:pPr>
      <w:spacing w:before="100" w:beforeAutospacing="1" w:after="100" w:afterAutospacing="1"/>
    </w:pPr>
    <w:rPr>
      <w:lang w:val="en-US" w:eastAsia="en-US"/>
    </w:rPr>
  </w:style>
  <w:style w:type="character" w:customStyle="1" w:styleId="yiv7965896852date1">
    <w:name w:val="yiv7965896852date1"/>
    <w:basedOn w:val="DefaultParagraphFont"/>
    <w:rsid w:val="00015ED1"/>
  </w:style>
  <w:style w:type="paragraph" w:customStyle="1" w:styleId="yiv7965896852tr-story-p1">
    <w:name w:val="yiv7965896852tr-story-p1"/>
    <w:basedOn w:val="Normal"/>
    <w:rsid w:val="00015ED1"/>
    <w:pPr>
      <w:spacing w:before="100" w:beforeAutospacing="1" w:after="100" w:afterAutospacing="1"/>
    </w:pPr>
    <w:rPr>
      <w:lang w:val="en-US" w:eastAsia="en-US"/>
    </w:rPr>
  </w:style>
  <w:style w:type="character" w:customStyle="1" w:styleId="yiv7965896852tr-dateline">
    <w:name w:val="yiv7965896852tr-dateline"/>
    <w:basedOn w:val="DefaultParagraphFont"/>
    <w:rsid w:val="00015ED1"/>
  </w:style>
  <w:style w:type="character" w:customStyle="1" w:styleId="yiv7965896852tr-dl-sep">
    <w:name w:val="yiv7965896852tr-dl-sep"/>
    <w:basedOn w:val="DefaultParagraphFont"/>
    <w:rsid w:val="00015ED1"/>
  </w:style>
  <w:style w:type="paragraph" w:customStyle="1" w:styleId="yiv7965896852tr-signoff">
    <w:name w:val="yiv7965896852tr-signoff"/>
    <w:basedOn w:val="Normal"/>
    <w:rsid w:val="00015ED1"/>
    <w:pPr>
      <w:spacing w:before="100" w:beforeAutospacing="1" w:after="100" w:afterAutospacing="1"/>
    </w:pPr>
    <w:rPr>
      <w:lang w:val="en-US" w:eastAsia="en-US"/>
    </w:rPr>
  </w:style>
  <w:style w:type="paragraph" w:customStyle="1" w:styleId="yiv9580946127msonormal">
    <w:name w:val="yiv9580946127msonormal"/>
    <w:basedOn w:val="Normal"/>
    <w:rsid w:val="001B132E"/>
    <w:pPr>
      <w:spacing w:before="100" w:beforeAutospacing="1" w:after="100" w:afterAutospacing="1"/>
    </w:pPr>
    <w:rPr>
      <w:lang w:val="en-US" w:eastAsia="en-US"/>
    </w:rPr>
  </w:style>
  <w:style w:type="character" w:customStyle="1" w:styleId="yiv9580946127date1">
    <w:name w:val="yiv9580946127date1"/>
    <w:basedOn w:val="DefaultParagraphFont"/>
    <w:rsid w:val="001B132E"/>
  </w:style>
  <w:style w:type="paragraph" w:customStyle="1" w:styleId="yiv9580946127tr-story-p1">
    <w:name w:val="yiv9580946127tr-story-p1"/>
    <w:basedOn w:val="Normal"/>
    <w:rsid w:val="001B132E"/>
    <w:pPr>
      <w:spacing w:before="100" w:beforeAutospacing="1" w:after="100" w:afterAutospacing="1"/>
    </w:pPr>
    <w:rPr>
      <w:lang w:val="en-US" w:eastAsia="en-US"/>
    </w:rPr>
  </w:style>
  <w:style w:type="character" w:customStyle="1" w:styleId="yiv9580946127tr-dateline">
    <w:name w:val="yiv9580946127tr-dateline"/>
    <w:basedOn w:val="DefaultParagraphFont"/>
    <w:rsid w:val="001B132E"/>
  </w:style>
  <w:style w:type="character" w:customStyle="1" w:styleId="yiv9580946127tr-dl-sep">
    <w:name w:val="yiv9580946127tr-dl-sep"/>
    <w:basedOn w:val="DefaultParagraphFont"/>
    <w:rsid w:val="001B132E"/>
  </w:style>
  <w:style w:type="paragraph" w:customStyle="1" w:styleId="yiv9580946127tr-signoff">
    <w:name w:val="yiv9580946127tr-signoff"/>
    <w:basedOn w:val="Normal"/>
    <w:rsid w:val="001B132E"/>
    <w:pPr>
      <w:spacing w:before="100" w:beforeAutospacing="1" w:after="100" w:afterAutospacing="1"/>
    </w:pPr>
    <w:rPr>
      <w:lang w:val="en-US" w:eastAsia="en-US"/>
    </w:rPr>
  </w:style>
  <w:style w:type="paragraph" w:customStyle="1" w:styleId="yiv4236427394msonormal">
    <w:name w:val="yiv4236427394msonormal"/>
    <w:basedOn w:val="Normal"/>
    <w:rsid w:val="00616326"/>
    <w:pPr>
      <w:spacing w:before="100" w:beforeAutospacing="1" w:after="100" w:afterAutospacing="1"/>
    </w:pPr>
    <w:rPr>
      <w:lang w:val="en-US" w:eastAsia="en-US"/>
    </w:rPr>
  </w:style>
  <w:style w:type="character" w:customStyle="1" w:styleId="yiv4236427394date1">
    <w:name w:val="yiv4236427394date1"/>
    <w:basedOn w:val="DefaultParagraphFont"/>
    <w:rsid w:val="00616326"/>
  </w:style>
  <w:style w:type="paragraph" w:customStyle="1" w:styleId="yiv4236427394tr-advisory">
    <w:name w:val="yiv4236427394tr-advisory"/>
    <w:basedOn w:val="Normal"/>
    <w:rsid w:val="00616326"/>
    <w:pPr>
      <w:spacing w:before="100" w:beforeAutospacing="1" w:after="100" w:afterAutospacing="1"/>
    </w:pPr>
    <w:rPr>
      <w:lang w:val="en-US" w:eastAsia="en-US"/>
    </w:rPr>
  </w:style>
  <w:style w:type="paragraph" w:customStyle="1" w:styleId="yiv4236427394tr-story-p1">
    <w:name w:val="yiv4236427394tr-story-p1"/>
    <w:basedOn w:val="Normal"/>
    <w:rsid w:val="00616326"/>
    <w:pPr>
      <w:spacing w:before="100" w:beforeAutospacing="1" w:after="100" w:afterAutospacing="1"/>
    </w:pPr>
    <w:rPr>
      <w:lang w:val="en-US" w:eastAsia="en-US"/>
    </w:rPr>
  </w:style>
  <w:style w:type="character" w:customStyle="1" w:styleId="yiv4236427394tr-dateline">
    <w:name w:val="yiv4236427394tr-dateline"/>
    <w:basedOn w:val="DefaultParagraphFont"/>
    <w:rsid w:val="00616326"/>
  </w:style>
  <w:style w:type="character" w:customStyle="1" w:styleId="yiv4236427394tr-dl-sep">
    <w:name w:val="yiv4236427394tr-dl-sep"/>
    <w:basedOn w:val="DefaultParagraphFont"/>
    <w:rsid w:val="00616326"/>
  </w:style>
  <w:style w:type="paragraph" w:customStyle="1" w:styleId="yiv9326982091msonormal">
    <w:name w:val="yiv9326982091msonormal"/>
    <w:basedOn w:val="Normal"/>
    <w:rsid w:val="00A41EA2"/>
    <w:pPr>
      <w:spacing w:before="100" w:beforeAutospacing="1" w:after="100" w:afterAutospacing="1"/>
    </w:pPr>
    <w:rPr>
      <w:lang w:val="en-US" w:eastAsia="en-US"/>
    </w:rPr>
  </w:style>
  <w:style w:type="character" w:customStyle="1" w:styleId="yiv9326982091date1">
    <w:name w:val="yiv9326982091date1"/>
    <w:basedOn w:val="DefaultParagraphFont"/>
    <w:rsid w:val="00A41EA2"/>
  </w:style>
  <w:style w:type="paragraph" w:customStyle="1" w:styleId="yiv9326982091tr-story-p1">
    <w:name w:val="yiv9326982091tr-story-p1"/>
    <w:basedOn w:val="Normal"/>
    <w:rsid w:val="00A41EA2"/>
    <w:pPr>
      <w:spacing w:before="100" w:beforeAutospacing="1" w:after="100" w:afterAutospacing="1"/>
    </w:pPr>
    <w:rPr>
      <w:lang w:val="en-US" w:eastAsia="en-US"/>
    </w:rPr>
  </w:style>
  <w:style w:type="character" w:customStyle="1" w:styleId="yiv9326982091tr-dateline">
    <w:name w:val="yiv9326982091tr-dateline"/>
    <w:basedOn w:val="DefaultParagraphFont"/>
    <w:rsid w:val="00A41EA2"/>
  </w:style>
  <w:style w:type="character" w:customStyle="1" w:styleId="yiv9326982091tr-dl-sep">
    <w:name w:val="yiv9326982091tr-dl-sep"/>
    <w:basedOn w:val="DefaultParagraphFont"/>
    <w:rsid w:val="00A41EA2"/>
  </w:style>
  <w:style w:type="paragraph" w:customStyle="1" w:styleId="yiv9326982091tr-signoff">
    <w:name w:val="yiv9326982091tr-signoff"/>
    <w:basedOn w:val="Normal"/>
    <w:rsid w:val="00A41EA2"/>
    <w:pPr>
      <w:spacing w:before="100" w:beforeAutospacing="1" w:after="100" w:afterAutospacing="1"/>
    </w:pPr>
    <w:rPr>
      <w:lang w:val="en-US" w:eastAsia="en-US"/>
    </w:rPr>
  </w:style>
  <w:style w:type="paragraph" w:customStyle="1" w:styleId="yiv6007234559msonormal">
    <w:name w:val="yiv6007234559msonormal"/>
    <w:basedOn w:val="Normal"/>
    <w:rsid w:val="00DA4857"/>
    <w:pPr>
      <w:spacing w:before="100" w:beforeAutospacing="1" w:after="100" w:afterAutospacing="1"/>
    </w:pPr>
    <w:rPr>
      <w:lang w:val="en-US" w:eastAsia="en-US"/>
    </w:rPr>
  </w:style>
  <w:style w:type="character" w:customStyle="1" w:styleId="yiv6007234559date1">
    <w:name w:val="yiv6007234559date1"/>
    <w:basedOn w:val="DefaultParagraphFont"/>
    <w:rsid w:val="00DA4857"/>
  </w:style>
  <w:style w:type="paragraph" w:customStyle="1" w:styleId="yiv6007234559tr-story-p1">
    <w:name w:val="yiv6007234559tr-story-p1"/>
    <w:basedOn w:val="Normal"/>
    <w:rsid w:val="00DA4857"/>
    <w:pPr>
      <w:spacing w:before="100" w:beforeAutospacing="1" w:after="100" w:afterAutospacing="1"/>
    </w:pPr>
    <w:rPr>
      <w:lang w:val="en-US" w:eastAsia="en-US"/>
    </w:rPr>
  </w:style>
  <w:style w:type="character" w:customStyle="1" w:styleId="yiv6007234559tr-dateline">
    <w:name w:val="yiv6007234559tr-dateline"/>
    <w:basedOn w:val="DefaultParagraphFont"/>
    <w:rsid w:val="00DA4857"/>
  </w:style>
  <w:style w:type="character" w:customStyle="1" w:styleId="yiv6007234559tr-dl-sep">
    <w:name w:val="yiv6007234559tr-dl-sep"/>
    <w:basedOn w:val="DefaultParagraphFont"/>
    <w:rsid w:val="00DA4857"/>
  </w:style>
  <w:style w:type="paragraph" w:customStyle="1" w:styleId="yiv6007234559tr-signoff">
    <w:name w:val="yiv6007234559tr-signoff"/>
    <w:basedOn w:val="Normal"/>
    <w:rsid w:val="00DA4857"/>
    <w:pPr>
      <w:spacing w:before="100" w:beforeAutospacing="1" w:after="100" w:afterAutospacing="1"/>
    </w:pPr>
    <w:rPr>
      <w:lang w:val="en-US" w:eastAsia="en-US"/>
    </w:rPr>
  </w:style>
  <w:style w:type="paragraph" w:customStyle="1" w:styleId="yiv1693509619msonormal">
    <w:name w:val="yiv1693509619msonormal"/>
    <w:basedOn w:val="Normal"/>
    <w:rsid w:val="00E86BCC"/>
    <w:pPr>
      <w:spacing w:before="100" w:beforeAutospacing="1" w:after="100" w:afterAutospacing="1"/>
    </w:pPr>
    <w:rPr>
      <w:lang w:val="en-US" w:eastAsia="en-US"/>
    </w:rPr>
  </w:style>
  <w:style w:type="character" w:customStyle="1" w:styleId="yiv1693509619date1">
    <w:name w:val="yiv1693509619date1"/>
    <w:basedOn w:val="DefaultParagraphFont"/>
    <w:rsid w:val="00E86BCC"/>
  </w:style>
  <w:style w:type="paragraph" w:customStyle="1" w:styleId="yiv1693509619tr-story-p1">
    <w:name w:val="yiv1693509619tr-story-p1"/>
    <w:basedOn w:val="Normal"/>
    <w:rsid w:val="00E86BCC"/>
    <w:pPr>
      <w:spacing w:before="100" w:beforeAutospacing="1" w:after="100" w:afterAutospacing="1"/>
    </w:pPr>
    <w:rPr>
      <w:lang w:val="en-US" w:eastAsia="en-US"/>
    </w:rPr>
  </w:style>
  <w:style w:type="character" w:customStyle="1" w:styleId="yiv1693509619tr-dateline">
    <w:name w:val="yiv1693509619tr-dateline"/>
    <w:basedOn w:val="DefaultParagraphFont"/>
    <w:rsid w:val="00E86BCC"/>
  </w:style>
  <w:style w:type="character" w:customStyle="1" w:styleId="yiv1693509619tr-dl-sep">
    <w:name w:val="yiv1693509619tr-dl-sep"/>
    <w:basedOn w:val="DefaultParagraphFont"/>
    <w:rsid w:val="00E86BCC"/>
  </w:style>
  <w:style w:type="paragraph" w:customStyle="1" w:styleId="yiv1693509619tr-signoff">
    <w:name w:val="yiv1693509619tr-signoff"/>
    <w:basedOn w:val="Normal"/>
    <w:rsid w:val="00E86BCC"/>
    <w:pPr>
      <w:spacing w:before="100" w:beforeAutospacing="1" w:after="100" w:afterAutospacing="1"/>
    </w:pPr>
    <w:rPr>
      <w:lang w:val="en-US" w:eastAsia="en-US"/>
    </w:rPr>
  </w:style>
  <w:style w:type="paragraph" w:customStyle="1" w:styleId="yiv1393611904msonormal">
    <w:name w:val="yiv1393611904msonormal"/>
    <w:basedOn w:val="Normal"/>
    <w:rsid w:val="00596970"/>
    <w:pPr>
      <w:spacing w:before="100" w:beforeAutospacing="1" w:after="100" w:afterAutospacing="1"/>
    </w:pPr>
    <w:rPr>
      <w:lang w:val="en-US" w:eastAsia="en-US"/>
    </w:rPr>
  </w:style>
  <w:style w:type="character" w:customStyle="1" w:styleId="yiv1393611904date1">
    <w:name w:val="yiv1393611904date1"/>
    <w:basedOn w:val="DefaultParagraphFont"/>
    <w:rsid w:val="00596970"/>
  </w:style>
  <w:style w:type="paragraph" w:customStyle="1" w:styleId="yiv1393611904tr-advisory">
    <w:name w:val="yiv1393611904tr-advisory"/>
    <w:basedOn w:val="Normal"/>
    <w:rsid w:val="00596970"/>
    <w:pPr>
      <w:spacing w:before="100" w:beforeAutospacing="1" w:after="100" w:afterAutospacing="1"/>
    </w:pPr>
    <w:rPr>
      <w:lang w:val="en-US" w:eastAsia="en-US"/>
    </w:rPr>
  </w:style>
  <w:style w:type="paragraph" w:customStyle="1" w:styleId="yiv1393611904tr-story-p1">
    <w:name w:val="yiv1393611904tr-story-p1"/>
    <w:basedOn w:val="Normal"/>
    <w:rsid w:val="00596970"/>
    <w:pPr>
      <w:spacing w:before="100" w:beforeAutospacing="1" w:after="100" w:afterAutospacing="1"/>
    </w:pPr>
    <w:rPr>
      <w:lang w:val="en-US" w:eastAsia="en-US"/>
    </w:rPr>
  </w:style>
  <w:style w:type="character" w:customStyle="1" w:styleId="yiv1393611904tr-dateline">
    <w:name w:val="yiv1393611904tr-dateline"/>
    <w:basedOn w:val="DefaultParagraphFont"/>
    <w:rsid w:val="00596970"/>
  </w:style>
  <w:style w:type="character" w:customStyle="1" w:styleId="yiv1393611904tr-dl-sep">
    <w:name w:val="yiv1393611904tr-dl-sep"/>
    <w:basedOn w:val="DefaultParagraphFont"/>
    <w:rsid w:val="00596970"/>
  </w:style>
  <w:style w:type="paragraph" w:customStyle="1" w:styleId="yiv1094677875msonormal">
    <w:name w:val="yiv1094677875msonormal"/>
    <w:basedOn w:val="Normal"/>
    <w:rsid w:val="00E1515E"/>
    <w:pPr>
      <w:spacing w:before="100" w:beforeAutospacing="1" w:after="100" w:afterAutospacing="1"/>
    </w:pPr>
    <w:rPr>
      <w:lang w:val="en-US" w:eastAsia="en-US"/>
    </w:rPr>
  </w:style>
  <w:style w:type="character" w:customStyle="1" w:styleId="yiv1094677875date1">
    <w:name w:val="yiv1094677875date1"/>
    <w:basedOn w:val="DefaultParagraphFont"/>
    <w:rsid w:val="00E1515E"/>
  </w:style>
  <w:style w:type="paragraph" w:customStyle="1" w:styleId="yiv1094677875tr-story-p1">
    <w:name w:val="yiv1094677875tr-story-p1"/>
    <w:basedOn w:val="Normal"/>
    <w:rsid w:val="00E1515E"/>
    <w:pPr>
      <w:spacing w:before="100" w:beforeAutospacing="1" w:after="100" w:afterAutospacing="1"/>
    </w:pPr>
    <w:rPr>
      <w:lang w:val="en-US" w:eastAsia="en-US"/>
    </w:rPr>
  </w:style>
  <w:style w:type="character" w:customStyle="1" w:styleId="yiv1094677875tr-dateline">
    <w:name w:val="yiv1094677875tr-dateline"/>
    <w:basedOn w:val="DefaultParagraphFont"/>
    <w:rsid w:val="00E1515E"/>
  </w:style>
  <w:style w:type="character" w:customStyle="1" w:styleId="yiv1094677875tr-dl-sep">
    <w:name w:val="yiv1094677875tr-dl-sep"/>
    <w:basedOn w:val="DefaultParagraphFont"/>
    <w:rsid w:val="00E1515E"/>
  </w:style>
  <w:style w:type="paragraph" w:customStyle="1" w:styleId="yiv1094677875tr-signoff">
    <w:name w:val="yiv1094677875tr-signoff"/>
    <w:basedOn w:val="Normal"/>
    <w:rsid w:val="00E1515E"/>
    <w:pPr>
      <w:spacing w:before="100" w:beforeAutospacing="1" w:after="100" w:afterAutospacing="1"/>
    </w:pPr>
    <w:rPr>
      <w:lang w:val="en-US" w:eastAsia="en-US"/>
    </w:rPr>
  </w:style>
  <w:style w:type="paragraph" w:customStyle="1" w:styleId="yiv3798386035msonormal">
    <w:name w:val="yiv3798386035msonormal"/>
    <w:basedOn w:val="Normal"/>
    <w:rsid w:val="00E1515E"/>
    <w:pPr>
      <w:spacing w:before="100" w:beforeAutospacing="1" w:after="100" w:afterAutospacing="1"/>
    </w:pPr>
    <w:rPr>
      <w:lang w:val="en-US" w:eastAsia="en-US"/>
    </w:rPr>
  </w:style>
  <w:style w:type="character" w:customStyle="1" w:styleId="yiv3798386035date1">
    <w:name w:val="yiv3798386035date1"/>
    <w:basedOn w:val="DefaultParagraphFont"/>
    <w:rsid w:val="00E1515E"/>
  </w:style>
  <w:style w:type="paragraph" w:customStyle="1" w:styleId="yiv3798386035tr-story-p1">
    <w:name w:val="yiv3798386035tr-story-p1"/>
    <w:basedOn w:val="Normal"/>
    <w:rsid w:val="00E1515E"/>
    <w:pPr>
      <w:spacing w:before="100" w:beforeAutospacing="1" w:after="100" w:afterAutospacing="1"/>
    </w:pPr>
    <w:rPr>
      <w:lang w:val="en-US" w:eastAsia="en-US"/>
    </w:rPr>
  </w:style>
  <w:style w:type="character" w:customStyle="1" w:styleId="yiv3798386035tr-dateline">
    <w:name w:val="yiv3798386035tr-dateline"/>
    <w:basedOn w:val="DefaultParagraphFont"/>
    <w:rsid w:val="00E1515E"/>
  </w:style>
  <w:style w:type="character" w:customStyle="1" w:styleId="yiv3798386035tr-dl-sep">
    <w:name w:val="yiv3798386035tr-dl-sep"/>
    <w:basedOn w:val="DefaultParagraphFont"/>
    <w:rsid w:val="00E1515E"/>
  </w:style>
  <w:style w:type="paragraph" w:customStyle="1" w:styleId="yiv3798386035tr-signoff">
    <w:name w:val="yiv3798386035tr-signoff"/>
    <w:basedOn w:val="Normal"/>
    <w:rsid w:val="00E1515E"/>
    <w:pPr>
      <w:spacing w:before="100" w:beforeAutospacing="1" w:after="100" w:afterAutospacing="1"/>
    </w:pPr>
    <w:rPr>
      <w:lang w:val="en-US" w:eastAsia="en-US"/>
    </w:rPr>
  </w:style>
  <w:style w:type="paragraph" w:customStyle="1" w:styleId="yiv0424978607msonormal">
    <w:name w:val="yiv0424978607msonormal"/>
    <w:basedOn w:val="Normal"/>
    <w:rsid w:val="00286541"/>
    <w:pPr>
      <w:spacing w:before="100" w:beforeAutospacing="1" w:after="100" w:afterAutospacing="1"/>
    </w:pPr>
    <w:rPr>
      <w:lang w:val="en-US" w:eastAsia="en-US"/>
    </w:rPr>
  </w:style>
  <w:style w:type="character" w:customStyle="1" w:styleId="yiv0424978607date1">
    <w:name w:val="yiv0424978607date1"/>
    <w:basedOn w:val="DefaultParagraphFont"/>
    <w:rsid w:val="00286541"/>
  </w:style>
  <w:style w:type="paragraph" w:customStyle="1" w:styleId="yiv0424978607tr-story-p1">
    <w:name w:val="yiv0424978607tr-story-p1"/>
    <w:basedOn w:val="Normal"/>
    <w:rsid w:val="00286541"/>
    <w:pPr>
      <w:spacing w:before="100" w:beforeAutospacing="1" w:after="100" w:afterAutospacing="1"/>
    </w:pPr>
    <w:rPr>
      <w:lang w:val="en-US" w:eastAsia="en-US"/>
    </w:rPr>
  </w:style>
  <w:style w:type="character" w:customStyle="1" w:styleId="yiv0424978607tr-dateline">
    <w:name w:val="yiv0424978607tr-dateline"/>
    <w:basedOn w:val="DefaultParagraphFont"/>
    <w:rsid w:val="00286541"/>
  </w:style>
  <w:style w:type="character" w:customStyle="1" w:styleId="yiv0424978607tr-dl-sep">
    <w:name w:val="yiv0424978607tr-dl-sep"/>
    <w:basedOn w:val="DefaultParagraphFont"/>
    <w:rsid w:val="00286541"/>
  </w:style>
  <w:style w:type="paragraph" w:customStyle="1" w:styleId="yiv0424978607tr-signoff">
    <w:name w:val="yiv0424978607tr-signoff"/>
    <w:basedOn w:val="Normal"/>
    <w:rsid w:val="00286541"/>
    <w:pPr>
      <w:spacing w:before="100" w:beforeAutospacing="1" w:after="100" w:afterAutospacing="1"/>
    </w:pPr>
    <w:rPr>
      <w:lang w:val="en-US" w:eastAsia="en-US"/>
    </w:rPr>
  </w:style>
  <w:style w:type="character" w:customStyle="1" w:styleId="tr-strong">
    <w:name w:val="tr-strong"/>
    <w:basedOn w:val="DefaultParagraphFont"/>
    <w:rsid w:val="00F13A84"/>
  </w:style>
  <w:style w:type="paragraph" w:customStyle="1" w:styleId="yiv9435871564msonormal">
    <w:name w:val="yiv9435871564msonormal"/>
    <w:basedOn w:val="Normal"/>
    <w:rsid w:val="00AF7D43"/>
    <w:pPr>
      <w:spacing w:before="100" w:beforeAutospacing="1" w:after="100" w:afterAutospacing="1"/>
    </w:pPr>
    <w:rPr>
      <w:lang w:val="en-US" w:eastAsia="en-US"/>
    </w:rPr>
  </w:style>
  <w:style w:type="character" w:customStyle="1" w:styleId="yiv9435871564date1">
    <w:name w:val="yiv9435871564date1"/>
    <w:basedOn w:val="DefaultParagraphFont"/>
    <w:rsid w:val="00AF7D43"/>
  </w:style>
  <w:style w:type="paragraph" w:customStyle="1" w:styleId="yiv9435871564tr-advisory">
    <w:name w:val="yiv9435871564tr-advisory"/>
    <w:basedOn w:val="Normal"/>
    <w:rsid w:val="00AF7D43"/>
    <w:pPr>
      <w:spacing w:before="100" w:beforeAutospacing="1" w:after="100" w:afterAutospacing="1"/>
    </w:pPr>
    <w:rPr>
      <w:lang w:val="en-US" w:eastAsia="en-US"/>
    </w:rPr>
  </w:style>
  <w:style w:type="paragraph" w:customStyle="1" w:styleId="yiv9435871564tr-story-p1">
    <w:name w:val="yiv9435871564tr-story-p1"/>
    <w:basedOn w:val="Normal"/>
    <w:rsid w:val="00AF7D43"/>
    <w:pPr>
      <w:spacing w:before="100" w:beforeAutospacing="1" w:after="100" w:afterAutospacing="1"/>
    </w:pPr>
    <w:rPr>
      <w:lang w:val="en-US" w:eastAsia="en-US"/>
    </w:rPr>
  </w:style>
  <w:style w:type="character" w:customStyle="1" w:styleId="yiv9435871564tr-dateline">
    <w:name w:val="yiv9435871564tr-dateline"/>
    <w:basedOn w:val="DefaultParagraphFont"/>
    <w:rsid w:val="00AF7D43"/>
  </w:style>
  <w:style w:type="character" w:customStyle="1" w:styleId="yiv9435871564tr-dl-sep">
    <w:name w:val="yiv9435871564tr-dl-sep"/>
    <w:basedOn w:val="DefaultParagraphFont"/>
    <w:rsid w:val="00AF7D43"/>
  </w:style>
  <w:style w:type="character" w:customStyle="1" w:styleId="yiv9435871564tr-strong">
    <w:name w:val="yiv9435871564tr-strong"/>
    <w:basedOn w:val="DefaultParagraphFont"/>
    <w:rsid w:val="00AF7D43"/>
  </w:style>
  <w:style w:type="paragraph" w:customStyle="1" w:styleId="yiv9435871564tr-signoff">
    <w:name w:val="yiv9435871564tr-signoff"/>
    <w:basedOn w:val="Normal"/>
    <w:rsid w:val="00AF7D43"/>
    <w:pPr>
      <w:spacing w:before="100" w:beforeAutospacing="1" w:after="100" w:afterAutospacing="1"/>
    </w:pPr>
    <w:rPr>
      <w:lang w:val="en-US" w:eastAsia="en-US"/>
    </w:rPr>
  </w:style>
  <w:style w:type="paragraph" w:customStyle="1" w:styleId="yiv5914037618msonormal">
    <w:name w:val="yiv5914037618msonormal"/>
    <w:basedOn w:val="Normal"/>
    <w:rsid w:val="00B122D1"/>
    <w:pPr>
      <w:spacing w:before="100" w:beforeAutospacing="1" w:after="100" w:afterAutospacing="1"/>
    </w:pPr>
    <w:rPr>
      <w:lang w:val="en-US" w:eastAsia="en-US"/>
    </w:rPr>
  </w:style>
  <w:style w:type="character" w:customStyle="1" w:styleId="yiv5914037618date1">
    <w:name w:val="yiv5914037618date1"/>
    <w:basedOn w:val="DefaultParagraphFont"/>
    <w:rsid w:val="00B122D1"/>
  </w:style>
  <w:style w:type="paragraph" w:customStyle="1" w:styleId="yiv5914037618tr-story-p1">
    <w:name w:val="yiv5914037618tr-story-p1"/>
    <w:basedOn w:val="Normal"/>
    <w:rsid w:val="00B122D1"/>
    <w:pPr>
      <w:spacing w:before="100" w:beforeAutospacing="1" w:after="100" w:afterAutospacing="1"/>
    </w:pPr>
    <w:rPr>
      <w:lang w:val="en-US" w:eastAsia="en-US"/>
    </w:rPr>
  </w:style>
  <w:style w:type="character" w:customStyle="1" w:styleId="yiv5914037618tr-dateline">
    <w:name w:val="yiv5914037618tr-dateline"/>
    <w:basedOn w:val="DefaultParagraphFont"/>
    <w:rsid w:val="00B122D1"/>
  </w:style>
  <w:style w:type="character" w:customStyle="1" w:styleId="yiv5914037618tr-dl-sep">
    <w:name w:val="yiv5914037618tr-dl-sep"/>
    <w:basedOn w:val="DefaultParagraphFont"/>
    <w:rsid w:val="00B122D1"/>
  </w:style>
  <w:style w:type="paragraph" w:customStyle="1" w:styleId="yiv5914037618tr-signoff">
    <w:name w:val="yiv5914037618tr-signoff"/>
    <w:basedOn w:val="Normal"/>
    <w:rsid w:val="00B122D1"/>
    <w:pPr>
      <w:spacing w:before="100" w:beforeAutospacing="1" w:after="100" w:afterAutospacing="1"/>
    </w:pPr>
    <w:rPr>
      <w:lang w:val="en-US" w:eastAsia="en-US"/>
    </w:rPr>
  </w:style>
  <w:style w:type="character" w:customStyle="1" w:styleId="yiv5914037618tr-strong">
    <w:name w:val="yiv5914037618tr-strong"/>
    <w:basedOn w:val="DefaultParagraphFont"/>
    <w:rsid w:val="00B122D1"/>
  </w:style>
  <w:style w:type="paragraph" w:customStyle="1" w:styleId="yiv5713521740msonormal">
    <w:name w:val="yiv5713521740msonormal"/>
    <w:basedOn w:val="Normal"/>
    <w:rsid w:val="009E696B"/>
    <w:pPr>
      <w:spacing w:before="100" w:beforeAutospacing="1" w:after="100" w:afterAutospacing="1"/>
    </w:pPr>
    <w:rPr>
      <w:lang w:val="en-US" w:eastAsia="en-US"/>
    </w:rPr>
  </w:style>
  <w:style w:type="character" w:customStyle="1" w:styleId="yiv5713521740date1">
    <w:name w:val="yiv5713521740date1"/>
    <w:basedOn w:val="DefaultParagraphFont"/>
    <w:rsid w:val="009E696B"/>
  </w:style>
  <w:style w:type="paragraph" w:customStyle="1" w:styleId="yiv5713521740tr-advisory">
    <w:name w:val="yiv5713521740tr-advisory"/>
    <w:basedOn w:val="Normal"/>
    <w:rsid w:val="009E696B"/>
    <w:pPr>
      <w:spacing w:before="100" w:beforeAutospacing="1" w:after="100" w:afterAutospacing="1"/>
    </w:pPr>
    <w:rPr>
      <w:lang w:val="en-US" w:eastAsia="en-US"/>
    </w:rPr>
  </w:style>
  <w:style w:type="paragraph" w:customStyle="1" w:styleId="yiv5713521740tr-story-p1">
    <w:name w:val="yiv5713521740tr-story-p1"/>
    <w:basedOn w:val="Normal"/>
    <w:rsid w:val="009E696B"/>
    <w:pPr>
      <w:spacing w:before="100" w:beforeAutospacing="1" w:after="100" w:afterAutospacing="1"/>
    </w:pPr>
    <w:rPr>
      <w:lang w:val="en-US" w:eastAsia="en-US"/>
    </w:rPr>
  </w:style>
  <w:style w:type="character" w:customStyle="1" w:styleId="yiv5713521740tr-dateline">
    <w:name w:val="yiv5713521740tr-dateline"/>
    <w:basedOn w:val="DefaultParagraphFont"/>
    <w:rsid w:val="009E696B"/>
  </w:style>
  <w:style w:type="character" w:customStyle="1" w:styleId="yiv5713521740tr-dl-sep">
    <w:name w:val="yiv5713521740tr-dl-sep"/>
    <w:basedOn w:val="DefaultParagraphFont"/>
    <w:rsid w:val="009E696B"/>
  </w:style>
  <w:style w:type="character" w:customStyle="1" w:styleId="yiv5713521740tr-strong">
    <w:name w:val="yiv5713521740tr-strong"/>
    <w:basedOn w:val="DefaultParagraphFont"/>
    <w:rsid w:val="009E696B"/>
  </w:style>
  <w:style w:type="paragraph" w:customStyle="1" w:styleId="yiv5713521740tr-signoff">
    <w:name w:val="yiv5713521740tr-signoff"/>
    <w:basedOn w:val="Normal"/>
    <w:rsid w:val="009E696B"/>
    <w:pPr>
      <w:spacing w:before="100" w:beforeAutospacing="1" w:after="100" w:afterAutospacing="1"/>
    </w:pPr>
    <w:rPr>
      <w:lang w:val="en-US" w:eastAsia="en-US"/>
    </w:rPr>
  </w:style>
  <w:style w:type="paragraph" w:customStyle="1" w:styleId="yiv5653264382msonormal">
    <w:name w:val="yiv5653264382msonormal"/>
    <w:basedOn w:val="Normal"/>
    <w:rsid w:val="00832266"/>
    <w:pPr>
      <w:spacing w:before="100" w:beforeAutospacing="1" w:after="100" w:afterAutospacing="1"/>
    </w:pPr>
    <w:rPr>
      <w:lang w:val="en-US" w:eastAsia="en-US"/>
    </w:rPr>
  </w:style>
  <w:style w:type="character" w:customStyle="1" w:styleId="yiv5653264382date1">
    <w:name w:val="yiv5653264382date1"/>
    <w:basedOn w:val="DefaultParagraphFont"/>
    <w:rsid w:val="00832266"/>
  </w:style>
  <w:style w:type="paragraph" w:customStyle="1" w:styleId="yiv5653264382tr-advisory">
    <w:name w:val="yiv5653264382tr-advisory"/>
    <w:basedOn w:val="Normal"/>
    <w:rsid w:val="00832266"/>
    <w:pPr>
      <w:spacing w:before="100" w:beforeAutospacing="1" w:after="100" w:afterAutospacing="1"/>
    </w:pPr>
    <w:rPr>
      <w:lang w:val="en-US" w:eastAsia="en-US"/>
    </w:rPr>
  </w:style>
  <w:style w:type="paragraph" w:customStyle="1" w:styleId="yiv5653264382tr-by">
    <w:name w:val="yiv5653264382tr-by"/>
    <w:basedOn w:val="Normal"/>
    <w:rsid w:val="00832266"/>
    <w:pPr>
      <w:spacing w:before="100" w:beforeAutospacing="1" w:after="100" w:afterAutospacing="1"/>
    </w:pPr>
    <w:rPr>
      <w:lang w:val="en-US" w:eastAsia="en-US"/>
    </w:rPr>
  </w:style>
  <w:style w:type="paragraph" w:customStyle="1" w:styleId="yiv5653264382tr-story-p1">
    <w:name w:val="yiv5653264382tr-story-p1"/>
    <w:basedOn w:val="Normal"/>
    <w:rsid w:val="00832266"/>
    <w:pPr>
      <w:spacing w:before="100" w:beforeAutospacing="1" w:after="100" w:afterAutospacing="1"/>
    </w:pPr>
    <w:rPr>
      <w:lang w:val="en-US" w:eastAsia="en-US"/>
    </w:rPr>
  </w:style>
  <w:style w:type="character" w:customStyle="1" w:styleId="yiv5653264382tr-dateline">
    <w:name w:val="yiv5653264382tr-dateline"/>
    <w:basedOn w:val="DefaultParagraphFont"/>
    <w:rsid w:val="00832266"/>
  </w:style>
  <w:style w:type="character" w:customStyle="1" w:styleId="yiv5653264382tr-dl-sep">
    <w:name w:val="yiv5653264382tr-dl-sep"/>
    <w:basedOn w:val="DefaultParagraphFont"/>
    <w:rsid w:val="00832266"/>
  </w:style>
  <w:style w:type="paragraph" w:customStyle="1" w:styleId="yiv5724781560msonormal">
    <w:name w:val="yiv5724781560msonormal"/>
    <w:basedOn w:val="Normal"/>
    <w:rsid w:val="0040442B"/>
    <w:pPr>
      <w:spacing w:before="100" w:beforeAutospacing="1" w:after="100" w:afterAutospacing="1"/>
    </w:pPr>
    <w:rPr>
      <w:lang w:val="en-US" w:eastAsia="en-US"/>
    </w:rPr>
  </w:style>
  <w:style w:type="character" w:customStyle="1" w:styleId="yiv5724781560date1">
    <w:name w:val="yiv5724781560date1"/>
    <w:basedOn w:val="DefaultParagraphFont"/>
    <w:rsid w:val="0040442B"/>
  </w:style>
  <w:style w:type="paragraph" w:customStyle="1" w:styleId="yiv5724781560tr-advisory">
    <w:name w:val="yiv5724781560tr-advisory"/>
    <w:basedOn w:val="Normal"/>
    <w:rsid w:val="0040442B"/>
    <w:pPr>
      <w:spacing w:before="100" w:beforeAutospacing="1" w:after="100" w:afterAutospacing="1"/>
    </w:pPr>
    <w:rPr>
      <w:lang w:val="en-US" w:eastAsia="en-US"/>
    </w:rPr>
  </w:style>
  <w:style w:type="paragraph" w:customStyle="1" w:styleId="yiv5724781560tr-story-p1">
    <w:name w:val="yiv5724781560tr-story-p1"/>
    <w:basedOn w:val="Normal"/>
    <w:rsid w:val="0040442B"/>
    <w:pPr>
      <w:spacing w:before="100" w:beforeAutospacing="1" w:after="100" w:afterAutospacing="1"/>
    </w:pPr>
    <w:rPr>
      <w:lang w:val="en-US" w:eastAsia="en-US"/>
    </w:rPr>
  </w:style>
  <w:style w:type="character" w:customStyle="1" w:styleId="yiv5724781560tr-dateline">
    <w:name w:val="yiv5724781560tr-dateline"/>
    <w:basedOn w:val="DefaultParagraphFont"/>
    <w:rsid w:val="0040442B"/>
  </w:style>
  <w:style w:type="character" w:customStyle="1" w:styleId="yiv5724781560tr-dl-sep">
    <w:name w:val="yiv5724781560tr-dl-sep"/>
    <w:basedOn w:val="DefaultParagraphFont"/>
    <w:rsid w:val="0040442B"/>
  </w:style>
  <w:style w:type="paragraph" w:customStyle="1" w:styleId="yiv4810385340msonormal">
    <w:name w:val="yiv4810385340msonormal"/>
    <w:basedOn w:val="Normal"/>
    <w:rsid w:val="00737A5F"/>
    <w:pPr>
      <w:spacing w:before="100" w:beforeAutospacing="1" w:after="100" w:afterAutospacing="1"/>
    </w:pPr>
    <w:rPr>
      <w:lang w:val="en-US" w:eastAsia="en-US"/>
    </w:rPr>
  </w:style>
  <w:style w:type="character" w:customStyle="1" w:styleId="yiv4810385340date1">
    <w:name w:val="yiv4810385340date1"/>
    <w:basedOn w:val="DefaultParagraphFont"/>
    <w:rsid w:val="00737A5F"/>
  </w:style>
  <w:style w:type="paragraph" w:customStyle="1" w:styleId="yiv4810385340tr-story-p1">
    <w:name w:val="yiv4810385340tr-story-p1"/>
    <w:basedOn w:val="Normal"/>
    <w:rsid w:val="00737A5F"/>
    <w:pPr>
      <w:spacing w:before="100" w:beforeAutospacing="1" w:after="100" w:afterAutospacing="1"/>
    </w:pPr>
    <w:rPr>
      <w:lang w:val="en-US" w:eastAsia="en-US"/>
    </w:rPr>
  </w:style>
  <w:style w:type="character" w:customStyle="1" w:styleId="yiv4810385340tr-dateline">
    <w:name w:val="yiv4810385340tr-dateline"/>
    <w:basedOn w:val="DefaultParagraphFont"/>
    <w:rsid w:val="00737A5F"/>
  </w:style>
  <w:style w:type="character" w:customStyle="1" w:styleId="yiv4810385340tr-dl-sep">
    <w:name w:val="yiv4810385340tr-dl-sep"/>
    <w:basedOn w:val="DefaultParagraphFont"/>
    <w:rsid w:val="00737A5F"/>
  </w:style>
  <w:style w:type="paragraph" w:customStyle="1" w:styleId="yiv4810385340tr-signoff">
    <w:name w:val="yiv4810385340tr-signoff"/>
    <w:basedOn w:val="Normal"/>
    <w:rsid w:val="00737A5F"/>
    <w:pPr>
      <w:spacing w:before="100" w:beforeAutospacing="1" w:after="100" w:afterAutospacing="1"/>
    </w:pPr>
    <w:rPr>
      <w:lang w:val="en-US" w:eastAsia="en-US"/>
    </w:rPr>
  </w:style>
  <w:style w:type="paragraph" w:customStyle="1" w:styleId="yiv6285888696msonormal">
    <w:name w:val="yiv6285888696msonormal"/>
    <w:basedOn w:val="Normal"/>
    <w:rsid w:val="002D7095"/>
    <w:pPr>
      <w:spacing w:before="100" w:beforeAutospacing="1" w:after="100" w:afterAutospacing="1"/>
    </w:pPr>
    <w:rPr>
      <w:lang w:val="en-US" w:eastAsia="en-US"/>
    </w:rPr>
  </w:style>
  <w:style w:type="character" w:customStyle="1" w:styleId="yiv6285888696date1">
    <w:name w:val="yiv6285888696date1"/>
    <w:basedOn w:val="DefaultParagraphFont"/>
    <w:rsid w:val="002D7095"/>
  </w:style>
  <w:style w:type="paragraph" w:customStyle="1" w:styleId="yiv6285888696tr-by">
    <w:name w:val="yiv6285888696tr-by"/>
    <w:basedOn w:val="Normal"/>
    <w:rsid w:val="002D7095"/>
    <w:pPr>
      <w:spacing w:before="100" w:beforeAutospacing="1" w:after="100" w:afterAutospacing="1"/>
    </w:pPr>
    <w:rPr>
      <w:lang w:val="en-US" w:eastAsia="en-US"/>
    </w:rPr>
  </w:style>
  <w:style w:type="paragraph" w:customStyle="1" w:styleId="yiv6285888696tr-story-p1">
    <w:name w:val="yiv6285888696tr-story-p1"/>
    <w:basedOn w:val="Normal"/>
    <w:rsid w:val="002D7095"/>
    <w:pPr>
      <w:spacing w:before="100" w:beforeAutospacing="1" w:after="100" w:afterAutospacing="1"/>
    </w:pPr>
    <w:rPr>
      <w:lang w:val="en-US" w:eastAsia="en-US"/>
    </w:rPr>
  </w:style>
  <w:style w:type="character" w:customStyle="1" w:styleId="yiv6285888696tr-dateline">
    <w:name w:val="yiv6285888696tr-dateline"/>
    <w:basedOn w:val="DefaultParagraphFont"/>
    <w:rsid w:val="002D7095"/>
  </w:style>
  <w:style w:type="character" w:customStyle="1" w:styleId="yiv6285888696tr-dl-sep">
    <w:name w:val="yiv6285888696tr-dl-sep"/>
    <w:basedOn w:val="DefaultParagraphFont"/>
    <w:rsid w:val="002D7095"/>
  </w:style>
  <w:style w:type="paragraph" w:customStyle="1" w:styleId="yiv6285888696tr-signoff">
    <w:name w:val="yiv6285888696tr-signoff"/>
    <w:basedOn w:val="Normal"/>
    <w:rsid w:val="002D7095"/>
    <w:pPr>
      <w:spacing w:before="100" w:beforeAutospacing="1" w:after="100" w:afterAutospacing="1"/>
    </w:pPr>
    <w:rPr>
      <w:lang w:val="en-US" w:eastAsia="en-US"/>
    </w:rPr>
  </w:style>
  <w:style w:type="paragraph" w:customStyle="1" w:styleId="yiv2884058358msonormal">
    <w:name w:val="yiv2884058358msonormal"/>
    <w:basedOn w:val="Normal"/>
    <w:rsid w:val="00840EDC"/>
    <w:pPr>
      <w:spacing w:before="100" w:beforeAutospacing="1" w:after="100" w:afterAutospacing="1"/>
    </w:pPr>
    <w:rPr>
      <w:lang w:val="en-US" w:eastAsia="en-US"/>
    </w:rPr>
  </w:style>
  <w:style w:type="character" w:customStyle="1" w:styleId="yiv2884058358date1">
    <w:name w:val="yiv2884058358date1"/>
    <w:basedOn w:val="DefaultParagraphFont"/>
    <w:rsid w:val="00840EDC"/>
  </w:style>
  <w:style w:type="paragraph" w:customStyle="1" w:styleId="yiv2884058358tr-story-p1">
    <w:name w:val="yiv2884058358tr-story-p1"/>
    <w:basedOn w:val="Normal"/>
    <w:rsid w:val="00840EDC"/>
    <w:pPr>
      <w:spacing w:before="100" w:beforeAutospacing="1" w:after="100" w:afterAutospacing="1"/>
    </w:pPr>
    <w:rPr>
      <w:lang w:val="en-US" w:eastAsia="en-US"/>
    </w:rPr>
  </w:style>
  <w:style w:type="character" w:customStyle="1" w:styleId="yiv2884058358tr-dateline">
    <w:name w:val="yiv2884058358tr-dateline"/>
    <w:basedOn w:val="DefaultParagraphFont"/>
    <w:rsid w:val="00840EDC"/>
  </w:style>
  <w:style w:type="character" w:customStyle="1" w:styleId="yiv2884058358tr-dl-sep">
    <w:name w:val="yiv2884058358tr-dl-sep"/>
    <w:basedOn w:val="DefaultParagraphFont"/>
    <w:rsid w:val="00840EDC"/>
  </w:style>
  <w:style w:type="paragraph" w:customStyle="1" w:styleId="yiv2884058358tr-signoff">
    <w:name w:val="yiv2884058358tr-signoff"/>
    <w:basedOn w:val="Normal"/>
    <w:rsid w:val="00840EDC"/>
    <w:pPr>
      <w:spacing w:before="100" w:beforeAutospacing="1" w:after="100" w:afterAutospacing="1"/>
    </w:pPr>
    <w:rPr>
      <w:lang w:val="en-US" w:eastAsia="en-US"/>
    </w:rPr>
  </w:style>
  <w:style w:type="paragraph" w:customStyle="1" w:styleId="yiv2121630346msonormal">
    <w:name w:val="yiv2121630346msonormal"/>
    <w:basedOn w:val="Normal"/>
    <w:rsid w:val="00E848F4"/>
    <w:pPr>
      <w:spacing w:before="100" w:beforeAutospacing="1" w:after="100" w:afterAutospacing="1"/>
    </w:pPr>
    <w:rPr>
      <w:lang w:val="en-US" w:eastAsia="en-US"/>
    </w:rPr>
  </w:style>
  <w:style w:type="character" w:customStyle="1" w:styleId="yiv2121630346date1">
    <w:name w:val="yiv2121630346date1"/>
    <w:basedOn w:val="DefaultParagraphFont"/>
    <w:rsid w:val="00E848F4"/>
  </w:style>
  <w:style w:type="paragraph" w:customStyle="1" w:styleId="yiv2121630346tr-story-p1">
    <w:name w:val="yiv2121630346tr-story-p1"/>
    <w:basedOn w:val="Normal"/>
    <w:rsid w:val="00E848F4"/>
    <w:pPr>
      <w:spacing w:before="100" w:beforeAutospacing="1" w:after="100" w:afterAutospacing="1"/>
    </w:pPr>
    <w:rPr>
      <w:lang w:val="en-US" w:eastAsia="en-US"/>
    </w:rPr>
  </w:style>
  <w:style w:type="character" w:customStyle="1" w:styleId="yiv2121630346tr-dateline">
    <w:name w:val="yiv2121630346tr-dateline"/>
    <w:basedOn w:val="DefaultParagraphFont"/>
    <w:rsid w:val="00E848F4"/>
  </w:style>
  <w:style w:type="character" w:customStyle="1" w:styleId="yiv2121630346tr-dl-sep">
    <w:name w:val="yiv2121630346tr-dl-sep"/>
    <w:basedOn w:val="DefaultParagraphFont"/>
    <w:rsid w:val="00E848F4"/>
  </w:style>
  <w:style w:type="paragraph" w:customStyle="1" w:styleId="yiv2121630346tr-signoff">
    <w:name w:val="yiv2121630346tr-signoff"/>
    <w:basedOn w:val="Normal"/>
    <w:rsid w:val="00E848F4"/>
    <w:pPr>
      <w:spacing w:before="100" w:beforeAutospacing="1" w:after="100" w:afterAutospacing="1"/>
    </w:pPr>
    <w:rPr>
      <w:lang w:val="en-US" w:eastAsia="en-US"/>
    </w:rPr>
  </w:style>
  <w:style w:type="character" w:customStyle="1" w:styleId="u-hiddenvisually">
    <w:name w:val="u-hiddenvisually"/>
    <w:basedOn w:val="DefaultParagraphFont"/>
    <w:rsid w:val="0023145A"/>
  </w:style>
  <w:style w:type="character" w:customStyle="1" w:styleId="username">
    <w:name w:val="username"/>
    <w:basedOn w:val="DefaultParagraphFont"/>
    <w:rsid w:val="0023145A"/>
  </w:style>
  <w:style w:type="character" w:customStyle="1" w:styleId="timestamp">
    <w:name w:val="_timestamp"/>
    <w:basedOn w:val="DefaultParagraphFont"/>
    <w:rsid w:val="0023145A"/>
  </w:style>
  <w:style w:type="paragraph" w:customStyle="1" w:styleId="tweettextsize">
    <w:name w:val="tweettextsize"/>
    <w:basedOn w:val="Normal"/>
    <w:rsid w:val="0023145A"/>
    <w:pPr>
      <w:spacing w:before="100" w:beforeAutospacing="1" w:after="100" w:afterAutospacing="1"/>
    </w:pPr>
    <w:rPr>
      <w:lang w:val="en-US" w:eastAsia="en-US"/>
    </w:rPr>
  </w:style>
  <w:style w:type="paragraph" w:customStyle="1" w:styleId="yiv8231053812msonormal">
    <w:name w:val="yiv8231053812msonormal"/>
    <w:basedOn w:val="Normal"/>
    <w:rsid w:val="00610D6D"/>
    <w:pPr>
      <w:spacing w:before="100" w:beforeAutospacing="1" w:after="100" w:afterAutospacing="1"/>
    </w:pPr>
    <w:rPr>
      <w:lang w:val="en-US" w:eastAsia="en-US"/>
    </w:rPr>
  </w:style>
  <w:style w:type="character" w:customStyle="1" w:styleId="yiv8231053812date1">
    <w:name w:val="yiv8231053812date1"/>
    <w:basedOn w:val="DefaultParagraphFont"/>
    <w:rsid w:val="00610D6D"/>
  </w:style>
  <w:style w:type="paragraph" w:customStyle="1" w:styleId="yiv8231053812tr-advisory">
    <w:name w:val="yiv8231053812tr-advisory"/>
    <w:basedOn w:val="Normal"/>
    <w:rsid w:val="00610D6D"/>
    <w:pPr>
      <w:spacing w:before="100" w:beforeAutospacing="1" w:after="100" w:afterAutospacing="1"/>
    </w:pPr>
    <w:rPr>
      <w:lang w:val="en-US" w:eastAsia="en-US"/>
    </w:rPr>
  </w:style>
  <w:style w:type="paragraph" w:customStyle="1" w:styleId="yiv8231053812tr-story-p1">
    <w:name w:val="yiv8231053812tr-story-p1"/>
    <w:basedOn w:val="Normal"/>
    <w:rsid w:val="00610D6D"/>
    <w:pPr>
      <w:spacing w:before="100" w:beforeAutospacing="1" w:after="100" w:afterAutospacing="1"/>
    </w:pPr>
    <w:rPr>
      <w:lang w:val="en-US" w:eastAsia="en-US"/>
    </w:rPr>
  </w:style>
  <w:style w:type="character" w:customStyle="1" w:styleId="yiv8231053812tr-dateline">
    <w:name w:val="yiv8231053812tr-dateline"/>
    <w:basedOn w:val="DefaultParagraphFont"/>
    <w:rsid w:val="00610D6D"/>
  </w:style>
  <w:style w:type="character" w:customStyle="1" w:styleId="yiv8231053812tr-dl-sep">
    <w:name w:val="yiv8231053812tr-dl-sep"/>
    <w:basedOn w:val="DefaultParagraphFont"/>
    <w:rsid w:val="00610D6D"/>
  </w:style>
  <w:style w:type="character" w:customStyle="1" w:styleId="yiv8231053812tr-strong">
    <w:name w:val="yiv8231053812tr-strong"/>
    <w:basedOn w:val="DefaultParagraphFont"/>
    <w:rsid w:val="00610D6D"/>
  </w:style>
  <w:style w:type="paragraph" w:customStyle="1" w:styleId="yiv8231053812tr-signoff">
    <w:name w:val="yiv8231053812tr-signoff"/>
    <w:basedOn w:val="Normal"/>
    <w:rsid w:val="00610D6D"/>
    <w:pPr>
      <w:spacing w:before="100" w:beforeAutospacing="1" w:after="100" w:afterAutospacing="1"/>
    </w:pPr>
    <w:rPr>
      <w:lang w:val="en-US" w:eastAsia="en-US"/>
    </w:rPr>
  </w:style>
  <w:style w:type="paragraph" w:customStyle="1" w:styleId="yiv0940030506msonormal">
    <w:name w:val="yiv0940030506msonormal"/>
    <w:basedOn w:val="Normal"/>
    <w:rsid w:val="00F113F3"/>
    <w:pPr>
      <w:spacing w:before="100" w:beforeAutospacing="1" w:after="100" w:afterAutospacing="1"/>
    </w:pPr>
    <w:rPr>
      <w:lang w:val="en-US" w:eastAsia="en-US"/>
    </w:rPr>
  </w:style>
  <w:style w:type="character" w:customStyle="1" w:styleId="yiv0940030506date1">
    <w:name w:val="yiv0940030506date1"/>
    <w:basedOn w:val="DefaultParagraphFont"/>
    <w:rsid w:val="00F113F3"/>
  </w:style>
  <w:style w:type="paragraph" w:customStyle="1" w:styleId="yiv0940030506tr-advisory">
    <w:name w:val="yiv0940030506tr-advisory"/>
    <w:basedOn w:val="Normal"/>
    <w:rsid w:val="00F113F3"/>
    <w:pPr>
      <w:spacing w:before="100" w:beforeAutospacing="1" w:after="100" w:afterAutospacing="1"/>
    </w:pPr>
    <w:rPr>
      <w:lang w:val="en-US" w:eastAsia="en-US"/>
    </w:rPr>
  </w:style>
  <w:style w:type="paragraph" w:customStyle="1" w:styleId="yiv0940030506tr-story-p1">
    <w:name w:val="yiv0940030506tr-story-p1"/>
    <w:basedOn w:val="Normal"/>
    <w:rsid w:val="00F113F3"/>
    <w:pPr>
      <w:spacing w:before="100" w:beforeAutospacing="1" w:after="100" w:afterAutospacing="1"/>
    </w:pPr>
    <w:rPr>
      <w:lang w:val="en-US" w:eastAsia="en-US"/>
    </w:rPr>
  </w:style>
  <w:style w:type="character" w:customStyle="1" w:styleId="yiv0940030506tr-dateline">
    <w:name w:val="yiv0940030506tr-dateline"/>
    <w:basedOn w:val="DefaultParagraphFont"/>
    <w:rsid w:val="00F113F3"/>
  </w:style>
  <w:style w:type="character" w:customStyle="1" w:styleId="yiv0940030506tr-dl-sep">
    <w:name w:val="yiv0940030506tr-dl-sep"/>
    <w:basedOn w:val="DefaultParagraphFont"/>
    <w:rsid w:val="00F113F3"/>
  </w:style>
  <w:style w:type="character" w:customStyle="1" w:styleId="yiv0940030506tr-strong">
    <w:name w:val="yiv0940030506tr-strong"/>
    <w:basedOn w:val="DefaultParagraphFont"/>
    <w:rsid w:val="00F113F3"/>
  </w:style>
  <w:style w:type="paragraph" w:customStyle="1" w:styleId="yiv0940030506tr-signoff">
    <w:name w:val="yiv0940030506tr-signoff"/>
    <w:basedOn w:val="Normal"/>
    <w:rsid w:val="00F113F3"/>
    <w:pPr>
      <w:spacing w:before="100" w:beforeAutospacing="1" w:after="100" w:afterAutospacing="1"/>
    </w:pPr>
    <w:rPr>
      <w:lang w:val="en-US" w:eastAsia="en-US"/>
    </w:rPr>
  </w:style>
  <w:style w:type="paragraph" w:customStyle="1" w:styleId="yiv5527580081msonormal">
    <w:name w:val="yiv5527580081msonormal"/>
    <w:basedOn w:val="Normal"/>
    <w:rsid w:val="00B72134"/>
    <w:pPr>
      <w:spacing w:before="100" w:beforeAutospacing="1" w:after="100" w:afterAutospacing="1"/>
    </w:pPr>
    <w:rPr>
      <w:lang w:val="en-US" w:eastAsia="en-US"/>
    </w:rPr>
  </w:style>
  <w:style w:type="character" w:customStyle="1" w:styleId="yiv5527580081date1">
    <w:name w:val="yiv5527580081date1"/>
    <w:basedOn w:val="DefaultParagraphFont"/>
    <w:rsid w:val="00B72134"/>
  </w:style>
  <w:style w:type="paragraph" w:customStyle="1" w:styleId="yiv5527580081tr-advisory">
    <w:name w:val="yiv5527580081tr-advisory"/>
    <w:basedOn w:val="Normal"/>
    <w:rsid w:val="00B72134"/>
    <w:pPr>
      <w:spacing w:before="100" w:beforeAutospacing="1" w:after="100" w:afterAutospacing="1"/>
    </w:pPr>
    <w:rPr>
      <w:lang w:val="en-US" w:eastAsia="en-US"/>
    </w:rPr>
  </w:style>
  <w:style w:type="paragraph" w:customStyle="1" w:styleId="yiv5527580081tr-by">
    <w:name w:val="yiv5527580081tr-by"/>
    <w:basedOn w:val="Normal"/>
    <w:rsid w:val="00B72134"/>
    <w:pPr>
      <w:spacing w:before="100" w:beforeAutospacing="1" w:after="100" w:afterAutospacing="1"/>
    </w:pPr>
    <w:rPr>
      <w:lang w:val="en-US" w:eastAsia="en-US"/>
    </w:rPr>
  </w:style>
  <w:style w:type="paragraph" w:customStyle="1" w:styleId="yiv5527580081tr-story-p1">
    <w:name w:val="yiv5527580081tr-story-p1"/>
    <w:basedOn w:val="Normal"/>
    <w:rsid w:val="00B72134"/>
    <w:pPr>
      <w:spacing w:before="100" w:beforeAutospacing="1" w:after="100" w:afterAutospacing="1"/>
    </w:pPr>
    <w:rPr>
      <w:lang w:val="en-US" w:eastAsia="en-US"/>
    </w:rPr>
  </w:style>
  <w:style w:type="character" w:customStyle="1" w:styleId="yiv5527580081tr-dateline">
    <w:name w:val="yiv5527580081tr-dateline"/>
    <w:basedOn w:val="DefaultParagraphFont"/>
    <w:rsid w:val="00B72134"/>
  </w:style>
  <w:style w:type="character" w:customStyle="1" w:styleId="yiv5527580081tr-dl-sep">
    <w:name w:val="yiv5527580081tr-dl-sep"/>
    <w:basedOn w:val="DefaultParagraphFont"/>
    <w:rsid w:val="00B72134"/>
  </w:style>
  <w:style w:type="paragraph" w:customStyle="1" w:styleId="yiv5474236982msonormal">
    <w:name w:val="yiv5474236982msonormal"/>
    <w:basedOn w:val="Normal"/>
    <w:rsid w:val="00F778EC"/>
    <w:pPr>
      <w:spacing w:before="100" w:beforeAutospacing="1" w:after="100" w:afterAutospacing="1"/>
    </w:pPr>
    <w:rPr>
      <w:lang w:val="en-US" w:eastAsia="en-US"/>
    </w:rPr>
  </w:style>
  <w:style w:type="paragraph" w:customStyle="1" w:styleId="yiv8879220905msonormal">
    <w:name w:val="yiv8879220905msonormal"/>
    <w:basedOn w:val="Normal"/>
    <w:rsid w:val="0042104A"/>
    <w:pPr>
      <w:spacing w:before="100" w:beforeAutospacing="1" w:after="100" w:afterAutospacing="1"/>
    </w:pPr>
    <w:rPr>
      <w:lang w:val="en-US" w:eastAsia="en-US"/>
    </w:rPr>
  </w:style>
  <w:style w:type="paragraph" w:customStyle="1" w:styleId="yiv1982224838msonormal">
    <w:name w:val="yiv1982224838msonormal"/>
    <w:basedOn w:val="Normal"/>
    <w:rsid w:val="009D4B5F"/>
    <w:pPr>
      <w:spacing w:before="100" w:beforeAutospacing="1" w:after="100" w:afterAutospacing="1"/>
    </w:pPr>
    <w:rPr>
      <w:lang w:val="en-US" w:eastAsia="en-US"/>
    </w:rPr>
  </w:style>
  <w:style w:type="character" w:customStyle="1" w:styleId="yiv1982224838date1">
    <w:name w:val="yiv1982224838date1"/>
    <w:basedOn w:val="DefaultParagraphFont"/>
    <w:rsid w:val="009D4B5F"/>
  </w:style>
  <w:style w:type="paragraph" w:customStyle="1" w:styleId="yiv1982224838tr-story-p1">
    <w:name w:val="yiv1982224838tr-story-p1"/>
    <w:basedOn w:val="Normal"/>
    <w:rsid w:val="009D4B5F"/>
    <w:pPr>
      <w:spacing w:before="100" w:beforeAutospacing="1" w:after="100" w:afterAutospacing="1"/>
    </w:pPr>
    <w:rPr>
      <w:lang w:val="en-US" w:eastAsia="en-US"/>
    </w:rPr>
  </w:style>
  <w:style w:type="character" w:customStyle="1" w:styleId="yiv1982224838tr-dateline">
    <w:name w:val="yiv1982224838tr-dateline"/>
    <w:basedOn w:val="DefaultParagraphFont"/>
    <w:rsid w:val="009D4B5F"/>
  </w:style>
  <w:style w:type="character" w:customStyle="1" w:styleId="yiv1982224838tr-dl-sep">
    <w:name w:val="yiv1982224838tr-dl-sep"/>
    <w:basedOn w:val="DefaultParagraphFont"/>
    <w:rsid w:val="009D4B5F"/>
  </w:style>
  <w:style w:type="paragraph" w:customStyle="1" w:styleId="yiv1982224838tr-signoff">
    <w:name w:val="yiv1982224838tr-signoff"/>
    <w:basedOn w:val="Normal"/>
    <w:rsid w:val="009D4B5F"/>
    <w:pPr>
      <w:spacing w:before="100" w:beforeAutospacing="1" w:after="100" w:afterAutospacing="1"/>
    </w:pPr>
    <w:rPr>
      <w:lang w:val="en-US" w:eastAsia="en-US"/>
    </w:rPr>
  </w:style>
  <w:style w:type="paragraph" w:customStyle="1" w:styleId="yiv8943873702msonormal">
    <w:name w:val="yiv8943873702msonormal"/>
    <w:basedOn w:val="Normal"/>
    <w:rsid w:val="00DA1A3F"/>
    <w:pPr>
      <w:spacing w:before="100" w:beforeAutospacing="1" w:after="100" w:afterAutospacing="1"/>
    </w:pPr>
    <w:rPr>
      <w:lang w:val="en-US" w:eastAsia="en-US"/>
    </w:rPr>
  </w:style>
  <w:style w:type="character" w:customStyle="1" w:styleId="yiv8943873702date1">
    <w:name w:val="yiv8943873702date1"/>
    <w:basedOn w:val="DefaultParagraphFont"/>
    <w:rsid w:val="00DA1A3F"/>
  </w:style>
  <w:style w:type="paragraph" w:customStyle="1" w:styleId="yiv8943873702tr-story-p1">
    <w:name w:val="yiv8943873702tr-story-p1"/>
    <w:basedOn w:val="Normal"/>
    <w:rsid w:val="00DA1A3F"/>
    <w:pPr>
      <w:spacing w:before="100" w:beforeAutospacing="1" w:after="100" w:afterAutospacing="1"/>
    </w:pPr>
    <w:rPr>
      <w:lang w:val="en-US" w:eastAsia="en-US"/>
    </w:rPr>
  </w:style>
  <w:style w:type="character" w:customStyle="1" w:styleId="yiv8943873702tr-dateline">
    <w:name w:val="yiv8943873702tr-dateline"/>
    <w:basedOn w:val="DefaultParagraphFont"/>
    <w:rsid w:val="00DA1A3F"/>
  </w:style>
  <w:style w:type="character" w:customStyle="1" w:styleId="yiv8943873702tr-dl-sep">
    <w:name w:val="yiv8943873702tr-dl-sep"/>
    <w:basedOn w:val="DefaultParagraphFont"/>
    <w:rsid w:val="00DA1A3F"/>
  </w:style>
  <w:style w:type="paragraph" w:customStyle="1" w:styleId="yiv0585306422msonormal">
    <w:name w:val="yiv0585306422msonormal"/>
    <w:basedOn w:val="Normal"/>
    <w:rsid w:val="00455C52"/>
    <w:pPr>
      <w:spacing w:before="100" w:beforeAutospacing="1" w:after="100" w:afterAutospacing="1"/>
    </w:pPr>
    <w:rPr>
      <w:lang w:val="en-US" w:eastAsia="en-US"/>
    </w:rPr>
  </w:style>
  <w:style w:type="character" w:customStyle="1" w:styleId="ybigybm">
    <w:name w:val="_yb_igybm"/>
    <w:basedOn w:val="DefaultParagraphFont"/>
    <w:rsid w:val="004C20D1"/>
  </w:style>
  <w:style w:type="character" w:customStyle="1" w:styleId="yb5j9yt">
    <w:name w:val="_yb_5j9yt"/>
    <w:basedOn w:val="DefaultParagraphFont"/>
    <w:rsid w:val="004C20D1"/>
  </w:style>
  <w:style w:type="character" w:customStyle="1" w:styleId="yb190o6">
    <w:name w:val="_yb_190o6"/>
    <w:basedOn w:val="DefaultParagraphFont"/>
    <w:rsid w:val="004C20D1"/>
  </w:style>
  <w:style w:type="character" w:customStyle="1" w:styleId="enn">
    <w:name w:val="en_n"/>
    <w:basedOn w:val="DefaultParagraphFont"/>
    <w:rsid w:val="004C20D1"/>
  </w:style>
  <w:style w:type="character" w:customStyle="1" w:styleId="df">
    <w:name w:val="d_f"/>
    <w:basedOn w:val="DefaultParagraphFont"/>
    <w:rsid w:val="004C20D1"/>
  </w:style>
  <w:style w:type="character" w:customStyle="1" w:styleId="ge">
    <w:name w:val="g_e"/>
    <w:basedOn w:val="DefaultParagraphFont"/>
    <w:rsid w:val="004C20D1"/>
  </w:style>
  <w:style w:type="paragraph" w:customStyle="1" w:styleId="yiv8767641729msonormal">
    <w:name w:val="yiv8767641729msonormal"/>
    <w:basedOn w:val="Normal"/>
    <w:rsid w:val="004C20D1"/>
    <w:pPr>
      <w:spacing w:before="100" w:beforeAutospacing="1" w:after="100" w:afterAutospacing="1"/>
    </w:pPr>
    <w:rPr>
      <w:lang w:val="en-US" w:eastAsia="en-US"/>
    </w:rPr>
  </w:style>
  <w:style w:type="character" w:customStyle="1" w:styleId="yiv8767641729date1">
    <w:name w:val="yiv8767641729date1"/>
    <w:basedOn w:val="DefaultParagraphFont"/>
    <w:rsid w:val="004C20D1"/>
  </w:style>
  <w:style w:type="paragraph" w:customStyle="1" w:styleId="yiv8767641729tr-advisory">
    <w:name w:val="yiv8767641729tr-advisory"/>
    <w:basedOn w:val="Normal"/>
    <w:rsid w:val="004C20D1"/>
    <w:pPr>
      <w:spacing w:before="100" w:beforeAutospacing="1" w:after="100" w:afterAutospacing="1"/>
    </w:pPr>
    <w:rPr>
      <w:lang w:val="en-US" w:eastAsia="en-US"/>
    </w:rPr>
  </w:style>
  <w:style w:type="paragraph" w:customStyle="1" w:styleId="yiv8767641729tr-story-p1">
    <w:name w:val="yiv8767641729tr-story-p1"/>
    <w:basedOn w:val="Normal"/>
    <w:rsid w:val="004C20D1"/>
    <w:pPr>
      <w:spacing w:before="100" w:beforeAutospacing="1" w:after="100" w:afterAutospacing="1"/>
    </w:pPr>
    <w:rPr>
      <w:lang w:val="en-US" w:eastAsia="en-US"/>
    </w:rPr>
  </w:style>
  <w:style w:type="character" w:customStyle="1" w:styleId="yiv8767641729tr-dateline">
    <w:name w:val="yiv8767641729tr-dateline"/>
    <w:basedOn w:val="DefaultParagraphFont"/>
    <w:rsid w:val="004C20D1"/>
  </w:style>
  <w:style w:type="character" w:customStyle="1" w:styleId="yiv8767641729tr-dl-sep">
    <w:name w:val="yiv8767641729tr-dl-sep"/>
    <w:basedOn w:val="DefaultParagraphFont"/>
    <w:rsid w:val="004C20D1"/>
  </w:style>
  <w:style w:type="character" w:customStyle="1" w:styleId="yiv8767641729tr-strong">
    <w:name w:val="yiv8767641729tr-strong"/>
    <w:basedOn w:val="DefaultParagraphFont"/>
    <w:rsid w:val="004C20D1"/>
  </w:style>
  <w:style w:type="paragraph" w:customStyle="1" w:styleId="yiv8767641729tr-signoff">
    <w:name w:val="yiv8767641729tr-signoff"/>
    <w:basedOn w:val="Normal"/>
    <w:rsid w:val="004C20D1"/>
    <w:pPr>
      <w:spacing w:before="100" w:beforeAutospacing="1" w:after="100" w:afterAutospacing="1"/>
    </w:pPr>
    <w:rPr>
      <w:lang w:val="en-US" w:eastAsia="en-US"/>
    </w:rPr>
  </w:style>
  <w:style w:type="character" w:customStyle="1" w:styleId="oh">
    <w:name w:val="o_h"/>
    <w:basedOn w:val="DefaultParagraphFont"/>
    <w:rsid w:val="004C20D1"/>
  </w:style>
  <w:style w:type="paragraph" w:customStyle="1" w:styleId="ydp6149e387yiv1725633715msonormal">
    <w:name w:val="ydp6149e387yiv1725633715msonormal"/>
    <w:basedOn w:val="Normal"/>
    <w:uiPriority w:val="99"/>
    <w:semiHidden/>
    <w:rsid w:val="00DD1AE9"/>
    <w:pPr>
      <w:spacing w:before="100" w:beforeAutospacing="1" w:after="100" w:afterAutospacing="1"/>
    </w:pPr>
    <w:rPr>
      <w:rFonts w:eastAsiaTheme="minorHAnsi"/>
      <w:lang w:val="en-US" w:eastAsia="en-US"/>
    </w:rPr>
  </w:style>
  <w:style w:type="paragraph" w:customStyle="1" w:styleId="ydp6149e387yiv1725633715line-break">
    <w:name w:val="ydp6149e387yiv1725633715line-break"/>
    <w:basedOn w:val="Normal"/>
    <w:uiPriority w:val="99"/>
    <w:semiHidden/>
    <w:rsid w:val="00DD1AE9"/>
    <w:pPr>
      <w:spacing w:before="100" w:beforeAutospacing="1" w:after="100" w:afterAutospacing="1"/>
    </w:pPr>
    <w:rPr>
      <w:rFonts w:eastAsiaTheme="minorHAnsi"/>
      <w:lang w:val="en-US" w:eastAsia="en-US"/>
    </w:rPr>
  </w:style>
  <w:style w:type="paragraph" w:customStyle="1" w:styleId="yiv4442945788msonormal">
    <w:name w:val="yiv4442945788msonormal"/>
    <w:basedOn w:val="Normal"/>
    <w:rsid w:val="008740D2"/>
    <w:pPr>
      <w:spacing w:before="100" w:beforeAutospacing="1" w:after="100" w:afterAutospacing="1"/>
    </w:pPr>
    <w:rPr>
      <w:lang w:val="en-US" w:eastAsia="en-US"/>
    </w:rPr>
  </w:style>
  <w:style w:type="character" w:customStyle="1" w:styleId="yiv4442945788date1">
    <w:name w:val="yiv4442945788date1"/>
    <w:basedOn w:val="DefaultParagraphFont"/>
    <w:rsid w:val="008740D2"/>
  </w:style>
  <w:style w:type="paragraph" w:customStyle="1" w:styleId="yiv4442945788tr-story-p1">
    <w:name w:val="yiv4442945788tr-story-p1"/>
    <w:basedOn w:val="Normal"/>
    <w:rsid w:val="008740D2"/>
    <w:pPr>
      <w:spacing w:before="100" w:beforeAutospacing="1" w:after="100" w:afterAutospacing="1"/>
    </w:pPr>
    <w:rPr>
      <w:lang w:val="en-US" w:eastAsia="en-US"/>
    </w:rPr>
  </w:style>
  <w:style w:type="character" w:customStyle="1" w:styleId="yiv4442945788tr-dateline">
    <w:name w:val="yiv4442945788tr-dateline"/>
    <w:basedOn w:val="DefaultParagraphFont"/>
    <w:rsid w:val="008740D2"/>
  </w:style>
  <w:style w:type="character" w:customStyle="1" w:styleId="yiv4442945788tr-dl-sep">
    <w:name w:val="yiv4442945788tr-dl-sep"/>
    <w:basedOn w:val="DefaultParagraphFont"/>
    <w:rsid w:val="008740D2"/>
  </w:style>
  <w:style w:type="paragraph" w:customStyle="1" w:styleId="yiv4442945788tr-signoff">
    <w:name w:val="yiv4442945788tr-signoff"/>
    <w:basedOn w:val="Normal"/>
    <w:rsid w:val="008740D2"/>
    <w:pPr>
      <w:spacing w:before="100" w:beforeAutospacing="1" w:after="100" w:afterAutospacing="1"/>
    </w:pPr>
    <w:rPr>
      <w:lang w:val="en-US" w:eastAsia="en-US"/>
    </w:rPr>
  </w:style>
  <w:style w:type="paragraph" w:customStyle="1" w:styleId="yiv7092398708msonormal">
    <w:name w:val="yiv7092398708msonormal"/>
    <w:basedOn w:val="Normal"/>
    <w:rsid w:val="00EB3416"/>
    <w:pPr>
      <w:spacing w:before="100" w:beforeAutospacing="1" w:after="100" w:afterAutospacing="1"/>
    </w:pPr>
    <w:rPr>
      <w:lang w:val="en-US" w:eastAsia="en-US"/>
    </w:rPr>
  </w:style>
  <w:style w:type="character" w:customStyle="1" w:styleId="yiv7092398708date1">
    <w:name w:val="yiv7092398708date1"/>
    <w:basedOn w:val="DefaultParagraphFont"/>
    <w:rsid w:val="00EB3416"/>
  </w:style>
  <w:style w:type="paragraph" w:customStyle="1" w:styleId="yiv7092398708tr-story-p1">
    <w:name w:val="yiv7092398708tr-story-p1"/>
    <w:basedOn w:val="Normal"/>
    <w:rsid w:val="00EB3416"/>
    <w:pPr>
      <w:spacing w:before="100" w:beforeAutospacing="1" w:after="100" w:afterAutospacing="1"/>
    </w:pPr>
    <w:rPr>
      <w:lang w:val="en-US" w:eastAsia="en-US"/>
    </w:rPr>
  </w:style>
  <w:style w:type="character" w:customStyle="1" w:styleId="yiv7092398708tr-dateline">
    <w:name w:val="yiv7092398708tr-dateline"/>
    <w:basedOn w:val="DefaultParagraphFont"/>
    <w:rsid w:val="00EB3416"/>
  </w:style>
  <w:style w:type="character" w:customStyle="1" w:styleId="yiv7092398708tr-dl-sep">
    <w:name w:val="yiv7092398708tr-dl-sep"/>
    <w:basedOn w:val="DefaultParagraphFont"/>
    <w:rsid w:val="00EB3416"/>
  </w:style>
  <w:style w:type="paragraph" w:customStyle="1" w:styleId="yiv7092398708tr-signoff">
    <w:name w:val="yiv7092398708tr-signoff"/>
    <w:basedOn w:val="Normal"/>
    <w:rsid w:val="00EB3416"/>
    <w:pPr>
      <w:spacing w:before="100" w:beforeAutospacing="1" w:after="100" w:afterAutospacing="1"/>
    </w:pPr>
    <w:rPr>
      <w:lang w:val="en-US" w:eastAsia="en-US"/>
    </w:rPr>
  </w:style>
  <w:style w:type="paragraph" w:customStyle="1" w:styleId="yiv3563091461msonormal">
    <w:name w:val="yiv3563091461msonormal"/>
    <w:basedOn w:val="Normal"/>
    <w:rsid w:val="00EB3416"/>
    <w:pPr>
      <w:spacing w:before="100" w:beforeAutospacing="1" w:after="100" w:afterAutospacing="1"/>
    </w:pPr>
    <w:rPr>
      <w:lang w:val="en-US" w:eastAsia="en-US"/>
    </w:rPr>
  </w:style>
  <w:style w:type="character" w:customStyle="1" w:styleId="yiv3563091461date1">
    <w:name w:val="yiv3563091461date1"/>
    <w:basedOn w:val="DefaultParagraphFont"/>
    <w:rsid w:val="00EB3416"/>
  </w:style>
  <w:style w:type="paragraph" w:customStyle="1" w:styleId="yiv3563091461tr-advisory">
    <w:name w:val="yiv3563091461tr-advisory"/>
    <w:basedOn w:val="Normal"/>
    <w:rsid w:val="00EB3416"/>
    <w:pPr>
      <w:spacing w:before="100" w:beforeAutospacing="1" w:after="100" w:afterAutospacing="1"/>
    </w:pPr>
    <w:rPr>
      <w:lang w:val="en-US" w:eastAsia="en-US"/>
    </w:rPr>
  </w:style>
  <w:style w:type="paragraph" w:customStyle="1" w:styleId="yiv3563091461tr-story-p1">
    <w:name w:val="yiv3563091461tr-story-p1"/>
    <w:basedOn w:val="Normal"/>
    <w:rsid w:val="00EB3416"/>
    <w:pPr>
      <w:spacing w:before="100" w:beforeAutospacing="1" w:after="100" w:afterAutospacing="1"/>
    </w:pPr>
    <w:rPr>
      <w:lang w:val="en-US" w:eastAsia="en-US"/>
    </w:rPr>
  </w:style>
  <w:style w:type="character" w:customStyle="1" w:styleId="yiv3563091461tr-dateline">
    <w:name w:val="yiv3563091461tr-dateline"/>
    <w:basedOn w:val="DefaultParagraphFont"/>
    <w:rsid w:val="00EB3416"/>
  </w:style>
  <w:style w:type="character" w:customStyle="1" w:styleId="yiv3563091461tr-dl-sep">
    <w:name w:val="yiv3563091461tr-dl-sep"/>
    <w:basedOn w:val="DefaultParagraphFont"/>
    <w:rsid w:val="00EB3416"/>
  </w:style>
  <w:style w:type="paragraph" w:customStyle="1" w:styleId="yiv3563091461tr-signoff">
    <w:name w:val="yiv3563091461tr-signoff"/>
    <w:basedOn w:val="Normal"/>
    <w:rsid w:val="00EB3416"/>
    <w:pPr>
      <w:spacing w:before="100" w:beforeAutospacing="1" w:after="100" w:afterAutospacing="1"/>
    </w:pPr>
    <w:rPr>
      <w:lang w:val="en-US" w:eastAsia="en-US"/>
    </w:rPr>
  </w:style>
  <w:style w:type="character" w:styleId="Emphasis">
    <w:name w:val="Emphasis"/>
    <w:basedOn w:val="DefaultParagraphFont"/>
    <w:qFormat/>
    <w:locked/>
    <w:rsid w:val="00106C6E"/>
    <w:rPr>
      <w:i/>
      <w:iCs/>
    </w:rPr>
  </w:style>
  <w:style w:type="paragraph" w:customStyle="1" w:styleId="yiv7560666568msonormal">
    <w:name w:val="yiv7560666568msonormal"/>
    <w:basedOn w:val="Normal"/>
    <w:rsid w:val="00B867AE"/>
    <w:pPr>
      <w:spacing w:before="100" w:beforeAutospacing="1" w:after="100" w:afterAutospacing="1"/>
    </w:pPr>
    <w:rPr>
      <w:lang w:val="en-US" w:eastAsia="en-US"/>
    </w:rPr>
  </w:style>
  <w:style w:type="character" w:customStyle="1" w:styleId="yiv7560666568date1">
    <w:name w:val="yiv7560666568date1"/>
    <w:basedOn w:val="DefaultParagraphFont"/>
    <w:rsid w:val="00B867AE"/>
  </w:style>
  <w:style w:type="paragraph" w:customStyle="1" w:styleId="yiv7560666568tr-story-p1">
    <w:name w:val="yiv7560666568tr-story-p1"/>
    <w:basedOn w:val="Normal"/>
    <w:rsid w:val="00B867AE"/>
    <w:pPr>
      <w:spacing w:before="100" w:beforeAutospacing="1" w:after="100" w:afterAutospacing="1"/>
    </w:pPr>
    <w:rPr>
      <w:lang w:val="en-US" w:eastAsia="en-US"/>
    </w:rPr>
  </w:style>
  <w:style w:type="character" w:customStyle="1" w:styleId="yiv7560666568tr-dateline">
    <w:name w:val="yiv7560666568tr-dateline"/>
    <w:basedOn w:val="DefaultParagraphFont"/>
    <w:rsid w:val="00B867AE"/>
  </w:style>
  <w:style w:type="character" w:customStyle="1" w:styleId="yiv7560666568tr-dl-sep">
    <w:name w:val="yiv7560666568tr-dl-sep"/>
    <w:basedOn w:val="DefaultParagraphFont"/>
    <w:rsid w:val="00B867AE"/>
  </w:style>
  <w:style w:type="paragraph" w:customStyle="1" w:styleId="yiv7560666568tr-signoff">
    <w:name w:val="yiv7560666568tr-signoff"/>
    <w:basedOn w:val="Normal"/>
    <w:rsid w:val="00B867AE"/>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3485683">
      <w:bodyDiv w:val="1"/>
      <w:marLeft w:val="0"/>
      <w:marRight w:val="0"/>
      <w:marTop w:val="0"/>
      <w:marBottom w:val="0"/>
      <w:divBdr>
        <w:top w:val="none" w:sz="0" w:space="0" w:color="auto"/>
        <w:left w:val="none" w:sz="0" w:space="0" w:color="auto"/>
        <w:bottom w:val="none" w:sz="0" w:space="0" w:color="auto"/>
        <w:right w:val="none" w:sz="0" w:space="0" w:color="auto"/>
      </w:divBdr>
    </w:div>
    <w:div w:id="5905113">
      <w:bodyDiv w:val="1"/>
      <w:marLeft w:val="0"/>
      <w:marRight w:val="0"/>
      <w:marTop w:val="0"/>
      <w:marBottom w:val="0"/>
      <w:divBdr>
        <w:top w:val="none" w:sz="0" w:space="0" w:color="auto"/>
        <w:left w:val="none" w:sz="0" w:space="0" w:color="auto"/>
        <w:bottom w:val="none" w:sz="0" w:space="0" w:color="auto"/>
        <w:right w:val="none" w:sz="0" w:space="0" w:color="auto"/>
      </w:divBdr>
    </w:div>
    <w:div w:id="11690917">
      <w:bodyDiv w:val="1"/>
      <w:marLeft w:val="0"/>
      <w:marRight w:val="0"/>
      <w:marTop w:val="0"/>
      <w:marBottom w:val="0"/>
      <w:divBdr>
        <w:top w:val="none" w:sz="0" w:space="0" w:color="auto"/>
        <w:left w:val="none" w:sz="0" w:space="0" w:color="auto"/>
        <w:bottom w:val="none" w:sz="0" w:space="0" w:color="auto"/>
        <w:right w:val="none" w:sz="0" w:space="0" w:color="auto"/>
      </w:divBdr>
    </w:div>
    <w:div w:id="13726502">
      <w:bodyDiv w:val="1"/>
      <w:marLeft w:val="0"/>
      <w:marRight w:val="0"/>
      <w:marTop w:val="0"/>
      <w:marBottom w:val="0"/>
      <w:divBdr>
        <w:top w:val="none" w:sz="0" w:space="0" w:color="auto"/>
        <w:left w:val="none" w:sz="0" w:space="0" w:color="auto"/>
        <w:bottom w:val="none" w:sz="0" w:space="0" w:color="auto"/>
        <w:right w:val="none" w:sz="0" w:space="0" w:color="auto"/>
      </w:divBdr>
    </w:div>
    <w:div w:id="17050192">
      <w:bodyDiv w:val="1"/>
      <w:marLeft w:val="0"/>
      <w:marRight w:val="0"/>
      <w:marTop w:val="0"/>
      <w:marBottom w:val="0"/>
      <w:divBdr>
        <w:top w:val="none" w:sz="0" w:space="0" w:color="auto"/>
        <w:left w:val="none" w:sz="0" w:space="0" w:color="auto"/>
        <w:bottom w:val="none" w:sz="0" w:space="0" w:color="auto"/>
        <w:right w:val="none" w:sz="0" w:space="0" w:color="auto"/>
      </w:divBdr>
    </w:div>
    <w:div w:id="17510880">
      <w:bodyDiv w:val="1"/>
      <w:marLeft w:val="0"/>
      <w:marRight w:val="0"/>
      <w:marTop w:val="0"/>
      <w:marBottom w:val="0"/>
      <w:divBdr>
        <w:top w:val="none" w:sz="0" w:space="0" w:color="auto"/>
        <w:left w:val="none" w:sz="0" w:space="0" w:color="auto"/>
        <w:bottom w:val="none" w:sz="0" w:space="0" w:color="auto"/>
        <w:right w:val="none" w:sz="0" w:space="0" w:color="auto"/>
      </w:divBdr>
    </w:div>
    <w:div w:id="18361625">
      <w:bodyDiv w:val="1"/>
      <w:marLeft w:val="0"/>
      <w:marRight w:val="0"/>
      <w:marTop w:val="0"/>
      <w:marBottom w:val="0"/>
      <w:divBdr>
        <w:top w:val="none" w:sz="0" w:space="0" w:color="auto"/>
        <w:left w:val="none" w:sz="0" w:space="0" w:color="auto"/>
        <w:bottom w:val="none" w:sz="0" w:space="0" w:color="auto"/>
        <w:right w:val="none" w:sz="0" w:space="0" w:color="auto"/>
      </w:divBdr>
    </w:div>
    <w:div w:id="19166512">
      <w:bodyDiv w:val="1"/>
      <w:marLeft w:val="0"/>
      <w:marRight w:val="0"/>
      <w:marTop w:val="0"/>
      <w:marBottom w:val="0"/>
      <w:divBdr>
        <w:top w:val="none" w:sz="0" w:space="0" w:color="auto"/>
        <w:left w:val="none" w:sz="0" w:space="0" w:color="auto"/>
        <w:bottom w:val="none" w:sz="0" w:space="0" w:color="auto"/>
        <w:right w:val="none" w:sz="0" w:space="0" w:color="auto"/>
      </w:divBdr>
    </w:div>
    <w:div w:id="19749414">
      <w:bodyDiv w:val="1"/>
      <w:marLeft w:val="0"/>
      <w:marRight w:val="0"/>
      <w:marTop w:val="0"/>
      <w:marBottom w:val="0"/>
      <w:divBdr>
        <w:top w:val="none" w:sz="0" w:space="0" w:color="auto"/>
        <w:left w:val="none" w:sz="0" w:space="0" w:color="auto"/>
        <w:bottom w:val="none" w:sz="0" w:space="0" w:color="auto"/>
        <w:right w:val="none" w:sz="0" w:space="0" w:color="auto"/>
      </w:divBdr>
    </w:div>
    <w:div w:id="20252694">
      <w:bodyDiv w:val="1"/>
      <w:marLeft w:val="0"/>
      <w:marRight w:val="0"/>
      <w:marTop w:val="0"/>
      <w:marBottom w:val="0"/>
      <w:divBdr>
        <w:top w:val="none" w:sz="0" w:space="0" w:color="auto"/>
        <w:left w:val="none" w:sz="0" w:space="0" w:color="auto"/>
        <w:bottom w:val="none" w:sz="0" w:space="0" w:color="auto"/>
        <w:right w:val="none" w:sz="0" w:space="0" w:color="auto"/>
      </w:divBdr>
    </w:div>
    <w:div w:id="24058710">
      <w:bodyDiv w:val="1"/>
      <w:marLeft w:val="0"/>
      <w:marRight w:val="0"/>
      <w:marTop w:val="0"/>
      <w:marBottom w:val="0"/>
      <w:divBdr>
        <w:top w:val="none" w:sz="0" w:space="0" w:color="auto"/>
        <w:left w:val="none" w:sz="0" w:space="0" w:color="auto"/>
        <w:bottom w:val="none" w:sz="0" w:space="0" w:color="auto"/>
        <w:right w:val="none" w:sz="0" w:space="0" w:color="auto"/>
      </w:divBdr>
    </w:div>
    <w:div w:id="24451337">
      <w:bodyDiv w:val="1"/>
      <w:marLeft w:val="0"/>
      <w:marRight w:val="0"/>
      <w:marTop w:val="0"/>
      <w:marBottom w:val="0"/>
      <w:divBdr>
        <w:top w:val="none" w:sz="0" w:space="0" w:color="auto"/>
        <w:left w:val="none" w:sz="0" w:space="0" w:color="auto"/>
        <w:bottom w:val="none" w:sz="0" w:space="0" w:color="auto"/>
        <w:right w:val="none" w:sz="0" w:space="0" w:color="auto"/>
      </w:divBdr>
    </w:div>
    <w:div w:id="27530741">
      <w:bodyDiv w:val="1"/>
      <w:marLeft w:val="0"/>
      <w:marRight w:val="0"/>
      <w:marTop w:val="0"/>
      <w:marBottom w:val="0"/>
      <w:divBdr>
        <w:top w:val="none" w:sz="0" w:space="0" w:color="auto"/>
        <w:left w:val="none" w:sz="0" w:space="0" w:color="auto"/>
        <w:bottom w:val="none" w:sz="0" w:space="0" w:color="auto"/>
        <w:right w:val="none" w:sz="0" w:space="0" w:color="auto"/>
      </w:divBdr>
    </w:div>
    <w:div w:id="30690751">
      <w:bodyDiv w:val="1"/>
      <w:marLeft w:val="0"/>
      <w:marRight w:val="0"/>
      <w:marTop w:val="0"/>
      <w:marBottom w:val="0"/>
      <w:divBdr>
        <w:top w:val="none" w:sz="0" w:space="0" w:color="auto"/>
        <w:left w:val="none" w:sz="0" w:space="0" w:color="auto"/>
        <w:bottom w:val="none" w:sz="0" w:space="0" w:color="auto"/>
        <w:right w:val="none" w:sz="0" w:space="0" w:color="auto"/>
      </w:divBdr>
    </w:div>
    <w:div w:id="31734696">
      <w:bodyDiv w:val="1"/>
      <w:marLeft w:val="0"/>
      <w:marRight w:val="0"/>
      <w:marTop w:val="0"/>
      <w:marBottom w:val="0"/>
      <w:divBdr>
        <w:top w:val="none" w:sz="0" w:space="0" w:color="auto"/>
        <w:left w:val="none" w:sz="0" w:space="0" w:color="auto"/>
        <w:bottom w:val="none" w:sz="0" w:space="0" w:color="auto"/>
        <w:right w:val="none" w:sz="0" w:space="0" w:color="auto"/>
      </w:divBdr>
    </w:div>
    <w:div w:id="33309329">
      <w:bodyDiv w:val="1"/>
      <w:marLeft w:val="0"/>
      <w:marRight w:val="0"/>
      <w:marTop w:val="0"/>
      <w:marBottom w:val="0"/>
      <w:divBdr>
        <w:top w:val="none" w:sz="0" w:space="0" w:color="auto"/>
        <w:left w:val="none" w:sz="0" w:space="0" w:color="auto"/>
        <w:bottom w:val="none" w:sz="0" w:space="0" w:color="auto"/>
        <w:right w:val="none" w:sz="0" w:space="0" w:color="auto"/>
      </w:divBdr>
    </w:div>
    <w:div w:id="34938773">
      <w:bodyDiv w:val="1"/>
      <w:marLeft w:val="0"/>
      <w:marRight w:val="0"/>
      <w:marTop w:val="0"/>
      <w:marBottom w:val="0"/>
      <w:divBdr>
        <w:top w:val="none" w:sz="0" w:space="0" w:color="auto"/>
        <w:left w:val="none" w:sz="0" w:space="0" w:color="auto"/>
        <w:bottom w:val="none" w:sz="0" w:space="0" w:color="auto"/>
        <w:right w:val="none" w:sz="0" w:space="0" w:color="auto"/>
      </w:divBdr>
    </w:div>
    <w:div w:id="35397005">
      <w:bodyDiv w:val="1"/>
      <w:marLeft w:val="0"/>
      <w:marRight w:val="0"/>
      <w:marTop w:val="0"/>
      <w:marBottom w:val="0"/>
      <w:divBdr>
        <w:top w:val="none" w:sz="0" w:space="0" w:color="auto"/>
        <w:left w:val="none" w:sz="0" w:space="0" w:color="auto"/>
        <w:bottom w:val="none" w:sz="0" w:space="0" w:color="auto"/>
        <w:right w:val="none" w:sz="0" w:space="0" w:color="auto"/>
      </w:divBdr>
    </w:div>
    <w:div w:id="35938452">
      <w:bodyDiv w:val="1"/>
      <w:marLeft w:val="0"/>
      <w:marRight w:val="0"/>
      <w:marTop w:val="0"/>
      <w:marBottom w:val="0"/>
      <w:divBdr>
        <w:top w:val="none" w:sz="0" w:space="0" w:color="auto"/>
        <w:left w:val="none" w:sz="0" w:space="0" w:color="auto"/>
        <w:bottom w:val="none" w:sz="0" w:space="0" w:color="auto"/>
        <w:right w:val="none" w:sz="0" w:space="0" w:color="auto"/>
      </w:divBdr>
    </w:div>
    <w:div w:id="36011538">
      <w:bodyDiv w:val="1"/>
      <w:marLeft w:val="0"/>
      <w:marRight w:val="0"/>
      <w:marTop w:val="0"/>
      <w:marBottom w:val="0"/>
      <w:divBdr>
        <w:top w:val="none" w:sz="0" w:space="0" w:color="auto"/>
        <w:left w:val="none" w:sz="0" w:space="0" w:color="auto"/>
        <w:bottom w:val="none" w:sz="0" w:space="0" w:color="auto"/>
        <w:right w:val="none" w:sz="0" w:space="0" w:color="auto"/>
      </w:divBdr>
    </w:div>
    <w:div w:id="37516791">
      <w:bodyDiv w:val="1"/>
      <w:marLeft w:val="0"/>
      <w:marRight w:val="0"/>
      <w:marTop w:val="0"/>
      <w:marBottom w:val="0"/>
      <w:divBdr>
        <w:top w:val="none" w:sz="0" w:space="0" w:color="auto"/>
        <w:left w:val="none" w:sz="0" w:space="0" w:color="auto"/>
        <w:bottom w:val="none" w:sz="0" w:space="0" w:color="auto"/>
        <w:right w:val="none" w:sz="0" w:space="0" w:color="auto"/>
      </w:divBdr>
    </w:div>
    <w:div w:id="37706591">
      <w:bodyDiv w:val="1"/>
      <w:marLeft w:val="0"/>
      <w:marRight w:val="0"/>
      <w:marTop w:val="0"/>
      <w:marBottom w:val="0"/>
      <w:divBdr>
        <w:top w:val="none" w:sz="0" w:space="0" w:color="auto"/>
        <w:left w:val="none" w:sz="0" w:space="0" w:color="auto"/>
        <w:bottom w:val="none" w:sz="0" w:space="0" w:color="auto"/>
        <w:right w:val="none" w:sz="0" w:space="0" w:color="auto"/>
      </w:divBdr>
    </w:div>
    <w:div w:id="39137619">
      <w:bodyDiv w:val="1"/>
      <w:marLeft w:val="0"/>
      <w:marRight w:val="0"/>
      <w:marTop w:val="0"/>
      <w:marBottom w:val="0"/>
      <w:divBdr>
        <w:top w:val="none" w:sz="0" w:space="0" w:color="auto"/>
        <w:left w:val="none" w:sz="0" w:space="0" w:color="auto"/>
        <w:bottom w:val="none" w:sz="0" w:space="0" w:color="auto"/>
        <w:right w:val="none" w:sz="0" w:space="0" w:color="auto"/>
      </w:divBdr>
    </w:div>
    <w:div w:id="39209849">
      <w:bodyDiv w:val="1"/>
      <w:marLeft w:val="0"/>
      <w:marRight w:val="0"/>
      <w:marTop w:val="0"/>
      <w:marBottom w:val="0"/>
      <w:divBdr>
        <w:top w:val="none" w:sz="0" w:space="0" w:color="auto"/>
        <w:left w:val="none" w:sz="0" w:space="0" w:color="auto"/>
        <w:bottom w:val="none" w:sz="0" w:space="0" w:color="auto"/>
        <w:right w:val="none" w:sz="0" w:space="0" w:color="auto"/>
      </w:divBdr>
    </w:div>
    <w:div w:id="41953421">
      <w:bodyDiv w:val="1"/>
      <w:marLeft w:val="0"/>
      <w:marRight w:val="0"/>
      <w:marTop w:val="0"/>
      <w:marBottom w:val="0"/>
      <w:divBdr>
        <w:top w:val="none" w:sz="0" w:space="0" w:color="auto"/>
        <w:left w:val="none" w:sz="0" w:space="0" w:color="auto"/>
        <w:bottom w:val="none" w:sz="0" w:space="0" w:color="auto"/>
        <w:right w:val="none" w:sz="0" w:space="0" w:color="auto"/>
      </w:divBdr>
    </w:div>
    <w:div w:id="42868282">
      <w:bodyDiv w:val="1"/>
      <w:marLeft w:val="0"/>
      <w:marRight w:val="0"/>
      <w:marTop w:val="0"/>
      <w:marBottom w:val="0"/>
      <w:divBdr>
        <w:top w:val="none" w:sz="0" w:space="0" w:color="auto"/>
        <w:left w:val="none" w:sz="0" w:space="0" w:color="auto"/>
        <w:bottom w:val="none" w:sz="0" w:space="0" w:color="auto"/>
        <w:right w:val="none" w:sz="0" w:space="0" w:color="auto"/>
      </w:divBdr>
    </w:div>
    <w:div w:id="44840954">
      <w:bodyDiv w:val="1"/>
      <w:marLeft w:val="0"/>
      <w:marRight w:val="0"/>
      <w:marTop w:val="0"/>
      <w:marBottom w:val="0"/>
      <w:divBdr>
        <w:top w:val="none" w:sz="0" w:space="0" w:color="auto"/>
        <w:left w:val="none" w:sz="0" w:space="0" w:color="auto"/>
        <w:bottom w:val="none" w:sz="0" w:space="0" w:color="auto"/>
        <w:right w:val="none" w:sz="0" w:space="0" w:color="auto"/>
      </w:divBdr>
    </w:div>
    <w:div w:id="47146334">
      <w:bodyDiv w:val="1"/>
      <w:marLeft w:val="0"/>
      <w:marRight w:val="0"/>
      <w:marTop w:val="0"/>
      <w:marBottom w:val="0"/>
      <w:divBdr>
        <w:top w:val="none" w:sz="0" w:space="0" w:color="auto"/>
        <w:left w:val="none" w:sz="0" w:space="0" w:color="auto"/>
        <w:bottom w:val="none" w:sz="0" w:space="0" w:color="auto"/>
        <w:right w:val="none" w:sz="0" w:space="0" w:color="auto"/>
      </w:divBdr>
    </w:div>
    <w:div w:id="47610192">
      <w:bodyDiv w:val="1"/>
      <w:marLeft w:val="0"/>
      <w:marRight w:val="0"/>
      <w:marTop w:val="0"/>
      <w:marBottom w:val="0"/>
      <w:divBdr>
        <w:top w:val="none" w:sz="0" w:space="0" w:color="auto"/>
        <w:left w:val="none" w:sz="0" w:space="0" w:color="auto"/>
        <w:bottom w:val="none" w:sz="0" w:space="0" w:color="auto"/>
        <w:right w:val="none" w:sz="0" w:space="0" w:color="auto"/>
      </w:divBdr>
    </w:div>
    <w:div w:id="48845655">
      <w:bodyDiv w:val="1"/>
      <w:marLeft w:val="0"/>
      <w:marRight w:val="0"/>
      <w:marTop w:val="0"/>
      <w:marBottom w:val="0"/>
      <w:divBdr>
        <w:top w:val="none" w:sz="0" w:space="0" w:color="auto"/>
        <w:left w:val="none" w:sz="0" w:space="0" w:color="auto"/>
        <w:bottom w:val="none" w:sz="0" w:space="0" w:color="auto"/>
        <w:right w:val="none" w:sz="0" w:space="0" w:color="auto"/>
      </w:divBdr>
    </w:div>
    <w:div w:id="53818042">
      <w:bodyDiv w:val="1"/>
      <w:marLeft w:val="0"/>
      <w:marRight w:val="0"/>
      <w:marTop w:val="0"/>
      <w:marBottom w:val="0"/>
      <w:divBdr>
        <w:top w:val="none" w:sz="0" w:space="0" w:color="auto"/>
        <w:left w:val="none" w:sz="0" w:space="0" w:color="auto"/>
        <w:bottom w:val="none" w:sz="0" w:space="0" w:color="auto"/>
        <w:right w:val="none" w:sz="0" w:space="0" w:color="auto"/>
      </w:divBdr>
    </w:div>
    <w:div w:id="55975526">
      <w:bodyDiv w:val="1"/>
      <w:marLeft w:val="0"/>
      <w:marRight w:val="0"/>
      <w:marTop w:val="0"/>
      <w:marBottom w:val="0"/>
      <w:divBdr>
        <w:top w:val="none" w:sz="0" w:space="0" w:color="auto"/>
        <w:left w:val="none" w:sz="0" w:space="0" w:color="auto"/>
        <w:bottom w:val="none" w:sz="0" w:space="0" w:color="auto"/>
        <w:right w:val="none" w:sz="0" w:space="0" w:color="auto"/>
      </w:divBdr>
    </w:div>
    <w:div w:id="59448164">
      <w:bodyDiv w:val="1"/>
      <w:marLeft w:val="0"/>
      <w:marRight w:val="0"/>
      <w:marTop w:val="0"/>
      <w:marBottom w:val="0"/>
      <w:divBdr>
        <w:top w:val="none" w:sz="0" w:space="0" w:color="auto"/>
        <w:left w:val="none" w:sz="0" w:space="0" w:color="auto"/>
        <w:bottom w:val="none" w:sz="0" w:space="0" w:color="auto"/>
        <w:right w:val="none" w:sz="0" w:space="0" w:color="auto"/>
      </w:divBdr>
    </w:div>
    <w:div w:id="60906461">
      <w:bodyDiv w:val="1"/>
      <w:marLeft w:val="0"/>
      <w:marRight w:val="0"/>
      <w:marTop w:val="0"/>
      <w:marBottom w:val="0"/>
      <w:divBdr>
        <w:top w:val="none" w:sz="0" w:space="0" w:color="auto"/>
        <w:left w:val="none" w:sz="0" w:space="0" w:color="auto"/>
        <w:bottom w:val="none" w:sz="0" w:space="0" w:color="auto"/>
        <w:right w:val="none" w:sz="0" w:space="0" w:color="auto"/>
      </w:divBdr>
    </w:div>
    <w:div w:id="62024010">
      <w:bodyDiv w:val="1"/>
      <w:marLeft w:val="0"/>
      <w:marRight w:val="0"/>
      <w:marTop w:val="0"/>
      <w:marBottom w:val="0"/>
      <w:divBdr>
        <w:top w:val="none" w:sz="0" w:space="0" w:color="auto"/>
        <w:left w:val="none" w:sz="0" w:space="0" w:color="auto"/>
        <w:bottom w:val="none" w:sz="0" w:space="0" w:color="auto"/>
        <w:right w:val="none" w:sz="0" w:space="0" w:color="auto"/>
      </w:divBdr>
    </w:div>
    <w:div w:id="64033736">
      <w:bodyDiv w:val="1"/>
      <w:marLeft w:val="0"/>
      <w:marRight w:val="0"/>
      <w:marTop w:val="0"/>
      <w:marBottom w:val="0"/>
      <w:divBdr>
        <w:top w:val="none" w:sz="0" w:space="0" w:color="auto"/>
        <w:left w:val="none" w:sz="0" w:space="0" w:color="auto"/>
        <w:bottom w:val="none" w:sz="0" w:space="0" w:color="auto"/>
        <w:right w:val="none" w:sz="0" w:space="0" w:color="auto"/>
      </w:divBdr>
    </w:div>
    <w:div w:id="67458680">
      <w:bodyDiv w:val="1"/>
      <w:marLeft w:val="0"/>
      <w:marRight w:val="0"/>
      <w:marTop w:val="0"/>
      <w:marBottom w:val="0"/>
      <w:divBdr>
        <w:top w:val="none" w:sz="0" w:space="0" w:color="auto"/>
        <w:left w:val="none" w:sz="0" w:space="0" w:color="auto"/>
        <w:bottom w:val="none" w:sz="0" w:space="0" w:color="auto"/>
        <w:right w:val="none" w:sz="0" w:space="0" w:color="auto"/>
      </w:divBdr>
    </w:div>
    <w:div w:id="70852136">
      <w:bodyDiv w:val="1"/>
      <w:marLeft w:val="0"/>
      <w:marRight w:val="0"/>
      <w:marTop w:val="0"/>
      <w:marBottom w:val="0"/>
      <w:divBdr>
        <w:top w:val="none" w:sz="0" w:space="0" w:color="auto"/>
        <w:left w:val="none" w:sz="0" w:space="0" w:color="auto"/>
        <w:bottom w:val="none" w:sz="0" w:space="0" w:color="auto"/>
        <w:right w:val="none" w:sz="0" w:space="0" w:color="auto"/>
      </w:divBdr>
    </w:div>
    <w:div w:id="70859682">
      <w:bodyDiv w:val="1"/>
      <w:marLeft w:val="0"/>
      <w:marRight w:val="0"/>
      <w:marTop w:val="0"/>
      <w:marBottom w:val="0"/>
      <w:divBdr>
        <w:top w:val="none" w:sz="0" w:space="0" w:color="auto"/>
        <w:left w:val="none" w:sz="0" w:space="0" w:color="auto"/>
        <w:bottom w:val="none" w:sz="0" w:space="0" w:color="auto"/>
        <w:right w:val="none" w:sz="0" w:space="0" w:color="auto"/>
      </w:divBdr>
    </w:div>
    <w:div w:id="73475083">
      <w:bodyDiv w:val="1"/>
      <w:marLeft w:val="0"/>
      <w:marRight w:val="0"/>
      <w:marTop w:val="0"/>
      <w:marBottom w:val="0"/>
      <w:divBdr>
        <w:top w:val="none" w:sz="0" w:space="0" w:color="auto"/>
        <w:left w:val="none" w:sz="0" w:space="0" w:color="auto"/>
        <w:bottom w:val="none" w:sz="0" w:space="0" w:color="auto"/>
        <w:right w:val="none" w:sz="0" w:space="0" w:color="auto"/>
      </w:divBdr>
    </w:div>
    <w:div w:id="74086007">
      <w:bodyDiv w:val="1"/>
      <w:marLeft w:val="0"/>
      <w:marRight w:val="0"/>
      <w:marTop w:val="0"/>
      <w:marBottom w:val="0"/>
      <w:divBdr>
        <w:top w:val="none" w:sz="0" w:space="0" w:color="auto"/>
        <w:left w:val="none" w:sz="0" w:space="0" w:color="auto"/>
        <w:bottom w:val="none" w:sz="0" w:space="0" w:color="auto"/>
        <w:right w:val="none" w:sz="0" w:space="0" w:color="auto"/>
      </w:divBdr>
    </w:div>
    <w:div w:id="76489277">
      <w:bodyDiv w:val="1"/>
      <w:marLeft w:val="0"/>
      <w:marRight w:val="0"/>
      <w:marTop w:val="0"/>
      <w:marBottom w:val="0"/>
      <w:divBdr>
        <w:top w:val="none" w:sz="0" w:space="0" w:color="auto"/>
        <w:left w:val="none" w:sz="0" w:space="0" w:color="auto"/>
        <w:bottom w:val="none" w:sz="0" w:space="0" w:color="auto"/>
        <w:right w:val="none" w:sz="0" w:space="0" w:color="auto"/>
      </w:divBdr>
    </w:div>
    <w:div w:id="77287788">
      <w:bodyDiv w:val="1"/>
      <w:marLeft w:val="0"/>
      <w:marRight w:val="0"/>
      <w:marTop w:val="0"/>
      <w:marBottom w:val="0"/>
      <w:divBdr>
        <w:top w:val="none" w:sz="0" w:space="0" w:color="auto"/>
        <w:left w:val="none" w:sz="0" w:space="0" w:color="auto"/>
        <w:bottom w:val="none" w:sz="0" w:space="0" w:color="auto"/>
        <w:right w:val="none" w:sz="0" w:space="0" w:color="auto"/>
      </w:divBdr>
    </w:div>
    <w:div w:id="82141852">
      <w:bodyDiv w:val="1"/>
      <w:marLeft w:val="0"/>
      <w:marRight w:val="0"/>
      <w:marTop w:val="0"/>
      <w:marBottom w:val="0"/>
      <w:divBdr>
        <w:top w:val="none" w:sz="0" w:space="0" w:color="auto"/>
        <w:left w:val="none" w:sz="0" w:space="0" w:color="auto"/>
        <w:bottom w:val="none" w:sz="0" w:space="0" w:color="auto"/>
        <w:right w:val="none" w:sz="0" w:space="0" w:color="auto"/>
      </w:divBdr>
    </w:div>
    <w:div w:id="82341316">
      <w:bodyDiv w:val="1"/>
      <w:marLeft w:val="0"/>
      <w:marRight w:val="0"/>
      <w:marTop w:val="0"/>
      <w:marBottom w:val="0"/>
      <w:divBdr>
        <w:top w:val="none" w:sz="0" w:space="0" w:color="auto"/>
        <w:left w:val="none" w:sz="0" w:space="0" w:color="auto"/>
        <w:bottom w:val="none" w:sz="0" w:space="0" w:color="auto"/>
        <w:right w:val="none" w:sz="0" w:space="0" w:color="auto"/>
      </w:divBdr>
    </w:div>
    <w:div w:id="84350274">
      <w:bodyDiv w:val="1"/>
      <w:marLeft w:val="0"/>
      <w:marRight w:val="0"/>
      <w:marTop w:val="0"/>
      <w:marBottom w:val="0"/>
      <w:divBdr>
        <w:top w:val="none" w:sz="0" w:space="0" w:color="auto"/>
        <w:left w:val="none" w:sz="0" w:space="0" w:color="auto"/>
        <w:bottom w:val="none" w:sz="0" w:space="0" w:color="auto"/>
        <w:right w:val="none" w:sz="0" w:space="0" w:color="auto"/>
      </w:divBdr>
    </w:div>
    <w:div w:id="87623082">
      <w:bodyDiv w:val="1"/>
      <w:marLeft w:val="0"/>
      <w:marRight w:val="0"/>
      <w:marTop w:val="0"/>
      <w:marBottom w:val="0"/>
      <w:divBdr>
        <w:top w:val="none" w:sz="0" w:space="0" w:color="auto"/>
        <w:left w:val="none" w:sz="0" w:space="0" w:color="auto"/>
        <w:bottom w:val="none" w:sz="0" w:space="0" w:color="auto"/>
        <w:right w:val="none" w:sz="0" w:space="0" w:color="auto"/>
      </w:divBdr>
    </w:div>
    <w:div w:id="89156749">
      <w:bodyDiv w:val="1"/>
      <w:marLeft w:val="0"/>
      <w:marRight w:val="0"/>
      <w:marTop w:val="0"/>
      <w:marBottom w:val="0"/>
      <w:divBdr>
        <w:top w:val="none" w:sz="0" w:space="0" w:color="auto"/>
        <w:left w:val="none" w:sz="0" w:space="0" w:color="auto"/>
        <w:bottom w:val="none" w:sz="0" w:space="0" w:color="auto"/>
        <w:right w:val="none" w:sz="0" w:space="0" w:color="auto"/>
      </w:divBdr>
    </w:div>
    <w:div w:id="90126830">
      <w:bodyDiv w:val="1"/>
      <w:marLeft w:val="0"/>
      <w:marRight w:val="0"/>
      <w:marTop w:val="0"/>
      <w:marBottom w:val="0"/>
      <w:divBdr>
        <w:top w:val="none" w:sz="0" w:space="0" w:color="auto"/>
        <w:left w:val="none" w:sz="0" w:space="0" w:color="auto"/>
        <w:bottom w:val="none" w:sz="0" w:space="0" w:color="auto"/>
        <w:right w:val="none" w:sz="0" w:space="0" w:color="auto"/>
      </w:divBdr>
      <w:divsChild>
        <w:div w:id="272247049">
          <w:marLeft w:val="0"/>
          <w:marRight w:val="0"/>
          <w:marTop w:val="0"/>
          <w:marBottom w:val="195"/>
          <w:divBdr>
            <w:top w:val="none" w:sz="0" w:space="0" w:color="auto"/>
            <w:left w:val="none" w:sz="0" w:space="0" w:color="auto"/>
            <w:bottom w:val="none" w:sz="0" w:space="0" w:color="auto"/>
            <w:right w:val="none" w:sz="0" w:space="0" w:color="auto"/>
          </w:divBdr>
        </w:div>
        <w:div w:id="790173946">
          <w:marLeft w:val="0"/>
          <w:marRight w:val="0"/>
          <w:marTop w:val="100"/>
          <w:marBottom w:val="100"/>
          <w:divBdr>
            <w:top w:val="none" w:sz="0" w:space="0" w:color="auto"/>
            <w:left w:val="none" w:sz="0" w:space="0" w:color="auto"/>
            <w:bottom w:val="none" w:sz="0" w:space="0" w:color="auto"/>
            <w:right w:val="none" w:sz="0" w:space="0" w:color="auto"/>
          </w:divBdr>
        </w:div>
        <w:div w:id="945501677">
          <w:marLeft w:val="0"/>
          <w:marRight w:val="0"/>
          <w:marTop w:val="100"/>
          <w:marBottom w:val="100"/>
          <w:divBdr>
            <w:top w:val="none" w:sz="0" w:space="0" w:color="auto"/>
            <w:left w:val="none" w:sz="0" w:space="0" w:color="auto"/>
            <w:bottom w:val="none" w:sz="0" w:space="0" w:color="auto"/>
            <w:right w:val="none" w:sz="0" w:space="0" w:color="auto"/>
          </w:divBdr>
        </w:div>
        <w:div w:id="1149978200">
          <w:marLeft w:val="0"/>
          <w:marRight w:val="0"/>
          <w:marTop w:val="0"/>
          <w:marBottom w:val="0"/>
          <w:divBdr>
            <w:top w:val="none" w:sz="0" w:space="0" w:color="auto"/>
            <w:left w:val="none" w:sz="0" w:space="0" w:color="auto"/>
            <w:bottom w:val="none" w:sz="0" w:space="0" w:color="auto"/>
            <w:right w:val="none" w:sz="0" w:space="0" w:color="auto"/>
          </w:divBdr>
        </w:div>
        <w:div w:id="1722090283">
          <w:marLeft w:val="0"/>
          <w:marRight w:val="0"/>
          <w:marTop w:val="100"/>
          <w:marBottom w:val="100"/>
          <w:divBdr>
            <w:top w:val="none" w:sz="0" w:space="0" w:color="auto"/>
            <w:left w:val="none" w:sz="0" w:space="0" w:color="auto"/>
            <w:bottom w:val="none" w:sz="0" w:space="0" w:color="auto"/>
            <w:right w:val="none" w:sz="0" w:space="0" w:color="auto"/>
          </w:divBdr>
        </w:div>
      </w:divsChild>
    </w:div>
    <w:div w:id="90977425">
      <w:bodyDiv w:val="1"/>
      <w:marLeft w:val="0"/>
      <w:marRight w:val="0"/>
      <w:marTop w:val="0"/>
      <w:marBottom w:val="0"/>
      <w:divBdr>
        <w:top w:val="none" w:sz="0" w:space="0" w:color="auto"/>
        <w:left w:val="none" w:sz="0" w:space="0" w:color="auto"/>
        <w:bottom w:val="none" w:sz="0" w:space="0" w:color="auto"/>
        <w:right w:val="none" w:sz="0" w:space="0" w:color="auto"/>
      </w:divBdr>
    </w:div>
    <w:div w:id="96684536">
      <w:bodyDiv w:val="1"/>
      <w:marLeft w:val="0"/>
      <w:marRight w:val="0"/>
      <w:marTop w:val="0"/>
      <w:marBottom w:val="0"/>
      <w:divBdr>
        <w:top w:val="none" w:sz="0" w:space="0" w:color="auto"/>
        <w:left w:val="none" w:sz="0" w:space="0" w:color="auto"/>
        <w:bottom w:val="none" w:sz="0" w:space="0" w:color="auto"/>
        <w:right w:val="none" w:sz="0" w:space="0" w:color="auto"/>
      </w:divBdr>
    </w:div>
    <w:div w:id="96752865">
      <w:bodyDiv w:val="1"/>
      <w:marLeft w:val="0"/>
      <w:marRight w:val="0"/>
      <w:marTop w:val="0"/>
      <w:marBottom w:val="0"/>
      <w:divBdr>
        <w:top w:val="none" w:sz="0" w:space="0" w:color="auto"/>
        <w:left w:val="none" w:sz="0" w:space="0" w:color="auto"/>
        <w:bottom w:val="none" w:sz="0" w:space="0" w:color="auto"/>
        <w:right w:val="none" w:sz="0" w:space="0" w:color="auto"/>
      </w:divBdr>
    </w:div>
    <w:div w:id="99836848">
      <w:bodyDiv w:val="1"/>
      <w:marLeft w:val="0"/>
      <w:marRight w:val="0"/>
      <w:marTop w:val="0"/>
      <w:marBottom w:val="0"/>
      <w:divBdr>
        <w:top w:val="none" w:sz="0" w:space="0" w:color="auto"/>
        <w:left w:val="none" w:sz="0" w:space="0" w:color="auto"/>
        <w:bottom w:val="none" w:sz="0" w:space="0" w:color="auto"/>
        <w:right w:val="none" w:sz="0" w:space="0" w:color="auto"/>
      </w:divBdr>
    </w:div>
    <w:div w:id="104857823">
      <w:bodyDiv w:val="1"/>
      <w:marLeft w:val="0"/>
      <w:marRight w:val="0"/>
      <w:marTop w:val="0"/>
      <w:marBottom w:val="0"/>
      <w:divBdr>
        <w:top w:val="none" w:sz="0" w:space="0" w:color="auto"/>
        <w:left w:val="none" w:sz="0" w:space="0" w:color="auto"/>
        <w:bottom w:val="none" w:sz="0" w:space="0" w:color="auto"/>
        <w:right w:val="none" w:sz="0" w:space="0" w:color="auto"/>
      </w:divBdr>
    </w:div>
    <w:div w:id="106655644">
      <w:bodyDiv w:val="1"/>
      <w:marLeft w:val="0"/>
      <w:marRight w:val="0"/>
      <w:marTop w:val="0"/>
      <w:marBottom w:val="0"/>
      <w:divBdr>
        <w:top w:val="none" w:sz="0" w:space="0" w:color="auto"/>
        <w:left w:val="none" w:sz="0" w:space="0" w:color="auto"/>
        <w:bottom w:val="none" w:sz="0" w:space="0" w:color="auto"/>
        <w:right w:val="none" w:sz="0" w:space="0" w:color="auto"/>
      </w:divBdr>
    </w:div>
    <w:div w:id="110786224">
      <w:bodyDiv w:val="1"/>
      <w:marLeft w:val="0"/>
      <w:marRight w:val="0"/>
      <w:marTop w:val="0"/>
      <w:marBottom w:val="0"/>
      <w:divBdr>
        <w:top w:val="none" w:sz="0" w:space="0" w:color="auto"/>
        <w:left w:val="none" w:sz="0" w:space="0" w:color="auto"/>
        <w:bottom w:val="none" w:sz="0" w:space="0" w:color="auto"/>
        <w:right w:val="none" w:sz="0" w:space="0" w:color="auto"/>
      </w:divBdr>
    </w:div>
    <w:div w:id="111438441">
      <w:bodyDiv w:val="1"/>
      <w:marLeft w:val="0"/>
      <w:marRight w:val="0"/>
      <w:marTop w:val="0"/>
      <w:marBottom w:val="0"/>
      <w:divBdr>
        <w:top w:val="none" w:sz="0" w:space="0" w:color="auto"/>
        <w:left w:val="none" w:sz="0" w:space="0" w:color="auto"/>
        <w:bottom w:val="none" w:sz="0" w:space="0" w:color="auto"/>
        <w:right w:val="none" w:sz="0" w:space="0" w:color="auto"/>
      </w:divBdr>
    </w:div>
    <w:div w:id="112021741">
      <w:bodyDiv w:val="1"/>
      <w:marLeft w:val="0"/>
      <w:marRight w:val="0"/>
      <w:marTop w:val="0"/>
      <w:marBottom w:val="0"/>
      <w:divBdr>
        <w:top w:val="none" w:sz="0" w:space="0" w:color="auto"/>
        <w:left w:val="none" w:sz="0" w:space="0" w:color="auto"/>
        <w:bottom w:val="none" w:sz="0" w:space="0" w:color="auto"/>
        <w:right w:val="none" w:sz="0" w:space="0" w:color="auto"/>
      </w:divBdr>
    </w:div>
    <w:div w:id="113646257">
      <w:bodyDiv w:val="1"/>
      <w:marLeft w:val="0"/>
      <w:marRight w:val="0"/>
      <w:marTop w:val="0"/>
      <w:marBottom w:val="0"/>
      <w:divBdr>
        <w:top w:val="none" w:sz="0" w:space="0" w:color="auto"/>
        <w:left w:val="none" w:sz="0" w:space="0" w:color="auto"/>
        <w:bottom w:val="none" w:sz="0" w:space="0" w:color="auto"/>
        <w:right w:val="none" w:sz="0" w:space="0" w:color="auto"/>
      </w:divBdr>
    </w:div>
    <w:div w:id="115372406">
      <w:bodyDiv w:val="1"/>
      <w:marLeft w:val="0"/>
      <w:marRight w:val="0"/>
      <w:marTop w:val="0"/>
      <w:marBottom w:val="0"/>
      <w:divBdr>
        <w:top w:val="none" w:sz="0" w:space="0" w:color="auto"/>
        <w:left w:val="none" w:sz="0" w:space="0" w:color="auto"/>
        <w:bottom w:val="none" w:sz="0" w:space="0" w:color="auto"/>
        <w:right w:val="none" w:sz="0" w:space="0" w:color="auto"/>
      </w:divBdr>
    </w:div>
    <w:div w:id="122581197">
      <w:bodyDiv w:val="1"/>
      <w:marLeft w:val="0"/>
      <w:marRight w:val="0"/>
      <w:marTop w:val="0"/>
      <w:marBottom w:val="0"/>
      <w:divBdr>
        <w:top w:val="none" w:sz="0" w:space="0" w:color="auto"/>
        <w:left w:val="none" w:sz="0" w:space="0" w:color="auto"/>
        <w:bottom w:val="none" w:sz="0" w:space="0" w:color="auto"/>
        <w:right w:val="none" w:sz="0" w:space="0" w:color="auto"/>
      </w:divBdr>
    </w:div>
    <w:div w:id="122701736">
      <w:bodyDiv w:val="1"/>
      <w:marLeft w:val="0"/>
      <w:marRight w:val="0"/>
      <w:marTop w:val="0"/>
      <w:marBottom w:val="0"/>
      <w:divBdr>
        <w:top w:val="none" w:sz="0" w:space="0" w:color="auto"/>
        <w:left w:val="none" w:sz="0" w:space="0" w:color="auto"/>
        <w:bottom w:val="none" w:sz="0" w:space="0" w:color="auto"/>
        <w:right w:val="none" w:sz="0" w:space="0" w:color="auto"/>
      </w:divBdr>
    </w:div>
    <w:div w:id="123355964">
      <w:bodyDiv w:val="1"/>
      <w:marLeft w:val="0"/>
      <w:marRight w:val="0"/>
      <w:marTop w:val="0"/>
      <w:marBottom w:val="0"/>
      <w:divBdr>
        <w:top w:val="none" w:sz="0" w:space="0" w:color="auto"/>
        <w:left w:val="none" w:sz="0" w:space="0" w:color="auto"/>
        <w:bottom w:val="none" w:sz="0" w:space="0" w:color="auto"/>
        <w:right w:val="none" w:sz="0" w:space="0" w:color="auto"/>
      </w:divBdr>
    </w:div>
    <w:div w:id="124542294">
      <w:bodyDiv w:val="1"/>
      <w:marLeft w:val="0"/>
      <w:marRight w:val="0"/>
      <w:marTop w:val="0"/>
      <w:marBottom w:val="0"/>
      <w:divBdr>
        <w:top w:val="none" w:sz="0" w:space="0" w:color="auto"/>
        <w:left w:val="none" w:sz="0" w:space="0" w:color="auto"/>
        <w:bottom w:val="none" w:sz="0" w:space="0" w:color="auto"/>
        <w:right w:val="none" w:sz="0" w:space="0" w:color="auto"/>
      </w:divBdr>
    </w:div>
    <w:div w:id="125124366">
      <w:bodyDiv w:val="1"/>
      <w:marLeft w:val="0"/>
      <w:marRight w:val="0"/>
      <w:marTop w:val="0"/>
      <w:marBottom w:val="0"/>
      <w:divBdr>
        <w:top w:val="none" w:sz="0" w:space="0" w:color="auto"/>
        <w:left w:val="none" w:sz="0" w:space="0" w:color="auto"/>
        <w:bottom w:val="none" w:sz="0" w:space="0" w:color="auto"/>
        <w:right w:val="none" w:sz="0" w:space="0" w:color="auto"/>
      </w:divBdr>
    </w:div>
    <w:div w:id="128934881">
      <w:bodyDiv w:val="1"/>
      <w:marLeft w:val="0"/>
      <w:marRight w:val="0"/>
      <w:marTop w:val="0"/>
      <w:marBottom w:val="0"/>
      <w:divBdr>
        <w:top w:val="none" w:sz="0" w:space="0" w:color="auto"/>
        <w:left w:val="none" w:sz="0" w:space="0" w:color="auto"/>
        <w:bottom w:val="none" w:sz="0" w:space="0" w:color="auto"/>
        <w:right w:val="none" w:sz="0" w:space="0" w:color="auto"/>
      </w:divBdr>
    </w:div>
    <w:div w:id="129171687">
      <w:bodyDiv w:val="1"/>
      <w:marLeft w:val="0"/>
      <w:marRight w:val="0"/>
      <w:marTop w:val="0"/>
      <w:marBottom w:val="0"/>
      <w:divBdr>
        <w:top w:val="none" w:sz="0" w:space="0" w:color="auto"/>
        <w:left w:val="none" w:sz="0" w:space="0" w:color="auto"/>
        <w:bottom w:val="none" w:sz="0" w:space="0" w:color="auto"/>
        <w:right w:val="none" w:sz="0" w:space="0" w:color="auto"/>
      </w:divBdr>
    </w:div>
    <w:div w:id="132717665">
      <w:bodyDiv w:val="1"/>
      <w:marLeft w:val="0"/>
      <w:marRight w:val="0"/>
      <w:marTop w:val="0"/>
      <w:marBottom w:val="0"/>
      <w:divBdr>
        <w:top w:val="none" w:sz="0" w:space="0" w:color="auto"/>
        <w:left w:val="none" w:sz="0" w:space="0" w:color="auto"/>
        <w:bottom w:val="none" w:sz="0" w:space="0" w:color="auto"/>
        <w:right w:val="none" w:sz="0" w:space="0" w:color="auto"/>
      </w:divBdr>
    </w:div>
    <w:div w:id="136267801">
      <w:bodyDiv w:val="1"/>
      <w:marLeft w:val="0"/>
      <w:marRight w:val="0"/>
      <w:marTop w:val="0"/>
      <w:marBottom w:val="0"/>
      <w:divBdr>
        <w:top w:val="none" w:sz="0" w:space="0" w:color="auto"/>
        <w:left w:val="none" w:sz="0" w:space="0" w:color="auto"/>
        <w:bottom w:val="none" w:sz="0" w:space="0" w:color="auto"/>
        <w:right w:val="none" w:sz="0" w:space="0" w:color="auto"/>
      </w:divBdr>
    </w:div>
    <w:div w:id="139465911">
      <w:bodyDiv w:val="1"/>
      <w:marLeft w:val="0"/>
      <w:marRight w:val="0"/>
      <w:marTop w:val="0"/>
      <w:marBottom w:val="0"/>
      <w:divBdr>
        <w:top w:val="none" w:sz="0" w:space="0" w:color="auto"/>
        <w:left w:val="none" w:sz="0" w:space="0" w:color="auto"/>
        <w:bottom w:val="none" w:sz="0" w:space="0" w:color="auto"/>
        <w:right w:val="none" w:sz="0" w:space="0" w:color="auto"/>
      </w:divBdr>
    </w:div>
    <w:div w:id="141234098">
      <w:bodyDiv w:val="1"/>
      <w:marLeft w:val="0"/>
      <w:marRight w:val="0"/>
      <w:marTop w:val="0"/>
      <w:marBottom w:val="0"/>
      <w:divBdr>
        <w:top w:val="none" w:sz="0" w:space="0" w:color="auto"/>
        <w:left w:val="none" w:sz="0" w:space="0" w:color="auto"/>
        <w:bottom w:val="none" w:sz="0" w:space="0" w:color="auto"/>
        <w:right w:val="none" w:sz="0" w:space="0" w:color="auto"/>
      </w:divBdr>
    </w:div>
    <w:div w:id="142701676">
      <w:bodyDiv w:val="1"/>
      <w:marLeft w:val="0"/>
      <w:marRight w:val="0"/>
      <w:marTop w:val="0"/>
      <w:marBottom w:val="0"/>
      <w:divBdr>
        <w:top w:val="none" w:sz="0" w:space="0" w:color="auto"/>
        <w:left w:val="none" w:sz="0" w:space="0" w:color="auto"/>
        <w:bottom w:val="none" w:sz="0" w:space="0" w:color="auto"/>
        <w:right w:val="none" w:sz="0" w:space="0" w:color="auto"/>
      </w:divBdr>
    </w:div>
    <w:div w:id="144703918">
      <w:bodyDiv w:val="1"/>
      <w:marLeft w:val="0"/>
      <w:marRight w:val="0"/>
      <w:marTop w:val="0"/>
      <w:marBottom w:val="0"/>
      <w:divBdr>
        <w:top w:val="none" w:sz="0" w:space="0" w:color="auto"/>
        <w:left w:val="none" w:sz="0" w:space="0" w:color="auto"/>
        <w:bottom w:val="none" w:sz="0" w:space="0" w:color="auto"/>
        <w:right w:val="none" w:sz="0" w:space="0" w:color="auto"/>
      </w:divBdr>
    </w:div>
    <w:div w:id="145165575">
      <w:bodyDiv w:val="1"/>
      <w:marLeft w:val="0"/>
      <w:marRight w:val="0"/>
      <w:marTop w:val="0"/>
      <w:marBottom w:val="0"/>
      <w:divBdr>
        <w:top w:val="none" w:sz="0" w:space="0" w:color="auto"/>
        <w:left w:val="none" w:sz="0" w:space="0" w:color="auto"/>
        <w:bottom w:val="none" w:sz="0" w:space="0" w:color="auto"/>
        <w:right w:val="none" w:sz="0" w:space="0" w:color="auto"/>
      </w:divBdr>
    </w:div>
    <w:div w:id="147477998">
      <w:bodyDiv w:val="1"/>
      <w:marLeft w:val="0"/>
      <w:marRight w:val="0"/>
      <w:marTop w:val="0"/>
      <w:marBottom w:val="0"/>
      <w:divBdr>
        <w:top w:val="none" w:sz="0" w:space="0" w:color="auto"/>
        <w:left w:val="none" w:sz="0" w:space="0" w:color="auto"/>
        <w:bottom w:val="none" w:sz="0" w:space="0" w:color="auto"/>
        <w:right w:val="none" w:sz="0" w:space="0" w:color="auto"/>
      </w:divBdr>
    </w:div>
    <w:div w:id="149978461">
      <w:bodyDiv w:val="1"/>
      <w:marLeft w:val="0"/>
      <w:marRight w:val="0"/>
      <w:marTop w:val="0"/>
      <w:marBottom w:val="0"/>
      <w:divBdr>
        <w:top w:val="none" w:sz="0" w:space="0" w:color="auto"/>
        <w:left w:val="none" w:sz="0" w:space="0" w:color="auto"/>
        <w:bottom w:val="none" w:sz="0" w:space="0" w:color="auto"/>
        <w:right w:val="none" w:sz="0" w:space="0" w:color="auto"/>
      </w:divBdr>
    </w:div>
    <w:div w:id="152962948">
      <w:bodyDiv w:val="1"/>
      <w:marLeft w:val="0"/>
      <w:marRight w:val="0"/>
      <w:marTop w:val="0"/>
      <w:marBottom w:val="0"/>
      <w:divBdr>
        <w:top w:val="none" w:sz="0" w:space="0" w:color="auto"/>
        <w:left w:val="none" w:sz="0" w:space="0" w:color="auto"/>
        <w:bottom w:val="none" w:sz="0" w:space="0" w:color="auto"/>
        <w:right w:val="none" w:sz="0" w:space="0" w:color="auto"/>
      </w:divBdr>
    </w:div>
    <w:div w:id="154150040">
      <w:bodyDiv w:val="1"/>
      <w:marLeft w:val="0"/>
      <w:marRight w:val="0"/>
      <w:marTop w:val="0"/>
      <w:marBottom w:val="0"/>
      <w:divBdr>
        <w:top w:val="none" w:sz="0" w:space="0" w:color="auto"/>
        <w:left w:val="none" w:sz="0" w:space="0" w:color="auto"/>
        <w:bottom w:val="none" w:sz="0" w:space="0" w:color="auto"/>
        <w:right w:val="none" w:sz="0" w:space="0" w:color="auto"/>
      </w:divBdr>
    </w:div>
    <w:div w:id="157233802">
      <w:bodyDiv w:val="1"/>
      <w:marLeft w:val="0"/>
      <w:marRight w:val="0"/>
      <w:marTop w:val="0"/>
      <w:marBottom w:val="0"/>
      <w:divBdr>
        <w:top w:val="none" w:sz="0" w:space="0" w:color="auto"/>
        <w:left w:val="none" w:sz="0" w:space="0" w:color="auto"/>
        <w:bottom w:val="none" w:sz="0" w:space="0" w:color="auto"/>
        <w:right w:val="none" w:sz="0" w:space="0" w:color="auto"/>
      </w:divBdr>
    </w:div>
    <w:div w:id="160581997">
      <w:bodyDiv w:val="1"/>
      <w:marLeft w:val="0"/>
      <w:marRight w:val="0"/>
      <w:marTop w:val="0"/>
      <w:marBottom w:val="0"/>
      <w:divBdr>
        <w:top w:val="none" w:sz="0" w:space="0" w:color="auto"/>
        <w:left w:val="none" w:sz="0" w:space="0" w:color="auto"/>
        <w:bottom w:val="none" w:sz="0" w:space="0" w:color="auto"/>
        <w:right w:val="none" w:sz="0" w:space="0" w:color="auto"/>
      </w:divBdr>
    </w:div>
    <w:div w:id="162160960">
      <w:bodyDiv w:val="1"/>
      <w:marLeft w:val="0"/>
      <w:marRight w:val="0"/>
      <w:marTop w:val="0"/>
      <w:marBottom w:val="0"/>
      <w:divBdr>
        <w:top w:val="none" w:sz="0" w:space="0" w:color="auto"/>
        <w:left w:val="none" w:sz="0" w:space="0" w:color="auto"/>
        <w:bottom w:val="none" w:sz="0" w:space="0" w:color="auto"/>
        <w:right w:val="none" w:sz="0" w:space="0" w:color="auto"/>
      </w:divBdr>
    </w:div>
    <w:div w:id="163126457">
      <w:bodyDiv w:val="1"/>
      <w:marLeft w:val="0"/>
      <w:marRight w:val="0"/>
      <w:marTop w:val="0"/>
      <w:marBottom w:val="0"/>
      <w:divBdr>
        <w:top w:val="none" w:sz="0" w:space="0" w:color="auto"/>
        <w:left w:val="none" w:sz="0" w:space="0" w:color="auto"/>
        <w:bottom w:val="none" w:sz="0" w:space="0" w:color="auto"/>
        <w:right w:val="none" w:sz="0" w:space="0" w:color="auto"/>
      </w:divBdr>
    </w:div>
    <w:div w:id="166672469">
      <w:bodyDiv w:val="1"/>
      <w:marLeft w:val="0"/>
      <w:marRight w:val="0"/>
      <w:marTop w:val="0"/>
      <w:marBottom w:val="0"/>
      <w:divBdr>
        <w:top w:val="none" w:sz="0" w:space="0" w:color="auto"/>
        <w:left w:val="none" w:sz="0" w:space="0" w:color="auto"/>
        <w:bottom w:val="none" w:sz="0" w:space="0" w:color="auto"/>
        <w:right w:val="none" w:sz="0" w:space="0" w:color="auto"/>
      </w:divBdr>
    </w:div>
    <w:div w:id="170721945">
      <w:bodyDiv w:val="1"/>
      <w:marLeft w:val="0"/>
      <w:marRight w:val="0"/>
      <w:marTop w:val="0"/>
      <w:marBottom w:val="0"/>
      <w:divBdr>
        <w:top w:val="none" w:sz="0" w:space="0" w:color="auto"/>
        <w:left w:val="none" w:sz="0" w:space="0" w:color="auto"/>
        <w:bottom w:val="none" w:sz="0" w:space="0" w:color="auto"/>
        <w:right w:val="none" w:sz="0" w:space="0" w:color="auto"/>
      </w:divBdr>
    </w:div>
    <w:div w:id="170797028">
      <w:bodyDiv w:val="1"/>
      <w:marLeft w:val="0"/>
      <w:marRight w:val="0"/>
      <w:marTop w:val="0"/>
      <w:marBottom w:val="0"/>
      <w:divBdr>
        <w:top w:val="none" w:sz="0" w:space="0" w:color="auto"/>
        <w:left w:val="none" w:sz="0" w:space="0" w:color="auto"/>
        <w:bottom w:val="none" w:sz="0" w:space="0" w:color="auto"/>
        <w:right w:val="none" w:sz="0" w:space="0" w:color="auto"/>
      </w:divBdr>
    </w:div>
    <w:div w:id="174807704">
      <w:bodyDiv w:val="1"/>
      <w:marLeft w:val="0"/>
      <w:marRight w:val="0"/>
      <w:marTop w:val="0"/>
      <w:marBottom w:val="0"/>
      <w:divBdr>
        <w:top w:val="none" w:sz="0" w:space="0" w:color="auto"/>
        <w:left w:val="none" w:sz="0" w:space="0" w:color="auto"/>
        <w:bottom w:val="none" w:sz="0" w:space="0" w:color="auto"/>
        <w:right w:val="none" w:sz="0" w:space="0" w:color="auto"/>
      </w:divBdr>
    </w:div>
    <w:div w:id="177160025">
      <w:bodyDiv w:val="1"/>
      <w:marLeft w:val="0"/>
      <w:marRight w:val="0"/>
      <w:marTop w:val="0"/>
      <w:marBottom w:val="0"/>
      <w:divBdr>
        <w:top w:val="none" w:sz="0" w:space="0" w:color="auto"/>
        <w:left w:val="none" w:sz="0" w:space="0" w:color="auto"/>
        <w:bottom w:val="none" w:sz="0" w:space="0" w:color="auto"/>
        <w:right w:val="none" w:sz="0" w:space="0" w:color="auto"/>
      </w:divBdr>
    </w:div>
    <w:div w:id="177162302">
      <w:bodyDiv w:val="1"/>
      <w:marLeft w:val="0"/>
      <w:marRight w:val="0"/>
      <w:marTop w:val="0"/>
      <w:marBottom w:val="0"/>
      <w:divBdr>
        <w:top w:val="none" w:sz="0" w:space="0" w:color="auto"/>
        <w:left w:val="none" w:sz="0" w:space="0" w:color="auto"/>
        <w:bottom w:val="none" w:sz="0" w:space="0" w:color="auto"/>
        <w:right w:val="none" w:sz="0" w:space="0" w:color="auto"/>
      </w:divBdr>
    </w:div>
    <w:div w:id="180242294">
      <w:bodyDiv w:val="1"/>
      <w:marLeft w:val="0"/>
      <w:marRight w:val="0"/>
      <w:marTop w:val="0"/>
      <w:marBottom w:val="0"/>
      <w:divBdr>
        <w:top w:val="none" w:sz="0" w:space="0" w:color="auto"/>
        <w:left w:val="none" w:sz="0" w:space="0" w:color="auto"/>
        <w:bottom w:val="none" w:sz="0" w:space="0" w:color="auto"/>
        <w:right w:val="none" w:sz="0" w:space="0" w:color="auto"/>
      </w:divBdr>
    </w:div>
    <w:div w:id="180625596">
      <w:bodyDiv w:val="1"/>
      <w:marLeft w:val="0"/>
      <w:marRight w:val="0"/>
      <w:marTop w:val="0"/>
      <w:marBottom w:val="0"/>
      <w:divBdr>
        <w:top w:val="none" w:sz="0" w:space="0" w:color="auto"/>
        <w:left w:val="none" w:sz="0" w:space="0" w:color="auto"/>
        <w:bottom w:val="none" w:sz="0" w:space="0" w:color="auto"/>
        <w:right w:val="none" w:sz="0" w:space="0" w:color="auto"/>
      </w:divBdr>
    </w:div>
    <w:div w:id="181675150">
      <w:bodyDiv w:val="1"/>
      <w:marLeft w:val="0"/>
      <w:marRight w:val="0"/>
      <w:marTop w:val="0"/>
      <w:marBottom w:val="0"/>
      <w:divBdr>
        <w:top w:val="none" w:sz="0" w:space="0" w:color="auto"/>
        <w:left w:val="none" w:sz="0" w:space="0" w:color="auto"/>
        <w:bottom w:val="none" w:sz="0" w:space="0" w:color="auto"/>
        <w:right w:val="none" w:sz="0" w:space="0" w:color="auto"/>
      </w:divBdr>
    </w:div>
    <w:div w:id="182403080">
      <w:bodyDiv w:val="1"/>
      <w:marLeft w:val="0"/>
      <w:marRight w:val="0"/>
      <w:marTop w:val="0"/>
      <w:marBottom w:val="0"/>
      <w:divBdr>
        <w:top w:val="none" w:sz="0" w:space="0" w:color="auto"/>
        <w:left w:val="none" w:sz="0" w:space="0" w:color="auto"/>
        <w:bottom w:val="none" w:sz="0" w:space="0" w:color="auto"/>
        <w:right w:val="none" w:sz="0" w:space="0" w:color="auto"/>
      </w:divBdr>
    </w:div>
    <w:div w:id="183443946">
      <w:bodyDiv w:val="1"/>
      <w:marLeft w:val="0"/>
      <w:marRight w:val="0"/>
      <w:marTop w:val="0"/>
      <w:marBottom w:val="0"/>
      <w:divBdr>
        <w:top w:val="none" w:sz="0" w:space="0" w:color="auto"/>
        <w:left w:val="none" w:sz="0" w:space="0" w:color="auto"/>
        <w:bottom w:val="none" w:sz="0" w:space="0" w:color="auto"/>
        <w:right w:val="none" w:sz="0" w:space="0" w:color="auto"/>
      </w:divBdr>
    </w:div>
    <w:div w:id="188639525">
      <w:bodyDiv w:val="1"/>
      <w:marLeft w:val="0"/>
      <w:marRight w:val="0"/>
      <w:marTop w:val="0"/>
      <w:marBottom w:val="0"/>
      <w:divBdr>
        <w:top w:val="none" w:sz="0" w:space="0" w:color="auto"/>
        <w:left w:val="none" w:sz="0" w:space="0" w:color="auto"/>
        <w:bottom w:val="none" w:sz="0" w:space="0" w:color="auto"/>
        <w:right w:val="none" w:sz="0" w:space="0" w:color="auto"/>
      </w:divBdr>
    </w:div>
    <w:div w:id="189222418">
      <w:bodyDiv w:val="1"/>
      <w:marLeft w:val="0"/>
      <w:marRight w:val="0"/>
      <w:marTop w:val="0"/>
      <w:marBottom w:val="0"/>
      <w:divBdr>
        <w:top w:val="none" w:sz="0" w:space="0" w:color="auto"/>
        <w:left w:val="none" w:sz="0" w:space="0" w:color="auto"/>
        <w:bottom w:val="none" w:sz="0" w:space="0" w:color="auto"/>
        <w:right w:val="none" w:sz="0" w:space="0" w:color="auto"/>
      </w:divBdr>
    </w:div>
    <w:div w:id="190655666">
      <w:bodyDiv w:val="1"/>
      <w:marLeft w:val="0"/>
      <w:marRight w:val="0"/>
      <w:marTop w:val="0"/>
      <w:marBottom w:val="0"/>
      <w:divBdr>
        <w:top w:val="none" w:sz="0" w:space="0" w:color="auto"/>
        <w:left w:val="none" w:sz="0" w:space="0" w:color="auto"/>
        <w:bottom w:val="none" w:sz="0" w:space="0" w:color="auto"/>
        <w:right w:val="none" w:sz="0" w:space="0" w:color="auto"/>
      </w:divBdr>
    </w:div>
    <w:div w:id="190805399">
      <w:bodyDiv w:val="1"/>
      <w:marLeft w:val="0"/>
      <w:marRight w:val="0"/>
      <w:marTop w:val="0"/>
      <w:marBottom w:val="0"/>
      <w:divBdr>
        <w:top w:val="none" w:sz="0" w:space="0" w:color="auto"/>
        <w:left w:val="none" w:sz="0" w:space="0" w:color="auto"/>
        <w:bottom w:val="none" w:sz="0" w:space="0" w:color="auto"/>
        <w:right w:val="none" w:sz="0" w:space="0" w:color="auto"/>
      </w:divBdr>
    </w:div>
    <w:div w:id="191649196">
      <w:bodyDiv w:val="1"/>
      <w:marLeft w:val="0"/>
      <w:marRight w:val="0"/>
      <w:marTop w:val="0"/>
      <w:marBottom w:val="0"/>
      <w:divBdr>
        <w:top w:val="none" w:sz="0" w:space="0" w:color="auto"/>
        <w:left w:val="none" w:sz="0" w:space="0" w:color="auto"/>
        <w:bottom w:val="none" w:sz="0" w:space="0" w:color="auto"/>
        <w:right w:val="none" w:sz="0" w:space="0" w:color="auto"/>
      </w:divBdr>
    </w:div>
    <w:div w:id="192153963">
      <w:bodyDiv w:val="1"/>
      <w:marLeft w:val="0"/>
      <w:marRight w:val="0"/>
      <w:marTop w:val="0"/>
      <w:marBottom w:val="0"/>
      <w:divBdr>
        <w:top w:val="none" w:sz="0" w:space="0" w:color="auto"/>
        <w:left w:val="none" w:sz="0" w:space="0" w:color="auto"/>
        <w:bottom w:val="none" w:sz="0" w:space="0" w:color="auto"/>
        <w:right w:val="none" w:sz="0" w:space="0" w:color="auto"/>
      </w:divBdr>
    </w:div>
    <w:div w:id="193154699">
      <w:bodyDiv w:val="1"/>
      <w:marLeft w:val="0"/>
      <w:marRight w:val="0"/>
      <w:marTop w:val="0"/>
      <w:marBottom w:val="0"/>
      <w:divBdr>
        <w:top w:val="none" w:sz="0" w:space="0" w:color="auto"/>
        <w:left w:val="none" w:sz="0" w:space="0" w:color="auto"/>
        <w:bottom w:val="none" w:sz="0" w:space="0" w:color="auto"/>
        <w:right w:val="none" w:sz="0" w:space="0" w:color="auto"/>
      </w:divBdr>
    </w:div>
    <w:div w:id="194732830">
      <w:bodyDiv w:val="1"/>
      <w:marLeft w:val="0"/>
      <w:marRight w:val="0"/>
      <w:marTop w:val="0"/>
      <w:marBottom w:val="0"/>
      <w:divBdr>
        <w:top w:val="none" w:sz="0" w:space="0" w:color="auto"/>
        <w:left w:val="none" w:sz="0" w:space="0" w:color="auto"/>
        <w:bottom w:val="none" w:sz="0" w:space="0" w:color="auto"/>
        <w:right w:val="none" w:sz="0" w:space="0" w:color="auto"/>
      </w:divBdr>
    </w:div>
    <w:div w:id="195460730">
      <w:bodyDiv w:val="1"/>
      <w:marLeft w:val="0"/>
      <w:marRight w:val="0"/>
      <w:marTop w:val="0"/>
      <w:marBottom w:val="0"/>
      <w:divBdr>
        <w:top w:val="none" w:sz="0" w:space="0" w:color="auto"/>
        <w:left w:val="none" w:sz="0" w:space="0" w:color="auto"/>
        <w:bottom w:val="none" w:sz="0" w:space="0" w:color="auto"/>
        <w:right w:val="none" w:sz="0" w:space="0" w:color="auto"/>
      </w:divBdr>
    </w:div>
    <w:div w:id="200365613">
      <w:bodyDiv w:val="1"/>
      <w:marLeft w:val="0"/>
      <w:marRight w:val="0"/>
      <w:marTop w:val="0"/>
      <w:marBottom w:val="0"/>
      <w:divBdr>
        <w:top w:val="none" w:sz="0" w:space="0" w:color="auto"/>
        <w:left w:val="none" w:sz="0" w:space="0" w:color="auto"/>
        <w:bottom w:val="none" w:sz="0" w:space="0" w:color="auto"/>
        <w:right w:val="none" w:sz="0" w:space="0" w:color="auto"/>
      </w:divBdr>
    </w:div>
    <w:div w:id="201989357">
      <w:bodyDiv w:val="1"/>
      <w:marLeft w:val="0"/>
      <w:marRight w:val="0"/>
      <w:marTop w:val="0"/>
      <w:marBottom w:val="0"/>
      <w:divBdr>
        <w:top w:val="none" w:sz="0" w:space="0" w:color="auto"/>
        <w:left w:val="none" w:sz="0" w:space="0" w:color="auto"/>
        <w:bottom w:val="none" w:sz="0" w:space="0" w:color="auto"/>
        <w:right w:val="none" w:sz="0" w:space="0" w:color="auto"/>
      </w:divBdr>
    </w:div>
    <w:div w:id="202602477">
      <w:bodyDiv w:val="1"/>
      <w:marLeft w:val="0"/>
      <w:marRight w:val="0"/>
      <w:marTop w:val="0"/>
      <w:marBottom w:val="0"/>
      <w:divBdr>
        <w:top w:val="none" w:sz="0" w:space="0" w:color="auto"/>
        <w:left w:val="none" w:sz="0" w:space="0" w:color="auto"/>
        <w:bottom w:val="none" w:sz="0" w:space="0" w:color="auto"/>
        <w:right w:val="none" w:sz="0" w:space="0" w:color="auto"/>
      </w:divBdr>
    </w:div>
    <w:div w:id="203836409">
      <w:bodyDiv w:val="1"/>
      <w:marLeft w:val="0"/>
      <w:marRight w:val="0"/>
      <w:marTop w:val="0"/>
      <w:marBottom w:val="0"/>
      <w:divBdr>
        <w:top w:val="none" w:sz="0" w:space="0" w:color="auto"/>
        <w:left w:val="none" w:sz="0" w:space="0" w:color="auto"/>
        <w:bottom w:val="none" w:sz="0" w:space="0" w:color="auto"/>
        <w:right w:val="none" w:sz="0" w:space="0" w:color="auto"/>
      </w:divBdr>
    </w:div>
    <w:div w:id="207424588">
      <w:bodyDiv w:val="1"/>
      <w:marLeft w:val="0"/>
      <w:marRight w:val="0"/>
      <w:marTop w:val="0"/>
      <w:marBottom w:val="0"/>
      <w:divBdr>
        <w:top w:val="none" w:sz="0" w:space="0" w:color="auto"/>
        <w:left w:val="none" w:sz="0" w:space="0" w:color="auto"/>
        <w:bottom w:val="none" w:sz="0" w:space="0" w:color="auto"/>
        <w:right w:val="none" w:sz="0" w:space="0" w:color="auto"/>
      </w:divBdr>
    </w:div>
    <w:div w:id="208952627">
      <w:bodyDiv w:val="1"/>
      <w:marLeft w:val="0"/>
      <w:marRight w:val="0"/>
      <w:marTop w:val="0"/>
      <w:marBottom w:val="0"/>
      <w:divBdr>
        <w:top w:val="none" w:sz="0" w:space="0" w:color="auto"/>
        <w:left w:val="none" w:sz="0" w:space="0" w:color="auto"/>
        <w:bottom w:val="none" w:sz="0" w:space="0" w:color="auto"/>
        <w:right w:val="none" w:sz="0" w:space="0" w:color="auto"/>
      </w:divBdr>
    </w:div>
    <w:div w:id="209460385">
      <w:bodyDiv w:val="1"/>
      <w:marLeft w:val="0"/>
      <w:marRight w:val="0"/>
      <w:marTop w:val="0"/>
      <w:marBottom w:val="0"/>
      <w:divBdr>
        <w:top w:val="none" w:sz="0" w:space="0" w:color="auto"/>
        <w:left w:val="none" w:sz="0" w:space="0" w:color="auto"/>
        <w:bottom w:val="none" w:sz="0" w:space="0" w:color="auto"/>
        <w:right w:val="none" w:sz="0" w:space="0" w:color="auto"/>
      </w:divBdr>
    </w:div>
    <w:div w:id="211620963">
      <w:bodyDiv w:val="1"/>
      <w:marLeft w:val="0"/>
      <w:marRight w:val="0"/>
      <w:marTop w:val="0"/>
      <w:marBottom w:val="0"/>
      <w:divBdr>
        <w:top w:val="none" w:sz="0" w:space="0" w:color="auto"/>
        <w:left w:val="none" w:sz="0" w:space="0" w:color="auto"/>
        <w:bottom w:val="none" w:sz="0" w:space="0" w:color="auto"/>
        <w:right w:val="none" w:sz="0" w:space="0" w:color="auto"/>
      </w:divBdr>
    </w:div>
    <w:div w:id="217595831">
      <w:bodyDiv w:val="1"/>
      <w:marLeft w:val="0"/>
      <w:marRight w:val="0"/>
      <w:marTop w:val="0"/>
      <w:marBottom w:val="0"/>
      <w:divBdr>
        <w:top w:val="none" w:sz="0" w:space="0" w:color="auto"/>
        <w:left w:val="none" w:sz="0" w:space="0" w:color="auto"/>
        <w:bottom w:val="none" w:sz="0" w:space="0" w:color="auto"/>
        <w:right w:val="none" w:sz="0" w:space="0" w:color="auto"/>
      </w:divBdr>
    </w:div>
    <w:div w:id="218562662">
      <w:bodyDiv w:val="1"/>
      <w:marLeft w:val="0"/>
      <w:marRight w:val="0"/>
      <w:marTop w:val="0"/>
      <w:marBottom w:val="0"/>
      <w:divBdr>
        <w:top w:val="none" w:sz="0" w:space="0" w:color="auto"/>
        <w:left w:val="none" w:sz="0" w:space="0" w:color="auto"/>
        <w:bottom w:val="none" w:sz="0" w:space="0" w:color="auto"/>
        <w:right w:val="none" w:sz="0" w:space="0" w:color="auto"/>
      </w:divBdr>
    </w:div>
    <w:div w:id="219560239">
      <w:bodyDiv w:val="1"/>
      <w:marLeft w:val="0"/>
      <w:marRight w:val="0"/>
      <w:marTop w:val="0"/>
      <w:marBottom w:val="0"/>
      <w:divBdr>
        <w:top w:val="none" w:sz="0" w:space="0" w:color="auto"/>
        <w:left w:val="none" w:sz="0" w:space="0" w:color="auto"/>
        <w:bottom w:val="none" w:sz="0" w:space="0" w:color="auto"/>
        <w:right w:val="none" w:sz="0" w:space="0" w:color="auto"/>
      </w:divBdr>
    </w:div>
    <w:div w:id="219945856">
      <w:bodyDiv w:val="1"/>
      <w:marLeft w:val="0"/>
      <w:marRight w:val="0"/>
      <w:marTop w:val="0"/>
      <w:marBottom w:val="0"/>
      <w:divBdr>
        <w:top w:val="none" w:sz="0" w:space="0" w:color="auto"/>
        <w:left w:val="none" w:sz="0" w:space="0" w:color="auto"/>
        <w:bottom w:val="none" w:sz="0" w:space="0" w:color="auto"/>
        <w:right w:val="none" w:sz="0" w:space="0" w:color="auto"/>
      </w:divBdr>
    </w:div>
    <w:div w:id="222983542">
      <w:bodyDiv w:val="1"/>
      <w:marLeft w:val="0"/>
      <w:marRight w:val="0"/>
      <w:marTop w:val="0"/>
      <w:marBottom w:val="0"/>
      <w:divBdr>
        <w:top w:val="none" w:sz="0" w:space="0" w:color="auto"/>
        <w:left w:val="none" w:sz="0" w:space="0" w:color="auto"/>
        <w:bottom w:val="none" w:sz="0" w:space="0" w:color="auto"/>
        <w:right w:val="none" w:sz="0" w:space="0" w:color="auto"/>
      </w:divBdr>
    </w:div>
    <w:div w:id="223951299">
      <w:bodyDiv w:val="1"/>
      <w:marLeft w:val="0"/>
      <w:marRight w:val="0"/>
      <w:marTop w:val="0"/>
      <w:marBottom w:val="0"/>
      <w:divBdr>
        <w:top w:val="none" w:sz="0" w:space="0" w:color="auto"/>
        <w:left w:val="none" w:sz="0" w:space="0" w:color="auto"/>
        <w:bottom w:val="none" w:sz="0" w:space="0" w:color="auto"/>
        <w:right w:val="none" w:sz="0" w:space="0" w:color="auto"/>
      </w:divBdr>
    </w:div>
    <w:div w:id="224340440">
      <w:bodyDiv w:val="1"/>
      <w:marLeft w:val="0"/>
      <w:marRight w:val="0"/>
      <w:marTop w:val="0"/>
      <w:marBottom w:val="0"/>
      <w:divBdr>
        <w:top w:val="none" w:sz="0" w:space="0" w:color="auto"/>
        <w:left w:val="none" w:sz="0" w:space="0" w:color="auto"/>
        <w:bottom w:val="none" w:sz="0" w:space="0" w:color="auto"/>
        <w:right w:val="none" w:sz="0" w:space="0" w:color="auto"/>
      </w:divBdr>
    </w:div>
    <w:div w:id="224414696">
      <w:bodyDiv w:val="1"/>
      <w:marLeft w:val="0"/>
      <w:marRight w:val="0"/>
      <w:marTop w:val="0"/>
      <w:marBottom w:val="0"/>
      <w:divBdr>
        <w:top w:val="none" w:sz="0" w:space="0" w:color="auto"/>
        <w:left w:val="none" w:sz="0" w:space="0" w:color="auto"/>
        <w:bottom w:val="none" w:sz="0" w:space="0" w:color="auto"/>
        <w:right w:val="none" w:sz="0" w:space="0" w:color="auto"/>
      </w:divBdr>
    </w:div>
    <w:div w:id="227544299">
      <w:bodyDiv w:val="1"/>
      <w:marLeft w:val="0"/>
      <w:marRight w:val="0"/>
      <w:marTop w:val="0"/>
      <w:marBottom w:val="0"/>
      <w:divBdr>
        <w:top w:val="none" w:sz="0" w:space="0" w:color="auto"/>
        <w:left w:val="none" w:sz="0" w:space="0" w:color="auto"/>
        <w:bottom w:val="none" w:sz="0" w:space="0" w:color="auto"/>
        <w:right w:val="none" w:sz="0" w:space="0" w:color="auto"/>
      </w:divBdr>
    </w:div>
    <w:div w:id="235015519">
      <w:bodyDiv w:val="1"/>
      <w:marLeft w:val="0"/>
      <w:marRight w:val="0"/>
      <w:marTop w:val="0"/>
      <w:marBottom w:val="0"/>
      <w:divBdr>
        <w:top w:val="none" w:sz="0" w:space="0" w:color="auto"/>
        <w:left w:val="none" w:sz="0" w:space="0" w:color="auto"/>
        <w:bottom w:val="none" w:sz="0" w:space="0" w:color="auto"/>
        <w:right w:val="none" w:sz="0" w:space="0" w:color="auto"/>
      </w:divBdr>
    </w:div>
    <w:div w:id="235551679">
      <w:bodyDiv w:val="1"/>
      <w:marLeft w:val="0"/>
      <w:marRight w:val="0"/>
      <w:marTop w:val="0"/>
      <w:marBottom w:val="0"/>
      <w:divBdr>
        <w:top w:val="none" w:sz="0" w:space="0" w:color="auto"/>
        <w:left w:val="none" w:sz="0" w:space="0" w:color="auto"/>
        <w:bottom w:val="none" w:sz="0" w:space="0" w:color="auto"/>
        <w:right w:val="none" w:sz="0" w:space="0" w:color="auto"/>
      </w:divBdr>
    </w:div>
    <w:div w:id="236091827">
      <w:bodyDiv w:val="1"/>
      <w:marLeft w:val="0"/>
      <w:marRight w:val="0"/>
      <w:marTop w:val="0"/>
      <w:marBottom w:val="0"/>
      <w:divBdr>
        <w:top w:val="none" w:sz="0" w:space="0" w:color="auto"/>
        <w:left w:val="none" w:sz="0" w:space="0" w:color="auto"/>
        <w:bottom w:val="none" w:sz="0" w:space="0" w:color="auto"/>
        <w:right w:val="none" w:sz="0" w:space="0" w:color="auto"/>
      </w:divBdr>
    </w:div>
    <w:div w:id="236522899">
      <w:bodyDiv w:val="1"/>
      <w:marLeft w:val="0"/>
      <w:marRight w:val="0"/>
      <w:marTop w:val="0"/>
      <w:marBottom w:val="0"/>
      <w:divBdr>
        <w:top w:val="none" w:sz="0" w:space="0" w:color="auto"/>
        <w:left w:val="none" w:sz="0" w:space="0" w:color="auto"/>
        <w:bottom w:val="none" w:sz="0" w:space="0" w:color="auto"/>
        <w:right w:val="none" w:sz="0" w:space="0" w:color="auto"/>
      </w:divBdr>
    </w:div>
    <w:div w:id="238558309">
      <w:bodyDiv w:val="1"/>
      <w:marLeft w:val="0"/>
      <w:marRight w:val="0"/>
      <w:marTop w:val="0"/>
      <w:marBottom w:val="0"/>
      <w:divBdr>
        <w:top w:val="none" w:sz="0" w:space="0" w:color="auto"/>
        <w:left w:val="none" w:sz="0" w:space="0" w:color="auto"/>
        <w:bottom w:val="none" w:sz="0" w:space="0" w:color="auto"/>
        <w:right w:val="none" w:sz="0" w:space="0" w:color="auto"/>
      </w:divBdr>
    </w:div>
    <w:div w:id="238565055">
      <w:bodyDiv w:val="1"/>
      <w:marLeft w:val="0"/>
      <w:marRight w:val="0"/>
      <w:marTop w:val="0"/>
      <w:marBottom w:val="0"/>
      <w:divBdr>
        <w:top w:val="none" w:sz="0" w:space="0" w:color="auto"/>
        <w:left w:val="none" w:sz="0" w:space="0" w:color="auto"/>
        <w:bottom w:val="none" w:sz="0" w:space="0" w:color="auto"/>
        <w:right w:val="none" w:sz="0" w:space="0" w:color="auto"/>
      </w:divBdr>
    </w:div>
    <w:div w:id="239485002">
      <w:bodyDiv w:val="1"/>
      <w:marLeft w:val="0"/>
      <w:marRight w:val="0"/>
      <w:marTop w:val="0"/>
      <w:marBottom w:val="0"/>
      <w:divBdr>
        <w:top w:val="none" w:sz="0" w:space="0" w:color="auto"/>
        <w:left w:val="none" w:sz="0" w:space="0" w:color="auto"/>
        <w:bottom w:val="none" w:sz="0" w:space="0" w:color="auto"/>
        <w:right w:val="none" w:sz="0" w:space="0" w:color="auto"/>
      </w:divBdr>
    </w:div>
    <w:div w:id="240142164">
      <w:bodyDiv w:val="1"/>
      <w:marLeft w:val="0"/>
      <w:marRight w:val="0"/>
      <w:marTop w:val="0"/>
      <w:marBottom w:val="0"/>
      <w:divBdr>
        <w:top w:val="none" w:sz="0" w:space="0" w:color="auto"/>
        <w:left w:val="none" w:sz="0" w:space="0" w:color="auto"/>
        <w:bottom w:val="none" w:sz="0" w:space="0" w:color="auto"/>
        <w:right w:val="none" w:sz="0" w:space="0" w:color="auto"/>
      </w:divBdr>
    </w:div>
    <w:div w:id="247663328">
      <w:bodyDiv w:val="1"/>
      <w:marLeft w:val="0"/>
      <w:marRight w:val="0"/>
      <w:marTop w:val="0"/>
      <w:marBottom w:val="0"/>
      <w:divBdr>
        <w:top w:val="none" w:sz="0" w:space="0" w:color="auto"/>
        <w:left w:val="none" w:sz="0" w:space="0" w:color="auto"/>
        <w:bottom w:val="none" w:sz="0" w:space="0" w:color="auto"/>
        <w:right w:val="none" w:sz="0" w:space="0" w:color="auto"/>
      </w:divBdr>
    </w:div>
    <w:div w:id="251084421">
      <w:bodyDiv w:val="1"/>
      <w:marLeft w:val="0"/>
      <w:marRight w:val="0"/>
      <w:marTop w:val="0"/>
      <w:marBottom w:val="0"/>
      <w:divBdr>
        <w:top w:val="none" w:sz="0" w:space="0" w:color="auto"/>
        <w:left w:val="none" w:sz="0" w:space="0" w:color="auto"/>
        <w:bottom w:val="none" w:sz="0" w:space="0" w:color="auto"/>
        <w:right w:val="none" w:sz="0" w:space="0" w:color="auto"/>
      </w:divBdr>
    </w:div>
    <w:div w:id="253126686">
      <w:bodyDiv w:val="1"/>
      <w:marLeft w:val="0"/>
      <w:marRight w:val="0"/>
      <w:marTop w:val="0"/>
      <w:marBottom w:val="0"/>
      <w:divBdr>
        <w:top w:val="none" w:sz="0" w:space="0" w:color="auto"/>
        <w:left w:val="none" w:sz="0" w:space="0" w:color="auto"/>
        <w:bottom w:val="none" w:sz="0" w:space="0" w:color="auto"/>
        <w:right w:val="none" w:sz="0" w:space="0" w:color="auto"/>
      </w:divBdr>
    </w:div>
    <w:div w:id="253709186">
      <w:bodyDiv w:val="1"/>
      <w:marLeft w:val="0"/>
      <w:marRight w:val="0"/>
      <w:marTop w:val="0"/>
      <w:marBottom w:val="0"/>
      <w:divBdr>
        <w:top w:val="none" w:sz="0" w:space="0" w:color="auto"/>
        <w:left w:val="none" w:sz="0" w:space="0" w:color="auto"/>
        <w:bottom w:val="none" w:sz="0" w:space="0" w:color="auto"/>
        <w:right w:val="none" w:sz="0" w:space="0" w:color="auto"/>
      </w:divBdr>
    </w:div>
    <w:div w:id="254637093">
      <w:bodyDiv w:val="1"/>
      <w:marLeft w:val="0"/>
      <w:marRight w:val="0"/>
      <w:marTop w:val="0"/>
      <w:marBottom w:val="0"/>
      <w:divBdr>
        <w:top w:val="none" w:sz="0" w:space="0" w:color="auto"/>
        <w:left w:val="none" w:sz="0" w:space="0" w:color="auto"/>
        <w:bottom w:val="none" w:sz="0" w:space="0" w:color="auto"/>
        <w:right w:val="none" w:sz="0" w:space="0" w:color="auto"/>
      </w:divBdr>
    </w:div>
    <w:div w:id="256527989">
      <w:bodyDiv w:val="1"/>
      <w:marLeft w:val="0"/>
      <w:marRight w:val="0"/>
      <w:marTop w:val="0"/>
      <w:marBottom w:val="0"/>
      <w:divBdr>
        <w:top w:val="none" w:sz="0" w:space="0" w:color="auto"/>
        <w:left w:val="none" w:sz="0" w:space="0" w:color="auto"/>
        <w:bottom w:val="none" w:sz="0" w:space="0" w:color="auto"/>
        <w:right w:val="none" w:sz="0" w:space="0" w:color="auto"/>
      </w:divBdr>
    </w:div>
    <w:div w:id="256601324">
      <w:bodyDiv w:val="1"/>
      <w:marLeft w:val="0"/>
      <w:marRight w:val="0"/>
      <w:marTop w:val="0"/>
      <w:marBottom w:val="0"/>
      <w:divBdr>
        <w:top w:val="none" w:sz="0" w:space="0" w:color="auto"/>
        <w:left w:val="none" w:sz="0" w:space="0" w:color="auto"/>
        <w:bottom w:val="none" w:sz="0" w:space="0" w:color="auto"/>
        <w:right w:val="none" w:sz="0" w:space="0" w:color="auto"/>
      </w:divBdr>
    </w:div>
    <w:div w:id="272324692">
      <w:bodyDiv w:val="1"/>
      <w:marLeft w:val="0"/>
      <w:marRight w:val="0"/>
      <w:marTop w:val="0"/>
      <w:marBottom w:val="0"/>
      <w:divBdr>
        <w:top w:val="none" w:sz="0" w:space="0" w:color="auto"/>
        <w:left w:val="none" w:sz="0" w:space="0" w:color="auto"/>
        <w:bottom w:val="none" w:sz="0" w:space="0" w:color="auto"/>
        <w:right w:val="none" w:sz="0" w:space="0" w:color="auto"/>
      </w:divBdr>
    </w:div>
    <w:div w:id="273754518">
      <w:bodyDiv w:val="1"/>
      <w:marLeft w:val="0"/>
      <w:marRight w:val="0"/>
      <w:marTop w:val="0"/>
      <w:marBottom w:val="0"/>
      <w:divBdr>
        <w:top w:val="none" w:sz="0" w:space="0" w:color="auto"/>
        <w:left w:val="none" w:sz="0" w:space="0" w:color="auto"/>
        <w:bottom w:val="none" w:sz="0" w:space="0" w:color="auto"/>
        <w:right w:val="none" w:sz="0" w:space="0" w:color="auto"/>
      </w:divBdr>
    </w:div>
    <w:div w:id="274020982">
      <w:bodyDiv w:val="1"/>
      <w:marLeft w:val="0"/>
      <w:marRight w:val="0"/>
      <w:marTop w:val="0"/>
      <w:marBottom w:val="0"/>
      <w:divBdr>
        <w:top w:val="none" w:sz="0" w:space="0" w:color="auto"/>
        <w:left w:val="none" w:sz="0" w:space="0" w:color="auto"/>
        <w:bottom w:val="none" w:sz="0" w:space="0" w:color="auto"/>
        <w:right w:val="none" w:sz="0" w:space="0" w:color="auto"/>
      </w:divBdr>
    </w:div>
    <w:div w:id="274606447">
      <w:bodyDiv w:val="1"/>
      <w:marLeft w:val="0"/>
      <w:marRight w:val="0"/>
      <w:marTop w:val="0"/>
      <w:marBottom w:val="0"/>
      <w:divBdr>
        <w:top w:val="none" w:sz="0" w:space="0" w:color="auto"/>
        <w:left w:val="none" w:sz="0" w:space="0" w:color="auto"/>
        <w:bottom w:val="none" w:sz="0" w:space="0" w:color="auto"/>
        <w:right w:val="none" w:sz="0" w:space="0" w:color="auto"/>
      </w:divBdr>
    </w:div>
    <w:div w:id="278033030">
      <w:bodyDiv w:val="1"/>
      <w:marLeft w:val="0"/>
      <w:marRight w:val="0"/>
      <w:marTop w:val="0"/>
      <w:marBottom w:val="0"/>
      <w:divBdr>
        <w:top w:val="none" w:sz="0" w:space="0" w:color="auto"/>
        <w:left w:val="none" w:sz="0" w:space="0" w:color="auto"/>
        <w:bottom w:val="none" w:sz="0" w:space="0" w:color="auto"/>
        <w:right w:val="none" w:sz="0" w:space="0" w:color="auto"/>
      </w:divBdr>
    </w:div>
    <w:div w:id="279070942">
      <w:bodyDiv w:val="1"/>
      <w:marLeft w:val="0"/>
      <w:marRight w:val="0"/>
      <w:marTop w:val="0"/>
      <w:marBottom w:val="0"/>
      <w:divBdr>
        <w:top w:val="none" w:sz="0" w:space="0" w:color="auto"/>
        <w:left w:val="none" w:sz="0" w:space="0" w:color="auto"/>
        <w:bottom w:val="none" w:sz="0" w:space="0" w:color="auto"/>
        <w:right w:val="none" w:sz="0" w:space="0" w:color="auto"/>
      </w:divBdr>
    </w:div>
    <w:div w:id="283315210">
      <w:bodyDiv w:val="1"/>
      <w:marLeft w:val="0"/>
      <w:marRight w:val="0"/>
      <w:marTop w:val="0"/>
      <w:marBottom w:val="0"/>
      <w:divBdr>
        <w:top w:val="none" w:sz="0" w:space="0" w:color="auto"/>
        <w:left w:val="none" w:sz="0" w:space="0" w:color="auto"/>
        <w:bottom w:val="none" w:sz="0" w:space="0" w:color="auto"/>
        <w:right w:val="none" w:sz="0" w:space="0" w:color="auto"/>
      </w:divBdr>
    </w:div>
    <w:div w:id="283467039">
      <w:bodyDiv w:val="1"/>
      <w:marLeft w:val="0"/>
      <w:marRight w:val="0"/>
      <w:marTop w:val="0"/>
      <w:marBottom w:val="0"/>
      <w:divBdr>
        <w:top w:val="none" w:sz="0" w:space="0" w:color="auto"/>
        <w:left w:val="none" w:sz="0" w:space="0" w:color="auto"/>
        <w:bottom w:val="none" w:sz="0" w:space="0" w:color="auto"/>
        <w:right w:val="none" w:sz="0" w:space="0" w:color="auto"/>
      </w:divBdr>
    </w:div>
    <w:div w:id="288508973">
      <w:bodyDiv w:val="1"/>
      <w:marLeft w:val="0"/>
      <w:marRight w:val="0"/>
      <w:marTop w:val="0"/>
      <w:marBottom w:val="0"/>
      <w:divBdr>
        <w:top w:val="none" w:sz="0" w:space="0" w:color="auto"/>
        <w:left w:val="none" w:sz="0" w:space="0" w:color="auto"/>
        <w:bottom w:val="none" w:sz="0" w:space="0" w:color="auto"/>
        <w:right w:val="none" w:sz="0" w:space="0" w:color="auto"/>
      </w:divBdr>
    </w:div>
    <w:div w:id="290288022">
      <w:bodyDiv w:val="1"/>
      <w:marLeft w:val="0"/>
      <w:marRight w:val="0"/>
      <w:marTop w:val="0"/>
      <w:marBottom w:val="0"/>
      <w:divBdr>
        <w:top w:val="none" w:sz="0" w:space="0" w:color="auto"/>
        <w:left w:val="none" w:sz="0" w:space="0" w:color="auto"/>
        <w:bottom w:val="none" w:sz="0" w:space="0" w:color="auto"/>
        <w:right w:val="none" w:sz="0" w:space="0" w:color="auto"/>
      </w:divBdr>
    </w:div>
    <w:div w:id="295919325">
      <w:bodyDiv w:val="1"/>
      <w:marLeft w:val="0"/>
      <w:marRight w:val="0"/>
      <w:marTop w:val="0"/>
      <w:marBottom w:val="0"/>
      <w:divBdr>
        <w:top w:val="none" w:sz="0" w:space="0" w:color="auto"/>
        <w:left w:val="none" w:sz="0" w:space="0" w:color="auto"/>
        <w:bottom w:val="none" w:sz="0" w:space="0" w:color="auto"/>
        <w:right w:val="none" w:sz="0" w:space="0" w:color="auto"/>
      </w:divBdr>
    </w:div>
    <w:div w:id="296883925">
      <w:bodyDiv w:val="1"/>
      <w:marLeft w:val="0"/>
      <w:marRight w:val="0"/>
      <w:marTop w:val="0"/>
      <w:marBottom w:val="0"/>
      <w:divBdr>
        <w:top w:val="none" w:sz="0" w:space="0" w:color="auto"/>
        <w:left w:val="none" w:sz="0" w:space="0" w:color="auto"/>
        <w:bottom w:val="none" w:sz="0" w:space="0" w:color="auto"/>
        <w:right w:val="none" w:sz="0" w:space="0" w:color="auto"/>
      </w:divBdr>
    </w:div>
    <w:div w:id="296959426">
      <w:bodyDiv w:val="1"/>
      <w:marLeft w:val="0"/>
      <w:marRight w:val="0"/>
      <w:marTop w:val="0"/>
      <w:marBottom w:val="0"/>
      <w:divBdr>
        <w:top w:val="none" w:sz="0" w:space="0" w:color="auto"/>
        <w:left w:val="none" w:sz="0" w:space="0" w:color="auto"/>
        <w:bottom w:val="none" w:sz="0" w:space="0" w:color="auto"/>
        <w:right w:val="none" w:sz="0" w:space="0" w:color="auto"/>
      </w:divBdr>
    </w:div>
    <w:div w:id="297881836">
      <w:bodyDiv w:val="1"/>
      <w:marLeft w:val="0"/>
      <w:marRight w:val="0"/>
      <w:marTop w:val="0"/>
      <w:marBottom w:val="0"/>
      <w:divBdr>
        <w:top w:val="none" w:sz="0" w:space="0" w:color="auto"/>
        <w:left w:val="none" w:sz="0" w:space="0" w:color="auto"/>
        <w:bottom w:val="none" w:sz="0" w:space="0" w:color="auto"/>
        <w:right w:val="none" w:sz="0" w:space="0" w:color="auto"/>
      </w:divBdr>
    </w:div>
    <w:div w:id="299001678">
      <w:bodyDiv w:val="1"/>
      <w:marLeft w:val="0"/>
      <w:marRight w:val="0"/>
      <w:marTop w:val="0"/>
      <w:marBottom w:val="0"/>
      <w:divBdr>
        <w:top w:val="none" w:sz="0" w:space="0" w:color="auto"/>
        <w:left w:val="none" w:sz="0" w:space="0" w:color="auto"/>
        <w:bottom w:val="none" w:sz="0" w:space="0" w:color="auto"/>
        <w:right w:val="none" w:sz="0" w:space="0" w:color="auto"/>
      </w:divBdr>
    </w:div>
    <w:div w:id="299119025">
      <w:bodyDiv w:val="1"/>
      <w:marLeft w:val="0"/>
      <w:marRight w:val="0"/>
      <w:marTop w:val="0"/>
      <w:marBottom w:val="0"/>
      <w:divBdr>
        <w:top w:val="none" w:sz="0" w:space="0" w:color="auto"/>
        <w:left w:val="none" w:sz="0" w:space="0" w:color="auto"/>
        <w:bottom w:val="none" w:sz="0" w:space="0" w:color="auto"/>
        <w:right w:val="none" w:sz="0" w:space="0" w:color="auto"/>
      </w:divBdr>
    </w:div>
    <w:div w:id="299924714">
      <w:bodyDiv w:val="1"/>
      <w:marLeft w:val="0"/>
      <w:marRight w:val="0"/>
      <w:marTop w:val="0"/>
      <w:marBottom w:val="0"/>
      <w:divBdr>
        <w:top w:val="none" w:sz="0" w:space="0" w:color="auto"/>
        <w:left w:val="none" w:sz="0" w:space="0" w:color="auto"/>
        <w:bottom w:val="none" w:sz="0" w:space="0" w:color="auto"/>
        <w:right w:val="none" w:sz="0" w:space="0" w:color="auto"/>
      </w:divBdr>
    </w:div>
    <w:div w:id="304358392">
      <w:bodyDiv w:val="1"/>
      <w:marLeft w:val="0"/>
      <w:marRight w:val="0"/>
      <w:marTop w:val="0"/>
      <w:marBottom w:val="0"/>
      <w:divBdr>
        <w:top w:val="none" w:sz="0" w:space="0" w:color="auto"/>
        <w:left w:val="none" w:sz="0" w:space="0" w:color="auto"/>
        <w:bottom w:val="none" w:sz="0" w:space="0" w:color="auto"/>
        <w:right w:val="none" w:sz="0" w:space="0" w:color="auto"/>
      </w:divBdr>
    </w:div>
    <w:div w:id="304362500">
      <w:bodyDiv w:val="1"/>
      <w:marLeft w:val="0"/>
      <w:marRight w:val="0"/>
      <w:marTop w:val="0"/>
      <w:marBottom w:val="0"/>
      <w:divBdr>
        <w:top w:val="none" w:sz="0" w:space="0" w:color="auto"/>
        <w:left w:val="none" w:sz="0" w:space="0" w:color="auto"/>
        <w:bottom w:val="none" w:sz="0" w:space="0" w:color="auto"/>
        <w:right w:val="none" w:sz="0" w:space="0" w:color="auto"/>
      </w:divBdr>
    </w:div>
    <w:div w:id="306250834">
      <w:bodyDiv w:val="1"/>
      <w:marLeft w:val="0"/>
      <w:marRight w:val="0"/>
      <w:marTop w:val="0"/>
      <w:marBottom w:val="0"/>
      <w:divBdr>
        <w:top w:val="none" w:sz="0" w:space="0" w:color="auto"/>
        <w:left w:val="none" w:sz="0" w:space="0" w:color="auto"/>
        <w:bottom w:val="none" w:sz="0" w:space="0" w:color="auto"/>
        <w:right w:val="none" w:sz="0" w:space="0" w:color="auto"/>
      </w:divBdr>
    </w:div>
    <w:div w:id="306280836">
      <w:bodyDiv w:val="1"/>
      <w:marLeft w:val="0"/>
      <w:marRight w:val="0"/>
      <w:marTop w:val="0"/>
      <w:marBottom w:val="0"/>
      <w:divBdr>
        <w:top w:val="none" w:sz="0" w:space="0" w:color="auto"/>
        <w:left w:val="none" w:sz="0" w:space="0" w:color="auto"/>
        <w:bottom w:val="none" w:sz="0" w:space="0" w:color="auto"/>
        <w:right w:val="none" w:sz="0" w:space="0" w:color="auto"/>
      </w:divBdr>
    </w:div>
    <w:div w:id="306667916">
      <w:bodyDiv w:val="1"/>
      <w:marLeft w:val="0"/>
      <w:marRight w:val="0"/>
      <w:marTop w:val="0"/>
      <w:marBottom w:val="0"/>
      <w:divBdr>
        <w:top w:val="none" w:sz="0" w:space="0" w:color="auto"/>
        <w:left w:val="none" w:sz="0" w:space="0" w:color="auto"/>
        <w:bottom w:val="none" w:sz="0" w:space="0" w:color="auto"/>
        <w:right w:val="none" w:sz="0" w:space="0" w:color="auto"/>
      </w:divBdr>
    </w:div>
    <w:div w:id="307977391">
      <w:bodyDiv w:val="1"/>
      <w:marLeft w:val="0"/>
      <w:marRight w:val="0"/>
      <w:marTop w:val="0"/>
      <w:marBottom w:val="0"/>
      <w:divBdr>
        <w:top w:val="none" w:sz="0" w:space="0" w:color="auto"/>
        <w:left w:val="none" w:sz="0" w:space="0" w:color="auto"/>
        <w:bottom w:val="none" w:sz="0" w:space="0" w:color="auto"/>
        <w:right w:val="none" w:sz="0" w:space="0" w:color="auto"/>
      </w:divBdr>
    </w:div>
    <w:div w:id="307980298">
      <w:bodyDiv w:val="1"/>
      <w:marLeft w:val="0"/>
      <w:marRight w:val="0"/>
      <w:marTop w:val="0"/>
      <w:marBottom w:val="0"/>
      <w:divBdr>
        <w:top w:val="none" w:sz="0" w:space="0" w:color="auto"/>
        <w:left w:val="none" w:sz="0" w:space="0" w:color="auto"/>
        <w:bottom w:val="none" w:sz="0" w:space="0" w:color="auto"/>
        <w:right w:val="none" w:sz="0" w:space="0" w:color="auto"/>
      </w:divBdr>
    </w:div>
    <w:div w:id="308436587">
      <w:bodyDiv w:val="1"/>
      <w:marLeft w:val="0"/>
      <w:marRight w:val="0"/>
      <w:marTop w:val="0"/>
      <w:marBottom w:val="0"/>
      <w:divBdr>
        <w:top w:val="none" w:sz="0" w:space="0" w:color="auto"/>
        <w:left w:val="none" w:sz="0" w:space="0" w:color="auto"/>
        <w:bottom w:val="none" w:sz="0" w:space="0" w:color="auto"/>
        <w:right w:val="none" w:sz="0" w:space="0" w:color="auto"/>
      </w:divBdr>
    </w:div>
    <w:div w:id="311065982">
      <w:bodyDiv w:val="1"/>
      <w:marLeft w:val="0"/>
      <w:marRight w:val="0"/>
      <w:marTop w:val="0"/>
      <w:marBottom w:val="0"/>
      <w:divBdr>
        <w:top w:val="none" w:sz="0" w:space="0" w:color="auto"/>
        <w:left w:val="none" w:sz="0" w:space="0" w:color="auto"/>
        <w:bottom w:val="none" w:sz="0" w:space="0" w:color="auto"/>
        <w:right w:val="none" w:sz="0" w:space="0" w:color="auto"/>
      </w:divBdr>
    </w:div>
    <w:div w:id="311763554">
      <w:bodyDiv w:val="1"/>
      <w:marLeft w:val="0"/>
      <w:marRight w:val="0"/>
      <w:marTop w:val="0"/>
      <w:marBottom w:val="0"/>
      <w:divBdr>
        <w:top w:val="none" w:sz="0" w:space="0" w:color="auto"/>
        <w:left w:val="none" w:sz="0" w:space="0" w:color="auto"/>
        <w:bottom w:val="none" w:sz="0" w:space="0" w:color="auto"/>
        <w:right w:val="none" w:sz="0" w:space="0" w:color="auto"/>
      </w:divBdr>
    </w:div>
    <w:div w:id="312569104">
      <w:bodyDiv w:val="1"/>
      <w:marLeft w:val="0"/>
      <w:marRight w:val="0"/>
      <w:marTop w:val="0"/>
      <w:marBottom w:val="0"/>
      <w:divBdr>
        <w:top w:val="none" w:sz="0" w:space="0" w:color="auto"/>
        <w:left w:val="none" w:sz="0" w:space="0" w:color="auto"/>
        <w:bottom w:val="none" w:sz="0" w:space="0" w:color="auto"/>
        <w:right w:val="none" w:sz="0" w:space="0" w:color="auto"/>
      </w:divBdr>
    </w:div>
    <w:div w:id="314266011">
      <w:bodyDiv w:val="1"/>
      <w:marLeft w:val="0"/>
      <w:marRight w:val="0"/>
      <w:marTop w:val="0"/>
      <w:marBottom w:val="0"/>
      <w:divBdr>
        <w:top w:val="none" w:sz="0" w:space="0" w:color="auto"/>
        <w:left w:val="none" w:sz="0" w:space="0" w:color="auto"/>
        <w:bottom w:val="none" w:sz="0" w:space="0" w:color="auto"/>
        <w:right w:val="none" w:sz="0" w:space="0" w:color="auto"/>
      </w:divBdr>
    </w:div>
    <w:div w:id="314534843">
      <w:bodyDiv w:val="1"/>
      <w:marLeft w:val="0"/>
      <w:marRight w:val="0"/>
      <w:marTop w:val="0"/>
      <w:marBottom w:val="0"/>
      <w:divBdr>
        <w:top w:val="none" w:sz="0" w:space="0" w:color="auto"/>
        <w:left w:val="none" w:sz="0" w:space="0" w:color="auto"/>
        <w:bottom w:val="none" w:sz="0" w:space="0" w:color="auto"/>
        <w:right w:val="none" w:sz="0" w:space="0" w:color="auto"/>
      </w:divBdr>
    </w:div>
    <w:div w:id="315767698">
      <w:bodyDiv w:val="1"/>
      <w:marLeft w:val="0"/>
      <w:marRight w:val="0"/>
      <w:marTop w:val="0"/>
      <w:marBottom w:val="0"/>
      <w:divBdr>
        <w:top w:val="none" w:sz="0" w:space="0" w:color="auto"/>
        <w:left w:val="none" w:sz="0" w:space="0" w:color="auto"/>
        <w:bottom w:val="none" w:sz="0" w:space="0" w:color="auto"/>
        <w:right w:val="none" w:sz="0" w:space="0" w:color="auto"/>
      </w:divBdr>
    </w:div>
    <w:div w:id="317807302">
      <w:bodyDiv w:val="1"/>
      <w:marLeft w:val="0"/>
      <w:marRight w:val="0"/>
      <w:marTop w:val="0"/>
      <w:marBottom w:val="0"/>
      <w:divBdr>
        <w:top w:val="none" w:sz="0" w:space="0" w:color="auto"/>
        <w:left w:val="none" w:sz="0" w:space="0" w:color="auto"/>
        <w:bottom w:val="none" w:sz="0" w:space="0" w:color="auto"/>
        <w:right w:val="none" w:sz="0" w:space="0" w:color="auto"/>
      </w:divBdr>
    </w:div>
    <w:div w:id="321550378">
      <w:bodyDiv w:val="1"/>
      <w:marLeft w:val="0"/>
      <w:marRight w:val="0"/>
      <w:marTop w:val="0"/>
      <w:marBottom w:val="0"/>
      <w:divBdr>
        <w:top w:val="none" w:sz="0" w:space="0" w:color="auto"/>
        <w:left w:val="none" w:sz="0" w:space="0" w:color="auto"/>
        <w:bottom w:val="none" w:sz="0" w:space="0" w:color="auto"/>
        <w:right w:val="none" w:sz="0" w:space="0" w:color="auto"/>
      </w:divBdr>
    </w:div>
    <w:div w:id="322978518">
      <w:bodyDiv w:val="1"/>
      <w:marLeft w:val="0"/>
      <w:marRight w:val="0"/>
      <w:marTop w:val="0"/>
      <w:marBottom w:val="0"/>
      <w:divBdr>
        <w:top w:val="none" w:sz="0" w:space="0" w:color="auto"/>
        <w:left w:val="none" w:sz="0" w:space="0" w:color="auto"/>
        <w:bottom w:val="none" w:sz="0" w:space="0" w:color="auto"/>
        <w:right w:val="none" w:sz="0" w:space="0" w:color="auto"/>
      </w:divBdr>
    </w:div>
    <w:div w:id="327483953">
      <w:bodyDiv w:val="1"/>
      <w:marLeft w:val="0"/>
      <w:marRight w:val="0"/>
      <w:marTop w:val="0"/>
      <w:marBottom w:val="0"/>
      <w:divBdr>
        <w:top w:val="none" w:sz="0" w:space="0" w:color="auto"/>
        <w:left w:val="none" w:sz="0" w:space="0" w:color="auto"/>
        <w:bottom w:val="none" w:sz="0" w:space="0" w:color="auto"/>
        <w:right w:val="none" w:sz="0" w:space="0" w:color="auto"/>
      </w:divBdr>
    </w:div>
    <w:div w:id="328362829">
      <w:bodyDiv w:val="1"/>
      <w:marLeft w:val="0"/>
      <w:marRight w:val="0"/>
      <w:marTop w:val="0"/>
      <w:marBottom w:val="0"/>
      <w:divBdr>
        <w:top w:val="none" w:sz="0" w:space="0" w:color="auto"/>
        <w:left w:val="none" w:sz="0" w:space="0" w:color="auto"/>
        <w:bottom w:val="none" w:sz="0" w:space="0" w:color="auto"/>
        <w:right w:val="none" w:sz="0" w:space="0" w:color="auto"/>
      </w:divBdr>
    </w:div>
    <w:div w:id="330452377">
      <w:bodyDiv w:val="1"/>
      <w:marLeft w:val="0"/>
      <w:marRight w:val="0"/>
      <w:marTop w:val="0"/>
      <w:marBottom w:val="0"/>
      <w:divBdr>
        <w:top w:val="none" w:sz="0" w:space="0" w:color="auto"/>
        <w:left w:val="none" w:sz="0" w:space="0" w:color="auto"/>
        <w:bottom w:val="none" w:sz="0" w:space="0" w:color="auto"/>
        <w:right w:val="none" w:sz="0" w:space="0" w:color="auto"/>
      </w:divBdr>
    </w:div>
    <w:div w:id="332681370">
      <w:bodyDiv w:val="1"/>
      <w:marLeft w:val="0"/>
      <w:marRight w:val="0"/>
      <w:marTop w:val="0"/>
      <w:marBottom w:val="0"/>
      <w:divBdr>
        <w:top w:val="none" w:sz="0" w:space="0" w:color="auto"/>
        <w:left w:val="none" w:sz="0" w:space="0" w:color="auto"/>
        <w:bottom w:val="none" w:sz="0" w:space="0" w:color="auto"/>
        <w:right w:val="none" w:sz="0" w:space="0" w:color="auto"/>
      </w:divBdr>
    </w:div>
    <w:div w:id="333185917">
      <w:bodyDiv w:val="1"/>
      <w:marLeft w:val="0"/>
      <w:marRight w:val="0"/>
      <w:marTop w:val="0"/>
      <w:marBottom w:val="0"/>
      <w:divBdr>
        <w:top w:val="none" w:sz="0" w:space="0" w:color="auto"/>
        <w:left w:val="none" w:sz="0" w:space="0" w:color="auto"/>
        <w:bottom w:val="none" w:sz="0" w:space="0" w:color="auto"/>
        <w:right w:val="none" w:sz="0" w:space="0" w:color="auto"/>
      </w:divBdr>
    </w:div>
    <w:div w:id="334382782">
      <w:bodyDiv w:val="1"/>
      <w:marLeft w:val="0"/>
      <w:marRight w:val="0"/>
      <w:marTop w:val="0"/>
      <w:marBottom w:val="0"/>
      <w:divBdr>
        <w:top w:val="none" w:sz="0" w:space="0" w:color="auto"/>
        <w:left w:val="none" w:sz="0" w:space="0" w:color="auto"/>
        <w:bottom w:val="none" w:sz="0" w:space="0" w:color="auto"/>
        <w:right w:val="none" w:sz="0" w:space="0" w:color="auto"/>
      </w:divBdr>
    </w:div>
    <w:div w:id="334918655">
      <w:bodyDiv w:val="1"/>
      <w:marLeft w:val="0"/>
      <w:marRight w:val="0"/>
      <w:marTop w:val="0"/>
      <w:marBottom w:val="0"/>
      <w:divBdr>
        <w:top w:val="none" w:sz="0" w:space="0" w:color="auto"/>
        <w:left w:val="none" w:sz="0" w:space="0" w:color="auto"/>
        <w:bottom w:val="none" w:sz="0" w:space="0" w:color="auto"/>
        <w:right w:val="none" w:sz="0" w:space="0" w:color="auto"/>
      </w:divBdr>
    </w:div>
    <w:div w:id="336462112">
      <w:bodyDiv w:val="1"/>
      <w:marLeft w:val="0"/>
      <w:marRight w:val="0"/>
      <w:marTop w:val="0"/>
      <w:marBottom w:val="0"/>
      <w:divBdr>
        <w:top w:val="none" w:sz="0" w:space="0" w:color="auto"/>
        <w:left w:val="none" w:sz="0" w:space="0" w:color="auto"/>
        <w:bottom w:val="none" w:sz="0" w:space="0" w:color="auto"/>
        <w:right w:val="none" w:sz="0" w:space="0" w:color="auto"/>
      </w:divBdr>
    </w:div>
    <w:div w:id="338509602">
      <w:bodyDiv w:val="1"/>
      <w:marLeft w:val="0"/>
      <w:marRight w:val="0"/>
      <w:marTop w:val="0"/>
      <w:marBottom w:val="0"/>
      <w:divBdr>
        <w:top w:val="none" w:sz="0" w:space="0" w:color="auto"/>
        <w:left w:val="none" w:sz="0" w:space="0" w:color="auto"/>
        <w:bottom w:val="none" w:sz="0" w:space="0" w:color="auto"/>
        <w:right w:val="none" w:sz="0" w:space="0" w:color="auto"/>
      </w:divBdr>
    </w:div>
    <w:div w:id="340667234">
      <w:bodyDiv w:val="1"/>
      <w:marLeft w:val="0"/>
      <w:marRight w:val="0"/>
      <w:marTop w:val="0"/>
      <w:marBottom w:val="0"/>
      <w:divBdr>
        <w:top w:val="none" w:sz="0" w:space="0" w:color="auto"/>
        <w:left w:val="none" w:sz="0" w:space="0" w:color="auto"/>
        <w:bottom w:val="none" w:sz="0" w:space="0" w:color="auto"/>
        <w:right w:val="none" w:sz="0" w:space="0" w:color="auto"/>
      </w:divBdr>
    </w:div>
    <w:div w:id="345638158">
      <w:bodyDiv w:val="1"/>
      <w:marLeft w:val="0"/>
      <w:marRight w:val="0"/>
      <w:marTop w:val="0"/>
      <w:marBottom w:val="0"/>
      <w:divBdr>
        <w:top w:val="none" w:sz="0" w:space="0" w:color="auto"/>
        <w:left w:val="none" w:sz="0" w:space="0" w:color="auto"/>
        <w:bottom w:val="none" w:sz="0" w:space="0" w:color="auto"/>
        <w:right w:val="none" w:sz="0" w:space="0" w:color="auto"/>
      </w:divBdr>
    </w:div>
    <w:div w:id="348028413">
      <w:bodyDiv w:val="1"/>
      <w:marLeft w:val="0"/>
      <w:marRight w:val="0"/>
      <w:marTop w:val="0"/>
      <w:marBottom w:val="0"/>
      <w:divBdr>
        <w:top w:val="none" w:sz="0" w:space="0" w:color="auto"/>
        <w:left w:val="none" w:sz="0" w:space="0" w:color="auto"/>
        <w:bottom w:val="none" w:sz="0" w:space="0" w:color="auto"/>
        <w:right w:val="none" w:sz="0" w:space="0" w:color="auto"/>
      </w:divBdr>
    </w:div>
    <w:div w:id="350034891">
      <w:bodyDiv w:val="1"/>
      <w:marLeft w:val="0"/>
      <w:marRight w:val="0"/>
      <w:marTop w:val="0"/>
      <w:marBottom w:val="0"/>
      <w:divBdr>
        <w:top w:val="none" w:sz="0" w:space="0" w:color="auto"/>
        <w:left w:val="none" w:sz="0" w:space="0" w:color="auto"/>
        <w:bottom w:val="none" w:sz="0" w:space="0" w:color="auto"/>
        <w:right w:val="none" w:sz="0" w:space="0" w:color="auto"/>
      </w:divBdr>
    </w:div>
    <w:div w:id="353575349">
      <w:bodyDiv w:val="1"/>
      <w:marLeft w:val="0"/>
      <w:marRight w:val="0"/>
      <w:marTop w:val="0"/>
      <w:marBottom w:val="0"/>
      <w:divBdr>
        <w:top w:val="none" w:sz="0" w:space="0" w:color="auto"/>
        <w:left w:val="none" w:sz="0" w:space="0" w:color="auto"/>
        <w:bottom w:val="none" w:sz="0" w:space="0" w:color="auto"/>
        <w:right w:val="none" w:sz="0" w:space="0" w:color="auto"/>
      </w:divBdr>
    </w:div>
    <w:div w:id="354580777">
      <w:bodyDiv w:val="1"/>
      <w:marLeft w:val="0"/>
      <w:marRight w:val="0"/>
      <w:marTop w:val="0"/>
      <w:marBottom w:val="0"/>
      <w:divBdr>
        <w:top w:val="none" w:sz="0" w:space="0" w:color="auto"/>
        <w:left w:val="none" w:sz="0" w:space="0" w:color="auto"/>
        <w:bottom w:val="none" w:sz="0" w:space="0" w:color="auto"/>
        <w:right w:val="none" w:sz="0" w:space="0" w:color="auto"/>
      </w:divBdr>
    </w:div>
    <w:div w:id="356078639">
      <w:bodyDiv w:val="1"/>
      <w:marLeft w:val="0"/>
      <w:marRight w:val="0"/>
      <w:marTop w:val="0"/>
      <w:marBottom w:val="0"/>
      <w:divBdr>
        <w:top w:val="none" w:sz="0" w:space="0" w:color="auto"/>
        <w:left w:val="none" w:sz="0" w:space="0" w:color="auto"/>
        <w:bottom w:val="none" w:sz="0" w:space="0" w:color="auto"/>
        <w:right w:val="none" w:sz="0" w:space="0" w:color="auto"/>
      </w:divBdr>
    </w:div>
    <w:div w:id="357514110">
      <w:bodyDiv w:val="1"/>
      <w:marLeft w:val="0"/>
      <w:marRight w:val="0"/>
      <w:marTop w:val="0"/>
      <w:marBottom w:val="0"/>
      <w:divBdr>
        <w:top w:val="none" w:sz="0" w:space="0" w:color="auto"/>
        <w:left w:val="none" w:sz="0" w:space="0" w:color="auto"/>
        <w:bottom w:val="none" w:sz="0" w:space="0" w:color="auto"/>
        <w:right w:val="none" w:sz="0" w:space="0" w:color="auto"/>
      </w:divBdr>
    </w:div>
    <w:div w:id="358704258">
      <w:bodyDiv w:val="1"/>
      <w:marLeft w:val="0"/>
      <w:marRight w:val="0"/>
      <w:marTop w:val="0"/>
      <w:marBottom w:val="0"/>
      <w:divBdr>
        <w:top w:val="none" w:sz="0" w:space="0" w:color="auto"/>
        <w:left w:val="none" w:sz="0" w:space="0" w:color="auto"/>
        <w:bottom w:val="none" w:sz="0" w:space="0" w:color="auto"/>
        <w:right w:val="none" w:sz="0" w:space="0" w:color="auto"/>
      </w:divBdr>
    </w:div>
    <w:div w:id="370351643">
      <w:bodyDiv w:val="1"/>
      <w:marLeft w:val="0"/>
      <w:marRight w:val="0"/>
      <w:marTop w:val="0"/>
      <w:marBottom w:val="0"/>
      <w:divBdr>
        <w:top w:val="none" w:sz="0" w:space="0" w:color="auto"/>
        <w:left w:val="none" w:sz="0" w:space="0" w:color="auto"/>
        <w:bottom w:val="none" w:sz="0" w:space="0" w:color="auto"/>
        <w:right w:val="none" w:sz="0" w:space="0" w:color="auto"/>
      </w:divBdr>
    </w:div>
    <w:div w:id="371153518">
      <w:bodyDiv w:val="1"/>
      <w:marLeft w:val="0"/>
      <w:marRight w:val="0"/>
      <w:marTop w:val="0"/>
      <w:marBottom w:val="0"/>
      <w:divBdr>
        <w:top w:val="none" w:sz="0" w:space="0" w:color="auto"/>
        <w:left w:val="none" w:sz="0" w:space="0" w:color="auto"/>
        <w:bottom w:val="none" w:sz="0" w:space="0" w:color="auto"/>
        <w:right w:val="none" w:sz="0" w:space="0" w:color="auto"/>
      </w:divBdr>
    </w:div>
    <w:div w:id="374669879">
      <w:bodyDiv w:val="1"/>
      <w:marLeft w:val="0"/>
      <w:marRight w:val="0"/>
      <w:marTop w:val="0"/>
      <w:marBottom w:val="0"/>
      <w:divBdr>
        <w:top w:val="none" w:sz="0" w:space="0" w:color="auto"/>
        <w:left w:val="none" w:sz="0" w:space="0" w:color="auto"/>
        <w:bottom w:val="none" w:sz="0" w:space="0" w:color="auto"/>
        <w:right w:val="none" w:sz="0" w:space="0" w:color="auto"/>
      </w:divBdr>
    </w:div>
    <w:div w:id="375468142">
      <w:bodyDiv w:val="1"/>
      <w:marLeft w:val="0"/>
      <w:marRight w:val="0"/>
      <w:marTop w:val="0"/>
      <w:marBottom w:val="0"/>
      <w:divBdr>
        <w:top w:val="none" w:sz="0" w:space="0" w:color="auto"/>
        <w:left w:val="none" w:sz="0" w:space="0" w:color="auto"/>
        <w:bottom w:val="none" w:sz="0" w:space="0" w:color="auto"/>
        <w:right w:val="none" w:sz="0" w:space="0" w:color="auto"/>
      </w:divBdr>
    </w:div>
    <w:div w:id="380399331">
      <w:bodyDiv w:val="1"/>
      <w:marLeft w:val="0"/>
      <w:marRight w:val="0"/>
      <w:marTop w:val="0"/>
      <w:marBottom w:val="0"/>
      <w:divBdr>
        <w:top w:val="none" w:sz="0" w:space="0" w:color="auto"/>
        <w:left w:val="none" w:sz="0" w:space="0" w:color="auto"/>
        <w:bottom w:val="none" w:sz="0" w:space="0" w:color="auto"/>
        <w:right w:val="none" w:sz="0" w:space="0" w:color="auto"/>
      </w:divBdr>
    </w:div>
    <w:div w:id="380596444">
      <w:bodyDiv w:val="1"/>
      <w:marLeft w:val="0"/>
      <w:marRight w:val="0"/>
      <w:marTop w:val="0"/>
      <w:marBottom w:val="0"/>
      <w:divBdr>
        <w:top w:val="none" w:sz="0" w:space="0" w:color="auto"/>
        <w:left w:val="none" w:sz="0" w:space="0" w:color="auto"/>
        <w:bottom w:val="none" w:sz="0" w:space="0" w:color="auto"/>
        <w:right w:val="none" w:sz="0" w:space="0" w:color="auto"/>
      </w:divBdr>
    </w:div>
    <w:div w:id="381097400">
      <w:bodyDiv w:val="1"/>
      <w:marLeft w:val="0"/>
      <w:marRight w:val="0"/>
      <w:marTop w:val="0"/>
      <w:marBottom w:val="0"/>
      <w:divBdr>
        <w:top w:val="none" w:sz="0" w:space="0" w:color="auto"/>
        <w:left w:val="none" w:sz="0" w:space="0" w:color="auto"/>
        <w:bottom w:val="none" w:sz="0" w:space="0" w:color="auto"/>
        <w:right w:val="none" w:sz="0" w:space="0" w:color="auto"/>
      </w:divBdr>
    </w:div>
    <w:div w:id="381684479">
      <w:bodyDiv w:val="1"/>
      <w:marLeft w:val="0"/>
      <w:marRight w:val="0"/>
      <w:marTop w:val="0"/>
      <w:marBottom w:val="0"/>
      <w:divBdr>
        <w:top w:val="none" w:sz="0" w:space="0" w:color="auto"/>
        <w:left w:val="none" w:sz="0" w:space="0" w:color="auto"/>
        <w:bottom w:val="none" w:sz="0" w:space="0" w:color="auto"/>
        <w:right w:val="none" w:sz="0" w:space="0" w:color="auto"/>
      </w:divBdr>
    </w:div>
    <w:div w:id="382800840">
      <w:bodyDiv w:val="1"/>
      <w:marLeft w:val="0"/>
      <w:marRight w:val="0"/>
      <w:marTop w:val="0"/>
      <w:marBottom w:val="0"/>
      <w:divBdr>
        <w:top w:val="none" w:sz="0" w:space="0" w:color="auto"/>
        <w:left w:val="none" w:sz="0" w:space="0" w:color="auto"/>
        <w:bottom w:val="none" w:sz="0" w:space="0" w:color="auto"/>
        <w:right w:val="none" w:sz="0" w:space="0" w:color="auto"/>
      </w:divBdr>
    </w:div>
    <w:div w:id="384449083">
      <w:bodyDiv w:val="1"/>
      <w:marLeft w:val="0"/>
      <w:marRight w:val="0"/>
      <w:marTop w:val="0"/>
      <w:marBottom w:val="0"/>
      <w:divBdr>
        <w:top w:val="none" w:sz="0" w:space="0" w:color="auto"/>
        <w:left w:val="none" w:sz="0" w:space="0" w:color="auto"/>
        <w:bottom w:val="none" w:sz="0" w:space="0" w:color="auto"/>
        <w:right w:val="none" w:sz="0" w:space="0" w:color="auto"/>
      </w:divBdr>
    </w:div>
    <w:div w:id="384837088">
      <w:bodyDiv w:val="1"/>
      <w:marLeft w:val="0"/>
      <w:marRight w:val="0"/>
      <w:marTop w:val="0"/>
      <w:marBottom w:val="0"/>
      <w:divBdr>
        <w:top w:val="none" w:sz="0" w:space="0" w:color="auto"/>
        <w:left w:val="none" w:sz="0" w:space="0" w:color="auto"/>
        <w:bottom w:val="none" w:sz="0" w:space="0" w:color="auto"/>
        <w:right w:val="none" w:sz="0" w:space="0" w:color="auto"/>
      </w:divBdr>
    </w:div>
    <w:div w:id="393161804">
      <w:bodyDiv w:val="1"/>
      <w:marLeft w:val="0"/>
      <w:marRight w:val="0"/>
      <w:marTop w:val="0"/>
      <w:marBottom w:val="0"/>
      <w:divBdr>
        <w:top w:val="none" w:sz="0" w:space="0" w:color="auto"/>
        <w:left w:val="none" w:sz="0" w:space="0" w:color="auto"/>
        <w:bottom w:val="none" w:sz="0" w:space="0" w:color="auto"/>
        <w:right w:val="none" w:sz="0" w:space="0" w:color="auto"/>
      </w:divBdr>
    </w:div>
    <w:div w:id="393548359">
      <w:bodyDiv w:val="1"/>
      <w:marLeft w:val="0"/>
      <w:marRight w:val="0"/>
      <w:marTop w:val="0"/>
      <w:marBottom w:val="0"/>
      <w:divBdr>
        <w:top w:val="none" w:sz="0" w:space="0" w:color="auto"/>
        <w:left w:val="none" w:sz="0" w:space="0" w:color="auto"/>
        <w:bottom w:val="none" w:sz="0" w:space="0" w:color="auto"/>
        <w:right w:val="none" w:sz="0" w:space="0" w:color="auto"/>
      </w:divBdr>
    </w:div>
    <w:div w:id="393815003">
      <w:bodyDiv w:val="1"/>
      <w:marLeft w:val="0"/>
      <w:marRight w:val="0"/>
      <w:marTop w:val="0"/>
      <w:marBottom w:val="0"/>
      <w:divBdr>
        <w:top w:val="none" w:sz="0" w:space="0" w:color="auto"/>
        <w:left w:val="none" w:sz="0" w:space="0" w:color="auto"/>
        <w:bottom w:val="none" w:sz="0" w:space="0" w:color="auto"/>
        <w:right w:val="none" w:sz="0" w:space="0" w:color="auto"/>
      </w:divBdr>
    </w:div>
    <w:div w:id="397704360">
      <w:bodyDiv w:val="1"/>
      <w:marLeft w:val="0"/>
      <w:marRight w:val="0"/>
      <w:marTop w:val="0"/>
      <w:marBottom w:val="0"/>
      <w:divBdr>
        <w:top w:val="none" w:sz="0" w:space="0" w:color="auto"/>
        <w:left w:val="none" w:sz="0" w:space="0" w:color="auto"/>
        <w:bottom w:val="none" w:sz="0" w:space="0" w:color="auto"/>
        <w:right w:val="none" w:sz="0" w:space="0" w:color="auto"/>
      </w:divBdr>
    </w:div>
    <w:div w:id="399714899">
      <w:bodyDiv w:val="1"/>
      <w:marLeft w:val="0"/>
      <w:marRight w:val="0"/>
      <w:marTop w:val="0"/>
      <w:marBottom w:val="0"/>
      <w:divBdr>
        <w:top w:val="none" w:sz="0" w:space="0" w:color="auto"/>
        <w:left w:val="none" w:sz="0" w:space="0" w:color="auto"/>
        <w:bottom w:val="none" w:sz="0" w:space="0" w:color="auto"/>
        <w:right w:val="none" w:sz="0" w:space="0" w:color="auto"/>
      </w:divBdr>
    </w:div>
    <w:div w:id="400102040">
      <w:bodyDiv w:val="1"/>
      <w:marLeft w:val="0"/>
      <w:marRight w:val="0"/>
      <w:marTop w:val="0"/>
      <w:marBottom w:val="0"/>
      <w:divBdr>
        <w:top w:val="none" w:sz="0" w:space="0" w:color="auto"/>
        <w:left w:val="none" w:sz="0" w:space="0" w:color="auto"/>
        <w:bottom w:val="none" w:sz="0" w:space="0" w:color="auto"/>
        <w:right w:val="none" w:sz="0" w:space="0" w:color="auto"/>
      </w:divBdr>
    </w:div>
    <w:div w:id="401148642">
      <w:bodyDiv w:val="1"/>
      <w:marLeft w:val="0"/>
      <w:marRight w:val="0"/>
      <w:marTop w:val="0"/>
      <w:marBottom w:val="0"/>
      <w:divBdr>
        <w:top w:val="none" w:sz="0" w:space="0" w:color="auto"/>
        <w:left w:val="none" w:sz="0" w:space="0" w:color="auto"/>
        <w:bottom w:val="none" w:sz="0" w:space="0" w:color="auto"/>
        <w:right w:val="none" w:sz="0" w:space="0" w:color="auto"/>
      </w:divBdr>
    </w:div>
    <w:div w:id="402721687">
      <w:bodyDiv w:val="1"/>
      <w:marLeft w:val="0"/>
      <w:marRight w:val="0"/>
      <w:marTop w:val="0"/>
      <w:marBottom w:val="0"/>
      <w:divBdr>
        <w:top w:val="none" w:sz="0" w:space="0" w:color="auto"/>
        <w:left w:val="none" w:sz="0" w:space="0" w:color="auto"/>
        <w:bottom w:val="none" w:sz="0" w:space="0" w:color="auto"/>
        <w:right w:val="none" w:sz="0" w:space="0" w:color="auto"/>
      </w:divBdr>
    </w:div>
    <w:div w:id="403798411">
      <w:bodyDiv w:val="1"/>
      <w:marLeft w:val="0"/>
      <w:marRight w:val="0"/>
      <w:marTop w:val="0"/>
      <w:marBottom w:val="0"/>
      <w:divBdr>
        <w:top w:val="none" w:sz="0" w:space="0" w:color="auto"/>
        <w:left w:val="none" w:sz="0" w:space="0" w:color="auto"/>
        <w:bottom w:val="none" w:sz="0" w:space="0" w:color="auto"/>
        <w:right w:val="none" w:sz="0" w:space="0" w:color="auto"/>
      </w:divBdr>
    </w:div>
    <w:div w:id="404685434">
      <w:bodyDiv w:val="1"/>
      <w:marLeft w:val="0"/>
      <w:marRight w:val="0"/>
      <w:marTop w:val="0"/>
      <w:marBottom w:val="0"/>
      <w:divBdr>
        <w:top w:val="none" w:sz="0" w:space="0" w:color="auto"/>
        <w:left w:val="none" w:sz="0" w:space="0" w:color="auto"/>
        <w:bottom w:val="none" w:sz="0" w:space="0" w:color="auto"/>
        <w:right w:val="none" w:sz="0" w:space="0" w:color="auto"/>
      </w:divBdr>
    </w:div>
    <w:div w:id="407852767">
      <w:bodyDiv w:val="1"/>
      <w:marLeft w:val="0"/>
      <w:marRight w:val="0"/>
      <w:marTop w:val="0"/>
      <w:marBottom w:val="0"/>
      <w:divBdr>
        <w:top w:val="none" w:sz="0" w:space="0" w:color="auto"/>
        <w:left w:val="none" w:sz="0" w:space="0" w:color="auto"/>
        <w:bottom w:val="none" w:sz="0" w:space="0" w:color="auto"/>
        <w:right w:val="none" w:sz="0" w:space="0" w:color="auto"/>
      </w:divBdr>
    </w:div>
    <w:div w:id="409352745">
      <w:bodyDiv w:val="1"/>
      <w:marLeft w:val="0"/>
      <w:marRight w:val="0"/>
      <w:marTop w:val="0"/>
      <w:marBottom w:val="0"/>
      <w:divBdr>
        <w:top w:val="none" w:sz="0" w:space="0" w:color="auto"/>
        <w:left w:val="none" w:sz="0" w:space="0" w:color="auto"/>
        <w:bottom w:val="none" w:sz="0" w:space="0" w:color="auto"/>
        <w:right w:val="none" w:sz="0" w:space="0" w:color="auto"/>
      </w:divBdr>
    </w:div>
    <w:div w:id="412817921">
      <w:bodyDiv w:val="1"/>
      <w:marLeft w:val="0"/>
      <w:marRight w:val="0"/>
      <w:marTop w:val="0"/>
      <w:marBottom w:val="0"/>
      <w:divBdr>
        <w:top w:val="none" w:sz="0" w:space="0" w:color="auto"/>
        <w:left w:val="none" w:sz="0" w:space="0" w:color="auto"/>
        <w:bottom w:val="none" w:sz="0" w:space="0" w:color="auto"/>
        <w:right w:val="none" w:sz="0" w:space="0" w:color="auto"/>
      </w:divBdr>
    </w:div>
    <w:div w:id="414743192">
      <w:bodyDiv w:val="1"/>
      <w:marLeft w:val="0"/>
      <w:marRight w:val="0"/>
      <w:marTop w:val="0"/>
      <w:marBottom w:val="0"/>
      <w:divBdr>
        <w:top w:val="none" w:sz="0" w:space="0" w:color="auto"/>
        <w:left w:val="none" w:sz="0" w:space="0" w:color="auto"/>
        <w:bottom w:val="none" w:sz="0" w:space="0" w:color="auto"/>
        <w:right w:val="none" w:sz="0" w:space="0" w:color="auto"/>
      </w:divBdr>
    </w:div>
    <w:div w:id="414858901">
      <w:bodyDiv w:val="1"/>
      <w:marLeft w:val="0"/>
      <w:marRight w:val="0"/>
      <w:marTop w:val="0"/>
      <w:marBottom w:val="0"/>
      <w:divBdr>
        <w:top w:val="none" w:sz="0" w:space="0" w:color="auto"/>
        <w:left w:val="none" w:sz="0" w:space="0" w:color="auto"/>
        <w:bottom w:val="none" w:sz="0" w:space="0" w:color="auto"/>
        <w:right w:val="none" w:sz="0" w:space="0" w:color="auto"/>
      </w:divBdr>
    </w:div>
    <w:div w:id="415518087">
      <w:bodyDiv w:val="1"/>
      <w:marLeft w:val="0"/>
      <w:marRight w:val="0"/>
      <w:marTop w:val="0"/>
      <w:marBottom w:val="0"/>
      <w:divBdr>
        <w:top w:val="none" w:sz="0" w:space="0" w:color="auto"/>
        <w:left w:val="none" w:sz="0" w:space="0" w:color="auto"/>
        <w:bottom w:val="none" w:sz="0" w:space="0" w:color="auto"/>
        <w:right w:val="none" w:sz="0" w:space="0" w:color="auto"/>
      </w:divBdr>
    </w:div>
    <w:div w:id="417561718">
      <w:bodyDiv w:val="1"/>
      <w:marLeft w:val="0"/>
      <w:marRight w:val="0"/>
      <w:marTop w:val="0"/>
      <w:marBottom w:val="0"/>
      <w:divBdr>
        <w:top w:val="none" w:sz="0" w:space="0" w:color="auto"/>
        <w:left w:val="none" w:sz="0" w:space="0" w:color="auto"/>
        <w:bottom w:val="none" w:sz="0" w:space="0" w:color="auto"/>
        <w:right w:val="none" w:sz="0" w:space="0" w:color="auto"/>
      </w:divBdr>
    </w:div>
    <w:div w:id="418330200">
      <w:bodyDiv w:val="1"/>
      <w:marLeft w:val="0"/>
      <w:marRight w:val="0"/>
      <w:marTop w:val="0"/>
      <w:marBottom w:val="0"/>
      <w:divBdr>
        <w:top w:val="none" w:sz="0" w:space="0" w:color="auto"/>
        <w:left w:val="none" w:sz="0" w:space="0" w:color="auto"/>
        <w:bottom w:val="none" w:sz="0" w:space="0" w:color="auto"/>
        <w:right w:val="none" w:sz="0" w:space="0" w:color="auto"/>
      </w:divBdr>
    </w:div>
    <w:div w:id="419135353">
      <w:bodyDiv w:val="1"/>
      <w:marLeft w:val="0"/>
      <w:marRight w:val="0"/>
      <w:marTop w:val="0"/>
      <w:marBottom w:val="0"/>
      <w:divBdr>
        <w:top w:val="none" w:sz="0" w:space="0" w:color="auto"/>
        <w:left w:val="none" w:sz="0" w:space="0" w:color="auto"/>
        <w:bottom w:val="none" w:sz="0" w:space="0" w:color="auto"/>
        <w:right w:val="none" w:sz="0" w:space="0" w:color="auto"/>
      </w:divBdr>
    </w:div>
    <w:div w:id="421027592">
      <w:bodyDiv w:val="1"/>
      <w:marLeft w:val="0"/>
      <w:marRight w:val="0"/>
      <w:marTop w:val="0"/>
      <w:marBottom w:val="0"/>
      <w:divBdr>
        <w:top w:val="none" w:sz="0" w:space="0" w:color="auto"/>
        <w:left w:val="none" w:sz="0" w:space="0" w:color="auto"/>
        <w:bottom w:val="none" w:sz="0" w:space="0" w:color="auto"/>
        <w:right w:val="none" w:sz="0" w:space="0" w:color="auto"/>
      </w:divBdr>
    </w:div>
    <w:div w:id="421145793">
      <w:bodyDiv w:val="1"/>
      <w:marLeft w:val="0"/>
      <w:marRight w:val="0"/>
      <w:marTop w:val="0"/>
      <w:marBottom w:val="0"/>
      <w:divBdr>
        <w:top w:val="none" w:sz="0" w:space="0" w:color="auto"/>
        <w:left w:val="none" w:sz="0" w:space="0" w:color="auto"/>
        <w:bottom w:val="none" w:sz="0" w:space="0" w:color="auto"/>
        <w:right w:val="none" w:sz="0" w:space="0" w:color="auto"/>
      </w:divBdr>
    </w:div>
    <w:div w:id="422146348">
      <w:bodyDiv w:val="1"/>
      <w:marLeft w:val="0"/>
      <w:marRight w:val="0"/>
      <w:marTop w:val="0"/>
      <w:marBottom w:val="0"/>
      <w:divBdr>
        <w:top w:val="none" w:sz="0" w:space="0" w:color="auto"/>
        <w:left w:val="none" w:sz="0" w:space="0" w:color="auto"/>
        <w:bottom w:val="none" w:sz="0" w:space="0" w:color="auto"/>
        <w:right w:val="none" w:sz="0" w:space="0" w:color="auto"/>
      </w:divBdr>
    </w:div>
    <w:div w:id="422920413">
      <w:bodyDiv w:val="1"/>
      <w:marLeft w:val="0"/>
      <w:marRight w:val="0"/>
      <w:marTop w:val="0"/>
      <w:marBottom w:val="0"/>
      <w:divBdr>
        <w:top w:val="none" w:sz="0" w:space="0" w:color="auto"/>
        <w:left w:val="none" w:sz="0" w:space="0" w:color="auto"/>
        <w:bottom w:val="none" w:sz="0" w:space="0" w:color="auto"/>
        <w:right w:val="none" w:sz="0" w:space="0" w:color="auto"/>
      </w:divBdr>
    </w:div>
    <w:div w:id="434400385">
      <w:bodyDiv w:val="1"/>
      <w:marLeft w:val="0"/>
      <w:marRight w:val="0"/>
      <w:marTop w:val="0"/>
      <w:marBottom w:val="0"/>
      <w:divBdr>
        <w:top w:val="none" w:sz="0" w:space="0" w:color="auto"/>
        <w:left w:val="none" w:sz="0" w:space="0" w:color="auto"/>
        <w:bottom w:val="none" w:sz="0" w:space="0" w:color="auto"/>
        <w:right w:val="none" w:sz="0" w:space="0" w:color="auto"/>
      </w:divBdr>
    </w:div>
    <w:div w:id="435947791">
      <w:bodyDiv w:val="1"/>
      <w:marLeft w:val="0"/>
      <w:marRight w:val="0"/>
      <w:marTop w:val="0"/>
      <w:marBottom w:val="0"/>
      <w:divBdr>
        <w:top w:val="none" w:sz="0" w:space="0" w:color="auto"/>
        <w:left w:val="none" w:sz="0" w:space="0" w:color="auto"/>
        <w:bottom w:val="none" w:sz="0" w:space="0" w:color="auto"/>
        <w:right w:val="none" w:sz="0" w:space="0" w:color="auto"/>
      </w:divBdr>
    </w:div>
    <w:div w:id="437143202">
      <w:bodyDiv w:val="1"/>
      <w:marLeft w:val="0"/>
      <w:marRight w:val="0"/>
      <w:marTop w:val="0"/>
      <w:marBottom w:val="0"/>
      <w:divBdr>
        <w:top w:val="none" w:sz="0" w:space="0" w:color="auto"/>
        <w:left w:val="none" w:sz="0" w:space="0" w:color="auto"/>
        <w:bottom w:val="none" w:sz="0" w:space="0" w:color="auto"/>
        <w:right w:val="none" w:sz="0" w:space="0" w:color="auto"/>
      </w:divBdr>
    </w:div>
    <w:div w:id="438256612">
      <w:bodyDiv w:val="1"/>
      <w:marLeft w:val="0"/>
      <w:marRight w:val="0"/>
      <w:marTop w:val="0"/>
      <w:marBottom w:val="0"/>
      <w:divBdr>
        <w:top w:val="none" w:sz="0" w:space="0" w:color="auto"/>
        <w:left w:val="none" w:sz="0" w:space="0" w:color="auto"/>
        <w:bottom w:val="none" w:sz="0" w:space="0" w:color="auto"/>
        <w:right w:val="none" w:sz="0" w:space="0" w:color="auto"/>
      </w:divBdr>
    </w:div>
    <w:div w:id="439644201">
      <w:bodyDiv w:val="1"/>
      <w:marLeft w:val="0"/>
      <w:marRight w:val="0"/>
      <w:marTop w:val="0"/>
      <w:marBottom w:val="0"/>
      <w:divBdr>
        <w:top w:val="none" w:sz="0" w:space="0" w:color="auto"/>
        <w:left w:val="none" w:sz="0" w:space="0" w:color="auto"/>
        <w:bottom w:val="none" w:sz="0" w:space="0" w:color="auto"/>
        <w:right w:val="none" w:sz="0" w:space="0" w:color="auto"/>
      </w:divBdr>
    </w:div>
    <w:div w:id="442962560">
      <w:bodyDiv w:val="1"/>
      <w:marLeft w:val="0"/>
      <w:marRight w:val="0"/>
      <w:marTop w:val="0"/>
      <w:marBottom w:val="0"/>
      <w:divBdr>
        <w:top w:val="none" w:sz="0" w:space="0" w:color="auto"/>
        <w:left w:val="none" w:sz="0" w:space="0" w:color="auto"/>
        <w:bottom w:val="none" w:sz="0" w:space="0" w:color="auto"/>
        <w:right w:val="none" w:sz="0" w:space="0" w:color="auto"/>
      </w:divBdr>
    </w:div>
    <w:div w:id="445123522">
      <w:bodyDiv w:val="1"/>
      <w:marLeft w:val="0"/>
      <w:marRight w:val="0"/>
      <w:marTop w:val="0"/>
      <w:marBottom w:val="0"/>
      <w:divBdr>
        <w:top w:val="none" w:sz="0" w:space="0" w:color="auto"/>
        <w:left w:val="none" w:sz="0" w:space="0" w:color="auto"/>
        <w:bottom w:val="none" w:sz="0" w:space="0" w:color="auto"/>
        <w:right w:val="none" w:sz="0" w:space="0" w:color="auto"/>
      </w:divBdr>
    </w:div>
    <w:div w:id="449320478">
      <w:bodyDiv w:val="1"/>
      <w:marLeft w:val="0"/>
      <w:marRight w:val="0"/>
      <w:marTop w:val="0"/>
      <w:marBottom w:val="0"/>
      <w:divBdr>
        <w:top w:val="none" w:sz="0" w:space="0" w:color="auto"/>
        <w:left w:val="none" w:sz="0" w:space="0" w:color="auto"/>
        <w:bottom w:val="none" w:sz="0" w:space="0" w:color="auto"/>
        <w:right w:val="none" w:sz="0" w:space="0" w:color="auto"/>
      </w:divBdr>
    </w:div>
    <w:div w:id="449476439">
      <w:bodyDiv w:val="1"/>
      <w:marLeft w:val="0"/>
      <w:marRight w:val="0"/>
      <w:marTop w:val="0"/>
      <w:marBottom w:val="0"/>
      <w:divBdr>
        <w:top w:val="none" w:sz="0" w:space="0" w:color="auto"/>
        <w:left w:val="none" w:sz="0" w:space="0" w:color="auto"/>
        <w:bottom w:val="none" w:sz="0" w:space="0" w:color="auto"/>
        <w:right w:val="none" w:sz="0" w:space="0" w:color="auto"/>
      </w:divBdr>
    </w:div>
    <w:div w:id="449864181">
      <w:bodyDiv w:val="1"/>
      <w:marLeft w:val="0"/>
      <w:marRight w:val="0"/>
      <w:marTop w:val="0"/>
      <w:marBottom w:val="0"/>
      <w:divBdr>
        <w:top w:val="none" w:sz="0" w:space="0" w:color="auto"/>
        <w:left w:val="none" w:sz="0" w:space="0" w:color="auto"/>
        <w:bottom w:val="none" w:sz="0" w:space="0" w:color="auto"/>
        <w:right w:val="none" w:sz="0" w:space="0" w:color="auto"/>
      </w:divBdr>
    </w:div>
    <w:div w:id="455104707">
      <w:bodyDiv w:val="1"/>
      <w:marLeft w:val="0"/>
      <w:marRight w:val="0"/>
      <w:marTop w:val="0"/>
      <w:marBottom w:val="0"/>
      <w:divBdr>
        <w:top w:val="none" w:sz="0" w:space="0" w:color="auto"/>
        <w:left w:val="none" w:sz="0" w:space="0" w:color="auto"/>
        <w:bottom w:val="none" w:sz="0" w:space="0" w:color="auto"/>
        <w:right w:val="none" w:sz="0" w:space="0" w:color="auto"/>
      </w:divBdr>
    </w:div>
    <w:div w:id="457798862">
      <w:bodyDiv w:val="1"/>
      <w:marLeft w:val="0"/>
      <w:marRight w:val="0"/>
      <w:marTop w:val="0"/>
      <w:marBottom w:val="0"/>
      <w:divBdr>
        <w:top w:val="none" w:sz="0" w:space="0" w:color="auto"/>
        <w:left w:val="none" w:sz="0" w:space="0" w:color="auto"/>
        <w:bottom w:val="none" w:sz="0" w:space="0" w:color="auto"/>
        <w:right w:val="none" w:sz="0" w:space="0" w:color="auto"/>
      </w:divBdr>
    </w:div>
    <w:div w:id="458260347">
      <w:bodyDiv w:val="1"/>
      <w:marLeft w:val="0"/>
      <w:marRight w:val="0"/>
      <w:marTop w:val="0"/>
      <w:marBottom w:val="0"/>
      <w:divBdr>
        <w:top w:val="none" w:sz="0" w:space="0" w:color="auto"/>
        <w:left w:val="none" w:sz="0" w:space="0" w:color="auto"/>
        <w:bottom w:val="none" w:sz="0" w:space="0" w:color="auto"/>
        <w:right w:val="none" w:sz="0" w:space="0" w:color="auto"/>
      </w:divBdr>
    </w:div>
    <w:div w:id="463962090">
      <w:bodyDiv w:val="1"/>
      <w:marLeft w:val="0"/>
      <w:marRight w:val="0"/>
      <w:marTop w:val="0"/>
      <w:marBottom w:val="0"/>
      <w:divBdr>
        <w:top w:val="none" w:sz="0" w:space="0" w:color="auto"/>
        <w:left w:val="none" w:sz="0" w:space="0" w:color="auto"/>
        <w:bottom w:val="none" w:sz="0" w:space="0" w:color="auto"/>
        <w:right w:val="none" w:sz="0" w:space="0" w:color="auto"/>
      </w:divBdr>
    </w:div>
    <w:div w:id="464271975">
      <w:bodyDiv w:val="1"/>
      <w:marLeft w:val="0"/>
      <w:marRight w:val="0"/>
      <w:marTop w:val="0"/>
      <w:marBottom w:val="0"/>
      <w:divBdr>
        <w:top w:val="none" w:sz="0" w:space="0" w:color="auto"/>
        <w:left w:val="none" w:sz="0" w:space="0" w:color="auto"/>
        <w:bottom w:val="none" w:sz="0" w:space="0" w:color="auto"/>
        <w:right w:val="none" w:sz="0" w:space="0" w:color="auto"/>
      </w:divBdr>
    </w:div>
    <w:div w:id="465700603">
      <w:bodyDiv w:val="1"/>
      <w:marLeft w:val="0"/>
      <w:marRight w:val="0"/>
      <w:marTop w:val="0"/>
      <w:marBottom w:val="0"/>
      <w:divBdr>
        <w:top w:val="none" w:sz="0" w:space="0" w:color="auto"/>
        <w:left w:val="none" w:sz="0" w:space="0" w:color="auto"/>
        <w:bottom w:val="none" w:sz="0" w:space="0" w:color="auto"/>
        <w:right w:val="none" w:sz="0" w:space="0" w:color="auto"/>
      </w:divBdr>
    </w:div>
    <w:div w:id="466094709">
      <w:bodyDiv w:val="1"/>
      <w:marLeft w:val="0"/>
      <w:marRight w:val="0"/>
      <w:marTop w:val="0"/>
      <w:marBottom w:val="0"/>
      <w:divBdr>
        <w:top w:val="none" w:sz="0" w:space="0" w:color="auto"/>
        <w:left w:val="none" w:sz="0" w:space="0" w:color="auto"/>
        <w:bottom w:val="none" w:sz="0" w:space="0" w:color="auto"/>
        <w:right w:val="none" w:sz="0" w:space="0" w:color="auto"/>
      </w:divBdr>
    </w:div>
    <w:div w:id="473254432">
      <w:bodyDiv w:val="1"/>
      <w:marLeft w:val="0"/>
      <w:marRight w:val="0"/>
      <w:marTop w:val="0"/>
      <w:marBottom w:val="0"/>
      <w:divBdr>
        <w:top w:val="none" w:sz="0" w:space="0" w:color="auto"/>
        <w:left w:val="none" w:sz="0" w:space="0" w:color="auto"/>
        <w:bottom w:val="none" w:sz="0" w:space="0" w:color="auto"/>
        <w:right w:val="none" w:sz="0" w:space="0" w:color="auto"/>
      </w:divBdr>
    </w:div>
    <w:div w:id="473717039">
      <w:bodyDiv w:val="1"/>
      <w:marLeft w:val="0"/>
      <w:marRight w:val="0"/>
      <w:marTop w:val="0"/>
      <w:marBottom w:val="0"/>
      <w:divBdr>
        <w:top w:val="none" w:sz="0" w:space="0" w:color="auto"/>
        <w:left w:val="none" w:sz="0" w:space="0" w:color="auto"/>
        <w:bottom w:val="none" w:sz="0" w:space="0" w:color="auto"/>
        <w:right w:val="none" w:sz="0" w:space="0" w:color="auto"/>
      </w:divBdr>
    </w:div>
    <w:div w:id="476265846">
      <w:bodyDiv w:val="1"/>
      <w:marLeft w:val="0"/>
      <w:marRight w:val="0"/>
      <w:marTop w:val="0"/>
      <w:marBottom w:val="0"/>
      <w:divBdr>
        <w:top w:val="none" w:sz="0" w:space="0" w:color="auto"/>
        <w:left w:val="none" w:sz="0" w:space="0" w:color="auto"/>
        <w:bottom w:val="none" w:sz="0" w:space="0" w:color="auto"/>
        <w:right w:val="none" w:sz="0" w:space="0" w:color="auto"/>
      </w:divBdr>
    </w:div>
    <w:div w:id="479349022">
      <w:bodyDiv w:val="1"/>
      <w:marLeft w:val="0"/>
      <w:marRight w:val="0"/>
      <w:marTop w:val="0"/>
      <w:marBottom w:val="0"/>
      <w:divBdr>
        <w:top w:val="none" w:sz="0" w:space="0" w:color="auto"/>
        <w:left w:val="none" w:sz="0" w:space="0" w:color="auto"/>
        <w:bottom w:val="none" w:sz="0" w:space="0" w:color="auto"/>
        <w:right w:val="none" w:sz="0" w:space="0" w:color="auto"/>
      </w:divBdr>
    </w:div>
    <w:div w:id="482697263">
      <w:bodyDiv w:val="1"/>
      <w:marLeft w:val="0"/>
      <w:marRight w:val="0"/>
      <w:marTop w:val="0"/>
      <w:marBottom w:val="0"/>
      <w:divBdr>
        <w:top w:val="none" w:sz="0" w:space="0" w:color="auto"/>
        <w:left w:val="none" w:sz="0" w:space="0" w:color="auto"/>
        <w:bottom w:val="none" w:sz="0" w:space="0" w:color="auto"/>
        <w:right w:val="none" w:sz="0" w:space="0" w:color="auto"/>
      </w:divBdr>
    </w:div>
    <w:div w:id="484517220">
      <w:bodyDiv w:val="1"/>
      <w:marLeft w:val="0"/>
      <w:marRight w:val="0"/>
      <w:marTop w:val="0"/>
      <w:marBottom w:val="0"/>
      <w:divBdr>
        <w:top w:val="none" w:sz="0" w:space="0" w:color="auto"/>
        <w:left w:val="none" w:sz="0" w:space="0" w:color="auto"/>
        <w:bottom w:val="none" w:sz="0" w:space="0" w:color="auto"/>
        <w:right w:val="none" w:sz="0" w:space="0" w:color="auto"/>
      </w:divBdr>
    </w:div>
    <w:div w:id="485782614">
      <w:bodyDiv w:val="1"/>
      <w:marLeft w:val="0"/>
      <w:marRight w:val="0"/>
      <w:marTop w:val="0"/>
      <w:marBottom w:val="0"/>
      <w:divBdr>
        <w:top w:val="none" w:sz="0" w:space="0" w:color="auto"/>
        <w:left w:val="none" w:sz="0" w:space="0" w:color="auto"/>
        <w:bottom w:val="none" w:sz="0" w:space="0" w:color="auto"/>
        <w:right w:val="none" w:sz="0" w:space="0" w:color="auto"/>
      </w:divBdr>
    </w:div>
    <w:div w:id="486287980">
      <w:bodyDiv w:val="1"/>
      <w:marLeft w:val="0"/>
      <w:marRight w:val="0"/>
      <w:marTop w:val="0"/>
      <w:marBottom w:val="0"/>
      <w:divBdr>
        <w:top w:val="none" w:sz="0" w:space="0" w:color="auto"/>
        <w:left w:val="none" w:sz="0" w:space="0" w:color="auto"/>
        <w:bottom w:val="none" w:sz="0" w:space="0" w:color="auto"/>
        <w:right w:val="none" w:sz="0" w:space="0" w:color="auto"/>
      </w:divBdr>
    </w:div>
    <w:div w:id="486819848">
      <w:bodyDiv w:val="1"/>
      <w:marLeft w:val="0"/>
      <w:marRight w:val="0"/>
      <w:marTop w:val="0"/>
      <w:marBottom w:val="0"/>
      <w:divBdr>
        <w:top w:val="none" w:sz="0" w:space="0" w:color="auto"/>
        <w:left w:val="none" w:sz="0" w:space="0" w:color="auto"/>
        <w:bottom w:val="none" w:sz="0" w:space="0" w:color="auto"/>
        <w:right w:val="none" w:sz="0" w:space="0" w:color="auto"/>
      </w:divBdr>
    </w:div>
    <w:div w:id="486825234">
      <w:bodyDiv w:val="1"/>
      <w:marLeft w:val="0"/>
      <w:marRight w:val="0"/>
      <w:marTop w:val="0"/>
      <w:marBottom w:val="0"/>
      <w:divBdr>
        <w:top w:val="none" w:sz="0" w:space="0" w:color="auto"/>
        <w:left w:val="none" w:sz="0" w:space="0" w:color="auto"/>
        <w:bottom w:val="none" w:sz="0" w:space="0" w:color="auto"/>
        <w:right w:val="none" w:sz="0" w:space="0" w:color="auto"/>
      </w:divBdr>
    </w:div>
    <w:div w:id="487484389">
      <w:bodyDiv w:val="1"/>
      <w:marLeft w:val="0"/>
      <w:marRight w:val="0"/>
      <w:marTop w:val="0"/>
      <w:marBottom w:val="0"/>
      <w:divBdr>
        <w:top w:val="none" w:sz="0" w:space="0" w:color="auto"/>
        <w:left w:val="none" w:sz="0" w:space="0" w:color="auto"/>
        <w:bottom w:val="none" w:sz="0" w:space="0" w:color="auto"/>
        <w:right w:val="none" w:sz="0" w:space="0" w:color="auto"/>
      </w:divBdr>
    </w:div>
    <w:div w:id="489633997">
      <w:bodyDiv w:val="1"/>
      <w:marLeft w:val="0"/>
      <w:marRight w:val="0"/>
      <w:marTop w:val="0"/>
      <w:marBottom w:val="0"/>
      <w:divBdr>
        <w:top w:val="none" w:sz="0" w:space="0" w:color="auto"/>
        <w:left w:val="none" w:sz="0" w:space="0" w:color="auto"/>
        <w:bottom w:val="none" w:sz="0" w:space="0" w:color="auto"/>
        <w:right w:val="none" w:sz="0" w:space="0" w:color="auto"/>
      </w:divBdr>
    </w:div>
    <w:div w:id="493376728">
      <w:bodyDiv w:val="1"/>
      <w:marLeft w:val="0"/>
      <w:marRight w:val="0"/>
      <w:marTop w:val="0"/>
      <w:marBottom w:val="0"/>
      <w:divBdr>
        <w:top w:val="none" w:sz="0" w:space="0" w:color="auto"/>
        <w:left w:val="none" w:sz="0" w:space="0" w:color="auto"/>
        <w:bottom w:val="none" w:sz="0" w:space="0" w:color="auto"/>
        <w:right w:val="none" w:sz="0" w:space="0" w:color="auto"/>
      </w:divBdr>
    </w:div>
    <w:div w:id="497304739">
      <w:bodyDiv w:val="1"/>
      <w:marLeft w:val="0"/>
      <w:marRight w:val="0"/>
      <w:marTop w:val="0"/>
      <w:marBottom w:val="0"/>
      <w:divBdr>
        <w:top w:val="none" w:sz="0" w:space="0" w:color="auto"/>
        <w:left w:val="none" w:sz="0" w:space="0" w:color="auto"/>
        <w:bottom w:val="none" w:sz="0" w:space="0" w:color="auto"/>
        <w:right w:val="none" w:sz="0" w:space="0" w:color="auto"/>
      </w:divBdr>
    </w:div>
    <w:div w:id="499004812">
      <w:bodyDiv w:val="1"/>
      <w:marLeft w:val="0"/>
      <w:marRight w:val="0"/>
      <w:marTop w:val="0"/>
      <w:marBottom w:val="0"/>
      <w:divBdr>
        <w:top w:val="none" w:sz="0" w:space="0" w:color="auto"/>
        <w:left w:val="none" w:sz="0" w:space="0" w:color="auto"/>
        <w:bottom w:val="none" w:sz="0" w:space="0" w:color="auto"/>
        <w:right w:val="none" w:sz="0" w:space="0" w:color="auto"/>
      </w:divBdr>
    </w:div>
    <w:div w:id="506407637">
      <w:bodyDiv w:val="1"/>
      <w:marLeft w:val="0"/>
      <w:marRight w:val="0"/>
      <w:marTop w:val="0"/>
      <w:marBottom w:val="0"/>
      <w:divBdr>
        <w:top w:val="none" w:sz="0" w:space="0" w:color="auto"/>
        <w:left w:val="none" w:sz="0" w:space="0" w:color="auto"/>
        <w:bottom w:val="none" w:sz="0" w:space="0" w:color="auto"/>
        <w:right w:val="none" w:sz="0" w:space="0" w:color="auto"/>
      </w:divBdr>
    </w:div>
    <w:div w:id="509027189">
      <w:bodyDiv w:val="1"/>
      <w:marLeft w:val="0"/>
      <w:marRight w:val="0"/>
      <w:marTop w:val="0"/>
      <w:marBottom w:val="0"/>
      <w:divBdr>
        <w:top w:val="none" w:sz="0" w:space="0" w:color="auto"/>
        <w:left w:val="none" w:sz="0" w:space="0" w:color="auto"/>
        <w:bottom w:val="none" w:sz="0" w:space="0" w:color="auto"/>
        <w:right w:val="none" w:sz="0" w:space="0" w:color="auto"/>
      </w:divBdr>
    </w:div>
    <w:div w:id="509219868">
      <w:bodyDiv w:val="1"/>
      <w:marLeft w:val="0"/>
      <w:marRight w:val="0"/>
      <w:marTop w:val="0"/>
      <w:marBottom w:val="0"/>
      <w:divBdr>
        <w:top w:val="none" w:sz="0" w:space="0" w:color="auto"/>
        <w:left w:val="none" w:sz="0" w:space="0" w:color="auto"/>
        <w:bottom w:val="none" w:sz="0" w:space="0" w:color="auto"/>
        <w:right w:val="none" w:sz="0" w:space="0" w:color="auto"/>
      </w:divBdr>
    </w:div>
    <w:div w:id="513999465">
      <w:bodyDiv w:val="1"/>
      <w:marLeft w:val="0"/>
      <w:marRight w:val="0"/>
      <w:marTop w:val="0"/>
      <w:marBottom w:val="0"/>
      <w:divBdr>
        <w:top w:val="none" w:sz="0" w:space="0" w:color="auto"/>
        <w:left w:val="none" w:sz="0" w:space="0" w:color="auto"/>
        <w:bottom w:val="none" w:sz="0" w:space="0" w:color="auto"/>
        <w:right w:val="none" w:sz="0" w:space="0" w:color="auto"/>
      </w:divBdr>
    </w:div>
    <w:div w:id="521164114">
      <w:bodyDiv w:val="1"/>
      <w:marLeft w:val="0"/>
      <w:marRight w:val="0"/>
      <w:marTop w:val="0"/>
      <w:marBottom w:val="0"/>
      <w:divBdr>
        <w:top w:val="none" w:sz="0" w:space="0" w:color="auto"/>
        <w:left w:val="none" w:sz="0" w:space="0" w:color="auto"/>
        <w:bottom w:val="none" w:sz="0" w:space="0" w:color="auto"/>
        <w:right w:val="none" w:sz="0" w:space="0" w:color="auto"/>
      </w:divBdr>
    </w:div>
    <w:div w:id="521482566">
      <w:bodyDiv w:val="1"/>
      <w:marLeft w:val="0"/>
      <w:marRight w:val="0"/>
      <w:marTop w:val="0"/>
      <w:marBottom w:val="0"/>
      <w:divBdr>
        <w:top w:val="none" w:sz="0" w:space="0" w:color="auto"/>
        <w:left w:val="none" w:sz="0" w:space="0" w:color="auto"/>
        <w:bottom w:val="none" w:sz="0" w:space="0" w:color="auto"/>
        <w:right w:val="none" w:sz="0" w:space="0" w:color="auto"/>
      </w:divBdr>
    </w:div>
    <w:div w:id="522864838">
      <w:bodyDiv w:val="1"/>
      <w:marLeft w:val="0"/>
      <w:marRight w:val="0"/>
      <w:marTop w:val="0"/>
      <w:marBottom w:val="0"/>
      <w:divBdr>
        <w:top w:val="none" w:sz="0" w:space="0" w:color="auto"/>
        <w:left w:val="none" w:sz="0" w:space="0" w:color="auto"/>
        <w:bottom w:val="none" w:sz="0" w:space="0" w:color="auto"/>
        <w:right w:val="none" w:sz="0" w:space="0" w:color="auto"/>
      </w:divBdr>
    </w:div>
    <w:div w:id="523130198">
      <w:bodyDiv w:val="1"/>
      <w:marLeft w:val="0"/>
      <w:marRight w:val="0"/>
      <w:marTop w:val="0"/>
      <w:marBottom w:val="0"/>
      <w:divBdr>
        <w:top w:val="none" w:sz="0" w:space="0" w:color="auto"/>
        <w:left w:val="none" w:sz="0" w:space="0" w:color="auto"/>
        <w:bottom w:val="none" w:sz="0" w:space="0" w:color="auto"/>
        <w:right w:val="none" w:sz="0" w:space="0" w:color="auto"/>
      </w:divBdr>
    </w:div>
    <w:div w:id="523978101">
      <w:bodyDiv w:val="1"/>
      <w:marLeft w:val="0"/>
      <w:marRight w:val="0"/>
      <w:marTop w:val="0"/>
      <w:marBottom w:val="0"/>
      <w:divBdr>
        <w:top w:val="none" w:sz="0" w:space="0" w:color="auto"/>
        <w:left w:val="none" w:sz="0" w:space="0" w:color="auto"/>
        <w:bottom w:val="none" w:sz="0" w:space="0" w:color="auto"/>
        <w:right w:val="none" w:sz="0" w:space="0" w:color="auto"/>
      </w:divBdr>
    </w:div>
    <w:div w:id="524363753">
      <w:bodyDiv w:val="1"/>
      <w:marLeft w:val="0"/>
      <w:marRight w:val="0"/>
      <w:marTop w:val="0"/>
      <w:marBottom w:val="0"/>
      <w:divBdr>
        <w:top w:val="none" w:sz="0" w:space="0" w:color="auto"/>
        <w:left w:val="none" w:sz="0" w:space="0" w:color="auto"/>
        <w:bottom w:val="none" w:sz="0" w:space="0" w:color="auto"/>
        <w:right w:val="none" w:sz="0" w:space="0" w:color="auto"/>
      </w:divBdr>
    </w:div>
    <w:div w:id="527646062">
      <w:bodyDiv w:val="1"/>
      <w:marLeft w:val="0"/>
      <w:marRight w:val="0"/>
      <w:marTop w:val="0"/>
      <w:marBottom w:val="0"/>
      <w:divBdr>
        <w:top w:val="none" w:sz="0" w:space="0" w:color="auto"/>
        <w:left w:val="none" w:sz="0" w:space="0" w:color="auto"/>
        <w:bottom w:val="none" w:sz="0" w:space="0" w:color="auto"/>
        <w:right w:val="none" w:sz="0" w:space="0" w:color="auto"/>
      </w:divBdr>
    </w:div>
    <w:div w:id="528446996">
      <w:bodyDiv w:val="1"/>
      <w:marLeft w:val="0"/>
      <w:marRight w:val="0"/>
      <w:marTop w:val="0"/>
      <w:marBottom w:val="0"/>
      <w:divBdr>
        <w:top w:val="none" w:sz="0" w:space="0" w:color="auto"/>
        <w:left w:val="none" w:sz="0" w:space="0" w:color="auto"/>
        <w:bottom w:val="none" w:sz="0" w:space="0" w:color="auto"/>
        <w:right w:val="none" w:sz="0" w:space="0" w:color="auto"/>
      </w:divBdr>
    </w:div>
    <w:div w:id="530850132">
      <w:bodyDiv w:val="1"/>
      <w:marLeft w:val="0"/>
      <w:marRight w:val="0"/>
      <w:marTop w:val="0"/>
      <w:marBottom w:val="0"/>
      <w:divBdr>
        <w:top w:val="none" w:sz="0" w:space="0" w:color="auto"/>
        <w:left w:val="none" w:sz="0" w:space="0" w:color="auto"/>
        <w:bottom w:val="none" w:sz="0" w:space="0" w:color="auto"/>
        <w:right w:val="none" w:sz="0" w:space="0" w:color="auto"/>
      </w:divBdr>
    </w:div>
    <w:div w:id="532232023">
      <w:bodyDiv w:val="1"/>
      <w:marLeft w:val="0"/>
      <w:marRight w:val="0"/>
      <w:marTop w:val="0"/>
      <w:marBottom w:val="0"/>
      <w:divBdr>
        <w:top w:val="none" w:sz="0" w:space="0" w:color="auto"/>
        <w:left w:val="none" w:sz="0" w:space="0" w:color="auto"/>
        <w:bottom w:val="none" w:sz="0" w:space="0" w:color="auto"/>
        <w:right w:val="none" w:sz="0" w:space="0" w:color="auto"/>
      </w:divBdr>
    </w:div>
    <w:div w:id="532617940">
      <w:bodyDiv w:val="1"/>
      <w:marLeft w:val="0"/>
      <w:marRight w:val="0"/>
      <w:marTop w:val="0"/>
      <w:marBottom w:val="0"/>
      <w:divBdr>
        <w:top w:val="none" w:sz="0" w:space="0" w:color="auto"/>
        <w:left w:val="none" w:sz="0" w:space="0" w:color="auto"/>
        <w:bottom w:val="none" w:sz="0" w:space="0" w:color="auto"/>
        <w:right w:val="none" w:sz="0" w:space="0" w:color="auto"/>
      </w:divBdr>
    </w:div>
    <w:div w:id="539590282">
      <w:bodyDiv w:val="1"/>
      <w:marLeft w:val="0"/>
      <w:marRight w:val="0"/>
      <w:marTop w:val="0"/>
      <w:marBottom w:val="0"/>
      <w:divBdr>
        <w:top w:val="none" w:sz="0" w:space="0" w:color="auto"/>
        <w:left w:val="none" w:sz="0" w:space="0" w:color="auto"/>
        <w:bottom w:val="none" w:sz="0" w:space="0" w:color="auto"/>
        <w:right w:val="none" w:sz="0" w:space="0" w:color="auto"/>
      </w:divBdr>
    </w:div>
    <w:div w:id="541938009">
      <w:bodyDiv w:val="1"/>
      <w:marLeft w:val="0"/>
      <w:marRight w:val="0"/>
      <w:marTop w:val="0"/>
      <w:marBottom w:val="0"/>
      <w:divBdr>
        <w:top w:val="none" w:sz="0" w:space="0" w:color="auto"/>
        <w:left w:val="none" w:sz="0" w:space="0" w:color="auto"/>
        <w:bottom w:val="none" w:sz="0" w:space="0" w:color="auto"/>
        <w:right w:val="none" w:sz="0" w:space="0" w:color="auto"/>
      </w:divBdr>
    </w:div>
    <w:div w:id="542521536">
      <w:bodyDiv w:val="1"/>
      <w:marLeft w:val="0"/>
      <w:marRight w:val="0"/>
      <w:marTop w:val="0"/>
      <w:marBottom w:val="0"/>
      <w:divBdr>
        <w:top w:val="none" w:sz="0" w:space="0" w:color="auto"/>
        <w:left w:val="none" w:sz="0" w:space="0" w:color="auto"/>
        <w:bottom w:val="none" w:sz="0" w:space="0" w:color="auto"/>
        <w:right w:val="none" w:sz="0" w:space="0" w:color="auto"/>
      </w:divBdr>
    </w:div>
    <w:div w:id="546651756">
      <w:bodyDiv w:val="1"/>
      <w:marLeft w:val="0"/>
      <w:marRight w:val="0"/>
      <w:marTop w:val="0"/>
      <w:marBottom w:val="0"/>
      <w:divBdr>
        <w:top w:val="none" w:sz="0" w:space="0" w:color="auto"/>
        <w:left w:val="none" w:sz="0" w:space="0" w:color="auto"/>
        <w:bottom w:val="none" w:sz="0" w:space="0" w:color="auto"/>
        <w:right w:val="none" w:sz="0" w:space="0" w:color="auto"/>
      </w:divBdr>
    </w:div>
    <w:div w:id="546799568">
      <w:bodyDiv w:val="1"/>
      <w:marLeft w:val="0"/>
      <w:marRight w:val="0"/>
      <w:marTop w:val="0"/>
      <w:marBottom w:val="0"/>
      <w:divBdr>
        <w:top w:val="none" w:sz="0" w:space="0" w:color="auto"/>
        <w:left w:val="none" w:sz="0" w:space="0" w:color="auto"/>
        <w:bottom w:val="none" w:sz="0" w:space="0" w:color="auto"/>
        <w:right w:val="none" w:sz="0" w:space="0" w:color="auto"/>
      </w:divBdr>
    </w:div>
    <w:div w:id="554782991">
      <w:bodyDiv w:val="1"/>
      <w:marLeft w:val="0"/>
      <w:marRight w:val="0"/>
      <w:marTop w:val="0"/>
      <w:marBottom w:val="0"/>
      <w:divBdr>
        <w:top w:val="none" w:sz="0" w:space="0" w:color="auto"/>
        <w:left w:val="none" w:sz="0" w:space="0" w:color="auto"/>
        <w:bottom w:val="none" w:sz="0" w:space="0" w:color="auto"/>
        <w:right w:val="none" w:sz="0" w:space="0" w:color="auto"/>
      </w:divBdr>
    </w:div>
    <w:div w:id="555434903">
      <w:bodyDiv w:val="1"/>
      <w:marLeft w:val="0"/>
      <w:marRight w:val="0"/>
      <w:marTop w:val="0"/>
      <w:marBottom w:val="0"/>
      <w:divBdr>
        <w:top w:val="none" w:sz="0" w:space="0" w:color="auto"/>
        <w:left w:val="none" w:sz="0" w:space="0" w:color="auto"/>
        <w:bottom w:val="none" w:sz="0" w:space="0" w:color="auto"/>
        <w:right w:val="none" w:sz="0" w:space="0" w:color="auto"/>
      </w:divBdr>
    </w:div>
    <w:div w:id="555580427">
      <w:bodyDiv w:val="1"/>
      <w:marLeft w:val="0"/>
      <w:marRight w:val="0"/>
      <w:marTop w:val="0"/>
      <w:marBottom w:val="0"/>
      <w:divBdr>
        <w:top w:val="none" w:sz="0" w:space="0" w:color="auto"/>
        <w:left w:val="none" w:sz="0" w:space="0" w:color="auto"/>
        <w:bottom w:val="none" w:sz="0" w:space="0" w:color="auto"/>
        <w:right w:val="none" w:sz="0" w:space="0" w:color="auto"/>
      </w:divBdr>
    </w:div>
    <w:div w:id="555895258">
      <w:bodyDiv w:val="1"/>
      <w:marLeft w:val="0"/>
      <w:marRight w:val="0"/>
      <w:marTop w:val="0"/>
      <w:marBottom w:val="0"/>
      <w:divBdr>
        <w:top w:val="none" w:sz="0" w:space="0" w:color="auto"/>
        <w:left w:val="none" w:sz="0" w:space="0" w:color="auto"/>
        <w:bottom w:val="none" w:sz="0" w:space="0" w:color="auto"/>
        <w:right w:val="none" w:sz="0" w:space="0" w:color="auto"/>
      </w:divBdr>
    </w:div>
    <w:div w:id="560333322">
      <w:bodyDiv w:val="1"/>
      <w:marLeft w:val="0"/>
      <w:marRight w:val="0"/>
      <w:marTop w:val="0"/>
      <w:marBottom w:val="0"/>
      <w:divBdr>
        <w:top w:val="none" w:sz="0" w:space="0" w:color="auto"/>
        <w:left w:val="none" w:sz="0" w:space="0" w:color="auto"/>
        <w:bottom w:val="none" w:sz="0" w:space="0" w:color="auto"/>
        <w:right w:val="none" w:sz="0" w:space="0" w:color="auto"/>
      </w:divBdr>
    </w:div>
    <w:div w:id="562258667">
      <w:bodyDiv w:val="1"/>
      <w:marLeft w:val="0"/>
      <w:marRight w:val="0"/>
      <w:marTop w:val="0"/>
      <w:marBottom w:val="0"/>
      <w:divBdr>
        <w:top w:val="none" w:sz="0" w:space="0" w:color="auto"/>
        <w:left w:val="none" w:sz="0" w:space="0" w:color="auto"/>
        <w:bottom w:val="none" w:sz="0" w:space="0" w:color="auto"/>
        <w:right w:val="none" w:sz="0" w:space="0" w:color="auto"/>
      </w:divBdr>
    </w:div>
    <w:div w:id="563295080">
      <w:bodyDiv w:val="1"/>
      <w:marLeft w:val="0"/>
      <w:marRight w:val="0"/>
      <w:marTop w:val="0"/>
      <w:marBottom w:val="0"/>
      <w:divBdr>
        <w:top w:val="none" w:sz="0" w:space="0" w:color="auto"/>
        <w:left w:val="none" w:sz="0" w:space="0" w:color="auto"/>
        <w:bottom w:val="none" w:sz="0" w:space="0" w:color="auto"/>
        <w:right w:val="none" w:sz="0" w:space="0" w:color="auto"/>
      </w:divBdr>
    </w:div>
    <w:div w:id="563832699">
      <w:bodyDiv w:val="1"/>
      <w:marLeft w:val="0"/>
      <w:marRight w:val="0"/>
      <w:marTop w:val="0"/>
      <w:marBottom w:val="0"/>
      <w:divBdr>
        <w:top w:val="none" w:sz="0" w:space="0" w:color="auto"/>
        <w:left w:val="none" w:sz="0" w:space="0" w:color="auto"/>
        <w:bottom w:val="none" w:sz="0" w:space="0" w:color="auto"/>
        <w:right w:val="none" w:sz="0" w:space="0" w:color="auto"/>
      </w:divBdr>
    </w:div>
    <w:div w:id="564610077">
      <w:bodyDiv w:val="1"/>
      <w:marLeft w:val="0"/>
      <w:marRight w:val="0"/>
      <w:marTop w:val="0"/>
      <w:marBottom w:val="0"/>
      <w:divBdr>
        <w:top w:val="none" w:sz="0" w:space="0" w:color="auto"/>
        <w:left w:val="none" w:sz="0" w:space="0" w:color="auto"/>
        <w:bottom w:val="none" w:sz="0" w:space="0" w:color="auto"/>
        <w:right w:val="none" w:sz="0" w:space="0" w:color="auto"/>
      </w:divBdr>
    </w:div>
    <w:div w:id="564879994">
      <w:bodyDiv w:val="1"/>
      <w:marLeft w:val="0"/>
      <w:marRight w:val="0"/>
      <w:marTop w:val="0"/>
      <w:marBottom w:val="0"/>
      <w:divBdr>
        <w:top w:val="none" w:sz="0" w:space="0" w:color="auto"/>
        <w:left w:val="none" w:sz="0" w:space="0" w:color="auto"/>
        <w:bottom w:val="none" w:sz="0" w:space="0" w:color="auto"/>
        <w:right w:val="none" w:sz="0" w:space="0" w:color="auto"/>
      </w:divBdr>
    </w:div>
    <w:div w:id="571890657">
      <w:bodyDiv w:val="1"/>
      <w:marLeft w:val="0"/>
      <w:marRight w:val="0"/>
      <w:marTop w:val="0"/>
      <w:marBottom w:val="0"/>
      <w:divBdr>
        <w:top w:val="none" w:sz="0" w:space="0" w:color="auto"/>
        <w:left w:val="none" w:sz="0" w:space="0" w:color="auto"/>
        <w:bottom w:val="none" w:sz="0" w:space="0" w:color="auto"/>
        <w:right w:val="none" w:sz="0" w:space="0" w:color="auto"/>
      </w:divBdr>
      <w:divsChild>
        <w:div w:id="140540700">
          <w:marLeft w:val="0"/>
          <w:marRight w:val="0"/>
          <w:marTop w:val="100"/>
          <w:marBottom w:val="100"/>
          <w:divBdr>
            <w:top w:val="none" w:sz="0" w:space="0" w:color="auto"/>
            <w:left w:val="none" w:sz="0" w:space="0" w:color="auto"/>
            <w:bottom w:val="none" w:sz="0" w:space="0" w:color="auto"/>
            <w:right w:val="none" w:sz="0" w:space="0" w:color="auto"/>
          </w:divBdr>
        </w:div>
        <w:div w:id="140779691">
          <w:marLeft w:val="0"/>
          <w:marRight w:val="0"/>
          <w:marTop w:val="100"/>
          <w:marBottom w:val="100"/>
          <w:divBdr>
            <w:top w:val="none" w:sz="0" w:space="0" w:color="auto"/>
            <w:left w:val="none" w:sz="0" w:space="0" w:color="auto"/>
            <w:bottom w:val="none" w:sz="0" w:space="0" w:color="auto"/>
            <w:right w:val="none" w:sz="0" w:space="0" w:color="auto"/>
          </w:divBdr>
        </w:div>
        <w:div w:id="314919029">
          <w:marLeft w:val="0"/>
          <w:marRight w:val="0"/>
          <w:marTop w:val="0"/>
          <w:marBottom w:val="0"/>
          <w:divBdr>
            <w:top w:val="none" w:sz="0" w:space="0" w:color="auto"/>
            <w:left w:val="none" w:sz="0" w:space="0" w:color="auto"/>
            <w:bottom w:val="none" w:sz="0" w:space="0" w:color="auto"/>
            <w:right w:val="none" w:sz="0" w:space="0" w:color="auto"/>
          </w:divBdr>
        </w:div>
        <w:div w:id="576479995">
          <w:marLeft w:val="0"/>
          <w:marRight w:val="0"/>
          <w:marTop w:val="100"/>
          <w:marBottom w:val="100"/>
          <w:divBdr>
            <w:top w:val="none" w:sz="0" w:space="0" w:color="auto"/>
            <w:left w:val="none" w:sz="0" w:space="0" w:color="auto"/>
            <w:bottom w:val="none" w:sz="0" w:space="0" w:color="auto"/>
            <w:right w:val="none" w:sz="0" w:space="0" w:color="auto"/>
          </w:divBdr>
        </w:div>
        <w:div w:id="1245191599">
          <w:marLeft w:val="0"/>
          <w:marRight w:val="0"/>
          <w:marTop w:val="100"/>
          <w:marBottom w:val="100"/>
          <w:divBdr>
            <w:top w:val="none" w:sz="0" w:space="0" w:color="auto"/>
            <w:left w:val="none" w:sz="0" w:space="0" w:color="auto"/>
            <w:bottom w:val="none" w:sz="0" w:space="0" w:color="auto"/>
            <w:right w:val="none" w:sz="0" w:space="0" w:color="auto"/>
          </w:divBdr>
        </w:div>
        <w:div w:id="1273830208">
          <w:marLeft w:val="0"/>
          <w:marRight w:val="0"/>
          <w:marTop w:val="100"/>
          <w:marBottom w:val="100"/>
          <w:divBdr>
            <w:top w:val="none" w:sz="0" w:space="0" w:color="auto"/>
            <w:left w:val="none" w:sz="0" w:space="0" w:color="auto"/>
            <w:bottom w:val="none" w:sz="0" w:space="0" w:color="auto"/>
            <w:right w:val="none" w:sz="0" w:space="0" w:color="auto"/>
          </w:divBdr>
        </w:div>
        <w:div w:id="1297949338">
          <w:marLeft w:val="0"/>
          <w:marRight w:val="0"/>
          <w:marTop w:val="100"/>
          <w:marBottom w:val="100"/>
          <w:divBdr>
            <w:top w:val="none" w:sz="0" w:space="0" w:color="auto"/>
            <w:left w:val="none" w:sz="0" w:space="0" w:color="auto"/>
            <w:bottom w:val="none" w:sz="0" w:space="0" w:color="auto"/>
            <w:right w:val="none" w:sz="0" w:space="0" w:color="auto"/>
          </w:divBdr>
        </w:div>
        <w:div w:id="1442651214">
          <w:marLeft w:val="0"/>
          <w:marRight w:val="0"/>
          <w:marTop w:val="100"/>
          <w:marBottom w:val="100"/>
          <w:divBdr>
            <w:top w:val="none" w:sz="0" w:space="0" w:color="auto"/>
            <w:left w:val="none" w:sz="0" w:space="0" w:color="auto"/>
            <w:bottom w:val="none" w:sz="0" w:space="0" w:color="auto"/>
            <w:right w:val="none" w:sz="0" w:space="0" w:color="auto"/>
          </w:divBdr>
        </w:div>
        <w:div w:id="1619406227">
          <w:marLeft w:val="0"/>
          <w:marRight w:val="0"/>
          <w:marTop w:val="100"/>
          <w:marBottom w:val="100"/>
          <w:divBdr>
            <w:top w:val="none" w:sz="0" w:space="0" w:color="auto"/>
            <w:left w:val="none" w:sz="0" w:space="0" w:color="auto"/>
            <w:bottom w:val="none" w:sz="0" w:space="0" w:color="auto"/>
            <w:right w:val="none" w:sz="0" w:space="0" w:color="auto"/>
          </w:divBdr>
        </w:div>
        <w:div w:id="1672222273">
          <w:marLeft w:val="0"/>
          <w:marRight w:val="0"/>
          <w:marTop w:val="100"/>
          <w:marBottom w:val="100"/>
          <w:divBdr>
            <w:top w:val="none" w:sz="0" w:space="0" w:color="auto"/>
            <w:left w:val="none" w:sz="0" w:space="0" w:color="auto"/>
            <w:bottom w:val="none" w:sz="0" w:space="0" w:color="auto"/>
            <w:right w:val="none" w:sz="0" w:space="0" w:color="auto"/>
          </w:divBdr>
        </w:div>
        <w:div w:id="1681080539">
          <w:marLeft w:val="0"/>
          <w:marRight w:val="0"/>
          <w:marTop w:val="100"/>
          <w:marBottom w:val="100"/>
          <w:divBdr>
            <w:top w:val="none" w:sz="0" w:space="0" w:color="auto"/>
            <w:left w:val="none" w:sz="0" w:space="0" w:color="auto"/>
            <w:bottom w:val="none" w:sz="0" w:space="0" w:color="auto"/>
            <w:right w:val="none" w:sz="0" w:space="0" w:color="auto"/>
          </w:divBdr>
        </w:div>
        <w:div w:id="1833325530">
          <w:marLeft w:val="0"/>
          <w:marRight w:val="0"/>
          <w:marTop w:val="100"/>
          <w:marBottom w:val="100"/>
          <w:divBdr>
            <w:top w:val="none" w:sz="0" w:space="0" w:color="auto"/>
            <w:left w:val="none" w:sz="0" w:space="0" w:color="auto"/>
            <w:bottom w:val="none" w:sz="0" w:space="0" w:color="auto"/>
            <w:right w:val="none" w:sz="0" w:space="0" w:color="auto"/>
          </w:divBdr>
        </w:div>
        <w:div w:id="1896547412">
          <w:marLeft w:val="0"/>
          <w:marRight w:val="0"/>
          <w:marTop w:val="0"/>
          <w:marBottom w:val="195"/>
          <w:divBdr>
            <w:top w:val="none" w:sz="0" w:space="0" w:color="auto"/>
            <w:left w:val="none" w:sz="0" w:space="0" w:color="auto"/>
            <w:bottom w:val="none" w:sz="0" w:space="0" w:color="auto"/>
            <w:right w:val="none" w:sz="0" w:space="0" w:color="auto"/>
          </w:divBdr>
        </w:div>
        <w:div w:id="2101216344">
          <w:marLeft w:val="0"/>
          <w:marRight w:val="0"/>
          <w:marTop w:val="100"/>
          <w:marBottom w:val="100"/>
          <w:divBdr>
            <w:top w:val="none" w:sz="0" w:space="0" w:color="auto"/>
            <w:left w:val="none" w:sz="0" w:space="0" w:color="auto"/>
            <w:bottom w:val="none" w:sz="0" w:space="0" w:color="auto"/>
            <w:right w:val="none" w:sz="0" w:space="0" w:color="auto"/>
          </w:divBdr>
        </w:div>
        <w:div w:id="2135633786">
          <w:marLeft w:val="0"/>
          <w:marRight w:val="0"/>
          <w:marTop w:val="100"/>
          <w:marBottom w:val="100"/>
          <w:divBdr>
            <w:top w:val="none" w:sz="0" w:space="0" w:color="auto"/>
            <w:left w:val="none" w:sz="0" w:space="0" w:color="auto"/>
            <w:bottom w:val="none" w:sz="0" w:space="0" w:color="auto"/>
            <w:right w:val="none" w:sz="0" w:space="0" w:color="auto"/>
          </w:divBdr>
        </w:div>
      </w:divsChild>
    </w:div>
    <w:div w:id="578443363">
      <w:bodyDiv w:val="1"/>
      <w:marLeft w:val="0"/>
      <w:marRight w:val="0"/>
      <w:marTop w:val="0"/>
      <w:marBottom w:val="0"/>
      <w:divBdr>
        <w:top w:val="none" w:sz="0" w:space="0" w:color="auto"/>
        <w:left w:val="none" w:sz="0" w:space="0" w:color="auto"/>
        <w:bottom w:val="none" w:sz="0" w:space="0" w:color="auto"/>
        <w:right w:val="none" w:sz="0" w:space="0" w:color="auto"/>
      </w:divBdr>
    </w:div>
    <w:div w:id="578760035">
      <w:bodyDiv w:val="1"/>
      <w:marLeft w:val="0"/>
      <w:marRight w:val="0"/>
      <w:marTop w:val="0"/>
      <w:marBottom w:val="0"/>
      <w:divBdr>
        <w:top w:val="none" w:sz="0" w:space="0" w:color="auto"/>
        <w:left w:val="none" w:sz="0" w:space="0" w:color="auto"/>
        <w:bottom w:val="none" w:sz="0" w:space="0" w:color="auto"/>
        <w:right w:val="none" w:sz="0" w:space="0" w:color="auto"/>
      </w:divBdr>
    </w:div>
    <w:div w:id="578825831">
      <w:bodyDiv w:val="1"/>
      <w:marLeft w:val="0"/>
      <w:marRight w:val="0"/>
      <w:marTop w:val="0"/>
      <w:marBottom w:val="0"/>
      <w:divBdr>
        <w:top w:val="none" w:sz="0" w:space="0" w:color="auto"/>
        <w:left w:val="none" w:sz="0" w:space="0" w:color="auto"/>
        <w:bottom w:val="none" w:sz="0" w:space="0" w:color="auto"/>
        <w:right w:val="none" w:sz="0" w:space="0" w:color="auto"/>
      </w:divBdr>
    </w:div>
    <w:div w:id="580021719">
      <w:bodyDiv w:val="1"/>
      <w:marLeft w:val="0"/>
      <w:marRight w:val="0"/>
      <w:marTop w:val="0"/>
      <w:marBottom w:val="0"/>
      <w:divBdr>
        <w:top w:val="none" w:sz="0" w:space="0" w:color="auto"/>
        <w:left w:val="none" w:sz="0" w:space="0" w:color="auto"/>
        <w:bottom w:val="none" w:sz="0" w:space="0" w:color="auto"/>
        <w:right w:val="none" w:sz="0" w:space="0" w:color="auto"/>
      </w:divBdr>
    </w:div>
    <w:div w:id="581139529">
      <w:bodyDiv w:val="1"/>
      <w:marLeft w:val="0"/>
      <w:marRight w:val="0"/>
      <w:marTop w:val="0"/>
      <w:marBottom w:val="0"/>
      <w:divBdr>
        <w:top w:val="none" w:sz="0" w:space="0" w:color="auto"/>
        <w:left w:val="none" w:sz="0" w:space="0" w:color="auto"/>
        <w:bottom w:val="none" w:sz="0" w:space="0" w:color="auto"/>
        <w:right w:val="none" w:sz="0" w:space="0" w:color="auto"/>
      </w:divBdr>
    </w:div>
    <w:div w:id="583027523">
      <w:bodyDiv w:val="1"/>
      <w:marLeft w:val="0"/>
      <w:marRight w:val="0"/>
      <w:marTop w:val="0"/>
      <w:marBottom w:val="0"/>
      <w:divBdr>
        <w:top w:val="none" w:sz="0" w:space="0" w:color="auto"/>
        <w:left w:val="none" w:sz="0" w:space="0" w:color="auto"/>
        <w:bottom w:val="none" w:sz="0" w:space="0" w:color="auto"/>
        <w:right w:val="none" w:sz="0" w:space="0" w:color="auto"/>
      </w:divBdr>
    </w:div>
    <w:div w:id="583076364">
      <w:bodyDiv w:val="1"/>
      <w:marLeft w:val="0"/>
      <w:marRight w:val="0"/>
      <w:marTop w:val="0"/>
      <w:marBottom w:val="0"/>
      <w:divBdr>
        <w:top w:val="none" w:sz="0" w:space="0" w:color="auto"/>
        <w:left w:val="none" w:sz="0" w:space="0" w:color="auto"/>
        <w:bottom w:val="none" w:sz="0" w:space="0" w:color="auto"/>
        <w:right w:val="none" w:sz="0" w:space="0" w:color="auto"/>
      </w:divBdr>
    </w:div>
    <w:div w:id="583346967">
      <w:bodyDiv w:val="1"/>
      <w:marLeft w:val="0"/>
      <w:marRight w:val="0"/>
      <w:marTop w:val="0"/>
      <w:marBottom w:val="0"/>
      <w:divBdr>
        <w:top w:val="none" w:sz="0" w:space="0" w:color="auto"/>
        <w:left w:val="none" w:sz="0" w:space="0" w:color="auto"/>
        <w:bottom w:val="none" w:sz="0" w:space="0" w:color="auto"/>
        <w:right w:val="none" w:sz="0" w:space="0" w:color="auto"/>
      </w:divBdr>
    </w:div>
    <w:div w:id="590552424">
      <w:bodyDiv w:val="1"/>
      <w:marLeft w:val="0"/>
      <w:marRight w:val="0"/>
      <w:marTop w:val="0"/>
      <w:marBottom w:val="0"/>
      <w:divBdr>
        <w:top w:val="none" w:sz="0" w:space="0" w:color="auto"/>
        <w:left w:val="none" w:sz="0" w:space="0" w:color="auto"/>
        <w:bottom w:val="none" w:sz="0" w:space="0" w:color="auto"/>
        <w:right w:val="none" w:sz="0" w:space="0" w:color="auto"/>
      </w:divBdr>
    </w:div>
    <w:div w:id="590895994">
      <w:bodyDiv w:val="1"/>
      <w:marLeft w:val="0"/>
      <w:marRight w:val="0"/>
      <w:marTop w:val="0"/>
      <w:marBottom w:val="0"/>
      <w:divBdr>
        <w:top w:val="none" w:sz="0" w:space="0" w:color="auto"/>
        <w:left w:val="none" w:sz="0" w:space="0" w:color="auto"/>
        <w:bottom w:val="none" w:sz="0" w:space="0" w:color="auto"/>
        <w:right w:val="none" w:sz="0" w:space="0" w:color="auto"/>
      </w:divBdr>
    </w:div>
    <w:div w:id="592082305">
      <w:bodyDiv w:val="1"/>
      <w:marLeft w:val="0"/>
      <w:marRight w:val="0"/>
      <w:marTop w:val="0"/>
      <w:marBottom w:val="0"/>
      <w:divBdr>
        <w:top w:val="none" w:sz="0" w:space="0" w:color="auto"/>
        <w:left w:val="none" w:sz="0" w:space="0" w:color="auto"/>
        <w:bottom w:val="none" w:sz="0" w:space="0" w:color="auto"/>
        <w:right w:val="none" w:sz="0" w:space="0" w:color="auto"/>
      </w:divBdr>
    </w:div>
    <w:div w:id="595211973">
      <w:bodyDiv w:val="1"/>
      <w:marLeft w:val="0"/>
      <w:marRight w:val="0"/>
      <w:marTop w:val="0"/>
      <w:marBottom w:val="0"/>
      <w:divBdr>
        <w:top w:val="none" w:sz="0" w:space="0" w:color="auto"/>
        <w:left w:val="none" w:sz="0" w:space="0" w:color="auto"/>
        <w:bottom w:val="none" w:sz="0" w:space="0" w:color="auto"/>
        <w:right w:val="none" w:sz="0" w:space="0" w:color="auto"/>
      </w:divBdr>
    </w:div>
    <w:div w:id="600338583">
      <w:bodyDiv w:val="1"/>
      <w:marLeft w:val="0"/>
      <w:marRight w:val="0"/>
      <w:marTop w:val="0"/>
      <w:marBottom w:val="0"/>
      <w:divBdr>
        <w:top w:val="none" w:sz="0" w:space="0" w:color="auto"/>
        <w:left w:val="none" w:sz="0" w:space="0" w:color="auto"/>
        <w:bottom w:val="none" w:sz="0" w:space="0" w:color="auto"/>
        <w:right w:val="none" w:sz="0" w:space="0" w:color="auto"/>
      </w:divBdr>
    </w:div>
    <w:div w:id="601886933">
      <w:bodyDiv w:val="1"/>
      <w:marLeft w:val="0"/>
      <w:marRight w:val="0"/>
      <w:marTop w:val="0"/>
      <w:marBottom w:val="0"/>
      <w:divBdr>
        <w:top w:val="none" w:sz="0" w:space="0" w:color="auto"/>
        <w:left w:val="none" w:sz="0" w:space="0" w:color="auto"/>
        <w:bottom w:val="none" w:sz="0" w:space="0" w:color="auto"/>
        <w:right w:val="none" w:sz="0" w:space="0" w:color="auto"/>
      </w:divBdr>
    </w:div>
    <w:div w:id="601955188">
      <w:bodyDiv w:val="1"/>
      <w:marLeft w:val="0"/>
      <w:marRight w:val="0"/>
      <w:marTop w:val="0"/>
      <w:marBottom w:val="0"/>
      <w:divBdr>
        <w:top w:val="none" w:sz="0" w:space="0" w:color="auto"/>
        <w:left w:val="none" w:sz="0" w:space="0" w:color="auto"/>
        <w:bottom w:val="none" w:sz="0" w:space="0" w:color="auto"/>
        <w:right w:val="none" w:sz="0" w:space="0" w:color="auto"/>
      </w:divBdr>
    </w:div>
    <w:div w:id="605886086">
      <w:bodyDiv w:val="1"/>
      <w:marLeft w:val="0"/>
      <w:marRight w:val="0"/>
      <w:marTop w:val="0"/>
      <w:marBottom w:val="0"/>
      <w:divBdr>
        <w:top w:val="none" w:sz="0" w:space="0" w:color="auto"/>
        <w:left w:val="none" w:sz="0" w:space="0" w:color="auto"/>
        <w:bottom w:val="none" w:sz="0" w:space="0" w:color="auto"/>
        <w:right w:val="none" w:sz="0" w:space="0" w:color="auto"/>
      </w:divBdr>
    </w:div>
    <w:div w:id="607855565">
      <w:bodyDiv w:val="1"/>
      <w:marLeft w:val="0"/>
      <w:marRight w:val="0"/>
      <w:marTop w:val="0"/>
      <w:marBottom w:val="0"/>
      <w:divBdr>
        <w:top w:val="none" w:sz="0" w:space="0" w:color="auto"/>
        <w:left w:val="none" w:sz="0" w:space="0" w:color="auto"/>
        <w:bottom w:val="none" w:sz="0" w:space="0" w:color="auto"/>
        <w:right w:val="none" w:sz="0" w:space="0" w:color="auto"/>
      </w:divBdr>
    </w:div>
    <w:div w:id="608512668">
      <w:bodyDiv w:val="1"/>
      <w:marLeft w:val="0"/>
      <w:marRight w:val="0"/>
      <w:marTop w:val="0"/>
      <w:marBottom w:val="0"/>
      <w:divBdr>
        <w:top w:val="none" w:sz="0" w:space="0" w:color="auto"/>
        <w:left w:val="none" w:sz="0" w:space="0" w:color="auto"/>
        <w:bottom w:val="none" w:sz="0" w:space="0" w:color="auto"/>
        <w:right w:val="none" w:sz="0" w:space="0" w:color="auto"/>
      </w:divBdr>
    </w:div>
    <w:div w:id="610018725">
      <w:bodyDiv w:val="1"/>
      <w:marLeft w:val="0"/>
      <w:marRight w:val="0"/>
      <w:marTop w:val="0"/>
      <w:marBottom w:val="0"/>
      <w:divBdr>
        <w:top w:val="none" w:sz="0" w:space="0" w:color="auto"/>
        <w:left w:val="none" w:sz="0" w:space="0" w:color="auto"/>
        <w:bottom w:val="none" w:sz="0" w:space="0" w:color="auto"/>
        <w:right w:val="none" w:sz="0" w:space="0" w:color="auto"/>
      </w:divBdr>
    </w:div>
    <w:div w:id="616641204">
      <w:bodyDiv w:val="1"/>
      <w:marLeft w:val="0"/>
      <w:marRight w:val="0"/>
      <w:marTop w:val="0"/>
      <w:marBottom w:val="0"/>
      <w:divBdr>
        <w:top w:val="none" w:sz="0" w:space="0" w:color="auto"/>
        <w:left w:val="none" w:sz="0" w:space="0" w:color="auto"/>
        <w:bottom w:val="none" w:sz="0" w:space="0" w:color="auto"/>
        <w:right w:val="none" w:sz="0" w:space="0" w:color="auto"/>
      </w:divBdr>
    </w:div>
    <w:div w:id="617951107">
      <w:bodyDiv w:val="1"/>
      <w:marLeft w:val="0"/>
      <w:marRight w:val="0"/>
      <w:marTop w:val="0"/>
      <w:marBottom w:val="0"/>
      <w:divBdr>
        <w:top w:val="none" w:sz="0" w:space="0" w:color="auto"/>
        <w:left w:val="none" w:sz="0" w:space="0" w:color="auto"/>
        <w:bottom w:val="none" w:sz="0" w:space="0" w:color="auto"/>
        <w:right w:val="none" w:sz="0" w:space="0" w:color="auto"/>
      </w:divBdr>
    </w:div>
    <w:div w:id="618801163">
      <w:bodyDiv w:val="1"/>
      <w:marLeft w:val="0"/>
      <w:marRight w:val="0"/>
      <w:marTop w:val="0"/>
      <w:marBottom w:val="0"/>
      <w:divBdr>
        <w:top w:val="none" w:sz="0" w:space="0" w:color="auto"/>
        <w:left w:val="none" w:sz="0" w:space="0" w:color="auto"/>
        <w:bottom w:val="none" w:sz="0" w:space="0" w:color="auto"/>
        <w:right w:val="none" w:sz="0" w:space="0" w:color="auto"/>
      </w:divBdr>
    </w:div>
    <w:div w:id="619649701">
      <w:bodyDiv w:val="1"/>
      <w:marLeft w:val="0"/>
      <w:marRight w:val="0"/>
      <w:marTop w:val="0"/>
      <w:marBottom w:val="0"/>
      <w:divBdr>
        <w:top w:val="none" w:sz="0" w:space="0" w:color="auto"/>
        <w:left w:val="none" w:sz="0" w:space="0" w:color="auto"/>
        <w:bottom w:val="none" w:sz="0" w:space="0" w:color="auto"/>
        <w:right w:val="none" w:sz="0" w:space="0" w:color="auto"/>
      </w:divBdr>
    </w:div>
    <w:div w:id="620841983">
      <w:bodyDiv w:val="1"/>
      <w:marLeft w:val="0"/>
      <w:marRight w:val="0"/>
      <w:marTop w:val="0"/>
      <w:marBottom w:val="0"/>
      <w:divBdr>
        <w:top w:val="none" w:sz="0" w:space="0" w:color="auto"/>
        <w:left w:val="none" w:sz="0" w:space="0" w:color="auto"/>
        <w:bottom w:val="none" w:sz="0" w:space="0" w:color="auto"/>
        <w:right w:val="none" w:sz="0" w:space="0" w:color="auto"/>
      </w:divBdr>
    </w:div>
    <w:div w:id="623076352">
      <w:bodyDiv w:val="1"/>
      <w:marLeft w:val="0"/>
      <w:marRight w:val="0"/>
      <w:marTop w:val="0"/>
      <w:marBottom w:val="0"/>
      <w:divBdr>
        <w:top w:val="none" w:sz="0" w:space="0" w:color="auto"/>
        <w:left w:val="none" w:sz="0" w:space="0" w:color="auto"/>
        <w:bottom w:val="none" w:sz="0" w:space="0" w:color="auto"/>
        <w:right w:val="none" w:sz="0" w:space="0" w:color="auto"/>
      </w:divBdr>
    </w:div>
    <w:div w:id="625745975">
      <w:bodyDiv w:val="1"/>
      <w:marLeft w:val="0"/>
      <w:marRight w:val="0"/>
      <w:marTop w:val="0"/>
      <w:marBottom w:val="0"/>
      <w:divBdr>
        <w:top w:val="none" w:sz="0" w:space="0" w:color="auto"/>
        <w:left w:val="none" w:sz="0" w:space="0" w:color="auto"/>
        <w:bottom w:val="none" w:sz="0" w:space="0" w:color="auto"/>
        <w:right w:val="none" w:sz="0" w:space="0" w:color="auto"/>
      </w:divBdr>
    </w:div>
    <w:div w:id="633371279">
      <w:bodyDiv w:val="1"/>
      <w:marLeft w:val="0"/>
      <w:marRight w:val="0"/>
      <w:marTop w:val="0"/>
      <w:marBottom w:val="0"/>
      <w:divBdr>
        <w:top w:val="none" w:sz="0" w:space="0" w:color="auto"/>
        <w:left w:val="none" w:sz="0" w:space="0" w:color="auto"/>
        <w:bottom w:val="none" w:sz="0" w:space="0" w:color="auto"/>
        <w:right w:val="none" w:sz="0" w:space="0" w:color="auto"/>
      </w:divBdr>
    </w:div>
    <w:div w:id="634336954">
      <w:bodyDiv w:val="1"/>
      <w:marLeft w:val="0"/>
      <w:marRight w:val="0"/>
      <w:marTop w:val="0"/>
      <w:marBottom w:val="0"/>
      <w:divBdr>
        <w:top w:val="none" w:sz="0" w:space="0" w:color="auto"/>
        <w:left w:val="none" w:sz="0" w:space="0" w:color="auto"/>
        <w:bottom w:val="none" w:sz="0" w:space="0" w:color="auto"/>
        <w:right w:val="none" w:sz="0" w:space="0" w:color="auto"/>
      </w:divBdr>
    </w:div>
    <w:div w:id="635142081">
      <w:bodyDiv w:val="1"/>
      <w:marLeft w:val="0"/>
      <w:marRight w:val="0"/>
      <w:marTop w:val="0"/>
      <w:marBottom w:val="0"/>
      <w:divBdr>
        <w:top w:val="none" w:sz="0" w:space="0" w:color="auto"/>
        <w:left w:val="none" w:sz="0" w:space="0" w:color="auto"/>
        <w:bottom w:val="none" w:sz="0" w:space="0" w:color="auto"/>
        <w:right w:val="none" w:sz="0" w:space="0" w:color="auto"/>
      </w:divBdr>
    </w:div>
    <w:div w:id="637801419">
      <w:bodyDiv w:val="1"/>
      <w:marLeft w:val="0"/>
      <w:marRight w:val="0"/>
      <w:marTop w:val="0"/>
      <w:marBottom w:val="0"/>
      <w:divBdr>
        <w:top w:val="none" w:sz="0" w:space="0" w:color="auto"/>
        <w:left w:val="none" w:sz="0" w:space="0" w:color="auto"/>
        <w:bottom w:val="none" w:sz="0" w:space="0" w:color="auto"/>
        <w:right w:val="none" w:sz="0" w:space="0" w:color="auto"/>
      </w:divBdr>
    </w:div>
    <w:div w:id="638190454">
      <w:bodyDiv w:val="1"/>
      <w:marLeft w:val="0"/>
      <w:marRight w:val="0"/>
      <w:marTop w:val="0"/>
      <w:marBottom w:val="0"/>
      <w:divBdr>
        <w:top w:val="none" w:sz="0" w:space="0" w:color="auto"/>
        <w:left w:val="none" w:sz="0" w:space="0" w:color="auto"/>
        <w:bottom w:val="none" w:sz="0" w:space="0" w:color="auto"/>
        <w:right w:val="none" w:sz="0" w:space="0" w:color="auto"/>
      </w:divBdr>
    </w:div>
    <w:div w:id="639774454">
      <w:bodyDiv w:val="1"/>
      <w:marLeft w:val="0"/>
      <w:marRight w:val="0"/>
      <w:marTop w:val="0"/>
      <w:marBottom w:val="0"/>
      <w:divBdr>
        <w:top w:val="none" w:sz="0" w:space="0" w:color="auto"/>
        <w:left w:val="none" w:sz="0" w:space="0" w:color="auto"/>
        <w:bottom w:val="none" w:sz="0" w:space="0" w:color="auto"/>
        <w:right w:val="none" w:sz="0" w:space="0" w:color="auto"/>
      </w:divBdr>
    </w:div>
    <w:div w:id="639921186">
      <w:bodyDiv w:val="1"/>
      <w:marLeft w:val="0"/>
      <w:marRight w:val="0"/>
      <w:marTop w:val="0"/>
      <w:marBottom w:val="0"/>
      <w:divBdr>
        <w:top w:val="none" w:sz="0" w:space="0" w:color="auto"/>
        <w:left w:val="none" w:sz="0" w:space="0" w:color="auto"/>
        <w:bottom w:val="none" w:sz="0" w:space="0" w:color="auto"/>
        <w:right w:val="none" w:sz="0" w:space="0" w:color="auto"/>
      </w:divBdr>
    </w:div>
    <w:div w:id="640580767">
      <w:bodyDiv w:val="1"/>
      <w:marLeft w:val="0"/>
      <w:marRight w:val="0"/>
      <w:marTop w:val="0"/>
      <w:marBottom w:val="0"/>
      <w:divBdr>
        <w:top w:val="none" w:sz="0" w:space="0" w:color="auto"/>
        <w:left w:val="none" w:sz="0" w:space="0" w:color="auto"/>
        <w:bottom w:val="none" w:sz="0" w:space="0" w:color="auto"/>
        <w:right w:val="none" w:sz="0" w:space="0" w:color="auto"/>
      </w:divBdr>
    </w:div>
    <w:div w:id="642471603">
      <w:bodyDiv w:val="1"/>
      <w:marLeft w:val="0"/>
      <w:marRight w:val="0"/>
      <w:marTop w:val="0"/>
      <w:marBottom w:val="0"/>
      <w:divBdr>
        <w:top w:val="none" w:sz="0" w:space="0" w:color="auto"/>
        <w:left w:val="none" w:sz="0" w:space="0" w:color="auto"/>
        <w:bottom w:val="none" w:sz="0" w:space="0" w:color="auto"/>
        <w:right w:val="none" w:sz="0" w:space="0" w:color="auto"/>
      </w:divBdr>
    </w:div>
    <w:div w:id="647126490">
      <w:bodyDiv w:val="1"/>
      <w:marLeft w:val="0"/>
      <w:marRight w:val="0"/>
      <w:marTop w:val="0"/>
      <w:marBottom w:val="0"/>
      <w:divBdr>
        <w:top w:val="none" w:sz="0" w:space="0" w:color="auto"/>
        <w:left w:val="none" w:sz="0" w:space="0" w:color="auto"/>
        <w:bottom w:val="none" w:sz="0" w:space="0" w:color="auto"/>
        <w:right w:val="none" w:sz="0" w:space="0" w:color="auto"/>
      </w:divBdr>
    </w:div>
    <w:div w:id="647823635">
      <w:bodyDiv w:val="1"/>
      <w:marLeft w:val="0"/>
      <w:marRight w:val="0"/>
      <w:marTop w:val="0"/>
      <w:marBottom w:val="0"/>
      <w:divBdr>
        <w:top w:val="none" w:sz="0" w:space="0" w:color="auto"/>
        <w:left w:val="none" w:sz="0" w:space="0" w:color="auto"/>
        <w:bottom w:val="none" w:sz="0" w:space="0" w:color="auto"/>
        <w:right w:val="none" w:sz="0" w:space="0" w:color="auto"/>
      </w:divBdr>
    </w:div>
    <w:div w:id="653947502">
      <w:bodyDiv w:val="1"/>
      <w:marLeft w:val="0"/>
      <w:marRight w:val="0"/>
      <w:marTop w:val="0"/>
      <w:marBottom w:val="0"/>
      <w:divBdr>
        <w:top w:val="none" w:sz="0" w:space="0" w:color="auto"/>
        <w:left w:val="none" w:sz="0" w:space="0" w:color="auto"/>
        <w:bottom w:val="none" w:sz="0" w:space="0" w:color="auto"/>
        <w:right w:val="none" w:sz="0" w:space="0" w:color="auto"/>
      </w:divBdr>
    </w:div>
    <w:div w:id="654995924">
      <w:bodyDiv w:val="1"/>
      <w:marLeft w:val="0"/>
      <w:marRight w:val="0"/>
      <w:marTop w:val="0"/>
      <w:marBottom w:val="0"/>
      <w:divBdr>
        <w:top w:val="none" w:sz="0" w:space="0" w:color="auto"/>
        <w:left w:val="none" w:sz="0" w:space="0" w:color="auto"/>
        <w:bottom w:val="none" w:sz="0" w:space="0" w:color="auto"/>
        <w:right w:val="none" w:sz="0" w:space="0" w:color="auto"/>
      </w:divBdr>
    </w:div>
    <w:div w:id="656034189">
      <w:bodyDiv w:val="1"/>
      <w:marLeft w:val="0"/>
      <w:marRight w:val="0"/>
      <w:marTop w:val="0"/>
      <w:marBottom w:val="0"/>
      <w:divBdr>
        <w:top w:val="none" w:sz="0" w:space="0" w:color="auto"/>
        <w:left w:val="none" w:sz="0" w:space="0" w:color="auto"/>
        <w:bottom w:val="none" w:sz="0" w:space="0" w:color="auto"/>
        <w:right w:val="none" w:sz="0" w:space="0" w:color="auto"/>
      </w:divBdr>
    </w:div>
    <w:div w:id="659578611">
      <w:bodyDiv w:val="1"/>
      <w:marLeft w:val="0"/>
      <w:marRight w:val="0"/>
      <w:marTop w:val="0"/>
      <w:marBottom w:val="0"/>
      <w:divBdr>
        <w:top w:val="none" w:sz="0" w:space="0" w:color="auto"/>
        <w:left w:val="none" w:sz="0" w:space="0" w:color="auto"/>
        <w:bottom w:val="none" w:sz="0" w:space="0" w:color="auto"/>
        <w:right w:val="none" w:sz="0" w:space="0" w:color="auto"/>
      </w:divBdr>
    </w:div>
    <w:div w:id="661543140">
      <w:bodyDiv w:val="1"/>
      <w:marLeft w:val="0"/>
      <w:marRight w:val="0"/>
      <w:marTop w:val="0"/>
      <w:marBottom w:val="0"/>
      <w:divBdr>
        <w:top w:val="none" w:sz="0" w:space="0" w:color="auto"/>
        <w:left w:val="none" w:sz="0" w:space="0" w:color="auto"/>
        <w:bottom w:val="none" w:sz="0" w:space="0" w:color="auto"/>
        <w:right w:val="none" w:sz="0" w:space="0" w:color="auto"/>
      </w:divBdr>
    </w:div>
    <w:div w:id="662582984">
      <w:bodyDiv w:val="1"/>
      <w:marLeft w:val="0"/>
      <w:marRight w:val="0"/>
      <w:marTop w:val="0"/>
      <w:marBottom w:val="0"/>
      <w:divBdr>
        <w:top w:val="none" w:sz="0" w:space="0" w:color="auto"/>
        <w:left w:val="none" w:sz="0" w:space="0" w:color="auto"/>
        <w:bottom w:val="none" w:sz="0" w:space="0" w:color="auto"/>
        <w:right w:val="none" w:sz="0" w:space="0" w:color="auto"/>
      </w:divBdr>
    </w:div>
    <w:div w:id="662853700">
      <w:bodyDiv w:val="1"/>
      <w:marLeft w:val="0"/>
      <w:marRight w:val="0"/>
      <w:marTop w:val="0"/>
      <w:marBottom w:val="0"/>
      <w:divBdr>
        <w:top w:val="none" w:sz="0" w:space="0" w:color="auto"/>
        <w:left w:val="none" w:sz="0" w:space="0" w:color="auto"/>
        <w:bottom w:val="none" w:sz="0" w:space="0" w:color="auto"/>
        <w:right w:val="none" w:sz="0" w:space="0" w:color="auto"/>
      </w:divBdr>
    </w:div>
    <w:div w:id="666134422">
      <w:bodyDiv w:val="1"/>
      <w:marLeft w:val="0"/>
      <w:marRight w:val="0"/>
      <w:marTop w:val="0"/>
      <w:marBottom w:val="0"/>
      <w:divBdr>
        <w:top w:val="none" w:sz="0" w:space="0" w:color="auto"/>
        <w:left w:val="none" w:sz="0" w:space="0" w:color="auto"/>
        <w:bottom w:val="none" w:sz="0" w:space="0" w:color="auto"/>
        <w:right w:val="none" w:sz="0" w:space="0" w:color="auto"/>
      </w:divBdr>
    </w:div>
    <w:div w:id="666397902">
      <w:bodyDiv w:val="1"/>
      <w:marLeft w:val="0"/>
      <w:marRight w:val="0"/>
      <w:marTop w:val="0"/>
      <w:marBottom w:val="0"/>
      <w:divBdr>
        <w:top w:val="none" w:sz="0" w:space="0" w:color="auto"/>
        <w:left w:val="none" w:sz="0" w:space="0" w:color="auto"/>
        <w:bottom w:val="none" w:sz="0" w:space="0" w:color="auto"/>
        <w:right w:val="none" w:sz="0" w:space="0" w:color="auto"/>
      </w:divBdr>
    </w:div>
    <w:div w:id="670835581">
      <w:bodyDiv w:val="1"/>
      <w:marLeft w:val="0"/>
      <w:marRight w:val="0"/>
      <w:marTop w:val="0"/>
      <w:marBottom w:val="0"/>
      <w:divBdr>
        <w:top w:val="none" w:sz="0" w:space="0" w:color="auto"/>
        <w:left w:val="none" w:sz="0" w:space="0" w:color="auto"/>
        <w:bottom w:val="none" w:sz="0" w:space="0" w:color="auto"/>
        <w:right w:val="none" w:sz="0" w:space="0" w:color="auto"/>
      </w:divBdr>
    </w:div>
    <w:div w:id="672756326">
      <w:bodyDiv w:val="1"/>
      <w:marLeft w:val="0"/>
      <w:marRight w:val="0"/>
      <w:marTop w:val="0"/>
      <w:marBottom w:val="0"/>
      <w:divBdr>
        <w:top w:val="none" w:sz="0" w:space="0" w:color="auto"/>
        <w:left w:val="none" w:sz="0" w:space="0" w:color="auto"/>
        <w:bottom w:val="none" w:sz="0" w:space="0" w:color="auto"/>
        <w:right w:val="none" w:sz="0" w:space="0" w:color="auto"/>
      </w:divBdr>
    </w:div>
    <w:div w:id="672806944">
      <w:bodyDiv w:val="1"/>
      <w:marLeft w:val="0"/>
      <w:marRight w:val="0"/>
      <w:marTop w:val="0"/>
      <w:marBottom w:val="0"/>
      <w:divBdr>
        <w:top w:val="none" w:sz="0" w:space="0" w:color="auto"/>
        <w:left w:val="none" w:sz="0" w:space="0" w:color="auto"/>
        <w:bottom w:val="none" w:sz="0" w:space="0" w:color="auto"/>
        <w:right w:val="none" w:sz="0" w:space="0" w:color="auto"/>
      </w:divBdr>
    </w:div>
    <w:div w:id="673263887">
      <w:bodyDiv w:val="1"/>
      <w:marLeft w:val="0"/>
      <w:marRight w:val="0"/>
      <w:marTop w:val="0"/>
      <w:marBottom w:val="0"/>
      <w:divBdr>
        <w:top w:val="none" w:sz="0" w:space="0" w:color="auto"/>
        <w:left w:val="none" w:sz="0" w:space="0" w:color="auto"/>
        <w:bottom w:val="none" w:sz="0" w:space="0" w:color="auto"/>
        <w:right w:val="none" w:sz="0" w:space="0" w:color="auto"/>
      </w:divBdr>
    </w:div>
    <w:div w:id="673653986">
      <w:bodyDiv w:val="1"/>
      <w:marLeft w:val="0"/>
      <w:marRight w:val="0"/>
      <w:marTop w:val="0"/>
      <w:marBottom w:val="0"/>
      <w:divBdr>
        <w:top w:val="none" w:sz="0" w:space="0" w:color="auto"/>
        <w:left w:val="none" w:sz="0" w:space="0" w:color="auto"/>
        <w:bottom w:val="none" w:sz="0" w:space="0" w:color="auto"/>
        <w:right w:val="none" w:sz="0" w:space="0" w:color="auto"/>
      </w:divBdr>
    </w:div>
    <w:div w:id="675618048">
      <w:bodyDiv w:val="1"/>
      <w:marLeft w:val="0"/>
      <w:marRight w:val="0"/>
      <w:marTop w:val="0"/>
      <w:marBottom w:val="0"/>
      <w:divBdr>
        <w:top w:val="none" w:sz="0" w:space="0" w:color="auto"/>
        <w:left w:val="none" w:sz="0" w:space="0" w:color="auto"/>
        <w:bottom w:val="none" w:sz="0" w:space="0" w:color="auto"/>
        <w:right w:val="none" w:sz="0" w:space="0" w:color="auto"/>
      </w:divBdr>
    </w:div>
    <w:div w:id="676662451">
      <w:bodyDiv w:val="1"/>
      <w:marLeft w:val="0"/>
      <w:marRight w:val="0"/>
      <w:marTop w:val="0"/>
      <w:marBottom w:val="0"/>
      <w:divBdr>
        <w:top w:val="none" w:sz="0" w:space="0" w:color="auto"/>
        <w:left w:val="none" w:sz="0" w:space="0" w:color="auto"/>
        <w:bottom w:val="none" w:sz="0" w:space="0" w:color="auto"/>
        <w:right w:val="none" w:sz="0" w:space="0" w:color="auto"/>
      </w:divBdr>
    </w:div>
    <w:div w:id="678124383">
      <w:bodyDiv w:val="1"/>
      <w:marLeft w:val="0"/>
      <w:marRight w:val="0"/>
      <w:marTop w:val="0"/>
      <w:marBottom w:val="0"/>
      <w:divBdr>
        <w:top w:val="none" w:sz="0" w:space="0" w:color="auto"/>
        <w:left w:val="none" w:sz="0" w:space="0" w:color="auto"/>
        <w:bottom w:val="none" w:sz="0" w:space="0" w:color="auto"/>
        <w:right w:val="none" w:sz="0" w:space="0" w:color="auto"/>
      </w:divBdr>
    </w:div>
    <w:div w:id="678505509">
      <w:bodyDiv w:val="1"/>
      <w:marLeft w:val="0"/>
      <w:marRight w:val="0"/>
      <w:marTop w:val="0"/>
      <w:marBottom w:val="0"/>
      <w:divBdr>
        <w:top w:val="none" w:sz="0" w:space="0" w:color="auto"/>
        <w:left w:val="none" w:sz="0" w:space="0" w:color="auto"/>
        <w:bottom w:val="none" w:sz="0" w:space="0" w:color="auto"/>
        <w:right w:val="none" w:sz="0" w:space="0" w:color="auto"/>
      </w:divBdr>
    </w:div>
    <w:div w:id="678704248">
      <w:bodyDiv w:val="1"/>
      <w:marLeft w:val="0"/>
      <w:marRight w:val="0"/>
      <w:marTop w:val="0"/>
      <w:marBottom w:val="0"/>
      <w:divBdr>
        <w:top w:val="none" w:sz="0" w:space="0" w:color="auto"/>
        <w:left w:val="none" w:sz="0" w:space="0" w:color="auto"/>
        <w:bottom w:val="none" w:sz="0" w:space="0" w:color="auto"/>
        <w:right w:val="none" w:sz="0" w:space="0" w:color="auto"/>
      </w:divBdr>
    </w:div>
    <w:div w:id="679085864">
      <w:bodyDiv w:val="1"/>
      <w:marLeft w:val="0"/>
      <w:marRight w:val="0"/>
      <w:marTop w:val="0"/>
      <w:marBottom w:val="0"/>
      <w:divBdr>
        <w:top w:val="none" w:sz="0" w:space="0" w:color="auto"/>
        <w:left w:val="none" w:sz="0" w:space="0" w:color="auto"/>
        <w:bottom w:val="none" w:sz="0" w:space="0" w:color="auto"/>
        <w:right w:val="none" w:sz="0" w:space="0" w:color="auto"/>
      </w:divBdr>
    </w:div>
    <w:div w:id="679160621">
      <w:bodyDiv w:val="1"/>
      <w:marLeft w:val="0"/>
      <w:marRight w:val="0"/>
      <w:marTop w:val="0"/>
      <w:marBottom w:val="0"/>
      <w:divBdr>
        <w:top w:val="none" w:sz="0" w:space="0" w:color="auto"/>
        <w:left w:val="none" w:sz="0" w:space="0" w:color="auto"/>
        <w:bottom w:val="none" w:sz="0" w:space="0" w:color="auto"/>
        <w:right w:val="none" w:sz="0" w:space="0" w:color="auto"/>
      </w:divBdr>
    </w:div>
    <w:div w:id="679429588">
      <w:bodyDiv w:val="1"/>
      <w:marLeft w:val="0"/>
      <w:marRight w:val="0"/>
      <w:marTop w:val="0"/>
      <w:marBottom w:val="0"/>
      <w:divBdr>
        <w:top w:val="none" w:sz="0" w:space="0" w:color="auto"/>
        <w:left w:val="none" w:sz="0" w:space="0" w:color="auto"/>
        <w:bottom w:val="none" w:sz="0" w:space="0" w:color="auto"/>
        <w:right w:val="none" w:sz="0" w:space="0" w:color="auto"/>
      </w:divBdr>
    </w:div>
    <w:div w:id="681709038">
      <w:bodyDiv w:val="1"/>
      <w:marLeft w:val="0"/>
      <w:marRight w:val="0"/>
      <w:marTop w:val="0"/>
      <w:marBottom w:val="0"/>
      <w:divBdr>
        <w:top w:val="none" w:sz="0" w:space="0" w:color="auto"/>
        <w:left w:val="none" w:sz="0" w:space="0" w:color="auto"/>
        <w:bottom w:val="none" w:sz="0" w:space="0" w:color="auto"/>
        <w:right w:val="none" w:sz="0" w:space="0" w:color="auto"/>
      </w:divBdr>
    </w:div>
    <w:div w:id="684289425">
      <w:bodyDiv w:val="1"/>
      <w:marLeft w:val="0"/>
      <w:marRight w:val="0"/>
      <w:marTop w:val="0"/>
      <w:marBottom w:val="0"/>
      <w:divBdr>
        <w:top w:val="none" w:sz="0" w:space="0" w:color="auto"/>
        <w:left w:val="none" w:sz="0" w:space="0" w:color="auto"/>
        <w:bottom w:val="none" w:sz="0" w:space="0" w:color="auto"/>
        <w:right w:val="none" w:sz="0" w:space="0" w:color="auto"/>
      </w:divBdr>
    </w:div>
    <w:div w:id="685056187">
      <w:bodyDiv w:val="1"/>
      <w:marLeft w:val="0"/>
      <w:marRight w:val="0"/>
      <w:marTop w:val="0"/>
      <w:marBottom w:val="0"/>
      <w:divBdr>
        <w:top w:val="none" w:sz="0" w:space="0" w:color="auto"/>
        <w:left w:val="none" w:sz="0" w:space="0" w:color="auto"/>
        <w:bottom w:val="none" w:sz="0" w:space="0" w:color="auto"/>
        <w:right w:val="none" w:sz="0" w:space="0" w:color="auto"/>
      </w:divBdr>
    </w:div>
    <w:div w:id="686177387">
      <w:bodyDiv w:val="1"/>
      <w:marLeft w:val="0"/>
      <w:marRight w:val="0"/>
      <w:marTop w:val="0"/>
      <w:marBottom w:val="0"/>
      <w:divBdr>
        <w:top w:val="none" w:sz="0" w:space="0" w:color="auto"/>
        <w:left w:val="none" w:sz="0" w:space="0" w:color="auto"/>
        <w:bottom w:val="none" w:sz="0" w:space="0" w:color="auto"/>
        <w:right w:val="none" w:sz="0" w:space="0" w:color="auto"/>
      </w:divBdr>
    </w:div>
    <w:div w:id="686450244">
      <w:bodyDiv w:val="1"/>
      <w:marLeft w:val="0"/>
      <w:marRight w:val="0"/>
      <w:marTop w:val="0"/>
      <w:marBottom w:val="0"/>
      <w:divBdr>
        <w:top w:val="none" w:sz="0" w:space="0" w:color="auto"/>
        <w:left w:val="none" w:sz="0" w:space="0" w:color="auto"/>
        <w:bottom w:val="none" w:sz="0" w:space="0" w:color="auto"/>
        <w:right w:val="none" w:sz="0" w:space="0" w:color="auto"/>
      </w:divBdr>
    </w:div>
    <w:div w:id="686516057">
      <w:bodyDiv w:val="1"/>
      <w:marLeft w:val="0"/>
      <w:marRight w:val="0"/>
      <w:marTop w:val="0"/>
      <w:marBottom w:val="0"/>
      <w:divBdr>
        <w:top w:val="none" w:sz="0" w:space="0" w:color="auto"/>
        <w:left w:val="none" w:sz="0" w:space="0" w:color="auto"/>
        <w:bottom w:val="none" w:sz="0" w:space="0" w:color="auto"/>
        <w:right w:val="none" w:sz="0" w:space="0" w:color="auto"/>
      </w:divBdr>
    </w:div>
    <w:div w:id="690305489">
      <w:bodyDiv w:val="1"/>
      <w:marLeft w:val="0"/>
      <w:marRight w:val="0"/>
      <w:marTop w:val="0"/>
      <w:marBottom w:val="0"/>
      <w:divBdr>
        <w:top w:val="none" w:sz="0" w:space="0" w:color="auto"/>
        <w:left w:val="none" w:sz="0" w:space="0" w:color="auto"/>
        <w:bottom w:val="none" w:sz="0" w:space="0" w:color="auto"/>
        <w:right w:val="none" w:sz="0" w:space="0" w:color="auto"/>
      </w:divBdr>
    </w:div>
    <w:div w:id="690448901">
      <w:bodyDiv w:val="1"/>
      <w:marLeft w:val="0"/>
      <w:marRight w:val="0"/>
      <w:marTop w:val="0"/>
      <w:marBottom w:val="0"/>
      <w:divBdr>
        <w:top w:val="none" w:sz="0" w:space="0" w:color="auto"/>
        <w:left w:val="none" w:sz="0" w:space="0" w:color="auto"/>
        <w:bottom w:val="none" w:sz="0" w:space="0" w:color="auto"/>
        <w:right w:val="none" w:sz="0" w:space="0" w:color="auto"/>
      </w:divBdr>
    </w:div>
    <w:div w:id="691079302">
      <w:bodyDiv w:val="1"/>
      <w:marLeft w:val="0"/>
      <w:marRight w:val="0"/>
      <w:marTop w:val="0"/>
      <w:marBottom w:val="0"/>
      <w:divBdr>
        <w:top w:val="none" w:sz="0" w:space="0" w:color="auto"/>
        <w:left w:val="none" w:sz="0" w:space="0" w:color="auto"/>
        <w:bottom w:val="none" w:sz="0" w:space="0" w:color="auto"/>
        <w:right w:val="none" w:sz="0" w:space="0" w:color="auto"/>
      </w:divBdr>
    </w:div>
    <w:div w:id="694037327">
      <w:bodyDiv w:val="1"/>
      <w:marLeft w:val="0"/>
      <w:marRight w:val="0"/>
      <w:marTop w:val="0"/>
      <w:marBottom w:val="0"/>
      <w:divBdr>
        <w:top w:val="none" w:sz="0" w:space="0" w:color="auto"/>
        <w:left w:val="none" w:sz="0" w:space="0" w:color="auto"/>
        <w:bottom w:val="none" w:sz="0" w:space="0" w:color="auto"/>
        <w:right w:val="none" w:sz="0" w:space="0" w:color="auto"/>
      </w:divBdr>
    </w:div>
    <w:div w:id="694620391">
      <w:bodyDiv w:val="1"/>
      <w:marLeft w:val="0"/>
      <w:marRight w:val="0"/>
      <w:marTop w:val="0"/>
      <w:marBottom w:val="0"/>
      <w:divBdr>
        <w:top w:val="none" w:sz="0" w:space="0" w:color="auto"/>
        <w:left w:val="none" w:sz="0" w:space="0" w:color="auto"/>
        <w:bottom w:val="none" w:sz="0" w:space="0" w:color="auto"/>
        <w:right w:val="none" w:sz="0" w:space="0" w:color="auto"/>
      </w:divBdr>
    </w:div>
    <w:div w:id="701588134">
      <w:bodyDiv w:val="1"/>
      <w:marLeft w:val="0"/>
      <w:marRight w:val="0"/>
      <w:marTop w:val="0"/>
      <w:marBottom w:val="0"/>
      <w:divBdr>
        <w:top w:val="none" w:sz="0" w:space="0" w:color="auto"/>
        <w:left w:val="none" w:sz="0" w:space="0" w:color="auto"/>
        <w:bottom w:val="none" w:sz="0" w:space="0" w:color="auto"/>
        <w:right w:val="none" w:sz="0" w:space="0" w:color="auto"/>
      </w:divBdr>
    </w:div>
    <w:div w:id="701829312">
      <w:bodyDiv w:val="1"/>
      <w:marLeft w:val="0"/>
      <w:marRight w:val="0"/>
      <w:marTop w:val="0"/>
      <w:marBottom w:val="0"/>
      <w:divBdr>
        <w:top w:val="none" w:sz="0" w:space="0" w:color="auto"/>
        <w:left w:val="none" w:sz="0" w:space="0" w:color="auto"/>
        <w:bottom w:val="none" w:sz="0" w:space="0" w:color="auto"/>
        <w:right w:val="none" w:sz="0" w:space="0" w:color="auto"/>
      </w:divBdr>
    </w:div>
    <w:div w:id="702902757">
      <w:bodyDiv w:val="1"/>
      <w:marLeft w:val="0"/>
      <w:marRight w:val="0"/>
      <w:marTop w:val="0"/>
      <w:marBottom w:val="0"/>
      <w:divBdr>
        <w:top w:val="none" w:sz="0" w:space="0" w:color="auto"/>
        <w:left w:val="none" w:sz="0" w:space="0" w:color="auto"/>
        <w:bottom w:val="none" w:sz="0" w:space="0" w:color="auto"/>
        <w:right w:val="none" w:sz="0" w:space="0" w:color="auto"/>
      </w:divBdr>
    </w:div>
    <w:div w:id="703406423">
      <w:bodyDiv w:val="1"/>
      <w:marLeft w:val="0"/>
      <w:marRight w:val="0"/>
      <w:marTop w:val="0"/>
      <w:marBottom w:val="0"/>
      <w:divBdr>
        <w:top w:val="none" w:sz="0" w:space="0" w:color="auto"/>
        <w:left w:val="none" w:sz="0" w:space="0" w:color="auto"/>
        <w:bottom w:val="none" w:sz="0" w:space="0" w:color="auto"/>
        <w:right w:val="none" w:sz="0" w:space="0" w:color="auto"/>
      </w:divBdr>
    </w:div>
    <w:div w:id="703867023">
      <w:bodyDiv w:val="1"/>
      <w:marLeft w:val="0"/>
      <w:marRight w:val="0"/>
      <w:marTop w:val="0"/>
      <w:marBottom w:val="0"/>
      <w:divBdr>
        <w:top w:val="none" w:sz="0" w:space="0" w:color="auto"/>
        <w:left w:val="none" w:sz="0" w:space="0" w:color="auto"/>
        <w:bottom w:val="none" w:sz="0" w:space="0" w:color="auto"/>
        <w:right w:val="none" w:sz="0" w:space="0" w:color="auto"/>
      </w:divBdr>
    </w:div>
    <w:div w:id="703943090">
      <w:bodyDiv w:val="1"/>
      <w:marLeft w:val="0"/>
      <w:marRight w:val="0"/>
      <w:marTop w:val="0"/>
      <w:marBottom w:val="0"/>
      <w:divBdr>
        <w:top w:val="none" w:sz="0" w:space="0" w:color="auto"/>
        <w:left w:val="none" w:sz="0" w:space="0" w:color="auto"/>
        <w:bottom w:val="none" w:sz="0" w:space="0" w:color="auto"/>
        <w:right w:val="none" w:sz="0" w:space="0" w:color="auto"/>
      </w:divBdr>
    </w:div>
    <w:div w:id="705834174">
      <w:bodyDiv w:val="1"/>
      <w:marLeft w:val="0"/>
      <w:marRight w:val="0"/>
      <w:marTop w:val="0"/>
      <w:marBottom w:val="0"/>
      <w:divBdr>
        <w:top w:val="none" w:sz="0" w:space="0" w:color="auto"/>
        <w:left w:val="none" w:sz="0" w:space="0" w:color="auto"/>
        <w:bottom w:val="none" w:sz="0" w:space="0" w:color="auto"/>
        <w:right w:val="none" w:sz="0" w:space="0" w:color="auto"/>
      </w:divBdr>
    </w:div>
    <w:div w:id="707099064">
      <w:bodyDiv w:val="1"/>
      <w:marLeft w:val="0"/>
      <w:marRight w:val="0"/>
      <w:marTop w:val="0"/>
      <w:marBottom w:val="0"/>
      <w:divBdr>
        <w:top w:val="none" w:sz="0" w:space="0" w:color="auto"/>
        <w:left w:val="none" w:sz="0" w:space="0" w:color="auto"/>
        <w:bottom w:val="none" w:sz="0" w:space="0" w:color="auto"/>
        <w:right w:val="none" w:sz="0" w:space="0" w:color="auto"/>
      </w:divBdr>
    </w:div>
    <w:div w:id="708605939">
      <w:bodyDiv w:val="1"/>
      <w:marLeft w:val="0"/>
      <w:marRight w:val="0"/>
      <w:marTop w:val="0"/>
      <w:marBottom w:val="0"/>
      <w:divBdr>
        <w:top w:val="none" w:sz="0" w:space="0" w:color="auto"/>
        <w:left w:val="none" w:sz="0" w:space="0" w:color="auto"/>
        <w:bottom w:val="none" w:sz="0" w:space="0" w:color="auto"/>
        <w:right w:val="none" w:sz="0" w:space="0" w:color="auto"/>
      </w:divBdr>
    </w:div>
    <w:div w:id="713232965">
      <w:bodyDiv w:val="1"/>
      <w:marLeft w:val="0"/>
      <w:marRight w:val="0"/>
      <w:marTop w:val="0"/>
      <w:marBottom w:val="0"/>
      <w:divBdr>
        <w:top w:val="none" w:sz="0" w:space="0" w:color="auto"/>
        <w:left w:val="none" w:sz="0" w:space="0" w:color="auto"/>
        <w:bottom w:val="none" w:sz="0" w:space="0" w:color="auto"/>
        <w:right w:val="none" w:sz="0" w:space="0" w:color="auto"/>
      </w:divBdr>
    </w:div>
    <w:div w:id="716974889">
      <w:bodyDiv w:val="1"/>
      <w:marLeft w:val="0"/>
      <w:marRight w:val="0"/>
      <w:marTop w:val="0"/>
      <w:marBottom w:val="0"/>
      <w:divBdr>
        <w:top w:val="none" w:sz="0" w:space="0" w:color="auto"/>
        <w:left w:val="none" w:sz="0" w:space="0" w:color="auto"/>
        <w:bottom w:val="none" w:sz="0" w:space="0" w:color="auto"/>
        <w:right w:val="none" w:sz="0" w:space="0" w:color="auto"/>
      </w:divBdr>
      <w:divsChild>
        <w:div w:id="621154233">
          <w:marLeft w:val="0"/>
          <w:marRight w:val="0"/>
          <w:marTop w:val="0"/>
          <w:marBottom w:val="0"/>
          <w:divBdr>
            <w:top w:val="none" w:sz="0" w:space="0" w:color="auto"/>
            <w:left w:val="none" w:sz="0" w:space="0" w:color="auto"/>
            <w:bottom w:val="none" w:sz="0" w:space="0" w:color="auto"/>
            <w:right w:val="none" w:sz="0" w:space="0" w:color="auto"/>
          </w:divBdr>
        </w:div>
      </w:divsChild>
    </w:div>
    <w:div w:id="718476812">
      <w:bodyDiv w:val="1"/>
      <w:marLeft w:val="0"/>
      <w:marRight w:val="0"/>
      <w:marTop w:val="0"/>
      <w:marBottom w:val="0"/>
      <w:divBdr>
        <w:top w:val="none" w:sz="0" w:space="0" w:color="auto"/>
        <w:left w:val="none" w:sz="0" w:space="0" w:color="auto"/>
        <w:bottom w:val="none" w:sz="0" w:space="0" w:color="auto"/>
        <w:right w:val="none" w:sz="0" w:space="0" w:color="auto"/>
      </w:divBdr>
    </w:div>
    <w:div w:id="721441022">
      <w:bodyDiv w:val="1"/>
      <w:marLeft w:val="0"/>
      <w:marRight w:val="0"/>
      <w:marTop w:val="0"/>
      <w:marBottom w:val="0"/>
      <w:divBdr>
        <w:top w:val="none" w:sz="0" w:space="0" w:color="auto"/>
        <w:left w:val="none" w:sz="0" w:space="0" w:color="auto"/>
        <w:bottom w:val="none" w:sz="0" w:space="0" w:color="auto"/>
        <w:right w:val="none" w:sz="0" w:space="0" w:color="auto"/>
      </w:divBdr>
    </w:div>
    <w:div w:id="722102211">
      <w:bodyDiv w:val="1"/>
      <w:marLeft w:val="0"/>
      <w:marRight w:val="0"/>
      <w:marTop w:val="0"/>
      <w:marBottom w:val="0"/>
      <w:divBdr>
        <w:top w:val="none" w:sz="0" w:space="0" w:color="auto"/>
        <w:left w:val="none" w:sz="0" w:space="0" w:color="auto"/>
        <w:bottom w:val="none" w:sz="0" w:space="0" w:color="auto"/>
        <w:right w:val="none" w:sz="0" w:space="0" w:color="auto"/>
      </w:divBdr>
    </w:div>
    <w:div w:id="727338375">
      <w:bodyDiv w:val="1"/>
      <w:marLeft w:val="0"/>
      <w:marRight w:val="0"/>
      <w:marTop w:val="0"/>
      <w:marBottom w:val="0"/>
      <w:divBdr>
        <w:top w:val="none" w:sz="0" w:space="0" w:color="auto"/>
        <w:left w:val="none" w:sz="0" w:space="0" w:color="auto"/>
        <w:bottom w:val="none" w:sz="0" w:space="0" w:color="auto"/>
        <w:right w:val="none" w:sz="0" w:space="0" w:color="auto"/>
      </w:divBdr>
    </w:div>
    <w:div w:id="728066775">
      <w:bodyDiv w:val="1"/>
      <w:marLeft w:val="0"/>
      <w:marRight w:val="0"/>
      <w:marTop w:val="0"/>
      <w:marBottom w:val="0"/>
      <w:divBdr>
        <w:top w:val="none" w:sz="0" w:space="0" w:color="auto"/>
        <w:left w:val="none" w:sz="0" w:space="0" w:color="auto"/>
        <w:bottom w:val="none" w:sz="0" w:space="0" w:color="auto"/>
        <w:right w:val="none" w:sz="0" w:space="0" w:color="auto"/>
      </w:divBdr>
    </w:div>
    <w:div w:id="728380226">
      <w:bodyDiv w:val="1"/>
      <w:marLeft w:val="0"/>
      <w:marRight w:val="0"/>
      <w:marTop w:val="0"/>
      <w:marBottom w:val="0"/>
      <w:divBdr>
        <w:top w:val="none" w:sz="0" w:space="0" w:color="auto"/>
        <w:left w:val="none" w:sz="0" w:space="0" w:color="auto"/>
        <w:bottom w:val="none" w:sz="0" w:space="0" w:color="auto"/>
        <w:right w:val="none" w:sz="0" w:space="0" w:color="auto"/>
      </w:divBdr>
    </w:div>
    <w:div w:id="732002194">
      <w:bodyDiv w:val="1"/>
      <w:marLeft w:val="0"/>
      <w:marRight w:val="0"/>
      <w:marTop w:val="0"/>
      <w:marBottom w:val="0"/>
      <w:divBdr>
        <w:top w:val="none" w:sz="0" w:space="0" w:color="auto"/>
        <w:left w:val="none" w:sz="0" w:space="0" w:color="auto"/>
        <w:bottom w:val="none" w:sz="0" w:space="0" w:color="auto"/>
        <w:right w:val="none" w:sz="0" w:space="0" w:color="auto"/>
      </w:divBdr>
    </w:div>
    <w:div w:id="733891884">
      <w:bodyDiv w:val="1"/>
      <w:marLeft w:val="0"/>
      <w:marRight w:val="0"/>
      <w:marTop w:val="0"/>
      <w:marBottom w:val="0"/>
      <w:divBdr>
        <w:top w:val="none" w:sz="0" w:space="0" w:color="auto"/>
        <w:left w:val="none" w:sz="0" w:space="0" w:color="auto"/>
        <w:bottom w:val="none" w:sz="0" w:space="0" w:color="auto"/>
        <w:right w:val="none" w:sz="0" w:space="0" w:color="auto"/>
      </w:divBdr>
    </w:div>
    <w:div w:id="736977929">
      <w:bodyDiv w:val="1"/>
      <w:marLeft w:val="0"/>
      <w:marRight w:val="0"/>
      <w:marTop w:val="0"/>
      <w:marBottom w:val="0"/>
      <w:divBdr>
        <w:top w:val="none" w:sz="0" w:space="0" w:color="auto"/>
        <w:left w:val="none" w:sz="0" w:space="0" w:color="auto"/>
        <w:bottom w:val="none" w:sz="0" w:space="0" w:color="auto"/>
        <w:right w:val="none" w:sz="0" w:space="0" w:color="auto"/>
      </w:divBdr>
    </w:div>
    <w:div w:id="738021662">
      <w:bodyDiv w:val="1"/>
      <w:marLeft w:val="0"/>
      <w:marRight w:val="0"/>
      <w:marTop w:val="0"/>
      <w:marBottom w:val="0"/>
      <w:divBdr>
        <w:top w:val="none" w:sz="0" w:space="0" w:color="auto"/>
        <w:left w:val="none" w:sz="0" w:space="0" w:color="auto"/>
        <w:bottom w:val="none" w:sz="0" w:space="0" w:color="auto"/>
        <w:right w:val="none" w:sz="0" w:space="0" w:color="auto"/>
      </w:divBdr>
    </w:div>
    <w:div w:id="738407288">
      <w:bodyDiv w:val="1"/>
      <w:marLeft w:val="0"/>
      <w:marRight w:val="0"/>
      <w:marTop w:val="0"/>
      <w:marBottom w:val="0"/>
      <w:divBdr>
        <w:top w:val="none" w:sz="0" w:space="0" w:color="auto"/>
        <w:left w:val="none" w:sz="0" w:space="0" w:color="auto"/>
        <w:bottom w:val="none" w:sz="0" w:space="0" w:color="auto"/>
        <w:right w:val="none" w:sz="0" w:space="0" w:color="auto"/>
      </w:divBdr>
    </w:div>
    <w:div w:id="740062490">
      <w:bodyDiv w:val="1"/>
      <w:marLeft w:val="0"/>
      <w:marRight w:val="0"/>
      <w:marTop w:val="0"/>
      <w:marBottom w:val="0"/>
      <w:divBdr>
        <w:top w:val="none" w:sz="0" w:space="0" w:color="auto"/>
        <w:left w:val="none" w:sz="0" w:space="0" w:color="auto"/>
        <w:bottom w:val="none" w:sz="0" w:space="0" w:color="auto"/>
        <w:right w:val="none" w:sz="0" w:space="0" w:color="auto"/>
      </w:divBdr>
    </w:div>
    <w:div w:id="740299960">
      <w:bodyDiv w:val="1"/>
      <w:marLeft w:val="0"/>
      <w:marRight w:val="0"/>
      <w:marTop w:val="0"/>
      <w:marBottom w:val="0"/>
      <w:divBdr>
        <w:top w:val="none" w:sz="0" w:space="0" w:color="auto"/>
        <w:left w:val="none" w:sz="0" w:space="0" w:color="auto"/>
        <w:bottom w:val="none" w:sz="0" w:space="0" w:color="auto"/>
        <w:right w:val="none" w:sz="0" w:space="0" w:color="auto"/>
      </w:divBdr>
    </w:div>
    <w:div w:id="740370547">
      <w:bodyDiv w:val="1"/>
      <w:marLeft w:val="0"/>
      <w:marRight w:val="0"/>
      <w:marTop w:val="0"/>
      <w:marBottom w:val="0"/>
      <w:divBdr>
        <w:top w:val="none" w:sz="0" w:space="0" w:color="auto"/>
        <w:left w:val="none" w:sz="0" w:space="0" w:color="auto"/>
        <w:bottom w:val="none" w:sz="0" w:space="0" w:color="auto"/>
        <w:right w:val="none" w:sz="0" w:space="0" w:color="auto"/>
      </w:divBdr>
    </w:div>
    <w:div w:id="743604006">
      <w:bodyDiv w:val="1"/>
      <w:marLeft w:val="0"/>
      <w:marRight w:val="0"/>
      <w:marTop w:val="0"/>
      <w:marBottom w:val="0"/>
      <w:divBdr>
        <w:top w:val="none" w:sz="0" w:space="0" w:color="auto"/>
        <w:left w:val="none" w:sz="0" w:space="0" w:color="auto"/>
        <w:bottom w:val="none" w:sz="0" w:space="0" w:color="auto"/>
        <w:right w:val="none" w:sz="0" w:space="0" w:color="auto"/>
      </w:divBdr>
    </w:div>
    <w:div w:id="750347026">
      <w:bodyDiv w:val="1"/>
      <w:marLeft w:val="0"/>
      <w:marRight w:val="0"/>
      <w:marTop w:val="0"/>
      <w:marBottom w:val="0"/>
      <w:divBdr>
        <w:top w:val="none" w:sz="0" w:space="0" w:color="auto"/>
        <w:left w:val="none" w:sz="0" w:space="0" w:color="auto"/>
        <w:bottom w:val="none" w:sz="0" w:space="0" w:color="auto"/>
        <w:right w:val="none" w:sz="0" w:space="0" w:color="auto"/>
      </w:divBdr>
    </w:div>
    <w:div w:id="754588941">
      <w:bodyDiv w:val="1"/>
      <w:marLeft w:val="0"/>
      <w:marRight w:val="0"/>
      <w:marTop w:val="0"/>
      <w:marBottom w:val="0"/>
      <w:divBdr>
        <w:top w:val="none" w:sz="0" w:space="0" w:color="auto"/>
        <w:left w:val="none" w:sz="0" w:space="0" w:color="auto"/>
        <w:bottom w:val="none" w:sz="0" w:space="0" w:color="auto"/>
        <w:right w:val="none" w:sz="0" w:space="0" w:color="auto"/>
      </w:divBdr>
    </w:div>
    <w:div w:id="755249556">
      <w:bodyDiv w:val="1"/>
      <w:marLeft w:val="0"/>
      <w:marRight w:val="0"/>
      <w:marTop w:val="0"/>
      <w:marBottom w:val="0"/>
      <w:divBdr>
        <w:top w:val="none" w:sz="0" w:space="0" w:color="auto"/>
        <w:left w:val="none" w:sz="0" w:space="0" w:color="auto"/>
        <w:bottom w:val="none" w:sz="0" w:space="0" w:color="auto"/>
        <w:right w:val="none" w:sz="0" w:space="0" w:color="auto"/>
      </w:divBdr>
    </w:div>
    <w:div w:id="759715177">
      <w:bodyDiv w:val="1"/>
      <w:marLeft w:val="0"/>
      <w:marRight w:val="0"/>
      <w:marTop w:val="0"/>
      <w:marBottom w:val="0"/>
      <w:divBdr>
        <w:top w:val="none" w:sz="0" w:space="0" w:color="auto"/>
        <w:left w:val="none" w:sz="0" w:space="0" w:color="auto"/>
        <w:bottom w:val="none" w:sz="0" w:space="0" w:color="auto"/>
        <w:right w:val="none" w:sz="0" w:space="0" w:color="auto"/>
      </w:divBdr>
    </w:div>
    <w:div w:id="759982934">
      <w:bodyDiv w:val="1"/>
      <w:marLeft w:val="0"/>
      <w:marRight w:val="0"/>
      <w:marTop w:val="0"/>
      <w:marBottom w:val="0"/>
      <w:divBdr>
        <w:top w:val="none" w:sz="0" w:space="0" w:color="auto"/>
        <w:left w:val="none" w:sz="0" w:space="0" w:color="auto"/>
        <w:bottom w:val="none" w:sz="0" w:space="0" w:color="auto"/>
        <w:right w:val="none" w:sz="0" w:space="0" w:color="auto"/>
      </w:divBdr>
    </w:div>
    <w:div w:id="762649566">
      <w:bodyDiv w:val="1"/>
      <w:marLeft w:val="0"/>
      <w:marRight w:val="0"/>
      <w:marTop w:val="0"/>
      <w:marBottom w:val="0"/>
      <w:divBdr>
        <w:top w:val="none" w:sz="0" w:space="0" w:color="auto"/>
        <w:left w:val="none" w:sz="0" w:space="0" w:color="auto"/>
        <w:bottom w:val="none" w:sz="0" w:space="0" w:color="auto"/>
        <w:right w:val="none" w:sz="0" w:space="0" w:color="auto"/>
      </w:divBdr>
    </w:div>
    <w:div w:id="768037949">
      <w:bodyDiv w:val="1"/>
      <w:marLeft w:val="0"/>
      <w:marRight w:val="0"/>
      <w:marTop w:val="0"/>
      <w:marBottom w:val="0"/>
      <w:divBdr>
        <w:top w:val="none" w:sz="0" w:space="0" w:color="auto"/>
        <w:left w:val="none" w:sz="0" w:space="0" w:color="auto"/>
        <w:bottom w:val="none" w:sz="0" w:space="0" w:color="auto"/>
        <w:right w:val="none" w:sz="0" w:space="0" w:color="auto"/>
      </w:divBdr>
    </w:div>
    <w:div w:id="768351587">
      <w:bodyDiv w:val="1"/>
      <w:marLeft w:val="0"/>
      <w:marRight w:val="0"/>
      <w:marTop w:val="0"/>
      <w:marBottom w:val="0"/>
      <w:divBdr>
        <w:top w:val="none" w:sz="0" w:space="0" w:color="auto"/>
        <w:left w:val="none" w:sz="0" w:space="0" w:color="auto"/>
        <w:bottom w:val="none" w:sz="0" w:space="0" w:color="auto"/>
        <w:right w:val="none" w:sz="0" w:space="0" w:color="auto"/>
      </w:divBdr>
    </w:div>
    <w:div w:id="769786507">
      <w:bodyDiv w:val="1"/>
      <w:marLeft w:val="0"/>
      <w:marRight w:val="0"/>
      <w:marTop w:val="0"/>
      <w:marBottom w:val="0"/>
      <w:divBdr>
        <w:top w:val="none" w:sz="0" w:space="0" w:color="auto"/>
        <w:left w:val="none" w:sz="0" w:space="0" w:color="auto"/>
        <w:bottom w:val="none" w:sz="0" w:space="0" w:color="auto"/>
        <w:right w:val="none" w:sz="0" w:space="0" w:color="auto"/>
      </w:divBdr>
    </w:div>
    <w:div w:id="774011670">
      <w:bodyDiv w:val="1"/>
      <w:marLeft w:val="0"/>
      <w:marRight w:val="0"/>
      <w:marTop w:val="0"/>
      <w:marBottom w:val="0"/>
      <w:divBdr>
        <w:top w:val="none" w:sz="0" w:space="0" w:color="auto"/>
        <w:left w:val="none" w:sz="0" w:space="0" w:color="auto"/>
        <w:bottom w:val="none" w:sz="0" w:space="0" w:color="auto"/>
        <w:right w:val="none" w:sz="0" w:space="0" w:color="auto"/>
      </w:divBdr>
    </w:div>
    <w:div w:id="774053367">
      <w:bodyDiv w:val="1"/>
      <w:marLeft w:val="0"/>
      <w:marRight w:val="0"/>
      <w:marTop w:val="0"/>
      <w:marBottom w:val="0"/>
      <w:divBdr>
        <w:top w:val="none" w:sz="0" w:space="0" w:color="auto"/>
        <w:left w:val="none" w:sz="0" w:space="0" w:color="auto"/>
        <w:bottom w:val="none" w:sz="0" w:space="0" w:color="auto"/>
        <w:right w:val="none" w:sz="0" w:space="0" w:color="auto"/>
      </w:divBdr>
    </w:div>
    <w:div w:id="778722997">
      <w:bodyDiv w:val="1"/>
      <w:marLeft w:val="0"/>
      <w:marRight w:val="0"/>
      <w:marTop w:val="0"/>
      <w:marBottom w:val="0"/>
      <w:divBdr>
        <w:top w:val="none" w:sz="0" w:space="0" w:color="auto"/>
        <w:left w:val="none" w:sz="0" w:space="0" w:color="auto"/>
        <w:bottom w:val="none" w:sz="0" w:space="0" w:color="auto"/>
        <w:right w:val="none" w:sz="0" w:space="0" w:color="auto"/>
      </w:divBdr>
    </w:div>
    <w:div w:id="779034427">
      <w:bodyDiv w:val="1"/>
      <w:marLeft w:val="0"/>
      <w:marRight w:val="0"/>
      <w:marTop w:val="0"/>
      <w:marBottom w:val="0"/>
      <w:divBdr>
        <w:top w:val="none" w:sz="0" w:space="0" w:color="auto"/>
        <w:left w:val="none" w:sz="0" w:space="0" w:color="auto"/>
        <w:bottom w:val="none" w:sz="0" w:space="0" w:color="auto"/>
        <w:right w:val="none" w:sz="0" w:space="0" w:color="auto"/>
      </w:divBdr>
      <w:divsChild>
        <w:div w:id="1794640561">
          <w:marLeft w:val="0"/>
          <w:marRight w:val="0"/>
          <w:marTop w:val="0"/>
          <w:marBottom w:val="0"/>
          <w:divBdr>
            <w:top w:val="none" w:sz="0" w:space="0" w:color="auto"/>
            <w:left w:val="none" w:sz="0" w:space="0" w:color="auto"/>
            <w:bottom w:val="none" w:sz="0" w:space="0" w:color="auto"/>
            <w:right w:val="none" w:sz="0" w:space="0" w:color="auto"/>
          </w:divBdr>
        </w:div>
      </w:divsChild>
    </w:div>
    <w:div w:id="779303283">
      <w:bodyDiv w:val="1"/>
      <w:marLeft w:val="0"/>
      <w:marRight w:val="0"/>
      <w:marTop w:val="0"/>
      <w:marBottom w:val="0"/>
      <w:divBdr>
        <w:top w:val="none" w:sz="0" w:space="0" w:color="auto"/>
        <w:left w:val="none" w:sz="0" w:space="0" w:color="auto"/>
        <w:bottom w:val="none" w:sz="0" w:space="0" w:color="auto"/>
        <w:right w:val="none" w:sz="0" w:space="0" w:color="auto"/>
      </w:divBdr>
    </w:div>
    <w:div w:id="783620368">
      <w:bodyDiv w:val="1"/>
      <w:marLeft w:val="0"/>
      <w:marRight w:val="0"/>
      <w:marTop w:val="0"/>
      <w:marBottom w:val="0"/>
      <w:divBdr>
        <w:top w:val="none" w:sz="0" w:space="0" w:color="auto"/>
        <w:left w:val="none" w:sz="0" w:space="0" w:color="auto"/>
        <w:bottom w:val="none" w:sz="0" w:space="0" w:color="auto"/>
        <w:right w:val="none" w:sz="0" w:space="0" w:color="auto"/>
      </w:divBdr>
    </w:div>
    <w:div w:id="784269408">
      <w:bodyDiv w:val="1"/>
      <w:marLeft w:val="0"/>
      <w:marRight w:val="0"/>
      <w:marTop w:val="0"/>
      <w:marBottom w:val="0"/>
      <w:divBdr>
        <w:top w:val="none" w:sz="0" w:space="0" w:color="auto"/>
        <w:left w:val="none" w:sz="0" w:space="0" w:color="auto"/>
        <w:bottom w:val="none" w:sz="0" w:space="0" w:color="auto"/>
        <w:right w:val="none" w:sz="0" w:space="0" w:color="auto"/>
      </w:divBdr>
    </w:div>
    <w:div w:id="786198338">
      <w:bodyDiv w:val="1"/>
      <w:marLeft w:val="0"/>
      <w:marRight w:val="0"/>
      <w:marTop w:val="0"/>
      <w:marBottom w:val="0"/>
      <w:divBdr>
        <w:top w:val="none" w:sz="0" w:space="0" w:color="auto"/>
        <w:left w:val="none" w:sz="0" w:space="0" w:color="auto"/>
        <w:bottom w:val="none" w:sz="0" w:space="0" w:color="auto"/>
        <w:right w:val="none" w:sz="0" w:space="0" w:color="auto"/>
      </w:divBdr>
    </w:div>
    <w:div w:id="786506869">
      <w:bodyDiv w:val="1"/>
      <w:marLeft w:val="0"/>
      <w:marRight w:val="0"/>
      <w:marTop w:val="0"/>
      <w:marBottom w:val="0"/>
      <w:divBdr>
        <w:top w:val="none" w:sz="0" w:space="0" w:color="auto"/>
        <w:left w:val="none" w:sz="0" w:space="0" w:color="auto"/>
        <w:bottom w:val="none" w:sz="0" w:space="0" w:color="auto"/>
        <w:right w:val="none" w:sz="0" w:space="0" w:color="auto"/>
      </w:divBdr>
    </w:div>
    <w:div w:id="786778811">
      <w:bodyDiv w:val="1"/>
      <w:marLeft w:val="0"/>
      <w:marRight w:val="0"/>
      <w:marTop w:val="0"/>
      <w:marBottom w:val="0"/>
      <w:divBdr>
        <w:top w:val="none" w:sz="0" w:space="0" w:color="auto"/>
        <w:left w:val="none" w:sz="0" w:space="0" w:color="auto"/>
        <w:bottom w:val="none" w:sz="0" w:space="0" w:color="auto"/>
        <w:right w:val="none" w:sz="0" w:space="0" w:color="auto"/>
      </w:divBdr>
    </w:div>
    <w:div w:id="786970920">
      <w:bodyDiv w:val="1"/>
      <w:marLeft w:val="0"/>
      <w:marRight w:val="0"/>
      <w:marTop w:val="0"/>
      <w:marBottom w:val="0"/>
      <w:divBdr>
        <w:top w:val="none" w:sz="0" w:space="0" w:color="auto"/>
        <w:left w:val="none" w:sz="0" w:space="0" w:color="auto"/>
        <w:bottom w:val="none" w:sz="0" w:space="0" w:color="auto"/>
        <w:right w:val="none" w:sz="0" w:space="0" w:color="auto"/>
      </w:divBdr>
    </w:div>
    <w:div w:id="792217038">
      <w:bodyDiv w:val="1"/>
      <w:marLeft w:val="0"/>
      <w:marRight w:val="0"/>
      <w:marTop w:val="0"/>
      <w:marBottom w:val="0"/>
      <w:divBdr>
        <w:top w:val="none" w:sz="0" w:space="0" w:color="auto"/>
        <w:left w:val="none" w:sz="0" w:space="0" w:color="auto"/>
        <w:bottom w:val="none" w:sz="0" w:space="0" w:color="auto"/>
        <w:right w:val="none" w:sz="0" w:space="0" w:color="auto"/>
      </w:divBdr>
    </w:div>
    <w:div w:id="795564926">
      <w:bodyDiv w:val="1"/>
      <w:marLeft w:val="0"/>
      <w:marRight w:val="0"/>
      <w:marTop w:val="0"/>
      <w:marBottom w:val="0"/>
      <w:divBdr>
        <w:top w:val="none" w:sz="0" w:space="0" w:color="auto"/>
        <w:left w:val="none" w:sz="0" w:space="0" w:color="auto"/>
        <w:bottom w:val="none" w:sz="0" w:space="0" w:color="auto"/>
        <w:right w:val="none" w:sz="0" w:space="0" w:color="auto"/>
      </w:divBdr>
    </w:div>
    <w:div w:id="795566016">
      <w:bodyDiv w:val="1"/>
      <w:marLeft w:val="0"/>
      <w:marRight w:val="0"/>
      <w:marTop w:val="0"/>
      <w:marBottom w:val="0"/>
      <w:divBdr>
        <w:top w:val="none" w:sz="0" w:space="0" w:color="auto"/>
        <w:left w:val="none" w:sz="0" w:space="0" w:color="auto"/>
        <w:bottom w:val="none" w:sz="0" w:space="0" w:color="auto"/>
        <w:right w:val="none" w:sz="0" w:space="0" w:color="auto"/>
      </w:divBdr>
    </w:div>
    <w:div w:id="796995456">
      <w:bodyDiv w:val="1"/>
      <w:marLeft w:val="0"/>
      <w:marRight w:val="0"/>
      <w:marTop w:val="0"/>
      <w:marBottom w:val="0"/>
      <w:divBdr>
        <w:top w:val="none" w:sz="0" w:space="0" w:color="auto"/>
        <w:left w:val="none" w:sz="0" w:space="0" w:color="auto"/>
        <w:bottom w:val="none" w:sz="0" w:space="0" w:color="auto"/>
        <w:right w:val="none" w:sz="0" w:space="0" w:color="auto"/>
      </w:divBdr>
    </w:div>
    <w:div w:id="800878098">
      <w:bodyDiv w:val="1"/>
      <w:marLeft w:val="0"/>
      <w:marRight w:val="0"/>
      <w:marTop w:val="0"/>
      <w:marBottom w:val="0"/>
      <w:divBdr>
        <w:top w:val="none" w:sz="0" w:space="0" w:color="auto"/>
        <w:left w:val="none" w:sz="0" w:space="0" w:color="auto"/>
        <w:bottom w:val="none" w:sz="0" w:space="0" w:color="auto"/>
        <w:right w:val="none" w:sz="0" w:space="0" w:color="auto"/>
      </w:divBdr>
    </w:div>
    <w:div w:id="801577684">
      <w:bodyDiv w:val="1"/>
      <w:marLeft w:val="0"/>
      <w:marRight w:val="0"/>
      <w:marTop w:val="0"/>
      <w:marBottom w:val="0"/>
      <w:divBdr>
        <w:top w:val="none" w:sz="0" w:space="0" w:color="auto"/>
        <w:left w:val="none" w:sz="0" w:space="0" w:color="auto"/>
        <w:bottom w:val="none" w:sz="0" w:space="0" w:color="auto"/>
        <w:right w:val="none" w:sz="0" w:space="0" w:color="auto"/>
      </w:divBdr>
    </w:div>
    <w:div w:id="801769197">
      <w:bodyDiv w:val="1"/>
      <w:marLeft w:val="0"/>
      <w:marRight w:val="0"/>
      <w:marTop w:val="0"/>
      <w:marBottom w:val="0"/>
      <w:divBdr>
        <w:top w:val="none" w:sz="0" w:space="0" w:color="auto"/>
        <w:left w:val="none" w:sz="0" w:space="0" w:color="auto"/>
        <w:bottom w:val="none" w:sz="0" w:space="0" w:color="auto"/>
        <w:right w:val="none" w:sz="0" w:space="0" w:color="auto"/>
      </w:divBdr>
    </w:div>
    <w:div w:id="802577090">
      <w:bodyDiv w:val="1"/>
      <w:marLeft w:val="0"/>
      <w:marRight w:val="0"/>
      <w:marTop w:val="0"/>
      <w:marBottom w:val="0"/>
      <w:divBdr>
        <w:top w:val="none" w:sz="0" w:space="0" w:color="auto"/>
        <w:left w:val="none" w:sz="0" w:space="0" w:color="auto"/>
        <w:bottom w:val="none" w:sz="0" w:space="0" w:color="auto"/>
        <w:right w:val="none" w:sz="0" w:space="0" w:color="auto"/>
      </w:divBdr>
    </w:div>
    <w:div w:id="802966958">
      <w:bodyDiv w:val="1"/>
      <w:marLeft w:val="0"/>
      <w:marRight w:val="0"/>
      <w:marTop w:val="0"/>
      <w:marBottom w:val="0"/>
      <w:divBdr>
        <w:top w:val="none" w:sz="0" w:space="0" w:color="auto"/>
        <w:left w:val="none" w:sz="0" w:space="0" w:color="auto"/>
        <w:bottom w:val="none" w:sz="0" w:space="0" w:color="auto"/>
        <w:right w:val="none" w:sz="0" w:space="0" w:color="auto"/>
      </w:divBdr>
    </w:div>
    <w:div w:id="803423979">
      <w:bodyDiv w:val="1"/>
      <w:marLeft w:val="0"/>
      <w:marRight w:val="0"/>
      <w:marTop w:val="0"/>
      <w:marBottom w:val="0"/>
      <w:divBdr>
        <w:top w:val="none" w:sz="0" w:space="0" w:color="auto"/>
        <w:left w:val="none" w:sz="0" w:space="0" w:color="auto"/>
        <w:bottom w:val="none" w:sz="0" w:space="0" w:color="auto"/>
        <w:right w:val="none" w:sz="0" w:space="0" w:color="auto"/>
      </w:divBdr>
    </w:div>
    <w:div w:id="803691986">
      <w:bodyDiv w:val="1"/>
      <w:marLeft w:val="0"/>
      <w:marRight w:val="0"/>
      <w:marTop w:val="0"/>
      <w:marBottom w:val="0"/>
      <w:divBdr>
        <w:top w:val="none" w:sz="0" w:space="0" w:color="auto"/>
        <w:left w:val="none" w:sz="0" w:space="0" w:color="auto"/>
        <w:bottom w:val="none" w:sz="0" w:space="0" w:color="auto"/>
        <w:right w:val="none" w:sz="0" w:space="0" w:color="auto"/>
      </w:divBdr>
    </w:div>
    <w:div w:id="805321157">
      <w:bodyDiv w:val="1"/>
      <w:marLeft w:val="0"/>
      <w:marRight w:val="0"/>
      <w:marTop w:val="0"/>
      <w:marBottom w:val="0"/>
      <w:divBdr>
        <w:top w:val="none" w:sz="0" w:space="0" w:color="auto"/>
        <w:left w:val="none" w:sz="0" w:space="0" w:color="auto"/>
        <w:bottom w:val="none" w:sz="0" w:space="0" w:color="auto"/>
        <w:right w:val="none" w:sz="0" w:space="0" w:color="auto"/>
      </w:divBdr>
    </w:div>
    <w:div w:id="805859656">
      <w:bodyDiv w:val="1"/>
      <w:marLeft w:val="0"/>
      <w:marRight w:val="0"/>
      <w:marTop w:val="0"/>
      <w:marBottom w:val="0"/>
      <w:divBdr>
        <w:top w:val="none" w:sz="0" w:space="0" w:color="auto"/>
        <w:left w:val="none" w:sz="0" w:space="0" w:color="auto"/>
        <w:bottom w:val="none" w:sz="0" w:space="0" w:color="auto"/>
        <w:right w:val="none" w:sz="0" w:space="0" w:color="auto"/>
      </w:divBdr>
    </w:div>
    <w:div w:id="806780460">
      <w:bodyDiv w:val="1"/>
      <w:marLeft w:val="0"/>
      <w:marRight w:val="0"/>
      <w:marTop w:val="0"/>
      <w:marBottom w:val="0"/>
      <w:divBdr>
        <w:top w:val="none" w:sz="0" w:space="0" w:color="auto"/>
        <w:left w:val="none" w:sz="0" w:space="0" w:color="auto"/>
        <w:bottom w:val="none" w:sz="0" w:space="0" w:color="auto"/>
        <w:right w:val="none" w:sz="0" w:space="0" w:color="auto"/>
      </w:divBdr>
    </w:div>
    <w:div w:id="807211025">
      <w:bodyDiv w:val="1"/>
      <w:marLeft w:val="0"/>
      <w:marRight w:val="0"/>
      <w:marTop w:val="0"/>
      <w:marBottom w:val="0"/>
      <w:divBdr>
        <w:top w:val="none" w:sz="0" w:space="0" w:color="auto"/>
        <w:left w:val="none" w:sz="0" w:space="0" w:color="auto"/>
        <w:bottom w:val="none" w:sz="0" w:space="0" w:color="auto"/>
        <w:right w:val="none" w:sz="0" w:space="0" w:color="auto"/>
      </w:divBdr>
    </w:div>
    <w:div w:id="809370505">
      <w:bodyDiv w:val="1"/>
      <w:marLeft w:val="0"/>
      <w:marRight w:val="0"/>
      <w:marTop w:val="0"/>
      <w:marBottom w:val="0"/>
      <w:divBdr>
        <w:top w:val="none" w:sz="0" w:space="0" w:color="auto"/>
        <w:left w:val="none" w:sz="0" w:space="0" w:color="auto"/>
        <w:bottom w:val="none" w:sz="0" w:space="0" w:color="auto"/>
        <w:right w:val="none" w:sz="0" w:space="0" w:color="auto"/>
      </w:divBdr>
    </w:div>
    <w:div w:id="810555401">
      <w:bodyDiv w:val="1"/>
      <w:marLeft w:val="0"/>
      <w:marRight w:val="0"/>
      <w:marTop w:val="0"/>
      <w:marBottom w:val="0"/>
      <w:divBdr>
        <w:top w:val="none" w:sz="0" w:space="0" w:color="auto"/>
        <w:left w:val="none" w:sz="0" w:space="0" w:color="auto"/>
        <w:bottom w:val="none" w:sz="0" w:space="0" w:color="auto"/>
        <w:right w:val="none" w:sz="0" w:space="0" w:color="auto"/>
      </w:divBdr>
    </w:div>
    <w:div w:id="813061465">
      <w:bodyDiv w:val="1"/>
      <w:marLeft w:val="0"/>
      <w:marRight w:val="0"/>
      <w:marTop w:val="0"/>
      <w:marBottom w:val="0"/>
      <w:divBdr>
        <w:top w:val="none" w:sz="0" w:space="0" w:color="auto"/>
        <w:left w:val="none" w:sz="0" w:space="0" w:color="auto"/>
        <w:bottom w:val="none" w:sz="0" w:space="0" w:color="auto"/>
        <w:right w:val="none" w:sz="0" w:space="0" w:color="auto"/>
      </w:divBdr>
    </w:div>
    <w:div w:id="813105481">
      <w:bodyDiv w:val="1"/>
      <w:marLeft w:val="0"/>
      <w:marRight w:val="0"/>
      <w:marTop w:val="0"/>
      <w:marBottom w:val="0"/>
      <w:divBdr>
        <w:top w:val="none" w:sz="0" w:space="0" w:color="auto"/>
        <w:left w:val="none" w:sz="0" w:space="0" w:color="auto"/>
        <w:bottom w:val="none" w:sz="0" w:space="0" w:color="auto"/>
        <w:right w:val="none" w:sz="0" w:space="0" w:color="auto"/>
      </w:divBdr>
    </w:div>
    <w:div w:id="814756269">
      <w:bodyDiv w:val="1"/>
      <w:marLeft w:val="0"/>
      <w:marRight w:val="0"/>
      <w:marTop w:val="0"/>
      <w:marBottom w:val="0"/>
      <w:divBdr>
        <w:top w:val="none" w:sz="0" w:space="0" w:color="auto"/>
        <w:left w:val="none" w:sz="0" w:space="0" w:color="auto"/>
        <w:bottom w:val="none" w:sz="0" w:space="0" w:color="auto"/>
        <w:right w:val="none" w:sz="0" w:space="0" w:color="auto"/>
      </w:divBdr>
    </w:div>
    <w:div w:id="814759441">
      <w:bodyDiv w:val="1"/>
      <w:marLeft w:val="0"/>
      <w:marRight w:val="0"/>
      <w:marTop w:val="0"/>
      <w:marBottom w:val="0"/>
      <w:divBdr>
        <w:top w:val="none" w:sz="0" w:space="0" w:color="auto"/>
        <w:left w:val="none" w:sz="0" w:space="0" w:color="auto"/>
        <w:bottom w:val="none" w:sz="0" w:space="0" w:color="auto"/>
        <w:right w:val="none" w:sz="0" w:space="0" w:color="auto"/>
      </w:divBdr>
    </w:div>
    <w:div w:id="815344534">
      <w:bodyDiv w:val="1"/>
      <w:marLeft w:val="0"/>
      <w:marRight w:val="0"/>
      <w:marTop w:val="0"/>
      <w:marBottom w:val="0"/>
      <w:divBdr>
        <w:top w:val="none" w:sz="0" w:space="0" w:color="auto"/>
        <w:left w:val="none" w:sz="0" w:space="0" w:color="auto"/>
        <w:bottom w:val="none" w:sz="0" w:space="0" w:color="auto"/>
        <w:right w:val="none" w:sz="0" w:space="0" w:color="auto"/>
      </w:divBdr>
    </w:div>
    <w:div w:id="819343020">
      <w:bodyDiv w:val="1"/>
      <w:marLeft w:val="0"/>
      <w:marRight w:val="0"/>
      <w:marTop w:val="0"/>
      <w:marBottom w:val="0"/>
      <w:divBdr>
        <w:top w:val="none" w:sz="0" w:space="0" w:color="auto"/>
        <w:left w:val="none" w:sz="0" w:space="0" w:color="auto"/>
        <w:bottom w:val="none" w:sz="0" w:space="0" w:color="auto"/>
        <w:right w:val="none" w:sz="0" w:space="0" w:color="auto"/>
      </w:divBdr>
    </w:div>
    <w:div w:id="820580857">
      <w:bodyDiv w:val="1"/>
      <w:marLeft w:val="0"/>
      <w:marRight w:val="0"/>
      <w:marTop w:val="0"/>
      <w:marBottom w:val="0"/>
      <w:divBdr>
        <w:top w:val="none" w:sz="0" w:space="0" w:color="auto"/>
        <w:left w:val="none" w:sz="0" w:space="0" w:color="auto"/>
        <w:bottom w:val="none" w:sz="0" w:space="0" w:color="auto"/>
        <w:right w:val="none" w:sz="0" w:space="0" w:color="auto"/>
      </w:divBdr>
    </w:div>
    <w:div w:id="825164798">
      <w:bodyDiv w:val="1"/>
      <w:marLeft w:val="0"/>
      <w:marRight w:val="0"/>
      <w:marTop w:val="0"/>
      <w:marBottom w:val="0"/>
      <w:divBdr>
        <w:top w:val="none" w:sz="0" w:space="0" w:color="auto"/>
        <w:left w:val="none" w:sz="0" w:space="0" w:color="auto"/>
        <w:bottom w:val="none" w:sz="0" w:space="0" w:color="auto"/>
        <w:right w:val="none" w:sz="0" w:space="0" w:color="auto"/>
      </w:divBdr>
    </w:div>
    <w:div w:id="827094443">
      <w:bodyDiv w:val="1"/>
      <w:marLeft w:val="0"/>
      <w:marRight w:val="0"/>
      <w:marTop w:val="0"/>
      <w:marBottom w:val="0"/>
      <w:divBdr>
        <w:top w:val="none" w:sz="0" w:space="0" w:color="auto"/>
        <w:left w:val="none" w:sz="0" w:space="0" w:color="auto"/>
        <w:bottom w:val="none" w:sz="0" w:space="0" w:color="auto"/>
        <w:right w:val="none" w:sz="0" w:space="0" w:color="auto"/>
      </w:divBdr>
    </w:div>
    <w:div w:id="827482403">
      <w:bodyDiv w:val="1"/>
      <w:marLeft w:val="0"/>
      <w:marRight w:val="0"/>
      <w:marTop w:val="0"/>
      <w:marBottom w:val="0"/>
      <w:divBdr>
        <w:top w:val="none" w:sz="0" w:space="0" w:color="auto"/>
        <w:left w:val="none" w:sz="0" w:space="0" w:color="auto"/>
        <w:bottom w:val="none" w:sz="0" w:space="0" w:color="auto"/>
        <w:right w:val="none" w:sz="0" w:space="0" w:color="auto"/>
      </w:divBdr>
    </w:div>
    <w:div w:id="827750647">
      <w:bodyDiv w:val="1"/>
      <w:marLeft w:val="0"/>
      <w:marRight w:val="0"/>
      <w:marTop w:val="0"/>
      <w:marBottom w:val="0"/>
      <w:divBdr>
        <w:top w:val="none" w:sz="0" w:space="0" w:color="auto"/>
        <w:left w:val="none" w:sz="0" w:space="0" w:color="auto"/>
        <w:bottom w:val="none" w:sz="0" w:space="0" w:color="auto"/>
        <w:right w:val="none" w:sz="0" w:space="0" w:color="auto"/>
      </w:divBdr>
    </w:div>
    <w:div w:id="828055430">
      <w:bodyDiv w:val="1"/>
      <w:marLeft w:val="0"/>
      <w:marRight w:val="0"/>
      <w:marTop w:val="0"/>
      <w:marBottom w:val="0"/>
      <w:divBdr>
        <w:top w:val="none" w:sz="0" w:space="0" w:color="auto"/>
        <w:left w:val="none" w:sz="0" w:space="0" w:color="auto"/>
        <w:bottom w:val="none" w:sz="0" w:space="0" w:color="auto"/>
        <w:right w:val="none" w:sz="0" w:space="0" w:color="auto"/>
      </w:divBdr>
    </w:div>
    <w:div w:id="828331499">
      <w:bodyDiv w:val="1"/>
      <w:marLeft w:val="0"/>
      <w:marRight w:val="0"/>
      <w:marTop w:val="0"/>
      <w:marBottom w:val="0"/>
      <w:divBdr>
        <w:top w:val="none" w:sz="0" w:space="0" w:color="auto"/>
        <w:left w:val="none" w:sz="0" w:space="0" w:color="auto"/>
        <w:bottom w:val="none" w:sz="0" w:space="0" w:color="auto"/>
        <w:right w:val="none" w:sz="0" w:space="0" w:color="auto"/>
      </w:divBdr>
    </w:div>
    <w:div w:id="829440910">
      <w:bodyDiv w:val="1"/>
      <w:marLeft w:val="0"/>
      <w:marRight w:val="0"/>
      <w:marTop w:val="0"/>
      <w:marBottom w:val="0"/>
      <w:divBdr>
        <w:top w:val="none" w:sz="0" w:space="0" w:color="auto"/>
        <w:left w:val="none" w:sz="0" w:space="0" w:color="auto"/>
        <w:bottom w:val="none" w:sz="0" w:space="0" w:color="auto"/>
        <w:right w:val="none" w:sz="0" w:space="0" w:color="auto"/>
      </w:divBdr>
    </w:div>
    <w:div w:id="829560102">
      <w:bodyDiv w:val="1"/>
      <w:marLeft w:val="0"/>
      <w:marRight w:val="0"/>
      <w:marTop w:val="0"/>
      <w:marBottom w:val="0"/>
      <w:divBdr>
        <w:top w:val="none" w:sz="0" w:space="0" w:color="auto"/>
        <w:left w:val="none" w:sz="0" w:space="0" w:color="auto"/>
        <w:bottom w:val="none" w:sz="0" w:space="0" w:color="auto"/>
        <w:right w:val="none" w:sz="0" w:space="0" w:color="auto"/>
      </w:divBdr>
    </w:div>
    <w:div w:id="831680125">
      <w:bodyDiv w:val="1"/>
      <w:marLeft w:val="0"/>
      <w:marRight w:val="0"/>
      <w:marTop w:val="0"/>
      <w:marBottom w:val="0"/>
      <w:divBdr>
        <w:top w:val="none" w:sz="0" w:space="0" w:color="auto"/>
        <w:left w:val="none" w:sz="0" w:space="0" w:color="auto"/>
        <w:bottom w:val="none" w:sz="0" w:space="0" w:color="auto"/>
        <w:right w:val="none" w:sz="0" w:space="0" w:color="auto"/>
      </w:divBdr>
    </w:div>
    <w:div w:id="831793089">
      <w:bodyDiv w:val="1"/>
      <w:marLeft w:val="0"/>
      <w:marRight w:val="0"/>
      <w:marTop w:val="0"/>
      <w:marBottom w:val="0"/>
      <w:divBdr>
        <w:top w:val="none" w:sz="0" w:space="0" w:color="auto"/>
        <w:left w:val="none" w:sz="0" w:space="0" w:color="auto"/>
        <w:bottom w:val="none" w:sz="0" w:space="0" w:color="auto"/>
        <w:right w:val="none" w:sz="0" w:space="0" w:color="auto"/>
      </w:divBdr>
    </w:div>
    <w:div w:id="836844001">
      <w:bodyDiv w:val="1"/>
      <w:marLeft w:val="0"/>
      <w:marRight w:val="0"/>
      <w:marTop w:val="0"/>
      <w:marBottom w:val="0"/>
      <w:divBdr>
        <w:top w:val="none" w:sz="0" w:space="0" w:color="auto"/>
        <w:left w:val="none" w:sz="0" w:space="0" w:color="auto"/>
        <w:bottom w:val="none" w:sz="0" w:space="0" w:color="auto"/>
        <w:right w:val="none" w:sz="0" w:space="0" w:color="auto"/>
      </w:divBdr>
    </w:div>
    <w:div w:id="836920645">
      <w:bodyDiv w:val="1"/>
      <w:marLeft w:val="0"/>
      <w:marRight w:val="0"/>
      <w:marTop w:val="0"/>
      <w:marBottom w:val="0"/>
      <w:divBdr>
        <w:top w:val="none" w:sz="0" w:space="0" w:color="auto"/>
        <w:left w:val="none" w:sz="0" w:space="0" w:color="auto"/>
        <w:bottom w:val="none" w:sz="0" w:space="0" w:color="auto"/>
        <w:right w:val="none" w:sz="0" w:space="0" w:color="auto"/>
      </w:divBdr>
    </w:div>
    <w:div w:id="840848207">
      <w:bodyDiv w:val="1"/>
      <w:marLeft w:val="0"/>
      <w:marRight w:val="0"/>
      <w:marTop w:val="0"/>
      <w:marBottom w:val="0"/>
      <w:divBdr>
        <w:top w:val="none" w:sz="0" w:space="0" w:color="auto"/>
        <w:left w:val="none" w:sz="0" w:space="0" w:color="auto"/>
        <w:bottom w:val="none" w:sz="0" w:space="0" w:color="auto"/>
        <w:right w:val="none" w:sz="0" w:space="0" w:color="auto"/>
      </w:divBdr>
    </w:div>
    <w:div w:id="840894571">
      <w:bodyDiv w:val="1"/>
      <w:marLeft w:val="0"/>
      <w:marRight w:val="0"/>
      <w:marTop w:val="0"/>
      <w:marBottom w:val="0"/>
      <w:divBdr>
        <w:top w:val="none" w:sz="0" w:space="0" w:color="auto"/>
        <w:left w:val="none" w:sz="0" w:space="0" w:color="auto"/>
        <w:bottom w:val="none" w:sz="0" w:space="0" w:color="auto"/>
        <w:right w:val="none" w:sz="0" w:space="0" w:color="auto"/>
      </w:divBdr>
    </w:div>
    <w:div w:id="841775591">
      <w:bodyDiv w:val="1"/>
      <w:marLeft w:val="0"/>
      <w:marRight w:val="0"/>
      <w:marTop w:val="0"/>
      <w:marBottom w:val="0"/>
      <w:divBdr>
        <w:top w:val="none" w:sz="0" w:space="0" w:color="auto"/>
        <w:left w:val="none" w:sz="0" w:space="0" w:color="auto"/>
        <w:bottom w:val="none" w:sz="0" w:space="0" w:color="auto"/>
        <w:right w:val="none" w:sz="0" w:space="0" w:color="auto"/>
      </w:divBdr>
    </w:div>
    <w:div w:id="844705567">
      <w:bodyDiv w:val="1"/>
      <w:marLeft w:val="0"/>
      <w:marRight w:val="0"/>
      <w:marTop w:val="0"/>
      <w:marBottom w:val="0"/>
      <w:divBdr>
        <w:top w:val="none" w:sz="0" w:space="0" w:color="auto"/>
        <w:left w:val="none" w:sz="0" w:space="0" w:color="auto"/>
        <w:bottom w:val="none" w:sz="0" w:space="0" w:color="auto"/>
        <w:right w:val="none" w:sz="0" w:space="0" w:color="auto"/>
      </w:divBdr>
    </w:div>
    <w:div w:id="850026517">
      <w:bodyDiv w:val="1"/>
      <w:marLeft w:val="0"/>
      <w:marRight w:val="0"/>
      <w:marTop w:val="0"/>
      <w:marBottom w:val="0"/>
      <w:divBdr>
        <w:top w:val="none" w:sz="0" w:space="0" w:color="auto"/>
        <w:left w:val="none" w:sz="0" w:space="0" w:color="auto"/>
        <w:bottom w:val="none" w:sz="0" w:space="0" w:color="auto"/>
        <w:right w:val="none" w:sz="0" w:space="0" w:color="auto"/>
      </w:divBdr>
    </w:div>
    <w:div w:id="852112301">
      <w:bodyDiv w:val="1"/>
      <w:marLeft w:val="0"/>
      <w:marRight w:val="0"/>
      <w:marTop w:val="0"/>
      <w:marBottom w:val="0"/>
      <w:divBdr>
        <w:top w:val="none" w:sz="0" w:space="0" w:color="auto"/>
        <w:left w:val="none" w:sz="0" w:space="0" w:color="auto"/>
        <w:bottom w:val="none" w:sz="0" w:space="0" w:color="auto"/>
        <w:right w:val="none" w:sz="0" w:space="0" w:color="auto"/>
      </w:divBdr>
    </w:div>
    <w:div w:id="852841191">
      <w:bodyDiv w:val="1"/>
      <w:marLeft w:val="0"/>
      <w:marRight w:val="0"/>
      <w:marTop w:val="0"/>
      <w:marBottom w:val="0"/>
      <w:divBdr>
        <w:top w:val="none" w:sz="0" w:space="0" w:color="auto"/>
        <w:left w:val="none" w:sz="0" w:space="0" w:color="auto"/>
        <w:bottom w:val="none" w:sz="0" w:space="0" w:color="auto"/>
        <w:right w:val="none" w:sz="0" w:space="0" w:color="auto"/>
      </w:divBdr>
    </w:div>
    <w:div w:id="853961404">
      <w:bodyDiv w:val="1"/>
      <w:marLeft w:val="0"/>
      <w:marRight w:val="0"/>
      <w:marTop w:val="0"/>
      <w:marBottom w:val="0"/>
      <w:divBdr>
        <w:top w:val="none" w:sz="0" w:space="0" w:color="auto"/>
        <w:left w:val="none" w:sz="0" w:space="0" w:color="auto"/>
        <w:bottom w:val="none" w:sz="0" w:space="0" w:color="auto"/>
        <w:right w:val="none" w:sz="0" w:space="0" w:color="auto"/>
      </w:divBdr>
    </w:div>
    <w:div w:id="856426273">
      <w:bodyDiv w:val="1"/>
      <w:marLeft w:val="0"/>
      <w:marRight w:val="0"/>
      <w:marTop w:val="0"/>
      <w:marBottom w:val="0"/>
      <w:divBdr>
        <w:top w:val="none" w:sz="0" w:space="0" w:color="auto"/>
        <w:left w:val="none" w:sz="0" w:space="0" w:color="auto"/>
        <w:bottom w:val="none" w:sz="0" w:space="0" w:color="auto"/>
        <w:right w:val="none" w:sz="0" w:space="0" w:color="auto"/>
      </w:divBdr>
    </w:div>
    <w:div w:id="856774961">
      <w:bodyDiv w:val="1"/>
      <w:marLeft w:val="0"/>
      <w:marRight w:val="0"/>
      <w:marTop w:val="0"/>
      <w:marBottom w:val="0"/>
      <w:divBdr>
        <w:top w:val="none" w:sz="0" w:space="0" w:color="auto"/>
        <w:left w:val="none" w:sz="0" w:space="0" w:color="auto"/>
        <w:bottom w:val="none" w:sz="0" w:space="0" w:color="auto"/>
        <w:right w:val="none" w:sz="0" w:space="0" w:color="auto"/>
      </w:divBdr>
    </w:div>
    <w:div w:id="857546178">
      <w:bodyDiv w:val="1"/>
      <w:marLeft w:val="0"/>
      <w:marRight w:val="0"/>
      <w:marTop w:val="0"/>
      <w:marBottom w:val="0"/>
      <w:divBdr>
        <w:top w:val="none" w:sz="0" w:space="0" w:color="auto"/>
        <w:left w:val="none" w:sz="0" w:space="0" w:color="auto"/>
        <w:bottom w:val="none" w:sz="0" w:space="0" w:color="auto"/>
        <w:right w:val="none" w:sz="0" w:space="0" w:color="auto"/>
      </w:divBdr>
    </w:div>
    <w:div w:id="857693993">
      <w:bodyDiv w:val="1"/>
      <w:marLeft w:val="0"/>
      <w:marRight w:val="0"/>
      <w:marTop w:val="0"/>
      <w:marBottom w:val="0"/>
      <w:divBdr>
        <w:top w:val="none" w:sz="0" w:space="0" w:color="auto"/>
        <w:left w:val="none" w:sz="0" w:space="0" w:color="auto"/>
        <w:bottom w:val="none" w:sz="0" w:space="0" w:color="auto"/>
        <w:right w:val="none" w:sz="0" w:space="0" w:color="auto"/>
      </w:divBdr>
    </w:div>
    <w:div w:id="859078180">
      <w:bodyDiv w:val="1"/>
      <w:marLeft w:val="0"/>
      <w:marRight w:val="0"/>
      <w:marTop w:val="0"/>
      <w:marBottom w:val="0"/>
      <w:divBdr>
        <w:top w:val="none" w:sz="0" w:space="0" w:color="auto"/>
        <w:left w:val="none" w:sz="0" w:space="0" w:color="auto"/>
        <w:bottom w:val="none" w:sz="0" w:space="0" w:color="auto"/>
        <w:right w:val="none" w:sz="0" w:space="0" w:color="auto"/>
      </w:divBdr>
    </w:div>
    <w:div w:id="859971886">
      <w:bodyDiv w:val="1"/>
      <w:marLeft w:val="0"/>
      <w:marRight w:val="0"/>
      <w:marTop w:val="0"/>
      <w:marBottom w:val="0"/>
      <w:divBdr>
        <w:top w:val="none" w:sz="0" w:space="0" w:color="auto"/>
        <w:left w:val="none" w:sz="0" w:space="0" w:color="auto"/>
        <w:bottom w:val="none" w:sz="0" w:space="0" w:color="auto"/>
        <w:right w:val="none" w:sz="0" w:space="0" w:color="auto"/>
      </w:divBdr>
    </w:div>
    <w:div w:id="861551770">
      <w:bodyDiv w:val="1"/>
      <w:marLeft w:val="0"/>
      <w:marRight w:val="0"/>
      <w:marTop w:val="0"/>
      <w:marBottom w:val="0"/>
      <w:divBdr>
        <w:top w:val="none" w:sz="0" w:space="0" w:color="auto"/>
        <w:left w:val="none" w:sz="0" w:space="0" w:color="auto"/>
        <w:bottom w:val="none" w:sz="0" w:space="0" w:color="auto"/>
        <w:right w:val="none" w:sz="0" w:space="0" w:color="auto"/>
      </w:divBdr>
    </w:div>
    <w:div w:id="863176648">
      <w:bodyDiv w:val="1"/>
      <w:marLeft w:val="0"/>
      <w:marRight w:val="0"/>
      <w:marTop w:val="0"/>
      <w:marBottom w:val="0"/>
      <w:divBdr>
        <w:top w:val="none" w:sz="0" w:space="0" w:color="auto"/>
        <w:left w:val="none" w:sz="0" w:space="0" w:color="auto"/>
        <w:bottom w:val="none" w:sz="0" w:space="0" w:color="auto"/>
        <w:right w:val="none" w:sz="0" w:space="0" w:color="auto"/>
      </w:divBdr>
    </w:div>
    <w:div w:id="865679486">
      <w:bodyDiv w:val="1"/>
      <w:marLeft w:val="0"/>
      <w:marRight w:val="0"/>
      <w:marTop w:val="0"/>
      <w:marBottom w:val="0"/>
      <w:divBdr>
        <w:top w:val="none" w:sz="0" w:space="0" w:color="auto"/>
        <w:left w:val="none" w:sz="0" w:space="0" w:color="auto"/>
        <w:bottom w:val="none" w:sz="0" w:space="0" w:color="auto"/>
        <w:right w:val="none" w:sz="0" w:space="0" w:color="auto"/>
      </w:divBdr>
    </w:div>
    <w:div w:id="868645157">
      <w:bodyDiv w:val="1"/>
      <w:marLeft w:val="0"/>
      <w:marRight w:val="0"/>
      <w:marTop w:val="0"/>
      <w:marBottom w:val="0"/>
      <w:divBdr>
        <w:top w:val="none" w:sz="0" w:space="0" w:color="auto"/>
        <w:left w:val="none" w:sz="0" w:space="0" w:color="auto"/>
        <w:bottom w:val="none" w:sz="0" w:space="0" w:color="auto"/>
        <w:right w:val="none" w:sz="0" w:space="0" w:color="auto"/>
      </w:divBdr>
    </w:div>
    <w:div w:id="871190362">
      <w:bodyDiv w:val="1"/>
      <w:marLeft w:val="0"/>
      <w:marRight w:val="0"/>
      <w:marTop w:val="0"/>
      <w:marBottom w:val="0"/>
      <w:divBdr>
        <w:top w:val="none" w:sz="0" w:space="0" w:color="auto"/>
        <w:left w:val="none" w:sz="0" w:space="0" w:color="auto"/>
        <w:bottom w:val="none" w:sz="0" w:space="0" w:color="auto"/>
        <w:right w:val="none" w:sz="0" w:space="0" w:color="auto"/>
      </w:divBdr>
    </w:div>
    <w:div w:id="871575362">
      <w:bodyDiv w:val="1"/>
      <w:marLeft w:val="0"/>
      <w:marRight w:val="0"/>
      <w:marTop w:val="0"/>
      <w:marBottom w:val="0"/>
      <w:divBdr>
        <w:top w:val="none" w:sz="0" w:space="0" w:color="auto"/>
        <w:left w:val="none" w:sz="0" w:space="0" w:color="auto"/>
        <w:bottom w:val="none" w:sz="0" w:space="0" w:color="auto"/>
        <w:right w:val="none" w:sz="0" w:space="0" w:color="auto"/>
      </w:divBdr>
    </w:div>
    <w:div w:id="871915249">
      <w:bodyDiv w:val="1"/>
      <w:marLeft w:val="0"/>
      <w:marRight w:val="0"/>
      <w:marTop w:val="0"/>
      <w:marBottom w:val="0"/>
      <w:divBdr>
        <w:top w:val="none" w:sz="0" w:space="0" w:color="auto"/>
        <w:left w:val="none" w:sz="0" w:space="0" w:color="auto"/>
        <w:bottom w:val="none" w:sz="0" w:space="0" w:color="auto"/>
        <w:right w:val="none" w:sz="0" w:space="0" w:color="auto"/>
      </w:divBdr>
    </w:div>
    <w:div w:id="873032880">
      <w:bodyDiv w:val="1"/>
      <w:marLeft w:val="0"/>
      <w:marRight w:val="0"/>
      <w:marTop w:val="0"/>
      <w:marBottom w:val="0"/>
      <w:divBdr>
        <w:top w:val="none" w:sz="0" w:space="0" w:color="auto"/>
        <w:left w:val="none" w:sz="0" w:space="0" w:color="auto"/>
        <w:bottom w:val="none" w:sz="0" w:space="0" w:color="auto"/>
        <w:right w:val="none" w:sz="0" w:space="0" w:color="auto"/>
      </w:divBdr>
    </w:div>
    <w:div w:id="882055771">
      <w:bodyDiv w:val="1"/>
      <w:marLeft w:val="0"/>
      <w:marRight w:val="0"/>
      <w:marTop w:val="0"/>
      <w:marBottom w:val="0"/>
      <w:divBdr>
        <w:top w:val="none" w:sz="0" w:space="0" w:color="auto"/>
        <w:left w:val="none" w:sz="0" w:space="0" w:color="auto"/>
        <w:bottom w:val="none" w:sz="0" w:space="0" w:color="auto"/>
        <w:right w:val="none" w:sz="0" w:space="0" w:color="auto"/>
      </w:divBdr>
    </w:div>
    <w:div w:id="885020538">
      <w:bodyDiv w:val="1"/>
      <w:marLeft w:val="0"/>
      <w:marRight w:val="0"/>
      <w:marTop w:val="0"/>
      <w:marBottom w:val="0"/>
      <w:divBdr>
        <w:top w:val="none" w:sz="0" w:space="0" w:color="auto"/>
        <w:left w:val="none" w:sz="0" w:space="0" w:color="auto"/>
        <w:bottom w:val="none" w:sz="0" w:space="0" w:color="auto"/>
        <w:right w:val="none" w:sz="0" w:space="0" w:color="auto"/>
      </w:divBdr>
    </w:div>
    <w:div w:id="887958932">
      <w:bodyDiv w:val="1"/>
      <w:marLeft w:val="0"/>
      <w:marRight w:val="0"/>
      <w:marTop w:val="0"/>
      <w:marBottom w:val="0"/>
      <w:divBdr>
        <w:top w:val="none" w:sz="0" w:space="0" w:color="auto"/>
        <w:left w:val="none" w:sz="0" w:space="0" w:color="auto"/>
        <w:bottom w:val="none" w:sz="0" w:space="0" w:color="auto"/>
        <w:right w:val="none" w:sz="0" w:space="0" w:color="auto"/>
      </w:divBdr>
    </w:div>
    <w:div w:id="893733139">
      <w:bodyDiv w:val="1"/>
      <w:marLeft w:val="0"/>
      <w:marRight w:val="0"/>
      <w:marTop w:val="0"/>
      <w:marBottom w:val="0"/>
      <w:divBdr>
        <w:top w:val="none" w:sz="0" w:space="0" w:color="auto"/>
        <w:left w:val="none" w:sz="0" w:space="0" w:color="auto"/>
        <w:bottom w:val="none" w:sz="0" w:space="0" w:color="auto"/>
        <w:right w:val="none" w:sz="0" w:space="0" w:color="auto"/>
      </w:divBdr>
    </w:div>
    <w:div w:id="894776040">
      <w:bodyDiv w:val="1"/>
      <w:marLeft w:val="0"/>
      <w:marRight w:val="0"/>
      <w:marTop w:val="0"/>
      <w:marBottom w:val="0"/>
      <w:divBdr>
        <w:top w:val="none" w:sz="0" w:space="0" w:color="auto"/>
        <w:left w:val="none" w:sz="0" w:space="0" w:color="auto"/>
        <w:bottom w:val="none" w:sz="0" w:space="0" w:color="auto"/>
        <w:right w:val="none" w:sz="0" w:space="0" w:color="auto"/>
      </w:divBdr>
    </w:div>
    <w:div w:id="896209089">
      <w:bodyDiv w:val="1"/>
      <w:marLeft w:val="0"/>
      <w:marRight w:val="0"/>
      <w:marTop w:val="0"/>
      <w:marBottom w:val="0"/>
      <w:divBdr>
        <w:top w:val="none" w:sz="0" w:space="0" w:color="auto"/>
        <w:left w:val="none" w:sz="0" w:space="0" w:color="auto"/>
        <w:bottom w:val="none" w:sz="0" w:space="0" w:color="auto"/>
        <w:right w:val="none" w:sz="0" w:space="0" w:color="auto"/>
      </w:divBdr>
    </w:div>
    <w:div w:id="897474171">
      <w:bodyDiv w:val="1"/>
      <w:marLeft w:val="0"/>
      <w:marRight w:val="0"/>
      <w:marTop w:val="0"/>
      <w:marBottom w:val="0"/>
      <w:divBdr>
        <w:top w:val="none" w:sz="0" w:space="0" w:color="auto"/>
        <w:left w:val="none" w:sz="0" w:space="0" w:color="auto"/>
        <w:bottom w:val="none" w:sz="0" w:space="0" w:color="auto"/>
        <w:right w:val="none" w:sz="0" w:space="0" w:color="auto"/>
      </w:divBdr>
    </w:div>
    <w:div w:id="897663970">
      <w:bodyDiv w:val="1"/>
      <w:marLeft w:val="0"/>
      <w:marRight w:val="0"/>
      <w:marTop w:val="0"/>
      <w:marBottom w:val="0"/>
      <w:divBdr>
        <w:top w:val="none" w:sz="0" w:space="0" w:color="auto"/>
        <w:left w:val="none" w:sz="0" w:space="0" w:color="auto"/>
        <w:bottom w:val="none" w:sz="0" w:space="0" w:color="auto"/>
        <w:right w:val="none" w:sz="0" w:space="0" w:color="auto"/>
      </w:divBdr>
    </w:div>
    <w:div w:id="899442156">
      <w:bodyDiv w:val="1"/>
      <w:marLeft w:val="0"/>
      <w:marRight w:val="0"/>
      <w:marTop w:val="0"/>
      <w:marBottom w:val="0"/>
      <w:divBdr>
        <w:top w:val="none" w:sz="0" w:space="0" w:color="auto"/>
        <w:left w:val="none" w:sz="0" w:space="0" w:color="auto"/>
        <w:bottom w:val="none" w:sz="0" w:space="0" w:color="auto"/>
        <w:right w:val="none" w:sz="0" w:space="0" w:color="auto"/>
      </w:divBdr>
    </w:div>
    <w:div w:id="900138025">
      <w:bodyDiv w:val="1"/>
      <w:marLeft w:val="0"/>
      <w:marRight w:val="0"/>
      <w:marTop w:val="0"/>
      <w:marBottom w:val="0"/>
      <w:divBdr>
        <w:top w:val="none" w:sz="0" w:space="0" w:color="auto"/>
        <w:left w:val="none" w:sz="0" w:space="0" w:color="auto"/>
        <w:bottom w:val="none" w:sz="0" w:space="0" w:color="auto"/>
        <w:right w:val="none" w:sz="0" w:space="0" w:color="auto"/>
      </w:divBdr>
    </w:div>
    <w:div w:id="900284927">
      <w:bodyDiv w:val="1"/>
      <w:marLeft w:val="0"/>
      <w:marRight w:val="0"/>
      <w:marTop w:val="0"/>
      <w:marBottom w:val="0"/>
      <w:divBdr>
        <w:top w:val="none" w:sz="0" w:space="0" w:color="auto"/>
        <w:left w:val="none" w:sz="0" w:space="0" w:color="auto"/>
        <w:bottom w:val="none" w:sz="0" w:space="0" w:color="auto"/>
        <w:right w:val="none" w:sz="0" w:space="0" w:color="auto"/>
      </w:divBdr>
    </w:div>
    <w:div w:id="900557249">
      <w:bodyDiv w:val="1"/>
      <w:marLeft w:val="0"/>
      <w:marRight w:val="0"/>
      <w:marTop w:val="0"/>
      <w:marBottom w:val="0"/>
      <w:divBdr>
        <w:top w:val="none" w:sz="0" w:space="0" w:color="auto"/>
        <w:left w:val="none" w:sz="0" w:space="0" w:color="auto"/>
        <w:bottom w:val="none" w:sz="0" w:space="0" w:color="auto"/>
        <w:right w:val="none" w:sz="0" w:space="0" w:color="auto"/>
      </w:divBdr>
    </w:div>
    <w:div w:id="902790466">
      <w:bodyDiv w:val="1"/>
      <w:marLeft w:val="0"/>
      <w:marRight w:val="0"/>
      <w:marTop w:val="0"/>
      <w:marBottom w:val="0"/>
      <w:divBdr>
        <w:top w:val="none" w:sz="0" w:space="0" w:color="auto"/>
        <w:left w:val="none" w:sz="0" w:space="0" w:color="auto"/>
        <w:bottom w:val="none" w:sz="0" w:space="0" w:color="auto"/>
        <w:right w:val="none" w:sz="0" w:space="0" w:color="auto"/>
      </w:divBdr>
    </w:div>
    <w:div w:id="909116079">
      <w:bodyDiv w:val="1"/>
      <w:marLeft w:val="0"/>
      <w:marRight w:val="0"/>
      <w:marTop w:val="0"/>
      <w:marBottom w:val="0"/>
      <w:divBdr>
        <w:top w:val="none" w:sz="0" w:space="0" w:color="auto"/>
        <w:left w:val="none" w:sz="0" w:space="0" w:color="auto"/>
        <w:bottom w:val="none" w:sz="0" w:space="0" w:color="auto"/>
        <w:right w:val="none" w:sz="0" w:space="0" w:color="auto"/>
      </w:divBdr>
    </w:div>
    <w:div w:id="923493050">
      <w:bodyDiv w:val="1"/>
      <w:marLeft w:val="0"/>
      <w:marRight w:val="0"/>
      <w:marTop w:val="0"/>
      <w:marBottom w:val="0"/>
      <w:divBdr>
        <w:top w:val="none" w:sz="0" w:space="0" w:color="auto"/>
        <w:left w:val="none" w:sz="0" w:space="0" w:color="auto"/>
        <w:bottom w:val="none" w:sz="0" w:space="0" w:color="auto"/>
        <w:right w:val="none" w:sz="0" w:space="0" w:color="auto"/>
      </w:divBdr>
    </w:div>
    <w:div w:id="925964754">
      <w:bodyDiv w:val="1"/>
      <w:marLeft w:val="0"/>
      <w:marRight w:val="0"/>
      <w:marTop w:val="0"/>
      <w:marBottom w:val="0"/>
      <w:divBdr>
        <w:top w:val="none" w:sz="0" w:space="0" w:color="auto"/>
        <w:left w:val="none" w:sz="0" w:space="0" w:color="auto"/>
        <w:bottom w:val="none" w:sz="0" w:space="0" w:color="auto"/>
        <w:right w:val="none" w:sz="0" w:space="0" w:color="auto"/>
      </w:divBdr>
    </w:div>
    <w:div w:id="926500117">
      <w:bodyDiv w:val="1"/>
      <w:marLeft w:val="0"/>
      <w:marRight w:val="0"/>
      <w:marTop w:val="0"/>
      <w:marBottom w:val="0"/>
      <w:divBdr>
        <w:top w:val="none" w:sz="0" w:space="0" w:color="auto"/>
        <w:left w:val="none" w:sz="0" w:space="0" w:color="auto"/>
        <w:bottom w:val="none" w:sz="0" w:space="0" w:color="auto"/>
        <w:right w:val="none" w:sz="0" w:space="0" w:color="auto"/>
      </w:divBdr>
    </w:div>
    <w:div w:id="929703584">
      <w:bodyDiv w:val="1"/>
      <w:marLeft w:val="0"/>
      <w:marRight w:val="0"/>
      <w:marTop w:val="0"/>
      <w:marBottom w:val="0"/>
      <w:divBdr>
        <w:top w:val="none" w:sz="0" w:space="0" w:color="auto"/>
        <w:left w:val="none" w:sz="0" w:space="0" w:color="auto"/>
        <w:bottom w:val="none" w:sz="0" w:space="0" w:color="auto"/>
        <w:right w:val="none" w:sz="0" w:space="0" w:color="auto"/>
      </w:divBdr>
    </w:div>
    <w:div w:id="931545419">
      <w:bodyDiv w:val="1"/>
      <w:marLeft w:val="0"/>
      <w:marRight w:val="0"/>
      <w:marTop w:val="0"/>
      <w:marBottom w:val="0"/>
      <w:divBdr>
        <w:top w:val="none" w:sz="0" w:space="0" w:color="auto"/>
        <w:left w:val="none" w:sz="0" w:space="0" w:color="auto"/>
        <w:bottom w:val="none" w:sz="0" w:space="0" w:color="auto"/>
        <w:right w:val="none" w:sz="0" w:space="0" w:color="auto"/>
      </w:divBdr>
    </w:div>
    <w:div w:id="936596409">
      <w:bodyDiv w:val="1"/>
      <w:marLeft w:val="0"/>
      <w:marRight w:val="0"/>
      <w:marTop w:val="0"/>
      <w:marBottom w:val="0"/>
      <w:divBdr>
        <w:top w:val="none" w:sz="0" w:space="0" w:color="auto"/>
        <w:left w:val="none" w:sz="0" w:space="0" w:color="auto"/>
        <w:bottom w:val="none" w:sz="0" w:space="0" w:color="auto"/>
        <w:right w:val="none" w:sz="0" w:space="0" w:color="auto"/>
      </w:divBdr>
    </w:div>
    <w:div w:id="940145953">
      <w:bodyDiv w:val="1"/>
      <w:marLeft w:val="0"/>
      <w:marRight w:val="0"/>
      <w:marTop w:val="0"/>
      <w:marBottom w:val="0"/>
      <w:divBdr>
        <w:top w:val="none" w:sz="0" w:space="0" w:color="auto"/>
        <w:left w:val="none" w:sz="0" w:space="0" w:color="auto"/>
        <w:bottom w:val="none" w:sz="0" w:space="0" w:color="auto"/>
        <w:right w:val="none" w:sz="0" w:space="0" w:color="auto"/>
      </w:divBdr>
    </w:div>
    <w:div w:id="941498011">
      <w:bodyDiv w:val="1"/>
      <w:marLeft w:val="0"/>
      <w:marRight w:val="0"/>
      <w:marTop w:val="0"/>
      <w:marBottom w:val="0"/>
      <w:divBdr>
        <w:top w:val="none" w:sz="0" w:space="0" w:color="auto"/>
        <w:left w:val="none" w:sz="0" w:space="0" w:color="auto"/>
        <w:bottom w:val="none" w:sz="0" w:space="0" w:color="auto"/>
        <w:right w:val="none" w:sz="0" w:space="0" w:color="auto"/>
      </w:divBdr>
    </w:div>
    <w:div w:id="942808339">
      <w:bodyDiv w:val="1"/>
      <w:marLeft w:val="0"/>
      <w:marRight w:val="0"/>
      <w:marTop w:val="0"/>
      <w:marBottom w:val="0"/>
      <w:divBdr>
        <w:top w:val="none" w:sz="0" w:space="0" w:color="auto"/>
        <w:left w:val="none" w:sz="0" w:space="0" w:color="auto"/>
        <w:bottom w:val="none" w:sz="0" w:space="0" w:color="auto"/>
        <w:right w:val="none" w:sz="0" w:space="0" w:color="auto"/>
      </w:divBdr>
    </w:div>
    <w:div w:id="944338062">
      <w:bodyDiv w:val="1"/>
      <w:marLeft w:val="0"/>
      <w:marRight w:val="0"/>
      <w:marTop w:val="0"/>
      <w:marBottom w:val="0"/>
      <w:divBdr>
        <w:top w:val="none" w:sz="0" w:space="0" w:color="auto"/>
        <w:left w:val="none" w:sz="0" w:space="0" w:color="auto"/>
        <w:bottom w:val="none" w:sz="0" w:space="0" w:color="auto"/>
        <w:right w:val="none" w:sz="0" w:space="0" w:color="auto"/>
      </w:divBdr>
    </w:div>
    <w:div w:id="945112625">
      <w:bodyDiv w:val="1"/>
      <w:marLeft w:val="0"/>
      <w:marRight w:val="0"/>
      <w:marTop w:val="0"/>
      <w:marBottom w:val="0"/>
      <w:divBdr>
        <w:top w:val="none" w:sz="0" w:space="0" w:color="auto"/>
        <w:left w:val="none" w:sz="0" w:space="0" w:color="auto"/>
        <w:bottom w:val="none" w:sz="0" w:space="0" w:color="auto"/>
        <w:right w:val="none" w:sz="0" w:space="0" w:color="auto"/>
      </w:divBdr>
    </w:div>
    <w:div w:id="949967588">
      <w:bodyDiv w:val="1"/>
      <w:marLeft w:val="0"/>
      <w:marRight w:val="0"/>
      <w:marTop w:val="0"/>
      <w:marBottom w:val="0"/>
      <w:divBdr>
        <w:top w:val="none" w:sz="0" w:space="0" w:color="auto"/>
        <w:left w:val="none" w:sz="0" w:space="0" w:color="auto"/>
        <w:bottom w:val="none" w:sz="0" w:space="0" w:color="auto"/>
        <w:right w:val="none" w:sz="0" w:space="0" w:color="auto"/>
      </w:divBdr>
    </w:div>
    <w:div w:id="950164070">
      <w:bodyDiv w:val="1"/>
      <w:marLeft w:val="0"/>
      <w:marRight w:val="0"/>
      <w:marTop w:val="0"/>
      <w:marBottom w:val="0"/>
      <w:divBdr>
        <w:top w:val="none" w:sz="0" w:space="0" w:color="auto"/>
        <w:left w:val="none" w:sz="0" w:space="0" w:color="auto"/>
        <w:bottom w:val="none" w:sz="0" w:space="0" w:color="auto"/>
        <w:right w:val="none" w:sz="0" w:space="0" w:color="auto"/>
      </w:divBdr>
    </w:div>
    <w:div w:id="950210886">
      <w:bodyDiv w:val="1"/>
      <w:marLeft w:val="0"/>
      <w:marRight w:val="0"/>
      <w:marTop w:val="0"/>
      <w:marBottom w:val="0"/>
      <w:divBdr>
        <w:top w:val="none" w:sz="0" w:space="0" w:color="auto"/>
        <w:left w:val="none" w:sz="0" w:space="0" w:color="auto"/>
        <w:bottom w:val="none" w:sz="0" w:space="0" w:color="auto"/>
        <w:right w:val="none" w:sz="0" w:space="0" w:color="auto"/>
      </w:divBdr>
    </w:div>
    <w:div w:id="950863118">
      <w:bodyDiv w:val="1"/>
      <w:marLeft w:val="0"/>
      <w:marRight w:val="0"/>
      <w:marTop w:val="0"/>
      <w:marBottom w:val="0"/>
      <w:divBdr>
        <w:top w:val="none" w:sz="0" w:space="0" w:color="auto"/>
        <w:left w:val="none" w:sz="0" w:space="0" w:color="auto"/>
        <w:bottom w:val="none" w:sz="0" w:space="0" w:color="auto"/>
        <w:right w:val="none" w:sz="0" w:space="0" w:color="auto"/>
      </w:divBdr>
    </w:div>
    <w:div w:id="955327644">
      <w:bodyDiv w:val="1"/>
      <w:marLeft w:val="0"/>
      <w:marRight w:val="0"/>
      <w:marTop w:val="0"/>
      <w:marBottom w:val="0"/>
      <w:divBdr>
        <w:top w:val="none" w:sz="0" w:space="0" w:color="auto"/>
        <w:left w:val="none" w:sz="0" w:space="0" w:color="auto"/>
        <w:bottom w:val="none" w:sz="0" w:space="0" w:color="auto"/>
        <w:right w:val="none" w:sz="0" w:space="0" w:color="auto"/>
      </w:divBdr>
    </w:div>
    <w:div w:id="959384537">
      <w:bodyDiv w:val="1"/>
      <w:marLeft w:val="0"/>
      <w:marRight w:val="0"/>
      <w:marTop w:val="0"/>
      <w:marBottom w:val="0"/>
      <w:divBdr>
        <w:top w:val="none" w:sz="0" w:space="0" w:color="auto"/>
        <w:left w:val="none" w:sz="0" w:space="0" w:color="auto"/>
        <w:bottom w:val="none" w:sz="0" w:space="0" w:color="auto"/>
        <w:right w:val="none" w:sz="0" w:space="0" w:color="auto"/>
      </w:divBdr>
    </w:div>
    <w:div w:id="960108215">
      <w:bodyDiv w:val="1"/>
      <w:marLeft w:val="0"/>
      <w:marRight w:val="0"/>
      <w:marTop w:val="0"/>
      <w:marBottom w:val="0"/>
      <w:divBdr>
        <w:top w:val="none" w:sz="0" w:space="0" w:color="auto"/>
        <w:left w:val="none" w:sz="0" w:space="0" w:color="auto"/>
        <w:bottom w:val="none" w:sz="0" w:space="0" w:color="auto"/>
        <w:right w:val="none" w:sz="0" w:space="0" w:color="auto"/>
      </w:divBdr>
    </w:div>
    <w:div w:id="961619185">
      <w:bodyDiv w:val="1"/>
      <w:marLeft w:val="0"/>
      <w:marRight w:val="0"/>
      <w:marTop w:val="0"/>
      <w:marBottom w:val="0"/>
      <w:divBdr>
        <w:top w:val="none" w:sz="0" w:space="0" w:color="auto"/>
        <w:left w:val="none" w:sz="0" w:space="0" w:color="auto"/>
        <w:bottom w:val="none" w:sz="0" w:space="0" w:color="auto"/>
        <w:right w:val="none" w:sz="0" w:space="0" w:color="auto"/>
      </w:divBdr>
    </w:div>
    <w:div w:id="964433100">
      <w:bodyDiv w:val="1"/>
      <w:marLeft w:val="0"/>
      <w:marRight w:val="0"/>
      <w:marTop w:val="0"/>
      <w:marBottom w:val="0"/>
      <w:divBdr>
        <w:top w:val="none" w:sz="0" w:space="0" w:color="auto"/>
        <w:left w:val="none" w:sz="0" w:space="0" w:color="auto"/>
        <w:bottom w:val="none" w:sz="0" w:space="0" w:color="auto"/>
        <w:right w:val="none" w:sz="0" w:space="0" w:color="auto"/>
      </w:divBdr>
    </w:div>
    <w:div w:id="964508014">
      <w:bodyDiv w:val="1"/>
      <w:marLeft w:val="0"/>
      <w:marRight w:val="0"/>
      <w:marTop w:val="0"/>
      <w:marBottom w:val="0"/>
      <w:divBdr>
        <w:top w:val="none" w:sz="0" w:space="0" w:color="auto"/>
        <w:left w:val="none" w:sz="0" w:space="0" w:color="auto"/>
        <w:bottom w:val="none" w:sz="0" w:space="0" w:color="auto"/>
        <w:right w:val="none" w:sz="0" w:space="0" w:color="auto"/>
      </w:divBdr>
    </w:div>
    <w:div w:id="965543151">
      <w:bodyDiv w:val="1"/>
      <w:marLeft w:val="0"/>
      <w:marRight w:val="0"/>
      <w:marTop w:val="0"/>
      <w:marBottom w:val="0"/>
      <w:divBdr>
        <w:top w:val="none" w:sz="0" w:space="0" w:color="auto"/>
        <w:left w:val="none" w:sz="0" w:space="0" w:color="auto"/>
        <w:bottom w:val="none" w:sz="0" w:space="0" w:color="auto"/>
        <w:right w:val="none" w:sz="0" w:space="0" w:color="auto"/>
      </w:divBdr>
    </w:div>
    <w:div w:id="973096057">
      <w:bodyDiv w:val="1"/>
      <w:marLeft w:val="0"/>
      <w:marRight w:val="0"/>
      <w:marTop w:val="0"/>
      <w:marBottom w:val="0"/>
      <w:divBdr>
        <w:top w:val="none" w:sz="0" w:space="0" w:color="auto"/>
        <w:left w:val="none" w:sz="0" w:space="0" w:color="auto"/>
        <w:bottom w:val="none" w:sz="0" w:space="0" w:color="auto"/>
        <w:right w:val="none" w:sz="0" w:space="0" w:color="auto"/>
      </w:divBdr>
    </w:div>
    <w:div w:id="973370379">
      <w:bodyDiv w:val="1"/>
      <w:marLeft w:val="0"/>
      <w:marRight w:val="0"/>
      <w:marTop w:val="0"/>
      <w:marBottom w:val="0"/>
      <w:divBdr>
        <w:top w:val="none" w:sz="0" w:space="0" w:color="auto"/>
        <w:left w:val="none" w:sz="0" w:space="0" w:color="auto"/>
        <w:bottom w:val="none" w:sz="0" w:space="0" w:color="auto"/>
        <w:right w:val="none" w:sz="0" w:space="0" w:color="auto"/>
      </w:divBdr>
    </w:div>
    <w:div w:id="973870799">
      <w:bodyDiv w:val="1"/>
      <w:marLeft w:val="0"/>
      <w:marRight w:val="0"/>
      <w:marTop w:val="0"/>
      <w:marBottom w:val="0"/>
      <w:divBdr>
        <w:top w:val="none" w:sz="0" w:space="0" w:color="auto"/>
        <w:left w:val="none" w:sz="0" w:space="0" w:color="auto"/>
        <w:bottom w:val="none" w:sz="0" w:space="0" w:color="auto"/>
        <w:right w:val="none" w:sz="0" w:space="0" w:color="auto"/>
      </w:divBdr>
    </w:div>
    <w:div w:id="979383967">
      <w:bodyDiv w:val="1"/>
      <w:marLeft w:val="0"/>
      <w:marRight w:val="0"/>
      <w:marTop w:val="0"/>
      <w:marBottom w:val="0"/>
      <w:divBdr>
        <w:top w:val="none" w:sz="0" w:space="0" w:color="auto"/>
        <w:left w:val="none" w:sz="0" w:space="0" w:color="auto"/>
        <w:bottom w:val="none" w:sz="0" w:space="0" w:color="auto"/>
        <w:right w:val="none" w:sz="0" w:space="0" w:color="auto"/>
      </w:divBdr>
    </w:div>
    <w:div w:id="980575182">
      <w:bodyDiv w:val="1"/>
      <w:marLeft w:val="0"/>
      <w:marRight w:val="0"/>
      <w:marTop w:val="0"/>
      <w:marBottom w:val="0"/>
      <w:divBdr>
        <w:top w:val="none" w:sz="0" w:space="0" w:color="auto"/>
        <w:left w:val="none" w:sz="0" w:space="0" w:color="auto"/>
        <w:bottom w:val="none" w:sz="0" w:space="0" w:color="auto"/>
        <w:right w:val="none" w:sz="0" w:space="0" w:color="auto"/>
      </w:divBdr>
    </w:div>
    <w:div w:id="980841264">
      <w:bodyDiv w:val="1"/>
      <w:marLeft w:val="0"/>
      <w:marRight w:val="0"/>
      <w:marTop w:val="0"/>
      <w:marBottom w:val="0"/>
      <w:divBdr>
        <w:top w:val="none" w:sz="0" w:space="0" w:color="auto"/>
        <w:left w:val="none" w:sz="0" w:space="0" w:color="auto"/>
        <w:bottom w:val="none" w:sz="0" w:space="0" w:color="auto"/>
        <w:right w:val="none" w:sz="0" w:space="0" w:color="auto"/>
      </w:divBdr>
    </w:div>
    <w:div w:id="981692589">
      <w:bodyDiv w:val="1"/>
      <w:marLeft w:val="0"/>
      <w:marRight w:val="0"/>
      <w:marTop w:val="0"/>
      <w:marBottom w:val="0"/>
      <w:divBdr>
        <w:top w:val="none" w:sz="0" w:space="0" w:color="auto"/>
        <w:left w:val="none" w:sz="0" w:space="0" w:color="auto"/>
        <w:bottom w:val="none" w:sz="0" w:space="0" w:color="auto"/>
        <w:right w:val="none" w:sz="0" w:space="0" w:color="auto"/>
      </w:divBdr>
    </w:div>
    <w:div w:id="988049687">
      <w:bodyDiv w:val="1"/>
      <w:marLeft w:val="0"/>
      <w:marRight w:val="0"/>
      <w:marTop w:val="0"/>
      <w:marBottom w:val="0"/>
      <w:divBdr>
        <w:top w:val="none" w:sz="0" w:space="0" w:color="auto"/>
        <w:left w:val="none" w:sz="0" w:space="0" w:color="auto"/>
        <w:bottom w:val="none" w:sz="0" w:space="0" w:color="auto"/>
        <w:right w:val="none" w:sz="0" w:space="0" w:color="auto"/>
      </w:divBdr>
    </w:div>
    <w:div w:id="988050940">
      <w:bodyDiv w:val="1"/>
      <w:marLeft w:val="0"/>
      <w:marRight w:val="0"/>
      <w:marTop w:val="0"/>
      <w:marBottom w:val="0"/>
      <w:divBdr>
        <w:top w:val="none" w:sz="0" w:space="0" w:color="auto"/>
        <w:left w:val="none" w:sz="0" w:space="0" w:color="auto"/>
        <w:bottom w:val="none" w:sz="0" w:space="0" w:color="auto"/>
        <w:right w:val="none" w:sz="0" w:space="0" w:color="auto"/>
      </w:divBdr>
    </w:div>
    <w:div w:id="988241589">
      <w:bodyDiv w:val="1"/>
      <w:marLeft w:val="0"/>
      <w:marRight w:val="0"/>
      <w:marTop w:val="0"/>
      <w:marBottom w:val="0"/>
      <w:divBdr>
        <w:top w:val="none" w:sz="0" w:space="0" w:color="auto"/>
        <w:left w:val="none" w:sz="0" w:space="0" w:color="auto"/>
        <w:bottom w:val="none" w:sz="0" w:space="0" w:color="auto"/>
        <w:right w:val="none" w:sz="0" w:space="0" w:color="auto"/>
      </w:divBdr>
    </w:div>
    <w:div w:id="989989822">
      <w:bodyDiv w:val="1"/>
      <w:marLeft w:val="0"/>
      <w:marRight w:val="0"/>
      <w:marTop w:val="0"/>
      <w:marBottom w:val="0"/>
      <w:divBdr>
        <w:top w:val="none" w:sz="0" w:space="0" w:color="auto"/>
        <w:left w:val="none" w:sz="0" w:space="0" w:color="auto"/>
        <w:bottom w:val="none" w:sz="0" w:space="0" w:color="auto"/>
        <w:right w:val="none" w:sz="0" w:space="0" w:color="auto"/>
      </w:divBdr>
    </w:div>
    <w:div w:id="995569325">
      <w:bodyDiv w:val="1"/>
      <w:marLeft w:val="0"/>
      <w:marRight w:val="0"/>
      <w:marTop w:val="0"/>
      <w:marBottom w:val="0"/>
      <w:divBdr>
        <w:top w:val="none" w:sz="0" w:space="0" w:color="auto"/>
        <w:left w:val="none" w:sz="0" w:space="0" w:color="auto"/>
        <w:bottom w:val="none" w:sz="0" w:space="0" w:color="auto"/>
        <w:right w:val="none" w:sz="0" w:space="0" w:color="auto"/>
      </w:divBdr>
    </w:div>
    <w:div w:id="997079833">
      <w:bodyDiv w:val="1"/>
      <w:marLeft w:val="0"/>
      <w:marRight w:val="0"/>
      <w:marTop w:val="0"/>
      <w:marBottom w:val="0"/>
      <w:divBdr>
        <w:top w:val="none" w:sz="0" w:space="0" w:color="auto"/>
        <w:left w:val="none" w:sz="0" w:space="0" w:color="auto"/>
        <w:bottom w:val="none" w:sz="0" w:space="0" w:color="auto"/>
        <w:right w:val="none" w:sz="0" w:space="0" w:color="auto"/>
      </w:divBdr>
    </w:div>
    <w:div w:id="997270176">
      <w:bodyDiv w:val="1"/>
      <w:marLeft w:val="0"/>
      <w:marRight w:val="0"/>
      <w:marTop w:val="0"/>
      <w:marBottom w:val="0"/>
      <w:divBdr>
        <w:top w:val="none" w:sz="0" w:space="0" w:color="auto"/>
        <w:left w:val="none" w:sz="0" w:space="0" w:color="auto"/>
        <w:bottom w:val="none" w:sz="0" w:space="0" w:color="auto"/>
        <w:right w:val="none" w:sz="0" w:space="0" w:color="auto"/>
      </w:divBdr>
    </w:div>
    <w:div w:id="1001079368">
      <w:bodyDiv w:val="1"/>
      <w:marLeft w:val="0"/>
      <w:marRight w:val="0"/>
      <w:marTop w:val="0"/>
      <w:marBottom w:val="0"/>
      <w:divBdr>
        <w:top w:val="none" w:sz="0" w:space="0" w:color="auto"/>
        <w:left w:val="none" w:sz="0" w:space="0" w:color="auto"/>
        <w:bottom w:val="none" w:sz="0" w:space="0" w:color="auto"/>
        <w:right w:val="none" w:sz="0" w:space="0" w:color="auto"/>
      </w:divBdr>
    </w:div>
    <w:div w:id="1001739568">
      <w:bodyDiv w:val="1"/>
      <w:marLeft w:val="0"/>
      <w:marRight w:val="0"/>
      <w:marTop w:val="0"/>
      <w:marBottom w:val="0"/>
      <w:divBdr>
        <w:top w:val="none" w:sz="0" w:space="0" w:color="auto"/>
        <w:left w:val="none" w:sz="0" w:space="0" w:color="auto"/>
        <w:bottom w:val="none" w:sz="0" w:space="0" w:color="auto"/>
        <w:right w:val="none" w:sz="0" w:space="0" w:color="auto"/>
      </w:divBdr>
    </w:div>
    <w:div w:id="1003050055">
      <w:bodyDiv w:val="1"/>
      <w:marLeft w:val="0"/>
      <w:marRight w:val="0"/>
      <w:marTop w:val="0"/>
      <w:marBottom w:val="0"/>
      <w:divBdr>
        <w:top w:val="none" w:sz="0" w:space="0" w:color="auto"/>
        <w:left w:val="none" w:sz="0" w:space="0" w:color="auto"/>
        <w:bottom w:val="none" w:sz="0" w:space="0" w:color="auto"/>
        <w:right w:val="none" w:sz="0" w:space="0" w:color="auto"/>
      </w:divBdr>
    </w:div>
    <w:div w:id="1009482800">
      <w:bodyDiv w:val="1"/>
      <w:marLeft w:val="0"/>
      <w:marRight w:val="0"/>
      <w:marTop w:val="0"/>
      <w:marBottom w:val="0"/>
      <w:divBdr>
        <w:top w:val="none" w:sz="0" w:space="0" w:color="auto"/>
        <w:left w:val="none" w:sz="0" w:space="0" w:color="auto"/>
        <w:bottom w:val="none" w:sz="0" w:space="0" w:color="auto"/>
        <w:right w:val="none" w:sz="0" w:space="0" w:color="auto"/>
      </w:divBdr>
    </w:div>
    <w:div w:id="1010915241">
      <w:bodyDiv w:val="1"/>
      <w:marLeft w:val="0"/>
      <w:marRight w:val="0"/>
      <w:marTop w:val="0"/>
      <w:marBottom w:val="0"/>
      <w:divBdr>
        <w:top w:val="none" w:sz="0" w:space="0" w:color="auto"/>
        <w:left w:val="none" w:sz="0" w:space="0" w:color="auto"/>
        <w:bottom w:val="none" w:sz="0" w:space="0" w:color="auto"/>
        <w:right w:val="none" w:sz="0" w:space="0" w:color="auto"/>
      </w:divBdr>
    </w:div>
    <w:div w:id="1011179278">
      <w:bodyDiv w:val="1"/>
      <w:marLeft w:val="0"/>
      <w:marRight w:val="0"/>
      <w:marTop w:val="0"/>
      <w:marBottom w:val="0"/>
      <w:divBdr>
        <w:top w:val="none" w:sz="0" w:space="0" w:color="auto"/>
        <w:left w:val="none" w:sz="0" w:space="0" w:color="auto"/>
        <w:bottom w:val="none" w:sz="0" w:space="0" w:color="auto"/>
        <w:right w:val="none" w:sz="0" w:space="0" w:color="auto"/>
      </w:divBdr>
    </w:div>
    <w:div w:id="1011639416">
      <w:bodyDiv w:val="1"/>
      <w:marLeft w:val="0"/>
      <w:marRight w:val="0"/>
      <w:marTop w:val="0"/>
      <w:marBottom w:val="0"/>
      <w:divBdr>
        <w:top w:val="none" w:sz="0" w:space="0" w:color="auto"/>
        <w:left w:val="none" w:sz="0" w:space="0" w:color="auto"/>
        <w:bottom w:val="none" w:sz="0" w:space="0" w:color="auto"/>
        <w:right w:val="none" w:sz="0" w:space="0" w:color="auto"/>
      </w:divBdr>
    </w:div>
    <w:div w:id="1012415822">
      <w:bodyDiv w:val="1"/>
      <w:marLeft w:val="0"/>
      <w:marRight w:val="0"/>
      <w:marTop w:val="0"/>
      <w:marBottom w:val="0"/>
      <w:divBdr>
        <w:top w:val="none" w:sz="0" w:space="0" w:color="auto"/>
        <w:left w:val="none" w:sz="0" w:space="0" w:color="auto"/>
        <w:bottom w:val="none" w:sz="0" w:space="0" w:color="auto"/>
        <w:right w:val="none" w:sz="0" w:space="0" w:color="auto"/>
      </w:divBdr>
    </w:div>
    <w:div w:id="1013529468">
      <w:bodyDiv w:val="1"/>
      <w:marLeft w:val="0"/>
      <w:marRight w:val="0"/>
      <w:marTop w:val="0"/>
      <w:marBottom w:val="0"/>
      <w:divBdr>
        <w:top w:val="none" w:sz="0" w:space="0" w:color="auto"/>
        <w:left w:val="none" w:sz="0" w:space="0" w:color="auto"/>
        <w:bottom w:val="none" w:sz="0" w:space="0" w:color="auto"/>
        <w:right w:val="none" w:sz="0" w:space="0" w:color="auto"/>
      </w:divBdr>
    </w:div>
    <w:div w:id="1014499152">
      <w:bodyDiv w:val="1"/>
      <w:marLeft w:val="0"/>
      <w:marRight w:val="0"/>
      <w:marTop w:val="0"/>
      <w:marBottom w:val="0"/>
      <w:divBdr>
        <w:top w:val="none" w:sz="0" w:space="0" w:color="auto"/>
        <w:left w:val="none" w:sz="0" w:space="0" w:color="auto"/>
        <w:bottom w:val="none" w:sz="0" w:space="0" w:color="auto"/>
        <w:right w:val="none" w:sz="0" w:space="0" w:color="auto"/>
      </w:divBdr>
    </w:div>
    <w:div w:id="1015838561">
      <w:bodyDiv w:val="1"/>
      <w:marLeft w:val="0"/>
      <w:marRight w:val="0"/>
      <w:marTop w:val="0"/>
      <w:marBottom w:val="0"/>
      <w:divBdr>
        <w:top w:val="none" w:sz="0" w:space="0" w:color="auto"/>
        <w:left w:val="none" w:sz="0" w:space="0" w:color="auto"/>
        <w:bottom w:val="none" w:sz="0" w:space="0" w:color="auto"/>
        <w:right w:val="none" w:sz="0" w:space="0" w:color="auto"/>
      </w:divBdr>
    </w:div>
    <w:div w:id="1018626945">
      <w:bodyDiv w:val="1"/>
      <w:marLeft w:val="0"/>
      <w:marRight w:val="0"/>
      <w:marTop w:val="0"/>
      <w:marBottom w:val="0"/>
      <w:divBdr>
        <w:top w:val="none" w:sz="0" w:space="0" w:color="auto"/>
        <w:left w:val="none" w:sz="0" w:space="0" w:color="auto"/>
        <w:bottom w:val="none" w:sz="0" w:space="0" w:color="auto"/>
        <w:right w:val="none" w:sz="0" w:space="0" w:color="auto"/>
      </w:divBdr>
    </w:div>
    <w:div w:id="1020008953">
      <w:bodyDiv w:val="1"/>
      <w:marLeft w:val="0"/>
      <w:marRight w:val="0"/>
      <w:marTop w:val="0"/>
      <w:marBottom w:val="0"/>
      <w:divBdr>
        <w:top w:val="none" w:sz="0" w:space="0" w:color="auto"/>
        <w:left w:val="none" w:sz="0" w:space="0" w:color="auto"/>
        <w:bottom w:val="none" w:sz="0" w:space="0" w:color="auto"/>
        <w:right w:val="none" w:sz="0" w:space="0" w:color="auto"/>
      </w:divBdr>
    </w:div>
    <w:div w:id="1022166887">
      <w:bodyDiv w:val="1"/>
      <w:marLeft w:val="0"/>
      <w:marRight w:val="0"/>
      <w:marTop w:val="0"/>
      <w:marBottom w:val="0"/>
      <w:divBdr>
        <w:top w:val="none" w:sz="0" w:space="0" w:color="auto"/>
        <w:left w:val="none" w:sz="0" w:space="0" w:color="auto"/>
        <w:bottom w:val="none" w:sz="0" w:space="0" w:color="auto"/>
        <w:right w:val="none" w:sz="0" w:space="0" w:color="auto"/>
      </w:divBdr>
    </w:div>
    <w:div w:id="1024752560">
      <w:bodyDiv w:val="1"/>
      <w:marLeft w:val="0"/>
      <w:marRight w:val="0"/>
      <w:marTop w:val="0"/>
      <w:marBottom w:val="0"/>
      <w:divBdr>
        <w:top w:val="none" w:sz="0" w:space="0" w:color="auto"/>
        <w:left w:val="none" w:sz="0" w:space="0" w:color="auto"/>
        <w:bottom w:val="none" w:sz="0" w:space="0" w:color="auto"/>
        <w:right w:val="none" w:sz="0" w:space="0" w:color="auto"/>
      </w:divBdr>
    </w:div>
    <w:div w:id="1024941742">
      <w:bodyDiv w:val="1"/>
      <w:marLeft w:val="0"/>
      <w:marRight w:val="0"/>
      <w:marTop w:val="0"/>
      <w:marBottom w:val="0"/>
      <w:divBdr>
        <w:top w:val="none" w:sz="0" w:space="0" w:color="auto"/>
        <w:left w:val="none" w:sz="0" w:space="0" w:color="auto"/>
        <w:bottom w:val="none" w:sz="0" w:space="0" w:color="auto"/>
        <w:right w:val="none" w:sz="0" w:space="0" w:color="auto"/>
      </w:divBdr>
    </w:div>
    <w:div w:id="1025474456">
      <w:bodyDiv w:val="1"/>
      <w:marLeft w:val="0"/>
      <w:marRight w:val="0"/>
      <w:marTop w:val="0"/>
      <w:marBottom w:val="0"/>
      <w:divBdr>
        <w:top w:val="none" w:sz="0" w:space="0" w:color="auto"/>
        <w:left w:val="none" w:sz="0" w:space="0" w:color="auto"/>
        <w:bottom w:val="none" w:sz="0" w:space="0" w:color="auto"/>
        <w:right w:val="none" w:sz="0" w:space="0" w:color="auto"/>
      </w:divBdr>
    </w:div>
    <w:div w:id="1026294330">
      <w:bodyDiv w:val="1"/>
      <w:marLeft w:val="0"/>
      <w:marRight w:val="0"/>
      <w:marTop w:val="0"/>
      <w:marBottom w:val="0"/>
      <w:divBdr>
        <w:top w:val="none" w:sz="0" w:space="0" w:color="auto"/>
        <w:left w:val="none" w:sz="0" w:space="0" w:color="auto"/>
        <w:bottom w:val="none" w:sz="0" w:space="0" w:color="auto"/>
        <w:right w:val="none" w:sz="0" w:space="0" w:color="auto"/>
      </w:divBdr>
    </w:div>
    <w:div w:id="1028213627">
      <w:bodyDiv w:val="1"/>
      <w:marLeft w:val="0"/>
      <w:marRight w:val="0"/>
      <w:marTop w:val="0"/>
      <w:marBottom w:val="0"/>
      <w:divBdr>
        <w:top w:val="none" w:sz="0" w:space="0" w:color="auto"/>
        <w:left w:val="none" w:sz="0" w:space="0" w:color="auto"/>
        <w:bottom w:val="none" w:sz="0" w:space="0" w:color="auto"/>
        <w:right w:val="none" w:sz="0" w:space="0" w:color="auto"/>
      </w:divBdr>
    </w:div>
    <w:div w:id="1029530702">
      <w:bodyDiv w:val="1"/>
      <w:marLeft w:val="0"/>
      <w:marRight w:val="0"/>
      <w:marTop w:val="0"/>
      <w:marBottom w:val="0"/>
      <w:divBdr>
        <w:top w:val="none" w:sz="0" w:space="0" w:color="auto"/>
        <w:left w:val="none" w:sz="0" w:space="0" w:color="auto"/>
        <w:bottom w:val="none" w:sz="0" w:space="0" w:color="auto"/>
        <w:right w:val="none" w:sz="0" w:space="0" w:color="auto"/>
      </w:divBdr>
    </w:div>
    <w:div w:id="1029717545">
      <w:bodyDiv w:val="1"/>
      <w:marLeft w:val="0"/>
      <w:marRight w:val="0"/>
      <w:marTop w:val="0"/>
      <w:marBottom w:val="0"/>
      <w:divBdr>
        <w:top w:val="none" w:sz="0" w:space="0" w:color="auto"/>
        <w:left w:val="none" w:sz="0" w:space="0" w:color="auto"/>
        <w:bottom w:val="none" w:sz="0" w:space="0" w:color="auto"/>
        <w:right w:val="none" w:sz="0" w:space="0" w:color="auto"/>
      </w:divBdr>
    </w:div>
    <w:div w:id="1030297540">
      <w:bodyDiv w:val="1"/>
      <w:marLeft w:val="0"/>
      <w:marRight w:val="0"/>
      <w:marTop w:val="0"/>
      <w:marBottom w:val="0"/>
      <w:divBdr>
        <w:top w:val="none" w:sz="0" w:space="0" w:color="auto"/>
        <w:left w:val="none" w:sz="0" w:space="0" w:color="auto"/>
        <w:bottom w:val="none" w:sz="0" w:space="0" w:color="auto"/>
        <w:right w:val="none" w:sz="0" w:space="0" w:color="auto"/>
      </w:divBdr>
    </w:div>
    <w:div w:id="1030569208">
      <w:bodyDiv w:val="1"/>
      <w:marLeft w:val="0"/>
      <w:marRight w:val="0"/>
      <w:marTop w:val="0"/>
      <w:marBottom w:val="0"/>
      <w:divBdr>
        <w:top w:val="none" w:sz="0" w:space="0" w:color="auto"/>
        <w:left w:val="none" w:sz="0" w:space="0" w:color="auto"/>
        <w:bottom w:val="none" w:sz="0" w:space="0" w:color="auto"/>
        <w:right w:val="none" w:sz="0" w:space="0" w:color="auto"/>
      </w:divBdr>
    </w:div>
    <w:div w:id="1030912993">
      <w:bodyDiv w:val="1"/>
      <w:marLeft w:val="0"/>
      <w:marRight w:val="0"/>
      <w:marTop w:val="0"/>
      <w:marBottom w:val="0"/>
      <w:divBdr>
        <w:top w:val="none" w:sz="0" w:space="0" w:color="auto"/>
        <w:left w:val="none" w:sz="0" w:space="0" w:color="auto"/>
        <w:bottom w:val="none" w:sz="0" w:space="0" w:color="auto"/>
        <w:right w:val="none" w:sz="0" w:space="0" w:color="auto"/>
      </w:divBdr>
    </w:div>
    <w:div w:id="1032730524">
      <w:bodyDiv w:val="1"/>
      <w:marLeft w:val="0"/>
      <w:marRight w:val="0"/>
      <w:marTop w:val="0"/>
      <w:marBottom w:val="0"/>
      <w:divBdr>
        <w:top w:val="none" w:sz="0" w:space="0" w:color="auto"/>
        <w:left w:val="none" w:sz="0" w:space="0" w:color="auto"/>
        <w:bottom w:val="none" w:sz="0" w:space="0" w:color="auto"/>
        <w:right w:val="none" w:sz="0" w:space="0" w:color="auto"/>
      </w:divBdr>
    </w:div>
    <w:div w:id="1033656321">
      <w:bodyDiv w:val="1"/>
      <w:marLeft w:val="0"/>
      <w:marRight w:val="0"/>
      <w:marTop w:val="0"/>
      <w:marBottom w:val="0"/>
      <w:divBdr>
        <w:top w:val="none" w:sz="0" w:space="0" w:color="auto"/>
        <w:left w:val="none" w:sz="0" w:space="0" w:color="auto"/>
        <w:bottom w:val="none" w:sz="0" w:space="0" w:color="auto"/>
        <w:right w:val="none" w:sz="0" w:space="0" w:color="auto"/>
      </w:divBdr>
    </w:div>
    <w:div w:id="1034424428">
      <w:bodyDiv w:val="1"/>
      <w:marLeft w:val="0"/>
      <w:marRight w:val="0"/>
      <w:marTop w:val="0"/>
      <w:marBottom w:val="0"/>
      <w:divBdr>
        <w:top w:val="none" w:sz="0" w:space="0" w:color="auto"/>
        <w:left w:val="none" w:sz="0" w:space="0" w:color="auto"/>
        <w:bottom w:val="none" w:sz="0" w:space="0" w:color="auto"/>
        <w:right w:val="none" w:sz="0" w:space="0" w:color="auto"/>
      </w:divBdr>
    </w:div>
    <w:div w:id="1035809875">
      <w:bodyDiv w:val="1"/>
      <w:marLeft w:val="0"/>
      <w:marRight w:val="0"/>
      <w:marTop w:val="0"/>
      <w:marBottom w:val="0"/>
      <w:divBdr>
        <w:top w:val="none" w:sz="0" w:space="0" w:color="auto"/>
        <w:left w:val="none" w:sz="0" w:space="0" w:color="auto"/>
        <w:bottom w:val="none" w:sz="0" w:space="0" w:color="auto"/>
        <w:right w:val="none" w:sz="0" w:space="0" w:color="auto"/>
      </w:divBdr>
    </w:div>
    <w:div w:id="1035812181">
      <w:bodyDiv w:val="1"/>
      <w:marLeft w:val="0"/>
      <w:marRight w:val="0"/>
      <w:marTop w:val="0"/>
      <w:marBottom w:val="0"/>
      <w:divBdr>
        <w:top w:val="none" w:sz="0" w:space="0" w:color="auto"/>
        <w:left w:val="none" w:sz="0" w:space="0" w:color="auto"/>
        <w:bottom w:val="none" w:sz="0" w:space="0" w:color="auto"/>
        <w:right w:val="none" w:sz="0" w:space="0" w:color="auto"/>
      </w:divBdr>
    </w:div>
    <w:div w:id="1036353293">
      <w:bodyDiv w:val="1"/>
      <w:marLeft w:val="0"/>
      <w:marRight w:val="0"/>
      <w:marTop w:val="0"/>
      <w:marBottom w:val="0"/>
      <w:divBdr>
        <w:top w:val="none" w:sz="0" w:space="0" w:color="auto"/>
        <w:left w:val="none" w:sz="0" w:space="0" w:color="auto"/>
        <w:bottom w:val="none" w:sz="0" w:space="0" w:color="auto"/>
        <w:right w:val="none" w:sz="0" w:space="0" w:color="auto"/>
      </w:divBdr>
    </w:div>
    <w:div w:id="1036660828">
      <w:bodyDiv w:val="1"/>
      <w:marLeft w:val="0"/>
      <w:marRight w:val="0"/>
      <w:marTop w:val="0"/>
      <w:marBottom w:val="0"/>
      <w:divBdr>
        <w:top w:val="none" w:sz="0" w:space="0" w:color="auto"/>
        <w:left w:val="none" w:sz="0" w:space="0" w:color="auto"/>
        <w:bottom w:val="none" w:sz="0" w:space="0" w:color="auto"/>
        <w:right w:val="none" w:sz="0" w:space="0" w:color="auto"/>
      </w:divBdr>
    </w:div>
    <w:div w:id="1037239732">
      <w:bodyDiv w:val="1"/>
      <w:marLeft w:val="0"/>
      <w:marRight w:val="0"/>
      <w:marTop w:val="0"/>
      <w:marBottom w:val="0"/>
      <w:divBdr>
        <w:top w:val="none" w:sz="0" w:space="0" w:color="auto"/>
        <w:left w:val="none" w:sz="0" w:space="0" w:color="auto"/>
        <w:bottom w:val="none" w:sz="0" w:space="0" w:color="auto"/>
        <w:right w:val="none" w:sz="0" w:space="0" w:color="auto"/>
      </w:divBdr>
    </w:div>
    <w:div w:id="1039860915">
      <w:bodyDiv w:val="1"/>
      <w:marLeft w:val="0"/>
      <w:marRight w:val="0"/>
      <w:marTop w:val="0"/>
      <w:marBottom w:val="0"/>
      <w:divBdr>
        <w:top w:val="none" w:sz="0" w:space="0" w:color="auto"/>
        <w:left w:val="none" w:sz="0" w:space="0" w:color="auto"/>
        <w:bottom w:val="none" w:sz="0" w:space="0" w:color="auto"/>
        <w:right w:val="none" w:sz="0" w:space="0" w:color="auto"/>
      </w:divBdr>
    </w:div>
    <w:div w:id="1044915223">
      <w:bodyDiv w:val="1"/>
      <w:marLeft w:val="0"/>
      <w:marRight w:val="0"/>
      <w:marTop w:val="0"/>
      <w:marBottom w:val="0"/>
      <w:divBdr>
        <w:top w:val="none" w:sz="0" w:space="0" w:color="auto"/>
        <w:left w:val="none" w:sz="0" w:space="0" w:color="auto"/>
        <w:bottom w:val="none" w:sz="0" w:space="0" w:color="auto"/>
        <w:right w:val="none" w:sz="0" w:space="0" w:color="auto"/>
      </w:divBdr>
    </w:div>
    <w:div w:id="1046181226">
      <w:bodyDiv w:val="1"/>
      <w:marLeft w:val="0"/>
      <w:marRight w:val="0"/>
      <w:marTop w:val="0"/>
      <w:marBottom w:val="0"/>
      <w:divBdr>
        <w:top w:val="none" w:sz="0" w:space="0" w:color="auto"/>
        <w:left w:val="none" w:sz="0" w:space="0" w:color="auto"/>
        <w:bottom w:val="none" w:sz="0" w:space="0" w:color="auto"/>
        <w:right w:val="none" w:sz="0" w:space="0" w:color="auto"/>
      </w:divBdr>
    </w:div>
    <w:div w:id="1047101439">
      <w:bodyDiv w:val="1"/>
      <w:marLeft w:val="0"/>
      <w:marRight w:val="0"/>
      <w:marTop w:val="0"/>
      <w:marBottom w:val="0"/>
      <w:divBdr>
        <w:top w:val="none" w:sz="0" w:space="0" w:color="auto"/>
        <w:left w:val="none" w:sz="0" w:space="0" w:color="auto"/>
        <w:bottom w:val="none" w:sz="0" w:space="0" w:color="auto"/>
        <w:right w:val="none" w:sz="0" w:space="0" w:color="auto"/>
      </w:divBdr>
    </w:div>
    <w:div w:id="1047798899">
      <w:bodyDiv w:val="1"/>
      <w:marLeft w:val="0"/>
      <w:marRight w:val="0"/>
      <w:marTop w:val="0"/>
      <w:marBottom w:val="0"/>
      <w:divBdr>
        <w:top w:val="none" w:sz="0" w:space="0" w:color="auto"/>
        <w:left w:val="none" w:sz="0" w:space="0" w:color="auto"/>
        <w:bottom w:val="none" w:sz="0" w:space="0" w:color="auto"/>
        <w:right w:val="none" w:sz="0" w:space="0" w:color="auto"/>
      </w:divBdr>
    </w:div>
    <w:div w:id="1051341683">
      <w:bodyDiv w:val="1"/>
      <w:marLeft w:val="0"/>
      <w:marRight w:val="0"/>
      <w:marTop w:val="0"/>
      <w:marBottom w:val="0"/>
      <w:divBdr>
        <w:top w:val="none" w:sz="0" w:space="0" w:color="auto"/>
        <w:left w:val="none" w:sz="0" w:space="0" w:color="auto"/>
        <w:bottom w:val="none" w:sz="0" w:space="0" w:color="auto"/>
        <w:right w:val="none" w:sz="0" w:space="0" w:color="auto"/>
      </w:divBdr>
    </w:div>
    <w:div w:id="1054429530">
      <w:bodyDiv w:val="1"/>
      <w:marLeft w:val="0"/>
      <w:marRight w:val="0"/>
      <w:marTop w:val="0"/>
      <w:marBottom w:val="0"/>
      <w:divBdr>
        <w:top w:val="none" w:sz="0" w:space="0" w:color="auto"/>
        <w:left w:val="none" w:sz="0" w:space="0" w:color="auto"/>
        <w:bottom w:val="none" w:sz="0" w:space="0" w:color="auto"/>
        <w:right w:val="none" w:sz="0" w:space="0" w:color="auto"/>
      </w:divBdr>
    </w:div>
    <w:div w:id="1062143050">
      <w:bodyDiv w:val="1"/>
      <w:marLeft w:val="0"/>
      <w:marRight w:val="0"/>
      <w:marTop w:val="0"/>
      <w:marBottom w:val="0"/>
      <w:divBdr>
        <w:top w:val="none" w:sz="0" w:space="0" w:color="auto"/>
        <w:left w:val="none" w:sz="0" w:space="0" w:color="auto"/>
        <w:bottom w:val="none" w:sz="0" w:space="0" w:color="auto"/>
        <w:right w:val="none" w:sz="0" w:space="0" w:color="auto"/>
      </w:divBdr>
    </w:div>
    <w:div w:id="1062558308">
      <w:bodyDiv w:val="1"/>
      <w:marLeft w:val="0"/>
      <w:marRight w:val="0"/>
      <w:marTop w:val="0"/>
      <w:marBottom w:val="0"/>
      <w:divBdr>
        <w:top w:val="none" w:sz="0" w:space="0" w:color="auto"/>
        <w:left w:val="none" w:sz="0" w:space="0" w:color="auto"/>
        <w:bottom w:val="none" w:sz="0" w:space="0" w:color="auto"/>
        <w:right w:val="none" w:sz="0" w:space="0" w:color="auto"/>
      </w:divBdr>
    </w:div>
    <w:div w:id="1065877938">
      <w:bodyDiv w:val="1"/>
      <w:marLeft w:val="0"/>
      <w:marRight w:val="0"/>
      <w:marTop w:val="0"/>
      <w:marBottom w:val="0"/>
      <w:divBdr>
        <w:top w:val="none" w:sz="0" w:space="0" w:color="auto"/>
        <w:left w:val="none" w:sz="0" w:space="0" w:color="auto"/>
        <w:bottom w:val="none" w:sz="0" w:space="0" w:color="auto"/>
        <w:right w:val="none" w:sz="0" w:space="0" w:color="auto"/>
      </w:divBdr>
    </w:div>
    <w:div w:id="1065953043">
      <w:bodyDiv w:val="1"/>
      <w:marLeft w:val="0"/>
      <w:marRight w:val="0"/>
      <w:marTop w:val="0"/>
      <w:marBottom w:val="0"/>
      <w:divBdr>
        <w:top w:val="none" w:sz="0" w:space="0" w:color="auto"/>
        <w:left w:val="none" w:sz="0" w:space="0" w:color="auto"/>
        <w:bottom w:val="none" w:sz="0" w:space="0" w:color="auto"/>
        <w:right w:val="none" w:sz="0" w:space="0" w:color="auto"/>
      </w:divBdr>
    </w:div>
    <w:div w:id="1076131532">
      <w:bodyDiv w:val="1"/>
      <w:marLeft w:val="0"/>
      <w:marRight w:val="0"/>
      <w:marTop w:val="0"/>
      <w:marBottom w:val="0"/>
      <w:divBdr>
        <w:top w:val="none" w:sz="0" w:space="0" w:color="auto"/>
        <w:left w:val="none" w:sz="0" w:space="0" w:color="auto"/>
        <w:bottom w:val="none" w:sz="0" w:space="0" w:color="auto"/>
        <w:right w:val="none" w:sz="0" w:space="0" w:color="auto"/>
      </w:divBdr>
    </w:div>
    <w:div w:id="1080365668">
      <w:bodyDiv w:val="1"/>
      <w:marLeft w:val="0"/>
      <w:marRight w:val="0"/>
      <w:marTop w:val="0"/>
      <w:marBottom w:val="0"/>
      <w:divBdr>
        <w:top w:val="none" w:sz="0" w:space="0" w:color="auto"/>
        <w:left w:val="none" w:sz="0" w:space="0" w:color="auto"/>
        <w:bottom w:val="none" w:sz="0" w:space="0" w:color="auto"/>
        <w:right w:val="none" w:sz="0" w:space="0" w:color="auto"/>
      </w:divBdr>
    </w:div>
    <w:div w:id="1081173715">
      <w:bodyDiv w:val="1"/>
      <w:marLeft w:val="0"/>
      <w:marRight w:val="0"/>
      <w:marTop w:val="0"/>
      <w:marBottom w:val="0"/>
      <w:divBdr>
        <w:top w:val="none" w:sz="0" w:space="0" w:color="auto"/>
        <w:left w:val="none" w:sz="0" w:space="0" w:color="auto"/>
        <w:bottom w:val="none" w:sz="0" w:space="0" w:color="auto"/>
        <w:right w:val="none" w:sz="0" w:space="0" w:color="auto"/>
      </w:divBdr>
    </w:div>
    <w:div w:id="1081875063">
      <w:bodyDiv w:val="1"/>
      <w:marLeft w:val="0"/>
      <w:marRight w:val="0"/>
      <w:marTop w:val="0"/>
      <w:marBottom w:val="0"/>
      <w:divBdr>
        <w:top w:val="none" w:sz="0" w:space="0" w:color="auto"/>
        <w:left w:val="none" w:sz="0" w:space="0" w:color="auto"/>
        <w:bottom w:val="none" w:sz="0" w:space="0" w:color="auto"/>
        <w:right w:val="none" w:sz="0" w:space="0" w:color="auto"/>
      </w:divBdr>
    </w:div>
    <w:div w:id="1082532979">
      <w:bodyDiv w:val="1"/>
      <w:marLeft w:val="0"/>
      <w:marRight w:val="0"/>
      <w:marTop w:val="0"/>
      <w:marBottom w:val="0"/>
      <w:divBdr>
        <w:top w:val="none" w:sz="0" w:space="0" w:color="auto"/>
        <w:left w:val="none" w:sz="0" w:space="0" w:color="auto"/>
        <w:bottom w:val="none" w:sz="0" w:space="0" w:color="auto"/>
        <w:right w:val="none" w:sz="0" w:space="0" w:color="auto"/>
      </w:divBdr>
    </w:div>
    <w:div w:id="1082994667">
      <w:bodyDiv w:val="1"/>
      <w:marLeft w:val="0"/>
      <w:marRight w:val="0"/>
      <w:marTop w:val="0"/>
      <w:marBottom w:val="0"/>
      <w:divBdr>
        <w:top w:val="none" w:sz="0" w:space="0" w:color="auto"/>
        <w:left w:val="none" w:sz="0" w:space="0" w:color="auto"/>
        <w:bottom w:val="none" w:sz="0" w:space="0" w:color="auto"/>
        <w:right w:val="none" w:sz="0" w:space="0" w:color="auto"/>
      </w:divBdr>
    </w:div>
    <w:div w:id="1084188389">
      <w:bodyDiv w:val="1"/>
      <w:marLeft w:val="0"/>
      <w:marRight w:val="0"/>
      <w:marTop w:val="0"/>
      <w:marBottom w:val="0"/>
      <w:divBdr>
        <w:top w:val="none" w:sz="0" w:space="0" w:color="auto"/>
        <w:left w:val="none" w:sz="0" w:space="0" w:color="auto"/>
        <w:bottom w:val="none" w:sz="0" w:space="0" w:color="auto"/>
        <w:right w:val="none" w:sz="0" w:space="0" w:color="auto"/>
      </w:divBdr>
    </w:div>
    <w:div w:id="1084762039">
      <w:bodyDiv w:val="1"/>
      <w:marLeft w:val="0"/>
      <w:marRight w:val="0"/>
      <w:marTop w:val="0"/>
      <w:marBottom w:val="0"/>
      <w:divBdr>
        <w:top w:val="none" w:sz="0" w:space="0" w:color="auto"/>
        <w:left w:val="none" w:sz="0" w:space="0" w:color="auto"/>
        <w:bottom w:val="none" w:sz="0" w:space="0" w:color="auto"/>
        <w:right w:val="none" w:sz="0" w:space="0" w:color="auto"/>
      </w:divBdr>
    </w:div>
    <w:div w:id="1086220648">
      <w:bodyDiv w:val="1"/>
      <w:marLeft w:val="0"/>
      <w:marRight w:val="0"/>
      <w:marTop w:val="0"/>
      <w:marBottom w:val="0"/>
      <w:divBdr>
        <w:top w:val="none" w:sz="0" w:space="0" w:color="auto"/>
        <w:left w:val="none" w:sz="0" w:space="0" w:color="auto"/>
        <w:bottom w:val="none" w:sz="0" w:space="0" w:color="auto"/>
        <w:right w:val="none" w:sz="0" w:space="0" w:color="auto"/>
      </w:divBdr>
    </w:div>
    <w:div w:id="1086920812">
      <w:bodyDiv w:val="1"/>
      <w:marLeft w:val="0"/>
      <w:marRight w:val="0"/>
      <w:marTop w:val="0"/>
      <w:marBottom w:val="0"/>
      <w:divBdr>
        <w:top w:val="none" w:sz="0" w:space="0" w:color="auto"/>
        <w:left w:val="none" w:sz="0" w:space="0" w:color="auto"/>
        <w:bottom w:val="none" w:sz="0" w:space="0" w:color="auto"/>
        <w:right w:val="none" w:sz="0" w:space="0" w:color="auto"/>
      </w:divBdr>
    </w:div>
    <w:div w:id="1087921063">
      <w:bodyDiv w:val="1"/>
      <w:marLeft w:val="0"/>
      <w:marRight w:val="0"/>
      <w:marTop w:val="0"/>
      <w:marBottom w:val="0"/>
      <w:divBdr>
        <w:top w:val="none" w:sz="0" w:space="0" w:color="auto"/>
        <w:left w:val="none" w:sz="0" w:space="0" w:color="auto"/>
        <w:bottom w:val="none" w:sz="0" w:space="0" w:color="auto"/>
        <w:right w:val="none" w:sz="0" w:space="0" w:color="auto"/>
      </w:divBdr>
    </w:div>
    <w:div w:id="1091781555">
      <w:bodyDiv w:val="1"/>
      <w:marLeft w:val="0"/>
      <w:marRight w:val="0"/>
      <w:marTop w:val="0"/>
      <w:marBottom w:val="0"/>
      <w:divBdr>
        <w:top w:val="none" w:sz="0" w:space="0" w:color="auto"/>
        <w:left w:val="none" w:sz="0" w:space="0" w:color="auto"/>
        <w:bottom w:val="none" w:sz="0" w:space="0" w:color="auto"/>
        <w:right w:val="none" w:sz="0" w:space="0" w:color="auto"/>
      </w:divBdr>
    </w:div>
    <w:div w:id="1092042594">
      <w:bodyDiv w:val="1"/>
      <w:marLeft w:val="0"/>
      <w:marRight w:val="0"/>
      <w:marTop w:val="0"/>
      <w:marBottom w:val="0"/>
      <w:divBdr>
        <w:top w:val="none" w:sz="0" w:space="0" w:color="auto"/>
        <w:left w:val="none" w:sz="0" w:space="0" w:color="auto"/>
        <w:bottom w:val="none" w:sz="0" w:space="0" w:color="auto"/>
        <w:right w:val="none" w:sz="0" w:space="0" w:color="auto"/>
      </w:divBdr>
    </w:div>
    <w:div w:id="1093622204">
      <w:bodyDiv w:val="1"/>
      <w:marLeft w:val="0"/>
      <w:marRight w:val="0"/>
      <w:marTop w:val="0"/>
      <w:marBottom w:val="0"/>
      <w:divBdr>
        <w:top w:val="none" w:sz="0" w:space="0" w:color="auto"/>
        <w:left w:val="none" w:sz="0" w:space="0" w:color="auto"/>
        <w:bottom w:val="none" w:sz="0" w:space="0" w:color="auto"/>
        <w:right w:val="none" w:sz="0" w:space="0" w:color="auto"/>
      </w:divBdr>
    </w:div>
    <w:div w:id="1096098989">
      <w:bodyDiv w:val="1"/>
      <w:marLeft w:val="0"/>
      <w:marRight w:val="0"/>
      <w:marTop w:val="0"/>
      <w:marBottom w:val="0"/>
      <w:divBdr>
        <w:top w:val="none" w:sz="0" w:space="0" w:color="auto"/>
        <w:left w:val="none" w:sz="0" w:space="0" w:color="auto"/>
        <w:bottom w:val="none" w:sz="0" w:space="0" w:color="auto"/>
        <w:right w:val="none" w:sz="0" w:space="0" w:color="auto"/>
      </w:divBdr>
    </w:div>
    <w:div w:id="1097628632">
      <w:bodyDiv w:val="1"/>
      <w:marLeft w:val="0"/>
      <w:marRight w:val="0"/>
      <w:marTop w:val="0"/>
      <w:marBottom w:val="0"/>
      <w:divBdr>
        <w:top w:val="none" w:sz="0" w:space="0" w:color="auto"/>
        <w:left w:val="none" w:sz="0" w:space="0" w:color="auto"/>
        <w:bottom w:val="none" w:sz="0" w:space="0" w:color="auto"/>
        <w:right w:val="none" w:sz="0" w:space="0" w:color="auto"/>
      </w:divBdr>
    </w:div>
    <w:div w:id="1099644553">
      <w:bodyDiv w:val="1"/>
      <w:marLeft w:val="0"/>
      <w:marRight w:val="0"/>
      <w:marTop w:val="0"/>
      <w:marBottom w:val="0"/>
      <w:divBdr>
        <w:top w:val="none" w:sz="0" w:space="0" w:color="auto"/>
        <w:left w:val="none" w:sz="0" w:space="0" w:color="auto"/>
        <w:bottom w:val="none" w:sz="0" w:space="0" w:color="auto"/>
        <w:right w:val="none" w:sz="0" w:space="0" w:color="auto"/>
      </w:divBdr>
    </w:div>
    <w:div w:id="1099913589">
      <w:bodyDiv w:val="1"/>
      <w:marLeft w:val="0"/>
      <w:marRight w:val="0"/>
      <w:marTop w:val="0"/>
      <w:marBottom w:val="0"/>
      <w:divBdr>
        <w:top w:val="none" w:sz="0" w:space="0" w:color="auto"/>
        <w:left w:val="none" w:sz="0" w:space="0" w:color="auto"/>
        <w:bottom w:val="none" w:sz="0" w:space="0" w:color="auto"/>
        <w:right w:val="none" w:sz="0" w:space="0" w:color="auto"/>
      </w:divBdr>
    </w:div>
    <w:div w:id="1101994388">
      <w:bodyDiv w:val="1"/>
      <w:marLeft w:val="0"/>
      <w:marRight w:val="0"/>
      <w:marTop w:val="0"/>
      <w:marBottom w:val="0"/>
      <w:divBdr>
        <w:top w:val="none" w:sz="0" w:space="0" w:color="auto"/>
        <w:left w:val="none" w:sz="0" w:space="0" w:color="auto"/>
        <w:bottom w:val="none" w:sz="0" w:space="0" w:color="auto"/>
        <w:right w:val="none" w:sz="0" w:space="0" w:color="auto"/>
      </w:divBdr>
    </w:div>
    <w:div w:id="1104806730">
      <w:bodyDiv w:val="1"/>
      <w:marLeft w:val="0"/>
      <w:marRight w:val="0"/>
      <w:marTop w:val="0"/>
      <w:marBottom w:val="0"/>
      <w:divBdr>
        <w:top w:val="none" w:sz="0" w:space="0" w:color="auto"/>
        <w:left w:val="none" w:sz="0" w:space="0" w:color="auto"/>
        <w:bottom w:val="none" w:sz="0" w:space="0" w:color="auto"/>
        <w:right w:val="none" w:sz="0" w:space="0" w:color="auto"/>
      </w:divBdr>
    </w:div>
    <w:div w:id="1112437194">
      <w:bodyDiv w:val="1"/>
      <w:marLeft w:val="0"/>
      <w:marRight w:val="0"/>
      <w:marTop w:val="0"/>
      <w:marBottom w:val="0"/>
      <w:divBdr>
        <w:top w:val="none" w:sz="0" w:space="0" w:color="auto"/>
        <w:left w:val="none" w:sz="0" w:space="0" w:color="auto"/>
        <w:bottom w:val="none" w:sz="0" w:space="0" w:color="auto"/>
        <w:right w:val="none" w:sz="0" w:space="0" w:color="auto"/>
      </w:divBdr>
    </w:div>
    <w:div w:id="1114906332">
      <w:bodyDiv w:val="1"/>
      <w:marLeft w:val="0"/>
      <w:marRight w:val="0"/>
      <w:marTop w:val="0"/>
      <w:marBottom w:val="0"/>
      <w:divBdr>
        <w:top w:val="none" w:sz="0" w:space="0" w:color="auto"/>
        <w:left w:val="none" w:sz="0" w:space="0" w:color="auto"/>
        <w:bottom w:val="none" w:sz="0" w:space="0" w:color="auto"/>
        <w:right w:val="none" w:sz="0" w:space="0" w:color="auto"/>
      </w:divBdr>
    </w:div>
    <w:div w:id="1115054720">
      <w:bodyDiv w:val="1"/>
      <w:marLeft w:val="0"/>
      <w:marRight w:val="0"/>
      <w:marTop w:val="0"/>
      <w:marBottom w:val="0"/>
      <w:divBdr>
        <w:top w:val="none" w:sz="0" w:space="0" w:color="auto"/>
        <w:left w:val="none" w:sz="0" w:space="0" w:color="auto"/>
        <w:bottom w:val="none" w:sz="0" w:space="0" w:color="auto"/>
        <w:right w:val="none" w:sz="0" w:space="0" w:color="auto"/>
      </w:divBdr>
    </w:div>
    <w:div w:id="1117335320">
      <w:bodyDiv w:val="1"/>
      <w:marLeft w:val="0"/>
      <w:marRight w:val="0"/>
      <w:marTop w:val="0"/>
      <w:marBottom w:val="0"/>
      <w:divBdr>
        <w:top w:val="none" w:sz="0" w:space="0" w:color="auto"/>
        <w:left w:val="none" w:sz="0" w:space="0" w:color="auto"/>
        <w:bottom w:val="none" w:sz="0" w:space="0" w:color="auto"/>
        <w:right w:val="none" w:sz="0" w:space="0" w:color="auto"/>
      </w:divBdr>
    </w:div>
    <w:div w:id="1117994113">
      <w:bodyDiv w:val="1"/>
      <w:marLeft w:val="0"/>
      <w:marRight w:val="0"/>
      <w:marTop w:val="0"/>
      <w:marBottom w:val="0"/>
      <w:divBdr>
        <w:top w:val="none" w:sz="0" w:space="0" w:color="auto"/>
        <w:left w:val="none" w:sz="0" w:space="0" w:color="auto"/>
        <w:bottom w:val="none" w:sz="0" w:space="0" w:color="auto"/>
        <w:right w:val="none" w:sz="0" w:space="0" w:color="auto"/>
      </w:divBdr>
    </w:div>
    <w:div w:id="1118524872">
      <w:bodyDiv w:val="1"/>
      <w:marLeft w:val="0"/>
      <w:marRight w:val="0"/>
      <w:marTop w:val="0"/>
      <w:marBottom w:val="0"/>
      <w:divBdr>
        <w:top w:val="none" w:sz="0" w:space="0" w:color="auto"/>
        <w:left w:val="none" w:sz="0" w:space="0" w:color="auto"/>
        <w:bottom w:val="none" w:sz="0" w:space="0" w:color="auto"/>
        <w:right w:val="none" w:sz="0" w:space="0" w:color="auto"/>
      </w:divBdr>
    </w:div>
    <w:div w:id="1122308631">
      <w:bodyDiv w:val="1"/>
      <w:marLeft w:val="0"/>
      <w:marRight w:val="0"/>
      <w:marTop w:val="0"/>
      <w:marBottom w:val="0"/>
      <w:divBdr>
        <w:top w:val="none" w:sz="0" w:space="0" w:color="auto"/>
        <w:left w:val="none" w:sz="0" w:space="0" w:color="auto"/>
        <w:bottom w:val="none" w:sz="0" w:space="0" w:color="auto"/>
        <w:right w:val="none" w:sz="0" w:space="0" w:color="auto"/>
      </w:divBdr>
    </w:div>
    <w:div w:id="1125545293">
      <w:bodyDiv w:val="1"/>
      <w:marLeft w:val="0"/>
      <w:marRight w:val="0"/>
      <w:marTop w:val="0"/>
      <w:marBottom w:val="0"/>
      <w:divBdr>
        <w:top w:val="none" w:sz="0" w:space="0" w:color="auto"/>
        <w:left w:val="none" w:sz="0" w:space="0" w:color="auto"/>
        <w:bottom w:val="none" w:sz="0" w:space="0" w:color="auto"/>
        <w:right w:val="none" w:sz="0" w:space="0" w:color="auto"/>
      </w:divBdr>
    </w:div>
    <w:div w:id="1126700947">
      <w:bodyDiv w:val="1"/>
      <w:marLeft w:val="0"/>
      <w:marRight w:val="0"/>
      <w:marTop w:val="0"/>
      <w:marBottom w:val="0"/>
      <w:divBdr>
        <w:top w:val="none" w:sz="0" w:space="0" w:color="auto"/>
        <w:left w:val="none" w:sz="0" w:space="0" w:color="auto"/>
        <w:bottom w:val="none" w:sz="0" w:space="0" w:color="auto"/>
        <w:right w:val="none" w:sz="0" w:space="0" w:color="auto"/>
      </w:divBdr>
    </w:div>
    <w:div w:id="1129200836">
      <w:bodyDiv w:val="1"/>
      <w:marLeft w:val="0"/>
      <w:marRight w:val="0"/>
      <w:marTop w:val="0"/>
      <w:marBottom w:val="0"/>
      <w:divBdr>
        <w:top w:val="none" w:sz="0" w:space="0" w:color="auto"/>
        <w:left w:val="none" w:sz="0" w:space="0" w:color="auto"/>
        <w:bottom w:val="none" w:sz="0" w:space="0" w:color="auto"/>
        <w:right w:val="none" w:sz="0" w:space="0" w:color="auto"/>
      </w:divBdr>
    </w:div>
    <w:div w:id="1138961944">
      <w:bodyDiv w:val="1"/>
      <w:marLeft w:val="0"/>
      <w:marRight w:val="0"/>
      <w:marTop w:val="0"/>
      <w:marBottom w:val="0"/>
      <w:divBdr>
        <w:top w:val="none" w:sz="0" w:space="0" w:color="auto"/>
        <w:left w:val="none" w:sz="0" w:space="0" w:color="auto"/>
        <w:bottom w:val="none" w:sz="0" w:space="0" w:color="auto"/>
        <w:right w:val="none" w:sz="0" w:space="0" w:color="auto"/>
      </w:divBdr>
    </w:div>
    <w:div w:id="1139033441">
      <w:bodyDiv w:val="1"/>
      <w:marLeft w:val="0"/>
      <w:marRight w:val="0"/>
      <w:marTop w:val="0"/>
      <w:marBottom w:val="0"/>
      <w:divBdr>
        <w:top w:val="none" w:sz="0" w:space="0" w:color="auto"/>
        <w:left w:val="none" w:sz="0" w:space="0" w:color="auto"/>
        <w:bottom w:val="none" w:sz="0" w:space="0" w:color="auto"/>
        <w:right w:val="none" w:sz="0" w:space="0" w:color="auto"/>
      </w:divBdr>
    </w:div>
    <w:div w:id="1140613972">
      <w:bodyDiv w:val="1"/>
      <w:marLeft w:val="0"/>
      <w:marRight w:val="0"/>
      <w:marTop w:val="0"/>
      <w:marBottom w:val="0"/>
      <w:divBdr>
        <w:top w:val="none" w:sz="0" w:space="0" w:color="auto"/>
        <w:left w:val="none" w:sz="0" w:space="0" w:color="auto"/>
        <w:bottom w:val="none" w:sz="0" w:space="0" w:color="auto"/>
        <w:right w:val="none" w:sz="0" w:space="0" w:color="auto"/>
      </w:divBdr>
    </w:div>
    <w:div w:id="1144008304">
      <w:bodyDiv w:val="1"/>
      <w:marLeft w:val="0"/>
      <w:marRight w:val="0"/>
      <w:marTop w:val="0"/>
      <w:marBottom w:val="0"/>
      <w:divBdr>
        <w:top w:val="none" w:sz="0" w:space="0" w:color="auto"/>
        <w:left w:val="none" w:sz="0" w:space="0" w:color="auto"/>
        <w:bottom w:val="none" w:sz="0" w:space="0" w:color="auto"/>
        <w:right w:val="none" w:sz="0" w:space="0" w:color="auto"/>
      </w:divBdr>
    </w:div>
    <w:div w:id="1146780146">
      <w:bodyDiv w:val="1"/>
      <w:marLeft w:val="0"/>
      <w:marRight w:val="0"/>
      <w:marTop w:val="0"/>
      <w:marBottom w:val="0"/>
      <w:divBdr>
        <w:top w:val="none" w:sz="0" w:space="0" w:color="auto"/>
        <w:left w:val="none" w:sz="0" w:space="0" w:color="auto"/>
        <w:bottom w:val="none" w:sz="0" w:space="0" w:color="auto"/>
        <w:right w:val="none" w:sz="0" w:space="0" w:color="auto"/>
      </w:divBdr>
    </w:div>
    <w:div w:id="1148010628">
      <w:bodyDiv w:val="1"/>
      <w:marLeft w:val="0"/>
      <w:marRight w:val="0"/>
      <w:marTop w:val="0"/>
      <w:marBottom w:val="0"/>
      <w:divBdr>
        <w:top w:val="none" w:sz="0" w:space="0" w:color="auto"/>
        <w:left w:val="none" w:sz="0" w:space="0" w:color="auto"/>
        <w:bottom w:val="none" w:sz="0" w:space="0" w:color="auto"/>
        <w:right w:val="none" w:sz="0" w:space="0" w:color="auto"/>
      </w:divBdr>
    </w:div>
    <w:div w:id="1148934589">
      <w:bodyDiv w:val="1"/>
      <w:marLeft w:val="0"/>
      <w:marRight w:val="0"/>
      <w:marTop w:val="0"/>
      <w:marBottom w:val="0"/>
      <w:divBdr>
        <w:top w:val="none" w:sz="0" w:space="0" w:color="auto"/>
        <w:left w:val="none" w:sz="0" w:space="0" w:color="auto"/>
        <w:bottom w:val="none" w:sz="0" w:space="0" w:color="auto"/>
        <w:right w:val="none" w:sz="0" w:space="0" w:color="auto"/>
      </w:divBdr>
    </w:div>
    <w:div w:id="1149327019">
      <w:bodyDiv w:val="1"/>
      <w:marLeft w:val="0"/>
      <w:marRight w:val="0"/>
      <w:marTop w:val="0"/>
      <w:marBottom w:val="0"/>
      <w:divBdr>
        <w:top w:val="none" w:sz="0" w:space="0" w:color="auto"/>
        <w:left w:val="none" w:sz="0" w:space="0" w:color="auto"/>
        <w:bottom w:val="none" w:sz="0" w:space="0" w:color="auto"/>
        <w:right w:val="none" w:sz="0" w:space="0" w:color="auto"/>
      </w:divBdr>
    </w:div>
    <w:div w:id="1152991327">
      <w:bodyDiv w:val="1"/>
      <w:marLeft w:val="0"/>
      <w:marRight w:val="0"/>
      <w:marTop w:val="0"/>
      <w:marBottom w:val="0"/>
      <w:divBdr>
        <w:top w:val="none" w:sz="0" w:space="0" w:color="auto"/>
        <w:left w:val="none" w:sz="0" w:space="0" w:color="auto"/>
        <w:bottom w:val="none" w:sz="0" w:space="0" w:color="auto"/>
        <w:right w:val="none" w:sz="0" w:space="0" w:color="auto"/>
      </w:divBdr>
    </w:div>
    <w:div w:id="1153910312">
      <w:bodyDiv w:val="1"/>
      <w:marLeft w:val="0"/>
      <w:marRight w:val="0"/>
      <w:marTop w:val="0"/>
      <w:marBottom w:val="0"/>
      <w:divBdr>
        <w:top w:val="none" w:sz="0" w:space="0" w:color="auto"/>
        <w:left w:val="none" w:sz="0" w:space="0" w:color="auto"/>
        <w:bottom w:val="none" w:sz="0" w:space="0" w:color="auto"/>
        <w:right w:val="none" w:sz="0" w:space="0" w:color="auto"/>
      </w:divBdr>
    </w:div>
    <w:div w:id="1154222151">
      <w:bodyDiv w:val="1"/>
      <w:marLeft w:val="0"/>
      <w:marRight w:val="0"/>
      <w:marTop w:val="0"/>
      <w:marBottom w:val="0"/>
      <w:divBdr>
        <w:top w:val="none" w:sz="0" w:space="0" w:color="auto"/>
        <w:left w:val="none" w:sz="0" w:space="0" w:color="auto"/>
        <w:bottom w:val="none" w:sz="0" w:space="0" w:color="auto"/>
        <w:right w:val="none" w:sz="0" w:space="0" w:color="auto"/>
      </w:divBdr>
    </w:div>
    <w:div w:id="1160389881">
      <w:bodyDiv w:val="1"/>
      <w:marLeft w:val="0"/>
      <w:marRight w:val="0"/>
      <w:marTop w:val="0"/>
      <w:marBottom w:val="0"/>
      <w:divBdr>
        <w:top w:val="none" w:sz="0" w:space="0" w:color="auto"/>
        <w:left w:val="none" w:sz="0" w:space="0" w:color="auto"/>
        <w:bottom w:val="none" w:sz="0" w:space="0" w:color="auto"/>
        <w:right w:val="none" w:sz="0" w:space="0" w:color="auto"/>
      </w:divBdr>
    </w:div>
    <w:div w:id="1163928969">
      <w:bodyDiv w:val="1"/>
      <w:marLeft w:val="0"/>
      <w:marRight w:val="0"/>
      <w:marTop w:val="0"/>
      <w:marBottom w:val="0"/>
      <w:divBdr>
        <w:top w:val="none" w:sz="0" w:space="0" w:color="auto"/>
        <w:left w:val="none" w:sz="0" w:space="0" w:color="auto"/>
        <w:bottom w:val="none" w:sz="0" w:space="0" w:color="auto"/>
        <w:right w:val="none" w:sz="0" w:space="0" w:color="auto"/>
      </w:divBdr>
    </w:div>
    <w:div w:id="1164277729">
      <w:bodyDiv w:val="1"/>
      <w:marLeft w:val="0"/>
      <w:marRight w:val="0"/>
      <w:marTop w:val="0"/>
      <w:marBottom w:val="0"/>
      <w:divBdr>
        <w:top w:val="none" w:sz="0" w:space="0" w:color="auto"/>
        <w:left w:val="none" w:sz="0" w:space="0" w:color="auto"/>
        <w:bottom w:val="none" w:sz="0" w:space="0" w:color="auto"/>
        <w:right w:val="none" w:sz="0" w:space="0" w:color="auto"/>
      </w:divBdr>
    </w:div>
    <w:div w:id="1164663791">
      <w:bodyDiv w:val="1"/>
      <w:marLeft w:val="0"/>
      <w:marRight w:val="0"/>
      <w:marTop w:val="0"/>
      <w:marBottom w:val="0"/>
      <w:divBdr>
        <w:top w:val="none" w:sz="0" w:space="0" w:color="auto"/>
        <w:left w:val="none" w:sz="0" w:space="0" w:color="auto"/>
        <w:bottom w:val="none" w:sz="0" w:space="0" w:color="auto"/>
        <w:right w:val="none" w:sz="0" w:space="0" w:color="auto"/>
      </w:divBdr>
    </w:div>
    <w:div w:id="1165824410">
      <w:bodyDiv w:val="1"/>
      <w:marLeft w:val="0"/>
      <w:marRight w:val="0"/>
      <w:marTop w:val="0"/>
      <w:marBottom w:val="0"/>
      <w:divBdr>
        <w:top w:val="none" w:sz="0" w:space="0" w:color="auto"/>
        <w:left w:val="none" w:sz="0" w:space="0" w:color="auto"/>
        <w:bottom w:val="none" w:sz="0" w:space="0" w:color="auto"/>
        <w:right w:val="none" w:sz="0" w:space="0" w:color="auto"/>
      </w:divBdr>
    </w:div>
    <w:div w:id="1165972583">
      <w:bodyDiv w:val="1"/>
      <w:marLeft w:val="0"/>
      <w:marRight w:val="0"/>
      <w:marTop w:val="0"/>
      <w:marBottom w:val="0"/>
      <w:divBdr>
        <w:top w:val="none" w:sz="0" w:space="0" w:color="auto"/>
        <w:left w:val="none" w:sz="0" w:space="0" w:color="auto"/>
        <w:bottom w:val="none" w:sz="0" w:space="0" w:color="auto"/>
        <w:right w:val="none" w:sz="0" w:space="0" w:color="auto"/>
      </w:divBdr>
    </w:div>
    <w:div w:id="1166435933">
      <w:bodyDiv w:val="1"/>
      <w:marLeft w:val="0"/>
      <w:marRight w:val="0"/>
      <w:marTop w:val="0"/>
      <w:marBottom w:val="0"/>
      <w:divBdr>
        <w:top w:val="none" w:sz="0" w:space="0" w:color="auto"/>
        <w:left w:val="none" w:sz="0" w:space="0" w:color="auto"/>
        <w:bottom w:val="none" w:sz="0" w:space="0" w:color="auto"/>
        <w:right w:val="none" w:sz="0" w:space="0" w:color="auto"/>
      </w:divBdr>
    </w:div>
    <w:div w:id="1167936415">
      <w:bodyDiv w:val="1"/>
      <w:marLeft w:val="0"/>
      <w:marRight w:val="0"/>
      <w:marTop w:val="0"/>
      <w:marBottom w:val="0"/>
      <w:divBdr>
        <w:top w:val="none" w:sz="0" w:space="0" w:color="auto"/>
        <w:left w:val="none" w:sz="0" w:space="0" w:color="auto"/>
        <w:bottom w:val="none" w:sz="0" w:space="0" w:color="auto"/>
        <w:right w:val="none" w:sz="0" w:space="0" w:color="auto"/>
      </w:divBdr>
    </w:div>
    <w:div w:id="1168249295">
      <w:bodyDiv w:val="1"/>
      <w:marLeft w:val="0"/>
      <w:marRight w:val="0"/>
      <w:marTop w:val="0"/>
      <w:marBottom w:val="0"/>
      <w:divBdr>
        <w:top w:val="none" w:sz="0" w:space="0" w:color="auto"/>
        <w:left w:val="none" w:sz="0" w:space="0" w:color="auto"/>
        <w:bottom w:val="none" w:sz="0" w:space="0" w:color="auto"/>
        <w:right w:val="none" w:sz="0" w:space="0" w:color="auto"/>
      </w:divBdr>
    </w:div>
    <w:div w:id="1169759270">
      <w:bodyDiv w:val="1"/>
      <w:marLeft w:val="0"/>
      <w:marRight w:val="0"/>
      <w:marTop w:val="0"/>
      <w:marBottom w:val="0"/>
      <w:divBdr>
        <w:top w:val="none" w:sz="0" w:space="0" w:color="auto"/>
        <w:left w:val="none" w:sz="0" w:space="0" w:color="auto"/>
        <w:bottom w:val="none" w:sz="0" w:space="0" w:color="auto"/>
        <w:right w:val="none" w:sz="0" w:space="0" w:color="auto"/>
      </w:divBdr>
    </w:div>
    <w:div w:id="1170876364">
      <w:bodyDiv w:val="1"/>
      <w:marLeft w:val="0"/>
      <w:marRight w:val="0"/>
      <w:marTop w:val="0"/>
      <w:marBottom w:val="0"/>
      <w:divBdr>
        <w:top w:val="none" w:sz="0" w:space="0" w:color="auto"/>
        <w:left w:val="none" w:sz="0" w:space="0" w:color="auto"/>
        <w:bottom w:val="none" w:sz="0" w:space="0" w:color="auto"/>
        <w:right w:val="none" w:sz="0" w:space="0" w:color="auto"/>
      </w:divBdr>
    </w:div>
    <w:div w:id="1171868654">
      <w:bodyDiv w:val="1"/>
      <w:marLeft w:val="0"/>
      <w:marRight w:val="0"/>
      <w:marTop w:val="0"/>
      <w:marBottom w:val="0"/>
      <w:divBdr>
        <w:top w:val="none" w:sz="0" w:space="0" w:color="auto"/>
        <w:left w:val="none" w:sz="0" w:space="0" w:color="auto"/>
        <w:bottom w:val="none" w:sz="0" w:space="0" w:color="auto"/>
        <w:right w:val="none" w:sz="0" w:space="0" w:color="auto"/>
      </w:divBdr>
    </w:div>
    <w:div w:id="1178427447">
      <w:bodyDiv w:val="1"/>
      <w:marLeft w:val="0"/>
      <w:marRight w:val="0"/>
      <w:marTop w:val="0"/>
      <w:marBottom w:val="0"/>
      <w:divBdr>
        <w:top w:val="none" w:sz="0" w:space="0" w:color="auto"/>
        <w:left w:val="none" w:sz="0" w:space="0" w:color="auto"/>
        <w:bottom w:val="none" w:sz="0" w:space="0" w:color="auto"/>
        <w:right w:val="none" w:sz="0" w:space="0" w:color="auto"/>
      </w:divBdr>
    </w:div>
    <w:div w:id="1180509732">
      <w:bodyDiv w:val="1"/>
      <w:marLeft w:val="0"/>
      <w:marRight w:val="0"/>
      <w:marTop w:val="0"/>
      <w:marBottom w:val="0"/>
      <w:divBdr>
        <w:top w:val="none" w:sz="0" w:space="0" w:color="auto"/>
        <w:left w:val="none" w:sz="0" w:space="0" w:color="auto"/>
        <w:bottom w:val="none" w:sz="0" w:space="0" w:color="auto"/>
        <w:right w:val="none" w:sz="0" w:space="0" w:color="auto"/>
      </w:divBdr>
    </w:div>
    <w:div w:id="1182358790">
      <w:bodyDiv w:val="1"/>
      <w:marLeft w:val="0"/>
      <w:marRight w:val="0"/>
      <w:marTop w:val="0"/>
      <w:marBottom w:val="0"/>
      <w:divBdr>
        <w:top w:val="none" w:sz="0" w:space="0" w:color="auto"/>
        <w:left w:val="none" w:sz="0" w:space="0" w:color="auto"/>
        <w:bottom w:val="none" w:sz="0" w:space="0" w:color="auto"/>
        <w:right w:val="none" w:sz="0" w:space="0" w:color="auto"/>
      </w:divBdr>
    </w:div>
    <w:div w:id="1182474421">
      <w:bodyDiv w:val="1"/>
      <w:marLeft w:val="0"/>
      <w:marRight w:val="0"/>
      <w:marTop w:val="0"/>
      <w:marBottom w:val="0"/>
      <w:divBdr>
        <w:top w:val="none" w:sz="0" w:space="0" w:color="auto"/>
        <w:left w:val="none" w:sz="0" w:space="0" w:color="auto"/>
        <w:bottom w:val="none" w:sz="0" w:space="0" w:color="auto"/>
        <w:right w:val="none" w:sz="0" w:space="0" w:color="auto"/>
      </w:divBdr>
    </w:div>
    <w:div w:id="1186942038">
      <w:bodyDiv w:val="1"/>
      <w:marLeft w:val="0"/>
      <w:marRight w:val="0"/>
      <w:marTop w:val="0"/>
      <w:marBottom w:val="0"/>
      <w:divBdr>
        <w:top w:val="none" w:sz="0" w:space="0" w:color="auto"/>
        <w:left w:val="none" w:sz="0" w:space="0" w:color="auto"/>
        <w:bottom w:val="none" w:sz="0" w:space="0" w:color="auto"/>
        <w:right w:val="none" w:sz="0" w:space="0" w:color="auto"/>
      </w:divBdr>
    </w:div>
    <w:div w:id="1189904272">
      <w:bodyDiv w:val="1"/>
      <w:marLeft w:val="0"/>
      <w:marRight w:val="0"/>
      <w:marTop w:val="0"/>
      <w:marBottom w:val="0"/>
      <w:divBdr>
        <w:top w:val="none" w:sz="0" w:space="0" w:color="auto"/>
        <w:left w:val="none" w:sz="0" w:space="0" w:color="auto"/>
        <w:bottom w:val="none" w:sz="0" w:space="0" w:color="auto"/>
        <w:right w:val="none" w:sz="0" w:space="0" w:color="auto"/>
      </w:divBdr>
    </w:div>
    <w:div w:id="1192037035">
      <w:bodyDiv w:val="1"/>
      <w:marLeft w:val="0"/>
      <w:marRight w:val="0"/>
      <w:marTop w:val="0"/>
      <w:marBottom w:val="0"/>
      <w:divBdr>
        <w:top w:val="none" w:sz="0" w:space="0" w:color="auto"/>
        <w:left w:val="none" w:sz="0" w:space="0" w:color="auto"/>
        <w:bottom w:val="none" w:sz="0" w:space="0" w:color="auto"/>
        <w:right w:val="none" w:sz="0" w:space="0" w:color="auto"/>
      </w:divBdr>
    </w:div>
    <w:div w:id="1193035200">
      <w:bodyDiv w:val="1"/>
      <w:marLeft w:val="0"/>
      <w:marRight w:val="0"/>
      <w:marTop w:val="0"/>
      <w:marBottom w:val="0"/>
      <w:divBdr>
        <w:top w:val="none" w:sz="0" w:space="0" w:color="auto"/>
        <w:left w:val="none" w:sz="0" w:space="0" w:color="auto"/>
        <w:bottom w:val="none" w:sz="0" w:space="0" w:color="auto"/>
        <w:right w:val="none" w:sz="0" w:space="0" w:color="auto"/>
      </w:divBdr>
    </w:div>
    <w:div w:id="1196425866">
      <w:bodyDiv w:val="1"/>
      <w:marLeft w:val="0"/>
      <w:marRight w:val="0"/>
      <w:marTop w:val="0"/>
      <w:marBottom w:val="0"/>
      <w:divBdr>
        <w:top w:val="none" w:sz="0" w:space="0" w:color="auto"/>
        <w:left w:val="none" w:sz="0" w:space="0" w:color="auto"/>
        <w:bottom w:val="none" w:sz="0" w:space="0" w:color="auto"/>
        <w:right w:val="none" w:sz="0" w:space="0" w:color="auto"/>
      </w:divBdr>
    </w:div>
    <w:div w:id="1197279487">
      <w:bodyDiv w:val="1"/>
      <w:marLeft w:val="0"/>
      <w:marRight w:val="0"/>
      <w:marTop w:val="0"/>
      <w:marBottom w:val="0"/>
      <w:divBdr>
        <w:top w:val="none" w:sz="0" w:space="0" w:color="auto"/>
        <w:left w:val="none" w:sz="0" w:space="0" w:color="auto"/>
        <w:bottom w:val="none" w:sz="0" w:space="0" w:color="auto"/>
        <w:right w:val="none" w:sz="0" w:space="0" w:color="auto"/>
      </w:divBdr>
    </w:div>
    <w:div w:id="1199128894">
      <w:bodyDiv w:val="1"/>
      <w:marLeft w:val="0"/>
      <w:marRight w:val="0"/>
      <w:marTop w:val="0"/>
      <w:marBottom w:val="0"/>
      <w:divBdr>
        <w:top w:val="none" w:sz="0" w:space="0" w:color="auto"/>
        <w:left w:val="none" w:sz="0" w:space="0" w:color="auto"/>
        <w:bottom w:val="none" w:sz="0" w:space="0" w:color="auto"/>
        <w:right w:val="none" w:sz="0" w:space="0" w:color="auto"/>
      </w:divBdr>
    </w:div>
    <w:div w:id="1200239263">
      <w:bodyDiv w:val="1"/>
      <w:marLeft w:val="0"/>
      <w:marRight w:val="0"/>
      <w:marTop w:val="0"/>
      <w:marBottom w:val="0"/>
      <w:divBdr>
        <w:top w:val="none" w:sz="0" w:space="0" w:color="auto"/>
        <w:left w:val="none" w:sz="0" w:space="0" w:color="auto"/>
        <w:bottom w:val="none" w:sz="0" w:space="0" w:color="auto"/>
        <w:right w:val="none" w:sz="0" w:space="0" w:color="auto"/>
      </w:divBdr>
    </w:div>
    <w:div w:id="1203207159">
      <w:bodyDiv w:val="1"/>
      <w:marLeft w:val="0"/>
      <w:marRight w:val="0"/>
      <w:marTop w:val="0"/>
      <w:marBottom w:val="0"/>
      <w:divBdr>
        <w:top w:val="none" w:sz="0" w:space="0" w:color="auto"/>
        <w:left w:val="none" w:sz="0" w:space="0" w:color="auto"/>
        <w:bottom w:val="none" w:sz="0" w:space="0" w:color="auto"/>
        <w:right w:val="none" w:sz="0" w:space="0" w:color="auto"/>
      </w:divBdr>
    </w:div>
    <w:div w:id="1204756077">
      <w:bodyDiv w:val="1"/>
      <w:marLeft w:val="0"/>
      <w:marRight w:val="0"/>
      <w:marTop w:val="0"/>
      <w:marBottom w:val="0"/>
      <w:divBdr>
        <w:top w:val="none" w:sz="0" w:space="0" w:color="auto"/>
        <w:left w:val="none" w:sz="0" w:space="0" w:color="auto"/>
        <w:bottom w:val="none" w:sz="0" w:space="0" w:color="auto"/>
        <w:right w:val="none" w:sz="0" w:space="0" w:color="auto"/>
      </w:divBdr>
    </w:div>
    <w:div w:id="1206791822">
      <w:bodyDiv w:val="1"/>
      <w:marLeft w:val="0"/>
      <w:marRight w:val="0"/>
      <w:marTop w:val="0"/>
      <w:marBottom w:val="0"/>
      <w:divBdr>
        <w:top w:val="none" w:sz="0" w:space="0" w:color="auto"/>
        <w:left w:val="none" w:sz="0" w:space="0" w:color="auto"/>
        <w:bottom w:val="none" w:sz="0" w:space="0" w:color="auto"/>
        <w:right w:val="none" w:sz="0" w:space="0" w:color="auto"/>
      </w:divBdr>
    </w:div>
    <w:div w:id="1209680410">
      <w:bodyDiv w:val="1"/>
      <w:marLeft w:val="0"/>
      <w:marRight w:val="0"/>
      <w:marTop w:val="0"/>
      <w:marBottom w:val="0"/>
      <w:divBdr>
        <w:top w:val="none" w:sz="0" w:space="0" w:color="auto"/>
        <w:left w:val="none" w:sz="0" w:space="0" w:color="auto"/>
        <w:bottom w:val="none" w:sz="0" w:space="0" w:color="auto"/>
        <w:right w:val="none" w:sz="0" w:space="0" w:color="auto"/>
      </w:divBdr>
    </w:div>
    <w:div w:id="1214078559">
      <w:bodyDiv w:val="1"/>
      <w:marLeft w:val="0"/>
      <w:marRight w:val="0"/>
      <w:marTop w:val="0"/>
      <w:marBottom w:val="0"/>
      <w:divBdr>
        <w:top w:val="none" w:sz="0" w:space="0" w:color="auto"/>
        <w:left w:val="none" w:sz="0" w:space="0" w:color="auto"/>
        <w:bottom w:val="none" w:sz="0" w:space="0" w:color="auto"/>
        <w:right w:val="none" w:sz="0" w:space="0" w:color="auto"/>
      </w:divBdr>
    </w:div>
    <w:div w:id="1214728617">
      <w:bodyDiv w:val="1"/>
      <w:marLeft w:val="0"/>
      <w:marRight w:val="0"/>
      <w:marTop w:val="0"/>
      <w:marBottom w:val="0"/>
      <w:divBdr>
        <w:top w:val="none" w:sz="0" w:space="0" w:color="auto"/>
        <w:left w:val="none" w:sz="0" w:space="0" w:color="auto"/>
        <w:bottom w:val="none" w:sz="0" w:space="0" w:color="auto"/>
        <w:right w:val="none" w:sz="0" w:space="0" w:color="auto"/>
      </w:divBdr>
    </w:div>
    <w:div w:id="1217085610">
      <w:bodyDiv w:val="1"/>
      <w:marLeft w:val="0"/>
      <w:marRight w:val="0"/>
      <w:marTop w:val="0"/>
      <w:marBottom w:val="0"/>
      <w:divBdr>
        <w:top w:val="none" w:sz="0" w:space="0" w:color="auto"/>
        <w:left w:val="none" w:sz="0" w:space="0" w:color="auto"/>
        <w:bottom w:val="none" w:sz="0" w:space="0" w:color="auto"/>
        <w:right w:val="none" w:sz="0" w:space="0" w:color="auto"/>
      </w:divBdr>
    </w:div>
    <w:div w:id="1217467531">
      <w:bodyDiv w:val="1"/>
      <w:marLeft w:val="0"/>
      <w:marRight w:val="0"/>
      <w:marTop w:val="0"/>
      <w:marBottom w:val="0"/>
      <w:divBdr>
        <w:top w:val="none" w:sz="0" w:space="0" w:color="auto"/>
        <w:left w:val="none" w:sz="0" w:space="0" w:color="auto"/>
        <w:bottom w:val="none" w:sz="0" w:space="0" w:color="auto"/>
        <w:right w:val="none" w:sz="0" w:space="0" w:color="auto"/>
      </w:divBdr>
    </w:div>
    <w:div w:id="1220359058">
      <w:bodyDiv w:val="1"/>
      <w:marLeft w:val="0"/>
      <w:marRight w:val="0"/>
      <w:marTop w:val="0"/>
      <w:marBottom w:val="0"/>
      <w:divBdr>
        <w:top w:val="none" w:sz="0" w:space="0" w:color="auto"/>
        <w:left w:val="none" w:sz="0" w:space="0" w:color="auto"/>
        <w:bottom w:val="none" w:sz="0" w:space="0" w:color="auto"/>
        <w:right w:val="none" w:sz="0" w:space="0" w:color="auto"/>
      </w:divBdr>
    </w:div>
    <w:div w:id="1225141486">
      <w:bodyDiv w:val="1"/>
      <w:marLeft w:val="0"/>
      <w:marRight w:val="0"/>
      <w:marTop w:val="0"/>
      <w:marBottom w:val="0"/>
      <w:divBdr>
        <w:top w:val="none" w:sz="0" w:space="0" w:color="auto"/>
        <w:left w:val="none" w:sz="0" w:space="0" w:color="auto"/>
        <w:bottom w:val="none" w:sz="0" w:space="0" w:color="auto"/>
        <w:right w:val="none" w:sz="0" w:space="0" w:color="auto"/>
      </w:divBdr>
    </w:div>
    <w:div w:id="1225600646">
      <w:bodyDiv w:val="1"/>
      <w:marLeft w:val="0"/>
      <w:marRight w:val="0"/>
      <w:marTop w:val="0"/>
      <w:marBottom w:val="0"/>
      <w:divBdr>
        <w:top w:val="none" w:sz="0" w:space="0" w:color="auto"/>
        <w:left w:val="none" w:sz="0" w:space="0" w:color="auto"/>
        <w:bottom w:val="none" w:sz="0" w:space="0" w:color="auto"/>
        <w:right w:val="none" w:sz="0" w:space="0" w:color="auto"/>
      </w:divBdr>
    </w:div>
    <w:div w:id="1226070266">
      <w:bodyDiv w:val="1"/>
      <w:marLeft w:val="0"/>
      <w:marRight w:val="0"/>
      <w:marTop w:val="0"/>
      <w:marBottom w:val="0"/>
      <w:divBdr>
        <w:top w:val="none" w:sz="0" w:space="0" w:color="auto"/>
        <w:left w:val="none" w:sz="0" w:space="0" w:color="auto"/>
        <w:bottom w:val="none" w:sz="0" w:space="0" w:color="auto"/>
        <w:right w:val="none" w:sz="0" w:space="0" w:color="auto"/>
      </w:divBdr>
    </w:div>
    <w:div w:id="1227187252">
      <w:bodyDiv w:val="1"/>
      <w:marLeft w:val="0"/>
      <w:marRight w:val="0"/>
      <w:marTop w:val="0"/>
      <w:marBottom w:val="0"/>
      <w:divBdr>
        <w:top w:val="none" w:sz="0" w:space="0" w:color="auto"/>
        <w:left w:val="none" w:sz="0" w:space="0" w:color="auto"/>
        <w:bottom w:val="none" w:sz="0" w:space="0" w:color="auto"/>
        <w:right w:val="none" w:sz="0" w:space="0" w:color="auto"/>
      </w:divBdr>
    </w:div>
    <w:div w:id="1227761971">
      <w:bodyDiv w:val="1"/>
      <w:marLeft w:val="0"/>
      <w:marRight w:val="0"/>
      <w:marTop w:val="0"/>
      <w:marBottom w:val="0"/>
      <w:divBdr>
        <w:top w:val="none" w:sz="0" w:space="0" w:color="auto"/>
        <w:left w:val="none" w:sz="0" w:space="0" w:color="auto"/>
        <w:bottom w:val="none" w:sz="0" w:space="0" w:color="auto"/>
        <w:right w:val="none" w:sz="0" w:space="0" w:color="auto"/>
      </w:divBdr>
    </w:div>
    <w:div w:id="1227956141">
      <w:bodyDiv w:val="1"/>
      <w:marLeft w:val="0"/>
      <w:marRight w:val="0"/>
      <w:marTop w:val="0"/>
      <w:marBottom w:val="0"/>
      <w:divBdr>
        <w:top w:val="none" w:sz="0" w:space="0" w:color="auto"/>
        <w:left w:val="none" w:sz="0" w:space="0" w:color="auto"/>
        <w:bottom w:val="none" w:sz="0" w:space="0" w:color="auto"/>
        <w:right w:val="none" w:sz="0" w:space="0" w:color="auto"/>
      </w:divBdr>
    </w:div>
    <w:div w:id="1228342711">
      <w:bodyDiv w:val="1"/>
      <w:marLeft w:val="0"/>
      <w:marRight w:val="0"/>
      <w:marTop w:val="0"/>
      <w:marBottom w:val="0"/>
      <w:divBdr>
        <w:top w:val="none" w:sz="0" w:space="0" w:color="auto"/>
        <w:left w:val="none" w:sz="0" w:space="0" w:color="auto"/>
        <w:bottom w:val="none" w:sz="0" w:space="0" w:color="auto"/>
        <w:right w:val="none" w:sz="0" w:space="0" w:color="auto"/>
      </w:divBdr>
      <w:divsChild>
        <w:div w:id="17582173">
          <w:marLeft w:val="0"/>
          <w:marRight w:val="0"/>
          <w:marTop w:val="0"/>
          <w:marBottom w:val="0"/>
          <w:divBdr>
            <w:top w:val="none" w:sz="0" w:space="0" w:color="auto"/>
            <w:left w:val="none" w:sz="0" w:space="0" w:color="auto"/>
            <w:bottom w:val="none" w:sz="0" w:space="0" w:color="auto"/>
            <w:right w:val="none" w:sz="0" w:space="0" w:color="auto"/>
          </w:divBdr>
          <w:divsChild>
            <w:div w:id="1774126864">
              <w:marLeft w:val="0"/>
              <w:marRight w:val="0"/>
              <w:marTop w:val="0"/>
              <w:marBottom w:val="0"/>
              <w:divBdr>
                <w:top w:val="none" w:sz="0" w:space="0" w:color="auto"/>
                <w:left w:val="none" w:sz="0" w:space="0" w:color="auto"/>
                <w:bottom w:val="none" w:sz="0" w:space="0" w:color="auto"/>
                <w:right w:val="none" w:sz="0" w:space="0" w:color="auto"/>
              </w:divBdr>
              <w:divsChild>
                <w:div w:id="1536575576">
                  <w:marLeft w:val="0"/>
                  <w:marRight w:val="0"/>
                  <w:marTop w:val="0"/>
                  <w:marBottom w:val="0"/>
                  <w:divBdr>
                    <w:top w:val="none" w:sz="0" w:space="0" w:color="auto"/>
                    <w:left w:val="none" w:sz="0" w:space="0" w:color="auto"/>
                    <w:bottom w:val="none" w:sz="0" w:space="0" w:color="auto"/>
                    <w:right w:val="none" w:sz="0" w:space="0" w:color="auto"/>
                  </w:divBdr>
                  <w:divsChild>
                    <w:div w:id="585577191">
                      <w:marLeft w:val="0"/>
                      <w:marRight w:val="0"/>
                      <w:marTop w:val="0"/>
                      <w:marBottom w:val="0"/>
                      <w:divBdr>
                        <w:top w:val="none" w:sz="0" w:space="0" w:color="auto"/>
                        <w:left w:val="none" w:sz="0" w:space="0" w:color="auto"/>
                        <w:bottom w:val="none" w:sz="0" w:space="0" w:color="auto"/>
                        <w:right w:val="none" w:sz="0" w:space="0" w:color="auto"/>
                      </w:divBdr>
                      <w:divsChild>
                        <w:div w:id="1036199162">
                          <w:marLeft w:val="0"/>
                          <w:marRight w:val="0"/>
                          <w:marTop w:val="0"/>
                          <w:marBottom w:val="0"/>
                          <w:divBdr>
                            <w:top w:val="none" w:sz="0" w:space="0" w:color="auto"/>
                            <w:left w:val="none" w:sz="0" w:space="0" w:color="auto"/>
                            <w:bottom w:val="none" w:sz="0" w:space="0" w:color="auto"/>
                            <w:right w:val="none" w:sz="0" w:space="0" w:color="auto"/>
                          </w:divBdr>
                          <w:divsChild>
                            <w:div w:id="1414163485">
                              <w:marLeft w:val="0"/>
                              <w:marRight w:val="0"/>
                              <w:marTop w:val="0"/>
                              <w:marBottom w:val="0"/>
                              <w:divBdr>
                                <w:top w:val="none" w:sz="0" w:space="0" w:color="auto"/>
                                <w:left w:val="none" w:sz="0" w:space="0" w:color="auto"/>
                                <w:bottom w:val="none" w:sz="0" w:space="0" w:color="auto"/>
                                <w:right w:val="none" w:sz="0" w:space="0" w:color="auto"/>
                              </w:divBdr>
                              <w:divsChild>
                                <w:div w:id="1812088462">
                                  <w:marLeft w:val="0"/>
                                  <w:marRight w:val="0"/>
                                  <w:marTop w:val="0"/>
                                  <w:marBottom w:val="0"/>
                                  <w:divBdr>
                                    <w:top w:val="none" w:sz="0" w:space="0" w:color="auto"/>
                                    <w:left w:val="none" w:sz="0" w:space="0" w:color="auto"/>
                                    <w:bottom w:val="none" w:sz="0" w:space="0" w:color="auto"/>
                                    <w:right w:val="none" w:sz="0" w:space="0" w:color="auto"/>
                                  </w:divBdr>
                                  <w:divsChild>
                                    <w:div w:id="510605886">
                                      <w:marLeft w:val="0"/>
                                      <w:marRight w:val="0"/>
                                      <w:marTop w:val="0"/>
                                      <w:marBottom w:val="0"/>
                                      <w:divBdr>
                                        <w:top w:val="none" w:sz="0" w:space="0" w:color="auto"/>
                                        <w:left w:val="none" w:sz="0" w:space="0" w:color="auto"/>
                                        <w:bottom w:val="none" w:sz="0" w:space="0" w:color="auto"/>
                                        <w:right w:val="none" w:sz="0" w:space="0" w:color="auto"/>
                                      </w:divBdr>
                                      <w:divsChild>
                                        <w:div w:id="2404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5056">
          <w:marLeft w:val="0"/>
          <w:marRight w:val="0"/>
          <w:marTop w:val="0"/>
          <w:marBottom w:val="0"/>
          <w:divBdr>
            <w:top w:val="none" w:sz="0" w:space="0" w:color="auto"/>
            <w:left w:val="none" w:sz="0" w:space="0" w:color="auto"/>
            <w:bottom w:val="none" w:sz="0" w:space="0" w:color="auto"/>
            <w:right w:val="none" w:sz="0" w:space="0" w:color="auto"/>
          </w:divBdr>
        </w:div>
        <w:div w:id="774833819">
          <w:marLeft w:val="0"/>
          <w:marRight w:val="0"/>
          <w:marTop w:val="0"/>
          <w:marBottom w:val="0"/>
          <w:divBdr>
            <w:top w:val="none" w:sz="0" w:space="0" w:color="auto"/>
            <w:left w:val="none" w:sz="0" w:space="0" w:color="auto"/>
            <w:bottom w:val="none" w:sz="0" w:space="0" w:color="auto"/>
            <w:right w:val="none" w:sz="0" w:space="0" w:color="auto"/>
          </w:divBdr>
          <w:divsChild>
            <w:div w:id="461659494">
              <w:marLeft w:val="0"/>
              <w:marRight w:val="0"/>
              <w:marTop w:val="0"/>
              <w:marBottom w:val="0"/>
              <w:divBdr>
                <w:top w:val="none" w:sz="0" w:space="0" w:color="auto"/>
                <w:left w:val="none" w:sz="0" w:space="0" w:color="auto"/>
                <w:bottom w:val="none" w:sz="0" w:space="0" w:color="auto"/>
                <w:right w:val="none" w:sz="0" w:space="0" w:color="auto"/>
              </w:divBdr>
            </w:div>
          </w:divsChild>
        </w:div>
        <w:div w:id="972832812">
          <w:marLeft w:val="0"/>
          <w:marRight w:val="0"/>
          <w:marTop w:val="0"/>
          <w:marBottom w:val="0"/>
          <w:divBdr>
            <w:top w:val="none" w:sz="0" w:space="0" w:color="auto"/>
            <w:left w:val="none" w:sz="0" w:space="0" w:color="auto"/>
            <w:bottom w:val="none" w:sz="0" w:space="0" w:color="auto"/>
            <w:right w:val="none" w:sz="0" w:space="0" w:color="auto"/>
          </w:divBdr>
          <w:divsChild>
            <w:div w:id="413210770">
              <w:marLeft w:val="0"/>
              <w:marRight w:val="0"/>
              <w:marTop w:val="0"/>
              <w:marBottom w:val="0"/>
              <w:divBdr>
                <w:top w:val="none" w:sz="0" w:space="0" w:color="auto"/>
                <w:left w:val="none" w:sz="0" w:space="0" w:color="auto"/>
                <w:bottom w:val="none" w:sz="0" w:space="0" w:color="auto"/>
                <w:right w:val="none" w:sz="0" w:space="0" w:color="auto"/>
              </w:divBdr>
              <w:divsChild>
                <w:div w:id="1810857216">
                  <w:marLeft w:val="0"/>
                  <w:marRight w:val="0"/>
                  <w:marTop w:val="0"/>
                  <w:marBottom w:val="0"/>
                  <w:divBdr>
                    <w:top w:val="none" w:sz="0" w:space="0" w:color="auto"/>
                    <w:left w:val="none" w:sz="0" w:space="0" w:color="auto"/>
                    <w:bottom w:val="none" w:sz="0" w:space="0" w:color="auto"/>
                    <w:right w:val="none" w:sz="0" w:space="0" w:color="auto"/>
                  </w:divBdr>
                  <w:divsChild>
                    <w:div w:id="123431379">
                      <w:marLeft w:val="0"/>
                      <w:marRight w:val="0"/>
                      <w:marTop w:val="0"/>
                      <w:marBottom w:val="0"/>
                      <w:divBdr>
                        <w:top w:val="none" w:sz="0" w:space="0" w:color="auto"/>
                        <w:left w:val="none" w:sz="0" w:space="0" w:color="auto"/>
                        <w:bottom w:val="none" w:sz="0" w:space="0" w:color="auto"/>
                        <w:right w:val="none" w:sz="0" w:space="0" w:color="auto"/>
                      </w:divBdr>
                      <w:divsChild>
                        <w:div w:id="9698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98675">
          <w:marLeft w:val="0"/>
          <w:marRight w:val="0"/>
          <w:marTop w:val="0"/>
          <w:marBottom w:val="0"/>
          <w:divBdr>
            <w:top w:val="none" w:sz="0" w:space="0" w:color="auto"/>
            <w:left w:val="none" w:sz="0" w:space="0" w:color="auto"/>
            <w:bottom w:val="none" w:sz="0" w:space="0" w:color="auto"/>
            <w:right w:val="none" w:sz="0" w:space="0" w:color="auto"/>
          </w:divBdr>
          <w:divsChild>
            <w:div w:id="24214335">
              <w:marLeft w:val="0"/>
              <w:marRight w:val="0"/>
              <w:marTop w:val="0"/>
              <w:marBottom w:val="0"/>
              <w:divBdr>
                <w:top w:val="none" w:sz="0" w:space="0" w:color="auto"/>
                <w:left w:val="none" w:sz="0" w:space="0" w:color="auto"/>
                <w:bottom w:val="none" w:sz="0" w:space="0" w:color="auto"/>
                <w:right w:val="none" w:sz="0" w:space="0" w:color="auto"/>
              </w:divBdr>
            </w:div>
            <w:div w:id="205921651">
              <w:marLeft w:val="0"/>
              <w:marRight w:val="0"/>
              <w:marTop w:val="0"/>
              <w:marBottom w:val="0"/>
              <w:divBdr>
                <w:top w:val="none" w:sz="0" w:space="0" w:color="auto"/>
                <w:left w:val="none" w:sz="0" w:space="0" w:color="auto"/>
                <w:bottom w:val="none" w:sz="0" w:space="0" w:color="auto"/>
                <w:right w:val="none" w:sz="0" w:space="0" w:color="auto"/>
              </w:divBdr>
              <w:divsChild>
                <w:div w:id="506864733">
                  <w:marLeft w:val="0"/>
                  <w:marRight w:val="0"/>
                  <w:marTop w:val="0"/>
                  <w:marBottom w:val="0"/>
                  <w:divBdr>
                    <w:top w:val="none" w:sz="0" w:space="0" w:color="auto"/>
                    <w:left w:val="none" w:sz="0" w:space="0" w:color="auto"/>
                    <w:bottom w:val="none" w:sz="0" w:space="0" w:color="auto"/>
                    <w:right w:val="none" w:sz="0" w:space="0" w:color="auto"/>
                  </w:divBdr>
                  <w:divsChild>
                    <w:div w:id="866675407">
                      <w:marLeft w:val="0"/>
                      <w:marRight w:val="0"/>
                      <w:marTop w:val="0"/>
                      <w:marBottom w:val="0"/>
                      <w:divBdr>
                        <w:top w:val="none" w:sz="0" w:space="0" w:color="auto"/>
                        <w:left w:val="none" w:sz="0" w:space="0" w:color="auto"/>
                        <w:bottom w:val="none" w:sz="0" w:space="0" w:color="auto"/>
                        <w:right w:val="none" w:sz="0" w:space="0" w:color="auto"/>
                      </w:divBdr>
                      <w:divsChild>
                        <w:div w:id="1900558621">
                          <w:marLeft w:val="0"/>
                          <w:marRight w:val="0"/>
                          <w:marTop w:val="0"/>
                          <w:marBottom w:val="0"/>
                          <w:divBdr>
                            <w:top w:val="none" w:sz="0" w:space="0" w:color="auto"/>
                            <w:left w:val="none" w:sz="0" w:space="0" w:color="auto"/>
                            <w:bottom w:val="none" w:sz="0" w:space="0" w:color="auto"/>
                            <w:right w:val="none" w:sz="0" w:space="0" w:color="auto"/>
                          </w:divBdr>
                          <w:divsChild>
                            <w:div w:id="481772565">
                              <w:marLeft w:val="0"/>
                              <w:marRight w:val="0"/>
                              <w:marTop w:val="0"/>
                              <w:marBottom w:val="0"/>
                              <w:divBdr>
                                <w:top w:val="none" w:sz="0" w:space="0" w:color="auto"/>
                                <w:left w:val="none" w:sz="0" w:space="0" w:color="auto"/>
                                <w:bottom w:val="none" w:sz="0" w:space="0" w:color="auto"/>
                                <w:right w:val="none" w:sz="0" w:space="0" w:color="auto"/>
                              </w:divBdr>
                              <w:divsChild>
                                <w:div w:id="1854029475">
                                  <w:marLeft w:val="0"/>
                                  <w:marRight w:val="0"/>
                                  <w:marTop w:val="0"/>
                                  <w:marBottom w:val="0"/>
                                  <w:divBdr>
                                    <w:top w:val="none" w:sz="0" w:space="0" w:color="auto"/>
                                    <w:left w:val="none" w:sz="0" w:space="0" w:color="auto"/>
                                    <w:bottom w:val="none" w:sz="0" w:space="0" w:color="auto"/>
                                    <w:right w:val="none" w:sz="0" w:space="0" w:color="auto"/>
                                  </w:divBdr>
                                  <w:divsChild>
                                    <w:div w:id="804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7858">
          <w:marLeft w:val="0"/>
          <w:marRight w:val="0"/>
          <w:marTop w:val="0"/>
          <w:marBottom w:val="0"/>
          <w:divBdr>
            <w:top w:val="none" w:sz="0" w:space="0" w:color="auto"/>
            <w:left w:val="none" w:sz="0" w:space="0" w:color="auto"/>
            <w:bottom w:val="none" w:sz="0" w:space="0" w:color="auto"/>
            <w:right w:val="none" w:sz="0" w:space="0" w:color="auto"/>
          </w:divBdr>
        </w:div>
        <w:div w:id="1587303285">
          <w:marLeft w:val="0"/>
          <w:marRight w:val="0"/>
          <w:marTop w:val="0"/>
          <w:marBottom w:val="0"/>
          <w:divBdr>
            <w:top w:val="none" w:sz="0" w:space="0" w:color="auto"/>
            <w:left w:val="none" w:sz="0" w:space="0" w:color="auto"/>
            <w:bottom w:val="none" w:sz="0" w:space="0" w:color="auto"/>
            <w:right w:val="none" w:sz="0" w:space="0" w:color="auto"/>
          </w:divBdr>
          <w:divsChild>
            <w:div w:id="1439913125">
              <w:marLeft w:val="0"/>
              <w:marRight w:val="0"/>
              <w:marTop w:val="0"/>
              <w:marBottom w:val="0"/>
              <w:divBdr>
                <w:top w:val="none" w:sz="0" w:space="0" w:color="auto"/>
                <w:left w:val="none" w:sz="0" w:space="0" w:color="auto"/>
                <w:bottom w:val="none" w:sz="0" w:space="0" w:color="auto"/>
                <w:right w:val="none" w:sz="0" w:space="0" w:color="auto"/>
              </w:divBdr>
            </w:div>
          </w:divsChild>
        </w:div>
        <w:div w:id="1657612105">
          <w:marLeft w:val="0"/>
          <w:marRight w:val="0"/>
          <w:marTop w:val="0"/>
          <w:marBottom w:val="0"/>
          <w:divBdr>
            <w:top w:val="none" w:sz="0" w:space="0" w:color="auto"/>
            <w:left w:val="none" w:sz="0" w:space="0" w:color="auto"/>
            <w:bottom w:val="none" w:sz="0" w:space="0" w:color="auto"/>
            <w:right w:val="none" w:sz="0" w:space="0" w:color="auto"/>
          </w:divBdr>
          <w:divsChild>
            <w:div w:id="390032928">
              <w:marLeft w:val="0"/>
              <w:marRight w:val="0"/>
              <w:marTop w:val="0"/>
              <w:marBottom w:val="0"/>
              <w:divBdr>
                <w:top w:val="none" w:sz="0" w:space="0" w:color="auto"/>
                <w:left w:val="none" w:sz="0" w:space="0" w:color="auto"/>
                <w:bottom w:val="none" w:sz="0" w:space="0" w:color="auto"/>
                <w:right w:val="none" w:sz="0" w:space="0" w:color="auto"/>
              </w:divBdr>
              <w:divsChild>
                <w:div w:id="332146358">
                  <w:marLeft w:val="0"/>
                  <w:marRight w:val="0"/>
                  <w:marTop w:val="0"/>
                  <w:marBottom w:val="0"/>
                  <w:divBdr>
                    <w:top w:val="none" w:sz="0" w:space="0" w:color="auto"/>
                    <w:left w:val="none" w:sz="0" w:space="0" w:color="auto"/>
                    <w:bottom w:val="none" w:sz="0" w:space="0" w:color="auto"/>
                    <w:right w:val="none" w:sz="0" w:space="0" w:color="auto"/>
                  </w:divBdr>
                </w:div>
                <w:div w:id="5096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3015">
          <w:marLeft w:val="0"/>
          <w:marRight w:val="0"/>
          <w:marTop w:val="0"/>
          <w:marBottom w:val="0"/>
          <w:divBdr>
            <w:top w:val="none" w:sz="0" w:space="0" w:color="auto"/>
            <w:left w:val="none" w:sz="0" w:space="0" w:color="auto"/>
            <w:bottom w:val="none" w:sz="0" w:space="0" w:color="auto"/>
            <w:right w:val="none" w:sz="0" w:space="0" w:color="auto"/>
          </w:divBdr>
          <w:divsChild>
            <w:div w:id="1099838740">
              <w:marLeft w:val="0"/>
              <w:marRight w:val="0"/>
              <w:marTop w:val="0"/>
              <w:marBottom w:val="0"/>
              <w:divBdr>
                <w:top w:val="none" w:sz="0" w:space="0" w:color="auto"/>
                <w:left w:val="none" w:sz="0" w:space="0" w:color="auto"/>
                <w:bottom w:val="none" w:sz="0" w:space="0" w:color="auto"/>
                <w:right w:val="none" w:sz="0" w:space="0" w:color="auto"/>
              </w:divBdr>
              <w:divsChild>
                <w:div w:id="16772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7966">
          <w:marLeft w:val="0"/>
          <w:marRight w:val="0"/>
          <w:marTop w:val="0"/>
          <w:marBottom w:val="0"/>
          <w:divBdr>
            <w:top w:val="none" w:sz="0" w:space="0" w:color="auto"/>
            <w:left w:val="none" w:sz="0" w:space="0" w:color="auto"/>
            <w:bottom w:val="none" w:sz="0" w:space="0" w:color="auto"/>
            <w:right w:val="none" w:sz="0" w:space="0" w:color="auto"/>
          </w:divBdr>
          <w:divsChild>
            <w:div w:id="1650356908">
              <w:marLeft w:val="0"/>
              <w:marRight w:val="0"/>
              <w:marTop w:val="0"/>
              <w:marBottom w:val="0"/>
              <w:divBdr>
                <w:top w:val="none" w:sz="0" w:space="0" w:color="auto"/>
                <w:left w:val="none" w:sz="0" w:space="0" w:color="auto"/>
                <w:bottom w:val="none" w:sz="0" w:space="0" w:color="auto"/>
                <w:right w:val="none" w:sz="0" w:space="0" w:color="auto"/>
              </w:divBdr>
            </w:div>
          </w:divsChild>
        </w:div>
        <w:div w:id="1873566532">
          <w:marLeft w:val="0"/>
          <w:marRight w:val="0"/>
          <w:marTop w:val="0"/>
          <w:marBottom w:val="0"/>
          <w:divBdr>
            <w:top w:val="none" w:sz="0" w:space="0" w:color="auto"/>
            <w:left w:val="none" w:sz="0" w:space="0" w:color="auto"/>
            <w:bottom w:val="none" w:sz="0" w:space="0" w:color="auto"/>
            <w:right w:val="none" w:sz="0" w:space="0" w:color="auto"/>
          </w:divBdr>
          <w:divsChild>
            <w:div w:id="1422140665">
              <w:marLeft w:val="0"/>
              <w:marRight w:val="0"/>
              <w:marTop w:val="0"/>
              <w:marBottom w:val="0"/>
              <w:divBdr>
                <w:top w:val="none" w:sz="0" w:space="0" w:color="auto"/>
                <w:left w:val="none" w:sz="0" w:space="0" w:color="auto"/>
                <w:bottom w:val="none" w:sz="0" w:space="0" w:color="auto"/>
                <w:right w:val="none" w:sz="0" w:space="0" w:color="auto"/>
              </w:divBdr>
            </w:div>
            <w:div w:id="1438913703">
              <w:marLeft w:val="0"/>
              <w:marRight w:val="0"/>
              <w:marTop w:val="0"/>
              <w:marBottom w:val="0"/>
              <w:divBdr>
                <w:top w:val="none" w:sz="0" w:space="0" w:color="auto"/>
                <w:left w:val="none" w:sz="0" w:space="0" w:color="auto"/>
                <w:bottom w:val="none" w:sz="0" w:space="0" w:color="auto"/>
                <w:right w:val="none" w:sz="0" w:space="0" w:color="auto"/>
              </w:divBdr>
              <w:divsChild>
                <w:div w:id="162669702">
                  <w:marLeft w:val="0"/>
                  <w:marRight w:val="0"/>
                  <w:marTop w:val="0"/>
                  <w:marBottom w:val="0"/>
                  <w:divBdr>
                    <w:top w:val="none" w:sz="0" w:space="0" w:color="auto"/>
                    <w:left w:val="none" w:sz="0" w:space="0" w:color="auto"/>
                    <w:bottom w:val="none" w:sz="0" w:space="0" w:color="auto"/>
                    <w:right w:val="none" w:sz="0" w:space="0" w:color="auto"/>
                  </w:divBdr>
                </w:div>
                <w:div w:id="919561399">
                  <w:marLeft w:val="0"/>
                  <w:marRight w:val="0"/>
                  <w:marTop w:val="0"/>
                  <w:marBottom w:val="0"/>
                  <w:divBdr>
                    <w:top w:val="none" w:sz="0" w:space="0" w:color="auto"/>
                    <w:left w:val="none" w:sz="0" w:space="0" w:color="auto"/>
                    <w:bottom w:val="none" w:sz="0" w:space="0" w:color="auto"/>
                    <w:right w:val="none" w:sz="0" w:space="0" w:color="auto"/>
                  </w:divBdr>
                </w:div>
              </w:divsChild>
            </w:div>
            <w:div w:id="15292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337709">
      <w:bodyDiv w:val="1"/>
      <w:marLeft w:val="0"/>
      <w:marRight w:val="0"/>
      <w:marTop w:val="0"/>
      <w:marBottom w:val="0"/>
      <w:divBdr>
        <w:top w:val="none" w:sz="0" w:space="0" w:color="auto"/>
        <w:left w:val="none" w:sz="0" w:space="0" w:color="auto"/>
        <w:bottom w:val="none" w:sz="0" w:space="0" w:color="auto"/>
        <w:right w:val="none" w:sz="0" w:space="0" w:color="auto"/>
      </w:divBdr>
    </w:div>
    <w:div w:id="1231648312">
      <w:bodyDiv w:val="1"/>
      <w:marLeft w:val="0"/>
      <w:marRight w:val="0"/>
      <w:marTop w:val="0"/>
      <w:marBottom w:val="0"/>
      <w:divBdr>
        <w:top w:val="none" w:sz="0" w:space="0" w:color="auto"/>
        <w:left w:val="none" w:sz="0" w:space="0" w:color="auto"/>
        <w:bottom w:val="none" w:sz="0" w:space="0" w:color="auto"/>
        <w:right w:val="none" w:sz="0" w:space="0" w:color="auto"/>
      </w:divBdr>
    </w:div>
    <w:div w:id="1232423742">
      <w:bodyDiv w:val="1"/>
      <w:marLeft w:val="0"/>
      <w:marRight w:val="0"/>
      <w:marTop w:val="0"/>
      <w:marBottom w:val="0"/>
      <w:divBdr>
        <w:top w:val="none" w:sz="0" w:space="0" w:color="auto"/>
        <w:left w:val="none" w:sz="0" w:space="0" w:color="auto"/>
        <w:bottom w:val="none" w:sz="0" w:space="0" w:color="auto"/>
        <w:right w:val="none" w:sz="0" w:space="0" w:color="auto"/>
      </w:divBdr>
    </w:div>
    <w:div w:id="1233201111">
      <w:bodyDiv w:val="1"/>
      <w:marLeft w:val="0"/>
      <w:marRight w:val="0"/>
      <w:marTop w:val="0"/>
      <w:marBottom w:val="0"/>
      <w:divBdr>
        <w:top w:val="none" w:sz="0" w:space="0" w:color="auto"/>
        <w:left w:val="none" w:sz="0" w:space="0" w:color="auto"/>
        <w:bottom w:val="none" w:sz="0" w:space="0" w:color="auto"/>
        <w:right w:val="none" w:sz="0" w:space="0" w:color="auto"/>
      </w:divBdr>
    </w:div>
    <w:div w:id="1233927860">
      <w:bodyDiv w:val="1"/>
      <w:marLeft w:val="0"/>
      <w:marRight w:val="0"/>
      <w:marTop w:val="0"/>
      <w:marBottom w:val="0"/>
      <w:divBdr>
        <w:top w:val="none" w:sz="0" w:space="0" w:color="auto"/>
        <w:left w:val="none" w:sz="0" w:space="0" w:color="auto"/>
        <w:bottom w:val="none" w:sz="0" w:space="0" w:color="auto"/>
        <w:right w:val="none" w:sz="0" w:space="0" w:color="auto"/>
      </w:divBdr>
    </w:div>
    <w:div w:id="1235043945">
      <w:bodyDiv w:val="1"/>
      <w:marLeft w:val="0"/>
      <w:marRight w:val="0"/>
      <w:marTop w:val="0"/>
      <w:marBottom w:val="0"/>
      <w:divBdr>
        <w:top w:val="none" w:sz="0" w:space="0" w:color="auto"/>
        <w:left w:val="none" w:sz="0" w:space="0" w:color="auto"/>
        <w:bottom w:val="none" w:sz="0" w:space="0" w:color="auto"/>
        <w:right w:val="none" w:sz="0" w:space="0" w:color="auto"/>
      </w:divBdr>
    </w:div>
    <w:div w:id="1235354557">
      <w:bodyDiv w:val="1"/>
      <w:marLeft w:val="0"/>
      <w:marRight w:val="0"/>
      <w:marTop w:val="0"/>
      <w:marBottom w:val="0"/>
      <w:divBdr>
        <w:top w:val="none" w:sz="0" w:space="0" w:color="auto"/>
        <w:left w:val="none" w:sz="0" w:space="0" w:color="auto"/>
        <w:bottom w:val="none" w:sz="0" w:space="0" w:color="auto"/>
        <w:right w:val="none" w:sz="0" w:space="0" w:color="auto"/>
      </w:divBdr>
    </w:div>
    <w:div w:id="1236088455">
      <w:bodyDiv w:val="1"/>
      <w:marLeft w:val="0"/>
      <w:marRight w:val="0"/>
      <w:marTop w:val="0"/>
      <w:marBottom w:val="0"/>
      <w:divBdr>
        <w:top w:val="none" w:sz="0" w:space="0" w:color="auto"/>
        <w:left w:val="none" w:sz="0" w:space="0" w:color="auto"/>
        <w:bottom w:val="none" w:sz="0" w:space="0" w:color="auto"/>
        <w:right w:val="none" w:sz="0" w:space="0" w:color="auto"/>
      </w:divBdr>
    </w:div>
    <w:div w:id="1236279802">
      <w:bodyDiv w:val="1"/>
      <w:marLeft w:val="0"/>
      <w:marRight w:val="0"/>
      <w:marTop w:val="0"/>
      <w:marBottom w:val="0"/>
      <w:divBdr>
        <w:top w:val="none" w:sz="0" w:space="0" w:color="auto"/>
        <w:left w:val="none" w:sz="0" w:space="0" w:color="auto"/>
        <w:bottom w:val="none" w:sz="0" w:space="0" w:color="auto"/>
        <w:right w:val="none" w:sz="0" w:space="0" w:color="auto"/>
      </w:divBdr>
    </w:div>
    <w:div w:id="1236356683">
      <w:bodyDiv w:val="1"/>
      <w:marLeft w:val="0"/>
      <w:marRight w:val="0"/>
      <w:marTop w:val="0"/>
      <w:marBottom w:val="0"/>
      <w:divBdr>
        <w:top w:val="none" w:sz="0" w:space="0" w:color="auto"/>
        <w:left w:val="none" w:sz="0" w:space="0" w:color="auto"/>
        <w:bottom w:val="none" w:sz="0" w:space="0" w:color="auto"/>
        <w:right w:val="none" w:sz="0" w:space="0" w:color="auto"/>
      </w:divBdr>
    </w:div>
    <w:div w:id="1239905219">
      <w:bodyDiv w:val="1"/>
      <w:marLeft w:val="0"/>
      <w:marRight w:val="0"/>
      <w:marTop w:val="0"/>
      <w:marBottom w:val="0"/>
      <w:divBdr>
        <w:top w:val="none" w:sz="0" w:space="0" w:color="auto"/>
        <w:left w:val="none" w:sz="0" w:space="0" w:color="auto"/>
        <w:bottom w:val="none" w:sz="0" w:space="0" w:color="auto"/>
        <w:right w:val="none" w:sz="0" w:space="0" w:color="auto"/>
      </w:divBdr>
    </w:div>
    <w:div w:id="1252740563">
      <w:bodyDiv w:val="1"/>
      <w:marLeft w:val="0"/>
      <w:marRight w:val="0"/>
      <w:marTop w:val="0"/>
      <w:marBottom w:val="0"/>
      <w:divBdr>
        <w:top w:val="none" w:sz="0" w:space="0" w:color="auto"/>
        <w:left w:val="none" w:sz="0" w:space="0" w:color="auto"/>
        <w:bottom w:val="none" w:sz="0" w:space="0" w:color="auto"/>
        <w:right w:val="none" w:sz="0" w:space="0" w:color="auto"/>
      </w:divBdr>
    </w:div>
    <w:div w:id="1254314320">
      <w:bodyDiv w:val="1"/>
      <w:marLeft w:val="0"/>
      <w:marRight w:val="0"/>
      <w:marTop w:val="0"/>
      <w:marBottom w:val="0"/>
      <w:divBdr>
        <w:top w:val="none" w:sz="0" w:space="0" w:color="auto"/>
        <w:left w:val="none" w:sz="0" w:space="0" w:color="auto"/>
        <w:bottom w:val="none" w:sz="0" w:space="0" w:color="auto"/>
        <w:right w:val="none" w:sz="0" w:space="0" w:color="auto"/>
      </w:divBdr>
    </w:div>
    <w:div w:id="1258296977">
      <w:bodyDiv w:val="1"/>
      <w:marLeft w:val="0"/>
      <w:marRight w:val="0"/>
      <w:marTop w:val="0"/>
      <w:marBottom w:val="0"/>
      <w:divBdr>
        <w:top w:val="none" w:sz="0" w:space="0" w:color="auto"/>
        <w:left w:val="none" w:sz="0" w:space="0" w:color="auto"/>
        <w:bottom w:val="none" w:sz="0" w:space="0" w:color="auto"/>
        <w:right w:val="none" w:sz="0" w:space="0" w:color="auto"/>
      </w:divBdr>
    </w:div>
    <w:div w:id="1258638701">
      <w:bodyDiv w:val="1"/>
      <w:marLeft w:val="0"/>
      <w:marRight w:val="0"/>
      <w:marTop w:val="0"/>
      <w:marBottom w:val="0"/>
      <w:divBdr>
        <w:top w:val="none" w:sz="0" w:space="0" w:color="auto"/>
        <w:left w:val="none" w:sz="0" w:space="0" w:color="auto"/>
        <w:bottom w:val="none" w:sz="0" w:space="0" w:color="auto"/>
        <w:right w:val="none" w:sz="0" w:space="0" w:color="auto"/>
      </w:divBdr>
    </w:div>
    <w:div w:id="1258951929">
      <w:bodyDiv w:val="1"/>
      <w:marLeft w:val="0"/>
      <w:marRight w:val="0"/>
      <w:marTop w:val="0"/>
      <w:marBottom w:val="0"/>
      <w:divBdr>
        <w:top w:val="none" w:sz="0" w:space="0" w:color="auto"/>
        <w:left w:val="none" w:sz="0" w:space="0" w:color="auto"/>
        <w:bottom w:val="none" w:sz="0" w:space="0" w:color="auto"/>
        <w:right w:val="none" w:sz="0" w:space="0" w:color="auto"/>
      </w:divBdr>
    </w:div>
    <w:div w:id="1259631660">
      <w:bodyDiv w:val="1"/>
      <w:marLeft w:val="0"/>
      <w:marRight w:val="0"/>
      <w:marTop w:val="0"/>
      <w:marBottom w:val="0"/>
      <w:divBdr>
        <w:top w:val="none" w:sz="0" w:space="0" w:color="auto"/>
        <w:left w:val="none" w:sz="0" w:space="0" w:color="auto"/>
        <w:bottom w:val="none" w:sz="0" w:space="0" w:color="auto"/>
        <w:right w:val="none" w:sz="0" w:space="0" w:color="auto"/>
      </w:divBdr>
    </w:div>
    <w:div w:id="1261334602">
      <w:bodyDiv w:val="1"/>
      <w:marLeft w:val="0"/>
      <w:marRight w:val="0"/>
      <w:marTop w:val="0"/>
      <w:marBottom w:val="0"/>
      <w:divBdr>
        <w:top w:val="none" w:sz="0" w:space="0" w:color="auto"/>
        <w:left w:val="none" w:sz="0" w:space="0" w:color="auto"/>
        <w:bottom w:val="none" w:sz="0" w:space="0" w:color="auto"/>
        <w:right w:val="none" w:sz="0" w:space="0" w:color="auto"/>
      </w:divBdr>
    </w:div>
    <w:div w:id="1263295052">
      <w:bodyDiv w:val="1"/>
      <w:marLeft w:val="0"/>
      <w:marRight w:val="0"/>
      <w:marTop w:val="0"/>
      <w:marBottom w:val="0"/>
      <w:divBdr>
        <w:top w:val="none" w:sz="0" w:space="0" w:color="auto"/>
        <w:left w:val="none" w:sz="0" w:space="0" w:color="auto"/>
        <w:bottom w:val="none" w:sz="0" w:space="0" w:color="auto"/>
        <w:right w:val="none" w:sz="0" w:space="0" w:color="auto"/>
      </w:divBdr>
    </w:div>
    <w:div w:id="1263956898">
      <w:bodyDiv w:val="1"/>
      <w:marLeft w:val="0"/>
      <w:marRight w:val="0"/>
      <w:marTop w:val="0"/>
      <w:marBottom w:val="0"/>
      <w:divBdr>
        <w:top w:val="none" w:sz="0" w:space="0" w:color="auto"/>
        <w:left w:val="none" w:sz="0" w:space="0" w:color="auto"/>
        <w:bottom w:val="none" w:sz="0" w:space="0" w:color="auto"/>
        <w:right w:val="none" w:sz="0" w:space="0" w:color="auto"/>
      </w:divBdr>
    </w:div>
    <w:div w:id="1264220484">
      <w:bodyDiv w:val="1"/>
      <w:marLeft w:val="0"/>
      <w:marRight w:val="0"/>
      <w:marTop w:val="0"/>
      <w:marBottom w:val="0"/>
      <w:divBdr>
        <w:top w:val="none" w:sz="0" w:space="0" w:color="auto"/>
        <w:left w:val="none" w:sz="0" w:space="0" w:color="auto"/>
        <w:bottom w:val="none" w:sz="0" w:space="0" w:color="auto"/>
        <w:right w:val="none" w:sz="0" w:space="0" w:color="auto"/>
      </w:divBdr>
    </w:div>
    <w:div w:id="1265386022">
      <w:bodyDiv w:val="1"/>
      <w:marLeft w:val="0"/>
      <w:marRight w:val="0"/>
      <w:marTop w:val="0"/>
      <w:marBottom w:val="0"/>
      <w:divBdr>
        <w:top w:val="none" w:sz="0" w:space="0" w:color="auto"/>
        <w:left w:val="none" w:sz="0" w:space="0" w:color="auto"/>
        <w:bottom w:val="none" w:sz="0" w:space="0" w:color="auto"/>
        <w:right w:val="none" w:sz="0" w:space="0" w:color="auto"/>
      </w:divBdr>
    </w:div>
    <w:div w:id="1269697389">
      <w:bodyDiv w:val="1"/>
      <w:marLeft w:val="0"/>
      <w:marRight w:val="0"/>
      <w:marTop w:val="0"/>
      <w:marBottom w:val="0"/>
      <w:divBdr>
        <w:top w:val="none" w:sz="0" w:space="0" w:color="auto"/>
        <w:left w:val="none" w:sz="0" w:space="0" w:color="auto"/>
        <w:bottom w:val="none" w:sz="0" w:space="0" w:color="auto"/>
        <w:right w:val="none" w:sz="0" w:space="0" w:color="auto"/>
      </w:divBdr>
    </w:div>
    <w:div w:id="1270966303">
      <w:bodyDiv w:val="1"/>
      <w:marLeft w:val="0"/>
      <w:marRight w:val="0"/>
      <w:marTop w:val="0"/>
      <w:marBottom w:val="0"/>
      <w:divBdr>
        <w:top w:val="none" w:sz="0" w:space="0" w:color="auto"/>
        <w:left w:val="none" w:sz="0" w:space="0" w:color="auto"/>
        <w:bottom w:val="none" w:sz="0" w:space="0" w:color="auto"/>
        <w:right w:val="none" w:sz="0" w:space="0" w:color="auto"/>
      </w:divBdr>
    </w:div>
    <w:div w:id="1271012996">
      <w:bodyDiv w:val="1"/>
      <w:marLeft w:val="0"/>
      <w:marRight w:val="0"/>
      <w:marTop w:val="0"/>
      <w:marBottom w:val="0"/>
      <w:divBdr>
        <w:top w:val="none" w:sz="0" w:space="0" w:color="auto"/>
        <w:left w:val="none" w:sz="0" w:space="0" w:color="auto"/>
        <w:bottom w:val="none" w:sz="0" w:space="0" w:color="auto"/>
        <w:right w:val="none" w:sz="0" w:space="0" w:color="auto"/>
      </w:divBdr>
    </w:div>
    <w:div w:id="1276059946">
      <w:bodyDiv w:val="1"/>
      <w:marLeft w:val="0"/>
      <w:marRight w:val="0"/>
      <w:marTop w:val="0"/>
      <w:marBottom w:val="0"/>
      <w:divBdr>
        <w:top w:val="none" w:sz="0" w:space="0" w:color="auto"/>
        <w:left w:val="none" w:sz="0" w:space="0" w:color="auto"/>
        <w:bottom w:val="none" w:sz="0" w:space="0" w:color="auto"/>
        <w:right w:val="none" w:sz="0" w:space="0" w:color="auto"/>
      </w:divBdr>
    </w:div>
    <w:div w:id="1278100285">
      <w:bodyDiv w:val="1"/>
      <w:marLeft w:val="0"/>
      <w:marRight w:val="0"/>
      <w:marTop w:val="0"/>
      <w:marBottom w:val="0"/>
      <w:divBdr>
        <w:top w:val="none" w:sz="0" w:space="0" w:color="auto"/>
        <w:left w:val="none" w:sz="0" w:space="0" w:color="auto"/>
        <w:bottom w:val="none" w:sz="0" w:space="0" w:color="auto"/>
        <w:right w:val="none" w:sz="0" w:space="0" w:color="auto"/>
      </w:divBdr>
    </w:div>
    <w:div w:id="1279599959">
      <w:bodyDiv w:val="1"/>
      <w:marLeft w:val="0"/>
      <w:marRight w:val="0"/>
      <w:marTop w:val="0"/>
      <w:marBottom w:val="0"/>
      <w:divBdr>
        <w:top w:val="none" w:sz="0" w:space="0" w:color="auto"/>
        <w:left w:val="none" w:sz="0" w:space="0" w:color="auto"/>
        <w:bottom w:val="none" w:sz="0" w:space="0" w:color="auto"/>
        <w:right w:val="none" w:sz="0" w:space="0" w:color="auto"/>
      </w:divBdr>
    </w:div>
    <w:div w:id="1280333664">
      <w:bodyDiv w:val="1"/>
      <w:marLeft w:val="0"/>
      <w:marRight w:val="0"/>
      <w:marTop w:val="0"/>
      <w:marBottom w:val="0"/>
      <w:divBdr>
        <w:top w:val="none" w:sz="0" w:space="0" w:color="auto"/>
        <w:left w:val="none" w:sz="0" w:space="0" w:color="auto"/>
        <w:bottom w:val="none" w:sz="0" w:space="0" w:color="auto"/>
        <w:right w:val="none" w:sz="0" w:space="0" w:color="auto"/>
      </w:divBdr>
    </w:div>
    <w:div w:id="1280799068">
      <w:bodyDiv w:val="1"/>
      <w:marLeft w:val="0"/>
      <w:marRight w:val="0"/>
      <w:marTop w:val="0"/>
      <w:marBottom w:val="0"/>
      <w:divBdr>
        <w:top w:val="none" w:sz="0" w:space="0" w:color="auto"/>
        <w:left w:val="none" w:sz="0" w:space="0" w:color="auto"/>
        <w:bottom w:val="none" w:sz="0" w:space="0" w:color="auto"/>
        <w:right w:val="none" w:sz="0" w:space="0" w:color="auto"/>
      </w:divBdr>
    </w:div>
    <w:div w:id="1282104000">
      <w:bodyDiv w:val="1"/>
      <w:marLeft w:val="0"/>
      <w:marRight w:val="0"/>
      <w:marTop w:val="0"/>
      <w:marBottom w:val="0"/>
      <w:divBdr>
        <w:top w:val="none" w:sz="0" w:space="0" w:color="auto"/>
        <w:left w:val="none" w:sz="0" w:space="0" w:color="auto"/>
        <w:bottom w:val="none" w:sz="0" w:space="0" w:color="auto"/>
        <w:right w:val="none" w:sz="0" w:space="0" w:color="auto"/>
      </w:divBdr>
    </w:div>
    <w:div w:id="1284842283">
      <w:bodyDiv w:val="1"/>
      <w:marLeft w:val="0"/>
      <w:marRight w:val="0"/>
      <w:marTop w:val="0"/>
      <w:marBottom w:val="0"/>
      <w:divBdr>
        <w:top w:val="none" w:sz="0" w:space="0" w:color="auto"/>
        <w:left w:val="none" w:sz="0" w:space="0" w:color="auto"/>
        <w:bottom w:val="none" w:sz="0" w:space="0" w:color="auto"/>
        <w:right w:val="none" w:sz="0" w:space="0" w:color="auto"/>
      </w:divBdr>
    </w:div>
    <w:div w:id="1286623022">
      <w:bodyDiv w:val="1"/>
      <w:marLeft w:val="0"/>
      <w:marRight w:val="0"/>
      <w:marTop w:val="0"/>
      <w:marBottom w:val="0"/>
      <w:divBdr>
        <w:top w:val="none" w:sz="0" w:space="0" w:color="auto"/>
        <w:left w:val="none" w:sz="0" w:space="0" w:color="auto"/>
        <w:bottom w:val="none" w:sz="0" w:space="0" w:color="auto"/>
        <w:right w:val="none" w:sz="0" w:space="0" w:color="auto"/>
      </w:divBdr>
    </w:div>
    <w:div w:id="1287857676">
      <w:bodyDiv w:val="1"/>
      <w:marLeft w:val="0"/>
      <w:marRight w:val="0"/>
      <w:marTop w:val="0"/>
      <w:marBottom w:val="0"/>
      <w:divBdr>
        <w:top w:val="none" w:sz="0" w:space="0" w:color="auto"/>
        <w:left w:val="none" w:sz="0" w:space="0" w:color="auto"/>
        <w:bottom w:val="none" w:sz="0" w:space="0" w:color="auto"/>
        <w:right w:val="none" w:sz="0" w:space="0" w:color="auto"/>
      </w:divBdr>
    </w:div>
    <w:div w:id="1289167472">
      <w:bodyDiv w:val="1"/>
      <w:marLeft w:val="0"/>
      <w:marRight w:val="0"/>
      <w:marTop w:val="0"/>
      <w:marBottom w:val="0"/>
      <w:divBdr>
        <w:top w:val="none" w:sz="0" w:space="0" w:color="auto"/>
        <w:left w:val="none" w:sz="0" w:space="0" w:color="auto"/>
        <w:bottom w:val="none" w:sz="0" w:space="0" w:color="auto"/>
        <w:right w:val="none" w:sz="0" w:space="0" w:color="auto"/>
      </w:divBdr>
    </w:div>
    <w:div w:id="1294290310">
      <w:bodyDiv w:val="1"/>
      <w:marLeft w:val="0"/>
      <w:marRight w:val="0"/>
      <w:marTop w:val="0"/>
      <w:marBottom w:val="0"/>
      <w:divBdr>
        <w:top w:val="none" w:sz="0" w:space="0" w:color="auto"/>
        <w:left w:val="none" w:sz="0" w:space="0" w:color="auto"/>
        <w:bottom w:val="none" w:sz="0" w:space="0" w:color="auto"/>
        <w:right w:val="none" w:sz="0" w:space="0" w:color="auto"/>
      </w:divBdr>
    </w:div>
    <w:div w:id="1294362216">
      <w:bodyDiv w:val="1"/>
      <w:marLeft w:val="0"/>
      <w:marRight w:val="0"/>
      <w:marTop w:val="0"/>
      <w:marBottom w:val="0"/>
      <w:divBdr>
        <w:top w:val="none" w:sz="0" w:space="0" w:color="auto"/>
        <w:left w:val="none" w:sz="0" w:space="0" w:color="auto"/>
        <w:bottom w:val="none" w:sz="0" w:space="0" w:color="auto"/>
        <w:right w:val="none" w:sz="0" w:space="0" w:color="auto"/>
      </w:divBdr>
    </w:div>
    <w:div w:id="1296520404">
      <w:bodyDiv w:val="1"/>
      <w:marLeft w:val="0"/>
      <w:marRight w:val="0"/>
      <w:marTop w:val="0"/>
      <w:marBottom w:val="0"/>
      <w:divBdr>
        <w:top w:val="none" w:sz="0" w:space="0" w:color="auto"/>
        <w:left w:val="none" w:sz="0" w:space="0" w:color="auto"/>
        <w:bottom w:val="none" w:sz="0" w:space="0" w:color="auto"/>
        <w:right w:val="none" w:sz="0" w:space="0" w:color="auto"/>
      </w:divBdr>
    </w:div>
    <w:div w:id="1300308325">
      <w:bodyDiv w:val="1"/>
      <w:marLeft w:val="0"/>
      <w:marRight w:val="0"/>
      <w:marTop w:val="0"/>
      <w:marBottom w:val="0"/>
      <w:divBdr>
        <w:top w:val="none" w:sz="0" w:space="0" w:color="auto"/>
        <w:left w:val="none" w:sz="0" w:space="0" w:color="auto"/>
        <w:bottom w:val="none" w:sz="0" w:space="0" w:color="auto"/>
        <w:right w:val="none" w:sz="0" w:space="0" w:color="auto"/>
      </w:divBdr>
    </w:div>
    <w:div w:id="1300501316">
      <w:bodyDiv w:val="1"/>
      <w:marLeft w:val="0"/>
      <w:marRight w:val="0"/>
      <w:marTop w:val="0"/>
      <w:marBottom w:val="0"/>
      <w:divBdr>
        <w:top w:val="none" w:sz="0" w:space="0" w:color="auto"/>
        <w:left w:val="none" w:sz="0" w:space="0" w:color="auto"/>
        <w:bottom w:val="none" w:sz="0" w:space="0" w:color="auto"/>
        <w:right w:val="none" w:sz="0" w:space="0" w:color="auto"/>
      </w:divBdr>
    </w:div>
    <w:div w:id="1304769774">
      <w:bodyDiv w:val="1"/>
      <w:marLeft w:val="0"/>
      <w:marRight w:val="0"/>
      <w:marTop w:val="0"/>
      <w:marBottom w:val="0"/>
      <w:divBdr>
        <w:top w:val="none" w:sz="0" w:space="0" w:color="auto"/>
        <w:left w:val="none" w:sz="0" w:space="0" w:color="auto"/>
        <w:bottom w:val="none" w:sz="0" w:space="0" w:color="auto"/>
        <w:right w:val="none" w:sz="0" w:space="0" w:color="auto"/>
      </w:divBdr>
    </w:div>
    <w:div w:id="1304845582">
      <w:bodyDiv w:val="1"/>
      <w:marLeft w:val="0"/>
      <w:marRight w:val="0"/>
      <w:marTop w:val="0"/>
      <w:marBottom w:val="0"/>
      <w:divBdr>
        <w:top w:val="none" w:sz="0" w:space="0" w:color="auto"/>
        <w:left w:val="none" w:sz="0" w:space="0" w:color="auto"/>
        <w:bottom w:val="none" w:sz="0" w:space="0" w:color="auto"/>
        <w:right w:val="none" w:sz="0" w:space="0" w:color="auto"/>
      </w:divBdr>
    </w:div>
    <w:div w:id="1306623042">
      <w:bodyDiv w:val="1"/>
      <w:marLeft w:val="0"/>
      <w:marRight w:val="0"/>
      <w:marTop w:val="0"/>
      <w:marBottom w:val="0"/>
      <w:divBdr>
        <w:top w:val="none" w:sz="0" w:space="0" w:color="auto"/>
        <w:left w:val="none" w:sz="0" w:space="0" w:color="auto"/>
        <w:bottom w:val="none" w:sz="0" w:space="0" w:color="auto"/>
        <w:right w:val="none" w:sz="0" w:space="0" w:color="auto"/>
      </w:divBdr>
    </w:div>
    <w:div w:id="1307466085">
      <w:bodyDiv w:val="1"/>
      <w:marLeft w:val="0"/>
      <w:marRight w:val="0"/>
      <w:marTop w:val="0"/>
      <w:marBottom w:val="0"/>
      <w:divBdr>
        <w:top w:val="none" w:sz="0" w:space="0" w:color="auto"/>
        <w:left w:val="none" w:sz="0" w:space="0" w:color="auto"/>
        <w:bottom w:val="none" w:sz="0" w:space="0" w:color="auto"/>
        <w:right w:val="none" w:sz="0" w:space="0" w:color="auto"/>
      </w:divBdr>
    </w:div>
    <w:div w:id="1307470328">
      <w:bodyDiv w:val="1"/>
      <w:marLeft w:val="0"/>
      <w:marRight w:val="0"/>
      <w:marTop w:val="0"/>
      <w:marBottom w:val="0"/>
      <w:divBdr>
        <w:top w:val="none" w:sz="0" w:space="0" w:color="auto"/>
        <w:left w:val="none" w:sz="0" w:space="0" w:color="auto"/>
        <w:bottom w:val="none" w:sz="0" w:space="0" w:color="auto"/>
        <w:right w:val="none" w:sz="0" w:space="0" w:color="auto"/>
      </w:divBdr>
    </w:div>
    <w:div w:id="1308896291">
      <w:bodyDiv w:val="1"/>
      <w:marLeft w:val="0"/>
      <w:marRight w:val="0"/>
      <w:marTop w:val="0"/>
      <w:marBottom w:val="0"/>
      <w:divBdr>
        <w:top w:val="none" w:sz="0" w:space="0" w:color="auto"/>
        <w:left w:val="none" w:sz="0" w:space="0" w:color="auto"/>
        <w:bottom w:val="none" w:sz="0" w:space="0" w:color="auto"/>
        <w:right w:val="none" w:sz="0" w:space="0" w:color="auto"/>
      </w:divBdr>
    </w:div>
    <w:div w:id="1309019373">
      <w:bodyDiv w:val="1"/>
      <w:marLeft w:val="0"/>
      <w:marRight w:val="0"/>
      <w:marTop w:val="0"/>
      <w:marBottom w:val="0"/>
      <w:divBdr>
        <w:top w:val="none" w:sz="0" w:space="0" w:color="auto"/>
        <w:left w:val="none" w:sz="0" w:space="0" w:color="auto"/>
        <w:bottom w:val="none" w:sz="0" w:space="0" w:color="auto"/>
        <w:right w:val="none" w:sz="0" w:space="0" w:color="auto"/>
      </w:divBdr>
    </w:div>
    <w:div w:id="1309436679">
      <w:bodyDiv w:val="1"/>
      <w:marLeft w:val="0"/>
      <w:marRight w:val="0"/>
      <w:marTop w:val="0"/>
      <w:marBottom w:val="0"/>
      <w:divBdr>
        <w:top w:val="none" w:sz="0" w:space="0" w:color="auto"/>
        <w:left w:val="none" w:sz="0" w:space="0" w:color="auto"/>
        <w:bottom w:val="none" w:sz="0" w:space="0" w:color="auto"/>
        <w:right w:val="none" w:sz="0" w:space="0" w:color="auto"/>
      </w:divBdr>
    </w:div>
    <w:div w:id="1311211213">
      <w:bodyDiv w:val="1"/>
      <w:marLeft w:val="0"/>
      <w:marRight w:val="0"/>
      <w:marTop w:val="0"/>
      <w:marBottom w:val="0"/>
      <w:divBdr>
        <w:top w:val="none" w:sz="0" w:space="0" w:color="auto"/>
        <w:left w:val="none" w:sz="0" w:space="0" w:color="auto"/>
        <w:bottom w:val="none" w:sz="0" w:space="0" w:color="auto"/>
        <w:right w:val="none" w:sz="0" w:space="0" w:color="auto"/>
      </w:divBdr>
    </w:div>
    <w:div w:id="1313103378">
      <w:bodyDiv w:val="1"/>
      <w:marLeft w:val="0"/>
      <w:marRight w:val="0"/>
      <w:marTop w:val="0"/>
      <w:marBottom w:val="0"/>
      <w:divBdr>
        <w:top w:val="none" w:sz="0" w:space="0" w:color="auto"/>
        <w:left w:val="none" w:sz="0" w:space="0" w:color="auto"/>
        <w:bottom w:val="none" w:sz="0" w:space="0" w:color="auto"/>
        <w:right w:val="none" w:sz="0" w:space="0" w:color="auto"/>
      </w:divBdr>
    </w:div>
    <w:div w:id="1313800225">
      <w:bodyDiv w:val="1"/>
      <w:marLeft w:val="0"/>
      <w:marRight w:val="0"/>
      <w:marTop w:val="0"/>
      <w:marBottom w:val="0"/>
      <w:divBdr>
        <w:top w:val="none" w:sz="0" w:space="0" w:color="auto"/>
        <w:left w:val="none" w:sz="0" w:space="0" w:color="auto"/>
        <w:bottom w:val="none" w:sz="0" w:space="0" w:color="auto"/>
        <w:right w:val="none" w:sz="0" w:space="0" w:color="auto"/>
      </w:divBdr>
    </w:div>
    <w:div w:id="1313826728">
      <w:bodyDiv w:val="1"/>
      <w:marLeft w:val="0"/>
      <w:marRight w:val="0"/>
      <w:marTop w:val="0"/>
      <w:marBottom w:val="0"/>
      <w:divBdr>
        <w:top w:val="none" w:sz="0" w:space="0" w:color="auto"/>
        <w:left w:val="none" w:sz="0" w:space="0" w:color="auto"/>
        <w:bottom w:val="none" w:sz="0" w:space="0" w:color="auto"/>
        <w:right w:val="none" w:sz="0" w:space="0" w:color="auto"/>
      </w:divBdr>
    </w:div>
    <w:div w:id="1315374929">
      <w:bodyDiv w:val="1"/>
      <w:marLeft w:val="0"/>
      <w:marRight w:val="0"/>
      <w:marTop w:val="0"/>
      <w:marBottom w:val="0"/>
      <w:divBdr>
        <w:top w:val="none" w:sz="0" w:space="0" w:color="auto"/>
        <w:left w:val="none" w:sz="0" w:space="0" w:color="auto"/>
        <w:bottom w:val="none" w:sz="0" w:space="0" w:color="auto"/>
        <w:right w:val="none" w:sz="0" w:space="0" w:color="auto"/>
      </w:divBdr>
    </w:div>
    <w:div w:id="1317221812">
      <w:bodyDiv w:val="1"/>
      <w:marLeft w:val="0"/>
      <w:marRight w:val="0"/>
      <w:marTop w:val="0"/>
      <w:marBottom w:val="0"/>
      <w:divBdr>
        <w:top w:val="none" w:sz="0" w:space="0" w:color="auto"/>
        <w:left w:val="none" w:sz="0" w:space="0" w:color="auto"/>
        <w:bottom w:val="none" w:sz="0" w:space="0" w:color="auto"/>
        <w:right w:val="none" w:sz="0" w:space="0" w:color="auto"/>
      </w:divBdr>
    </w:div>
    <w:div w:id="1323007493">
      <w:bodyDiv w:val="1"/>
      <w:marLeft w:val="0"/>
      <w:marRight w:val="0"/>
      <w:marTop w:val="0"/>
      <w:marBottom w:val="0"/>
      <w:divBdr>
        <w:top w:val="none" w:sz="0" w:space="0" w:color="auto"/>
        <w:left w:val="none" w:sz="0" w:space="0" w:color="auto"/>
        <w:bottom w:val="none" w:sz="0" w:space="0" w:color="auto"/>
        <w:right w:val="none" w:sz="0" w:space="0" w:color="auto"/>
      </w:divBdr>
    </w:div>
    <w:div w:id="1323774775">
      <w:bodyDiv w:val="1"/>
      <w:marLeft w:val="0"/>
      <w:marRight w:val="0"/>
      <w:marTop w:val="0"/>
      <w:marBottom w:val="0"/>
      <w:divBdr>
        <w:top w:val="none" w:sz="0" w:space="0" w:color="auto"/>
        <w:left w:val="none" w:sz="0" w:space="0" w:color="auto"/>
        <w:bottom w:val="none" w:sz="0" w:space="0" w:color="auto"/>
        <w:right w:val="none" w:sz="0" w:space="0" w:color="auto"/>
      </w:divBdr>
    </w:div>
    <w:div w:id="1325165627">
      <w:bodyDiv w:val="1"/>
      <w:marLeft w:val="0"/>
      <w:marRight w:val="0"/>
      <w:marTop w:val="0"/>
      <w:marBottom w:val="0"/>
      <w:divBdr>
        <w:top w:val="none" w:sz="0" w:space="0" w:color="auto"/>
        <w:left w:val="none" w:sz="0" w:space="0" w:color="auto"/>
        <w:bottom w:val="none" w:sz="0" w:space="0" w:color="auto"/>
        <w:right w:val="none" w:sz="0" w:space="0" w:color="auto"/>
      </w:divBdr>
    </w:div>
    <w:div w:id="1325431119">
      <w:bodyDiv w:val="1"/>
      <w:marLeft w:val="0"/>
      <w:marRight w:val="0"/>
      <w:marTop w:val="0"/>
      <w:marBottom w:val="0"/>
      <w:divBdr>
        <w:top w:val="none" w:sz="0" w:space="0" w:color="auto"/>
        <w:left w:val="none" w:sz="0" w:space="0" w:color="auto"/>
        <w:bottom w:val="none" w:sz="0" w:space="0" w:color="auto"/>
        <w:right w:val="none" w:sz="0" w:space="0" w:color="auto"/>
      </w:divBdr>
    </w:div>
    <w:div w:id="1325931232">
      <w:bodyDiv w:val="1"/>
      <w:marLeft w:val="0"/>
      <w:marRight w:val="0"/>
      <w:marTop w:val="0"/>
      <w:marBottom w:val="0"/>
      <w:divBdr>
        <w:top w:val="none" w:sz="0" w:space="0" w:color="auto"/>
        <w:left w:val="none" w:sz="0" w:space="0" w:color="auto"/>
        <w:bottom w:val="none" w:sz="0" w:space="0" w:color="auto"/>
        <w:right w:val="none" w:sz="0" w:space="0" w:color="auto"/>
      </w:divBdr>
    </w:div>
    <w:div w:id="1326014836">
      <w:bodyDiv w:val="1"/>
      <w:marLeft w:val="0"/>
      <w:marRight w:val="0"/>
      <w:marTop w:val="0"/>
      <w:marBottom w:val="0"/>
      <w:divBdr>
        <w:top w:val="none" w:sz="0" w:space="0" w:color="auto"/>
        <w:left w:val="none" w:sz="0" w:space="0" w:color="auto"/>
        <w:bottom w:val="none" w:sz="0" w:space="0" w:color="auto"/>
        <w:right w:val="none" w:sz="0" w:space="0" w:color="auto"/>
      </w:divBdr>
    </w:div>
    <w:div w:id="1326323965">
      <w:bodyDiv w:val="1"/>
      <w:marLeft w:val="0"/>
      <w:marRight w:val="0"/>
      <w:marTop w:val="0"/>
      <w:marBottom w:val="0"/>
      <w:divBdr>
        <w:top w:val="none" w:sz="0" w:space="0" w:color="auto"/>
        <w:left w:val="none" w:sz="0" w:space="0" w:color="auto"/>
        <w:bottom w:val="none" w:sz="0" w:space="0" w:color="auto"/>
        <w:right w:val="none" w:sz="0" w:space="0" w:color="auto"/>
      </w:divBdr>
    </w:div>
    <w:div w:id="1326934504">
      <w:bodyDiv w:val="1"/>
      <w:marLeft w:val="0"/>
      <w:marRight w:val="0"/>
      <w:marTop w:val="0"/>
      <w:marBottom w:val="0"/>
      <w:divBdr>
        <w:top w:val="none" w:sz="0" w:space="0" w:color="auto"/>
        <w:left w:val="none" w:sz="0" w:space="0" w:color="auto"/>
        <w:bottom w:val="none" w:sz="0" w:space="0" w:color="auto"/>
        <w:right w:val="none" w:sz="0" w:space="0" w:color="auto"/>
      </w:divBdr>
    </w:div>
    <w:div w:id="1326936122">
      <w:bodyDiv w:val="1"/>
      <w:marLeft w:val="0"/>
      <w:marRight w:val="0"/>
      <w:marTop w:val="0"/>
      <w:marBottom w:val="0"/>
      <w:divBdr>
        <w:top w:val="none" w:sz="0" w:space="0" w:color="auto"/>
        <w:left w:val="none" w:sz="0" w:space="0" w:color="auto"/>
        <w:bottom w:val="none" w:sz="0" w:space="0" w:color="auto"/>
        <w:right w:val="none" w:sz="0" w:space="0" w:color="auto"/>
      </w:divBdr>
    </w:div>
    <w:div w:id="1327169592">
      <w:bodyDiv w:val="1"/>
      <w:marLeft w:val="0"/>
      <w:marRight w:val="0"/>
      <w:marTop w:val="0"/>
      <w:marBottom w:val="0"/>
      <w:divBdr>
        <w:top w:val="none" w:sz="0" w:space="0" w:color="auto"/>
        <w:left w:val="none" w:sz="0" w:space="0" w:color="auto"/>
        <w:bottom w:val="none" w:sz="0" w:space="0" w:color="auto"/>
        <w:right w:val="none" w:sz="0" w:space="0" w:color="auto"/>
      </w:divBdr>
    </w:div>
    <w:div w:id="1333946303">
      <w:bodyDiv w:val="1"/>
      <w:marLeft w:val="0"/>
      <w:marRight w:val="0"/>
      <w:marTop w:val="0"/>
      <w:marBottom w:val="0"/>
      <w:divBdr>
        <w:top w:val="none" w:sz="0" w:space="0" w:color="auto"/>
        <w:left w:val="none" w:sz="0" w:space="0" w:color="auto"/>
        <w:bottom w:val="none" w:sz="0" w:space="0" w:color="auto"/>
        <w:right w:val="none" w:sz="0" w:space="0" w:color="auto"/>
      </w:divBdr>
    </w:div>
    <w:div w:id="1337540968">
      <w:bodyDiv w:val="1"/>
      <w:marLeft w:val="0"/>
      <w:marRight w:val="0"/>
      <w:marTop w:val="0"/>
      <w:marBottom w:val="0"/>
      <w:divBdr>
        <w:top w:val="none" w:sz="0" w:space="0" w:color="auto"/>
        <w:left w:val="none" w:sz="0" w:space="0" w:color="auto"/>
        <w:bottom w:val="none" w:sz="0" w:space="0" w:color="auto"/>
        <w:right w:val="none" w:sz="0" w:space="0" w:color="auto"/>
      </w:divBdr>
    </w:div>
    <w:div w:id="1341659984">
      <w:bodyDiv w:val="1"/>
      <w:marLeft w:val="0"/>
      <w:marRight w:val="0"/>
      <w:marTop w:val="0"/>
      <w:marBottom w:val="0"/>
      <w:divBdr>
        <w:top w:val="none" w:sz="0" w:space="0" w:color="auto"/>
        <w:left w:val="none" w:sz="0" w:space="0" w:color="auto"/>
        <w:bottom w:val="none" w:sz="0" w:space="0" w:color="auto"/>
        <w:right w:val="none" w:sz="0" w:space="0" w:color="auto"/>
      </w:divBdr>
    </w:div>
    <w:div w:id="1342121510">
      <w:bodyDiv w:val="1"/>
      <w:marLeft w:val="0"/>
      <w:marRight w:val="0"/>
      <w:marTop w:val="0"/>
      <w:marBottom w:val="0"/>
      <w:divBdr>
        <w:top w:val="none" w:sz="0" w:space="0" w:color="auto"/>
        <w:left w:val="none" w:sz="0" w:space="0" w:color="auto"/>
        <w:bottom w:val="none" w:sz="0" w:space="0" w:color="auto"/>
        <w:right w:val="none" w:sz="0" w:space="0" w:color="auto"/>
      </w:divBdr>
    </w:div>
    <w:div w:id="1345598469">
      <w:bodyDiv w:val="1"/>
      <w:marLeft w:val="0"/>
      <w:marRight w:val="0"/>
      <w:marTop w:val="0"/>
      <w:marBottom w:val="0"/>
      <w:divBdr>
        <w:top w:val="none" w:sz="0" w:space="0" w:color="auto"/>
        <w:left w:val="none" w:sz="0" w:space="0" w:color="auto"/>
        <w:bottom w:val="none" w:sz="0" w:space="0" w:color="auto"/>
        <w:right w:val="none" w:sz="0" w:space="0" w:color="auto"/>
      </w:divBdr>
    </w:div>
    <w:div w:id="1353075017">
      <w:bodyDiv w:val="1"/>
      <w:marLeft w:val="0"/>
      <w:marRight w:val="0"/>
      <w:marTop w:val="0"/>
      <w:marBottom w:val="0"/>
      <w:divBdr>
        <w:top w:val="none" w:sz="0" w:space="0" w:color="auto"/>
        <w:left w:val="none" w:sz="0" w:space="0" w:color="auto"/>
        <w:bottom w:val="none" w:sz="0" w:space="0" w:color="auto"/>
        <w:right w:val="none" w:sz="0" w:space="0" w:color="auto"/>
      </w:divBdr>
    </w:div>
    <w:div w:id="1357774957">
      <w:bodyDiv w:val="1"/>
      <w:marLeft w:val="0"/>
      <w:marRight w:val="0"/>
      <w:marTop w:val="0"/>
      <w:marBottom w:val="0"/>
      <w:divBdr>
        <w:top w:val="none" w:sz="0" w:space="0" w:color="auto"/>
        <w:left w:val="none" w:sz="0" w:space="0" w:color="auto"/>
        <w:bottom w:val="none" w:sz="0" w:space="0" w:color="auto"/>
        <w:right w:val="none" w:sz="0" w:space="0" w:color="auto"/>
      </w:divBdr>
    </w:div>
    <w:div w:id="1357803965">
      <w:bodyDiv w:val="1"/>
      <w:marLeft w:val="0"/>
      <w:marRight w:val="0"/>
      <w:marTop w:val="0"/>
      <w:marBottom w:val="0"/>
      <w:divBdr>
        <w:top w:val="none" w:sz="0" w:space="0" w:color="auto"/>
        <w:left w:val="none" w:sz="0" w:space="0" w:color="auto"/>
        <w:bottom w:val="none" w:sz="0" w:space="0" w:color="auto"/>
        <w:right w:val="none" w:sz="0" w:space="0" w:color="auto"/>
      </w:divBdr>
    </w:div>
    <w:div w:id="1358853429">
      <w:bodyDiv w:val="1"/>
      <w:marLeft w:val="0"/>
      <w:marRight w:val="0"/>
      <w:marTop w:val="0"/>
      <w:marBottom w:val="0"/>
      <w:divBdr>
        <w:top w:val="none" w:sz="0" w:space="0" w:color="auto"/>
        <w:left w:val="none" w:sz="0" w:space="0" w:color="auto"/>
        <w:bottom w:val="none" w:sz="0" w:space="0" w:color="auto"/>
        <w:right w:val="none" w:sz="0" w:space="0" w:color="auto"/>
      </w:divBdr>
    </w:div>
    <w:div w:id="1358889225">
      <w:bodyDiv w:val="1"/>
      <w:marLeft w:val="0"/>
      <w:marRight w:val="0"/>
      <w:marTop w:val="0"/>
      <w:marBottom w:val="0"/>
      <w:divBdr>
        <w:top w:val="none" w:sz="0" w:space="0" w:color="auto"/>
        <w:left w:val="none" w:sz="0" w:space="0" w:color="auto"/>
        <w:bottom w:val="none" w:sz="0" w:space="0" w:color="auto"/>
        <w:right w:val="none" w:sz="0" w:space="0" w:color="auto"/>
      </w:divBdr>
    </w:div>
    <w:div w:id="1363555022">
      <w:bodyDiv w:val="1"/>
      <w:marLeft w:val="0"/>
      <w:marRight w:val="0"/>
      <w:marTop w:val="0"/>
      <w:marBottom w:val="0"/>
      <w:divBdr>
        <w:top w:val="none" w:sz="0" w:space="0" w:color="auto"/>
        <w:left w:val="none" w:sz="0" w:space="0" w:color="auto"/>
        <w:bottom w:val="none" w:sz="0" w:space="0" w:color="auto"/>
        <w:right w:val="none" w:sz="0" w:space="0" w:color="auto"/>
      </w:divBdr>
      <w:divsChild>
        <w:div w:id="1436561500">
          <w:marLeft w:val="0"/>
          <w:marRight w:val="0"/>
          <w:marTop w:val="0"/>
          <w:marBottom w:val="0"/>
          <w:divBdr>
            <w:top w:val="none" w:sz="0" w:space="0" w:color="auto"/>
            <w:left w:val="none" w:sz="0" w:space="0" w:color="auto"/>
            <w:bottom w:val="none" w:sz="0" w:space="0" w:color="auto"/>
            <w:right w:val="none" w:sz="0" w:space="0" w:color="auto"/>
          </w:divBdr>
        </w:div>
      </w:divsChild>
    </w:div>
    <w:div w:id="1367100217">
      <w:bodyDiv w:val="1"/>
      <w:marLeft w:val="0"/>
      <w:marRight w:val="0"/>
      <w:marTop w:val="0"/>
      <w:marBottom w:val="0"/>
      <w:divBdr>
        <w:top w:val="none" w:sz="0" w:space="0" w:color="auto"/>
        <w:left w:val="none" w:sz="0" w:space="0" w:color="auto"/>
        <w:bottom w:val="none" w:sz="0" w:space="0" w:color="auto"/>
        <w:right w:val="none" w:sz="0" w:space="0" w:color="auto"/>
      </w:divBdr>
    </w:div>
    <w:div w:id="1369377110">
      <w:bodyDiv w:val="1"/>
      <w:marLeft w:val="0"/>
      <w:marRight w:val="0"/>
      <w:marTop w:val="0"/>
      <w:marBottom w:val="0"/>
      <w:divBdr>
        <w:top w:val="none" w:sz="0" w:space="0" w:color="auto"/>
        <w:left w:val="none" w:sz="0" w:space="0" w:color="auto"/>
        <w:bottom w:val="none" w:sz="0" w:space="0" w:color="auto"/>
        <w:right w:val="none" w:sz="0" w:space="0" w:color="auto"/>
      </w:divBdr>
    </w:div>
    <w:div w:id="1369796325">
      <w:bodyDiv w:val="1"/>
      <w:marLeft w:val="0"/>
      <w:marRight w:val="0"/>
      <w:marTop w:val="0"/>
      <w:marBottom w:val="0"/>
      <w:divBdr>
        <w:top w:val="none" w:sz="0" w:space="0" w:color="auto"/>
        <w:left w:val="none" w:sz="0" w:space="0" w:color="auto"/>
        <w:bottom w:val="none" w:sz="0" w:space="0" w:color="auto"/>
        <w:right w:val="none" w:sz="0" w:space="0" w:color="auto"/>
      </w:divBdr>
    </w:div>
    <w:div w:id="1369843173">
      <w:bodyDiv w:val="1"/>
      <w:marLeft w:val="0"/>
      <w:marRight w:val="0"/>
      <w:marTop w:val="0"/>
      <w:marBottom w:val="0"/>
      <w:divBdr>
        <w:top w:val="none" w:sz="0" w:space="0" w:color="auto"/>
        <w:left w:val="none" w:sz="0" w:space="0" w:color="auto"/>
        <w:bottom w:val="none" w:sz="0" w:space="0" w:color="auto"/>
        <w:right w:val="none" w:sz="0" w:space="0" w:color="auto"/>
      </w:divBdr>
    </w:div>
    <w:div w:id="1375929826">
      <w:bodyDiv w:val="1"/>
      <w:marLeft w:val="0"/>
      <w:marRight w:val="0"/>
      <w:marTop w:val="0"/>
      <w:marBottom w:val="0"/>
      <w:divBdr>
        <w:top w:val="none" w:sz="0" w:space="0" w:color="auto"/>
        <w:left w:val="none" w:sz="0" w:space="0" w:color="auto"/>
        <w:bottom w:val="none" w:sz="0" w:space="0" w:color="auto"/>
        <w:right w:val="none" w:sz="0" w:space="0" w:color="auto"/>
      </w:divBdr>
    </w:div>
    <w:div w:id="1381829797">
      <w:bodyDiv w:val="1"/>
      <w:marLeft w:val="0"/>
      <w:marRight w:val="0"/>
      <w:marTop w:val="0"/>
      <w:marBottom w:val="0"/>
      <w:divBdr>
        <w:top w:val="none" w:sz="0" w:space="0" w:color="auto"/>
        <w:left w:val="none" w:sz="0" w:space="0" w:color="auto"/>
        <w:bottom w:val="none" w:sz="0" w:space="0" w:color="auto"/>
        <w:right w:val="none" w:sz="0" w:space="0" w:color="auto"/>
      </w:divBdr>
    </w:div>
    <w:div w:id="1383872122">
      <w:bodyDiv w:val="1"/>
      <w:marLeft w:val="0"/>
      <w:marRight w:val="0"/>
      <w:marTop w:val="0"/>
      <w:marBottom w:val="0"/>
      <w:divBdr>
        <w:top w:val="none" w:sz="0" w:space="0" w:color="auto"/>
        <w:left w:val="none" w:sz="0" w:space="0" w:color="auto"/>
        <w:bottom w:val="none" w:sz="0" w:space="0" w:color="auto"/>
        <w:right w:val="none" w:sz="0" w:space="0" w:color="auto"/>
      </w:divBdr>
    </w:div>
    <w:div w:id="1384016086">
      <w:bodyDiv w:val="1"/>
      <w:marLeft w:val="0"/>
      <w:marRight w:val="0"/>
      <w:marTop w:val="0"/>
      <w:marBottom w:val="0"/>
      <w:divBdr>
        <w:top w:val="none" w:sz="0" w:space="0" w:color="auto"/>
        <w:left w:val="none" w:sz="0" w:space="0" w:color="auto"/>
        <w:bottom w:val="none" w:sz="0" w:space="0" w:color="auto"/>
        <w:right w:val="none" w:sz="0" w:space="0" w:color="auto"/>
      </w:divBdr>
    </w:div>
    <w:div w:id="1385563749">
      <w:bodyDiv w:val="1"/>
      <w:marLeft w:val="0"/>
      <w:marRight w:val="0"/>
      <w:marTop w:val="0"/>
      <w:marBottom w:val="0"/>
      <w:divBdr>
        <w:top w:val="none" w:sz="0" w:space="0" w:color="auto"/>
        <w:left w:val="none" w:sz="0" w:space="0" w:color="auto"/>
        <w:bottom w:val="none" w:sz="0" w:space="0" w:color="auto"/>
        <w:right w:val="none" w:sz="0" w:space="0" w:color="auto"/>
      </w:divBdr>
    </w:div>
    <w:div w:id="1385761152">
      <w:bodyDiv w:val="1"/>
      <w:marLeft w:val="0"/>
      <w:marRight w:val="0"/>
      <w:marTop w:val="0"/>
      <w:marBottom w:val="0"/>
      <w:divBdr>
        <w:top w:val="none" w:sz="0" w:space="0" w:color="auto"/>
        <w:left w:val="none" w:sz="0" w:space="0" w:color="auto"/>
        <w:bottom w:val="none" w:sz="0" w:space="0" w:color="auto"/>
        <w:right w:val="none" w:sz="0" w:space="0" w:color="auto"/>
      </w:divBdr>
    </w:div>
    <w:div w:id="1387796668">
      <w:bodyDiv w:val="1"/>
      <w:marLeft w:val="0"/>
      <w:marRight w:val="0"/>
      <w:marTop w:val="0"/>
      <w:marBottom w:val="0"/>
      <w:divBdr>
        <w:top w:val="none" w:sz="0" w:space="0" w:color="auto"/>
        <w:left w:val="none" w:sz="0" w:space="0" w:color="auto"/>
        <w:bottom w:val="none" w:sz="0" w:space="0" w:color="auto"/>
        <w:right w:val="none" w:sz="0" w:space="0" w:color="auto"/>
      </w:divBdr>
    </w:div>
    <w:div w:id="1389183235">
      <w:bodyDiv w:val="1"/>
      <w:marLeft w:val="0"/>
      <w:marRight w:val="0"/>
      <w:marTop w:val="0"/>
      <w:marBottom w:val="0"/>
      <w:divBdr>
        <w:top w:val="none" w:sz="0" w:space="0" w:color="auto"/>
        <w:left w:val="none" w:sz="0" w:space="0" w:color="auto"/>
        <w:bottom w:val="none" w:sz="0" w:space="0" w:color="auto"/>
        <w:right w:val="none" w:sz="0" w:space="0" w:color="auto"/>
      </w:divBdr>
    </w:div>
    <w:div w:id="1393385195">
      <w:bodyDiv w:val="1"/>
      <w:marLeft w:val="0"/>
      <w:marRight w:val="0"/>
      <w:marTop w:val="0"/>
      <w:marBottom w:val="0"/>
      <w:divBdr>
        <w:top w:val="none" w:sz="0" w:space="0" w:color="auto"/>
        <w:left w:val="none" w:sz="0" w:space="0" w:color="auto"/>
        <w:bottom w:val="none" w:sz="0" w:space="0" w:color="auto"/>
        <w:right w:val="none" w:sz="0" w:space="0" w:color="auto"/>
      </w:divBdr>
    </w:div>
    <w:div w:id="1397165632">
      <w:bodyDiv w:val="1"/>
      <w:marLeft w:val="0"/>
      <w:marRight w:val="0"/>
      <w:marTop w:val="0"/>
      <w:marBottom w:val="0"/>
      <w:divBdr>
        <w:top w:val="none" w:sz="0" w:space="0" w:color="auto"/>
        <w:left w:val="none" w:sz="0" w:space="0" w:color="auto"/>
        <w:bottom w:val="none" w:sz="0" w:space="0" w:color="auto"/>
        <w:right w:val="none" w:sz="0" w:space="0" w:color="auto"/>
      </w:divBdr>
    </w:div>
    <w:div w:id="1399475807">
      <w:bodyDiv w:val="1"/>
      <w:marLeft w:val="0"/>
      <w:marRight w:val="0"/>
      <w:marTop w:val="0"/>
      <w:marBottom w:val="0"/>
      <w:divBdr>
        <w:top w:val="none" w:sz="0" w:space="0" w:color="auto"/>
        <w:left w:val="none" w:sz="0" w:space="0" w:color="auto"/>
        <w:bottom w:val="none" w:sz="0" w:space="0" w:color="auto"/>
        <w:right w:val="none" w:sz="0" w:space="0" w:color="auto"/>
      </w:divBdr>
    </w:div>
    <w:div w:id="1400518079">
      <w:bodyDiv w:val="1"/>
      <w:marLeft w:val="0"/>
      <w:marRight w:val="0"/>
      <w:marTop w:val="0"/>
      <w:marBottom w:val="0"/>
      <w:divBdr>
        <w:top w:val="none" w:sz="0" w:space="0" w:color="auto"/>
        <w:left w:val="none" w:sz="0" w:space="0" w:color="auto"/>
        <w:bottom w:val="none" w:sz="0" w:space="0" w:color="auto"/>
        <w:right w:val="none" w:sz="0" w:space="0" w:color="auto"/>
      </w:divBdr>
    </w:div>
    <w:div w:id="1401440314">
      <w:bodyDiv w:val="1"/>
      <w:marLeft w:val="0"/>
      <w:marRight w:val="0"/>
      <w:marTop w:val="0"/>
      <w:marBottom w:val="0"/>
      <w:divBdr>
        <w:top w:val="none" w:sz="0" w:space="0" w:color="auto"/>
        <w:left w:val="none" w:sz="0" w:space="0" w:color="auto"/>
        <w:bottom w:val="none" w:sz="0" w:space="0" w:color="auto"/>
        <w:right w:val="none" w:sz="0" w:space="0" w:color="auto"/>
      </w:divBdr>
    </w:div>
    <w:div w:id="1403675497">
      <w:bodyDiv w:val="1"/>
      <w:marLeft w:val="0"/>
      <w:marRight w:val="0"/>
      <w:marTop w:val="0"/>
      <w:marBottom w:val="0"/>
      <w:divBdr>
        <w:top w:val="none" w:sz="0" w:space="0" w:color="auto"/>
        <w:left w:val="none" w:sz="0" w:space="0" w:color="auto"/>
        <w:bottom w:val="none" w:sz="0" w:space="0" w:color="auto"/>
        <w:right w:val="none" w:sz="0" w:space="0" w:color="auto"/>
      </w:divBdr>
    </w:div>
    <w:div w:id="1406219097">
      <w:bodyDiv w:val="1"/>
      <w:marLeft w:val="0"/>
      <w:marRight w:val="0"/>
      <w:marTop w:val="0"/>
      <w:marBottom w:val="0"/>
      <w:divBdr>
        <w:top w:val="none" w:sz="0" w:space="0" w:color="auto"/>
        <w:left w:val="none" w:sz="0" w:space="0" w:color="auto"/>
        <w:bottom w:val="none" w:sz="0" w:space="0" w:color="auto"/>
        <w:right w:val="none" w:sz="0" w:space="0" w:color="auto"/>
      </w:divBdr>
    </w:div>
    <w:div w:id="1407655086">
      <w:bodyDiv w:val="1"/>
      <w:marLeft w:val="0"/>
      <w:marRight w:val="0"/>
      <w:marTop w:val="0"/>
      <w:marBottom w:val="0"/>
      <w:divBdr>
        <w:top w:val="none" w:sz="0" w:space="0" w:color="auto"/>
        <w:left w:val="none" w:sz="0" w:space="0" w:color="auto"/>
        <w:bottom w:val="none" w:sz="0" w:space="0" w:color="auto"/>
        <w:right w:val="none" w:sz="0" w:space="0" w:color="auto"/>
      </w:divBdr>
    </w:div>
    <w:div w:id="1410300092">
      <w:bodyDiv w:val="1"/>
      <w:marLeft w:val="0"/>
      <w:marRight w:val="0"/>
      <w:marTop w:val="0"/>
      <w:marBottom w:val="0"/>
      <w:divBdr>
        <w:top w:val="none" w:sz="0" w:space="0" w:color="auto"/>
        <w:left w:val="none" w:sz="0" w:space="0" w:color="auto"/>
        <w:bottom w:val="none" w:sz="0" w:space="0" w:color="auto"/>
        <w:right w:val="none" w:sz="0" w:space="0" w:color="auto"/>
      </w:divBdr>
    </w:div>
    <w:div w:id="1412049221">
      <w:bodyDiv w:val="1"/>
      <w:marLeft w:val="0"/>
      <w:marRight w:val="0"/>
      <w:marTop w:val="0"/>
      <w:marBottom w:val="0"/>
      <w:divBdr>
        <w:top w:val="none" w:sz="0" w:space="0" w:color="auto"/>
        <w:left w:val="none" w:sz="0" w:space="0" w:color="auto"/>
        <w:bottom w:val="none" w:sz="0" w:space="0" w:color="auto"/>
        <w:right w:val="none" w:sz="0" w:space="0" w:color="auto"/>
      </w:divBdr>
    </w:div>
    <w:div w:id="1412586311">
      <w:bodyDiv w:val="1"/>
      <w:marLeft w:val="0"/>
      <w:marRight w:val="0"/>
      <w:marTop w:val="0"/>
      <w:marBottom w:val="0"/>
      <w:divBdr>
        <w:top w:val="none" w:sz="0" w:space="0" w:color="auto"/>
        <w:left w:val="none" w:sz="0" w:space="0" w:color="auto"/>
        <w:bottom w:val="none" w:sz="0" w:space="0" w:color="auto"/>
        <w:right w:val="none" w:sz="0" w:space="0" w:color="auto"/>
      </w:divBdr>
    </w:div>
    <w:div w:id="1412656263">
      <w:bodyDiv w:val="1"/>
      <w:marLeft w:val="0"/>
      <w:marRight w:val="0"/>
      <w:marTop w:val="0"/>
      <w:marBottom w:val="0"/>
      <w:divBdr>
        <w:top w:val="none" w:sz="0" w:space="0" w:color="auto"/>
        <w:left w:val="none" w:sz="0" w:space="0" w:color="auto"/>
        <w:bottom w:val="none" w:sz="0" w:space="0" w:color="auto"/>
        <w:right w:val="none" w:sz="0" w:space="0" w:color="auto"/>
      </w:divBdr>
    </w:div>
    <w:div w:id="1413040128">
      <w:bodyDiv w:val="1"/>
      <w:marLeft w:val="0"/>
      <w:marRight w:val="0"/>
      <w:marTop w:val="0"/>
      <w:marBottom w:val="0"/>
      <w:divBdr>
        <w:top w:val="none" w:sz="0" w:space="0" w:color="auto"/>
        <w:left w:val="none" w:sz="0" w:space="0" w:color="auto"/>
        <w:bottom w:val="none" w:sz="0" w:space="0" w:color="auto"/>
        <w:right w:val="none" w:sz="0" w:space="0" w:color="auto"/>
      </w:divBdr>
    </w:div>
    <w:div w:id="1418408574">
      <w:bodyDiv w:val="1"/>
      <w:marLeft w:val="0"/>
      <w:marRight w:val="0"/>
      <w:marTop w:val="0"/>
      <w:marBottom w:val="0"/>
      <w:divBdr>
        <w:top w:val="none" w:sz="0" w:space="0" w:color="auto"/>
        <w:left w:val="none" w:sz="0" w:space="0" w:color="auto"/>
        <w:bottom w:val="none" w:sz="0" w:space="0" w:color="auto"/>
        <w:right w:val="none" w:sz="0" w:space="0" w:color="auto"/>
      </w:divBdr>
    </w:div>
    <w:div w:id="1418792229">
      <w:bodyDiv w:val="1"/>
      <w:marLeft w:val="0"/>
      <w:marRight w:val="0"/>
      <w:marTop w:val="0"/>
      <w:marBottom w:val="0"/>
      <w:divBdr>
        <w:top w:val="none" w:sz="0" w:space="0" w:color="auto"/>
        <w:left w:val="none" w:sz="0" w:space="0" w:color="auto"/>
        <w:bottom w:val="none" w:sz="0" w:space="0" w:color="auto"/>
        <w:right w:val="none" w:sz="0" w:space="0" w:color="auto"/>
      </w:divBdr>
    </w:div>
    <w:div w:id="1421365472">
      <w:bodyDiv w:val="1"/>
      <w:marLeft w:val="0"/>
      <w:marRight w:val="0"/>
      <w:marTop w:val="0"/>
      <w:marBottom w:val="0"/>
      <w:divBdr>
        <w:top w:val="none" w:sz="0" w:space="0" w:color="auto"/>
        <w:left w:val="none" w:sz="0" w:space="0" w:color="auto"/>
        <w:bottom w:val="none" w:sz="0" w:space="0" w:color="auto"/>
        <w:right w:val="none" w:sz="0" w:space="0" w:color="auto"/>
      </w:divBdr>
    </w:div>
    <w:div w:id="1422221578">
      <w:bodyDiv w:val="1"/>
      <w:marLeft w:val="0"/>
      <w:marRight w:val="0"/>
      <w:marTop w:val="0"/>
      <w:marBottom w:val="0"/>
      <w:divBdr>
        <w:top w:val="none" w:sz="0" w:space="0" w:color="auto"/>
        <w:left w:val="none" w:sz="0" w:space="0" w:color="auto"/>
        <w:bottom w:val="none" w:sz="0" w:space="0" w:color="auto"/>
        <w:right w:val="none" w:sz="0" w:space="0" w:color="auto"/>
      </w:divBdr>
    </w:div>
    <w:div w:id="1422414364">
      <w:bodyDiv w:val="1"/>
      <w:marLeft w:val="0"/>
      <w:marRight w:val="0"/>
      <w:marTop w:val="0"/>
      <w:marBottom w:val="0"/>
      <w:divBdr>
        <w:top w:val="none" w:sz="0" w:space="0" w:color="auto"/>
        <w:left w:val="none" w:sz="0" w:space="0" w:color="auto"/>
        <w:bottom w:val="none" w:sz="0" w:space="0" w:color="auto"/>
        <w:right w:val="none" w:sz="0" w:space="0" w:color="auto"/>
      </w:divBdr>
      <w:divsChild>
        <w:div w:id="218976507">
          <w:marLeft w:val="0"/>
          <w:marRight w:val="0"/>
          <w:marTop w:val="0"/>
          <w:marBottom w:val="0"/>
          <w:divBdr>
            <w:top w:val="none" w:sz="0" w:space="0" w:color="auto"/>
            <w:left w:val="none" w:sz="0" w:space="0" w:color="auto"/>
            <w:bottom w:val="none" w:sz="0" w:space="0" w:color="auto"/>
            <w:right w:val="none" w:sz="0" w:space="0" w:color="auto"/>
          </w:divBdr>
        </w:div>
      </w:divsChild>
    </w:div>
    <w:div w:id="1423181570">
      <w:bodyDiv w:val="1"/>
      <w:marLeft w:val="0"/>
      <w:marRight w:val="0"/>
      <w:marTop w:val="0"/>
      <w:marBottom w:val="0"/>
      <w:divBdr>
        <w:top w:val="none" w:sz="0" w:space="0" w:color="auto"/>
        <w:left w:val="none" w:sz="0" w:space="0" w:color="auto"/>
        <w:bottom w:val="none" w:sz="0" w:space="0" w:color="auto"/>
        <w:right w:val="none" w:sz="0" w:space="0" w:color="auto"/>
      </w:divBdr>
    </w:div>
    <w:div w:id="1429229662">
      <w:bodyDiv w:val="1"/>
      <w:marLeft w:val="0"/>
      <w:marRight w:val="0"/>
      <w:marTop w:val="0"/>
      <w:marBottom w:val="0"/>
      <w:divBdr>
        <w:top w:val="none" w:sz="0" w:space="0" w:color="auto"/>
        <w:left w:val="none" w:sz="0" w:space="0" w:color="auto"/>
        <w:bottom w:val="none" w:sz="0" w:space="0" w:color="auto"/>
        <w:right w:val="none" w:sz="0" w:space="0" w:color="auto"/>
      </w:divBdr>
    </w:div>
    <w:div w:id="1435782938">
      <w:bodyDiv w:val="1"/>
      <w:marLeft w:val="0"/>
      <w:marRight w:val="0"/>
      <w:marTop w:val="0"/>
      <w:marBottom w:val="0"/>
      <w:divBdr>
        <w:top w:val="none" w:sz="0" w:space="0" w:color="auto"/>
        <w:left w:val="none" w:sz="0" w:space="0" w:color="auto"/>
        <w:bottom w:val="none" w:sz="0" w:space="0" w:color="auto"/>
        <w:right w:val="none" w:sz="0" w:space="0" w:color="auto"/>
      </w:divBdr>
    </w:div>
    <w:div w:id="1436441186">
      <w:bodyDiv w:val="1"/>
      <w:marLeft w:val="0"/>
      <w:marRight w:val="0"/>
      <w:marTop w:val="0"/>
      <w:marBottom w:val="0"/>
      <w:divBdr>
        <w:top w:val="none" w:sz="0" w:space="0" w:color="auto"/>
        <w:left w:val="none" w:sz="0" w:space="0" w:color="auto"/>
        <w:bottom w:val="none" w:sz="0" w:space="0" w:color="auto"/>
        <w:right w:val="none" w:sz="0" w:space="0" w:color="auto"/>
      </w:divBdr>
    </w:div>
    <w:div w:id="1438871417">
      <w:bodyDiv w:val="1"/>
      <w:marLeft w:val="0"/>
      <w:marRight w:val="0"/>
      <w:marTop w:val="0"/>
      <w:marBottom w:val="0"/>
      <w:divBdr>
        <w:top w:val="none" w:sz="0" w:space="0" w:color="auto"/>
        <w:left w:val="none" w:sz="0" w:space="0" w:color="auto"/>
        <w:bottom w:val="none" w:sz="0" w:space="0" w:color="auto"/>
        <w:right w:val="none" w:sz="0" w:space="0" w:color="auto"/>
      </w:divBdr>
    </w:div>
    <w:div w:id="1440491296">
      <w:bodyDiv w:val="1"/>
      <w:marLeft w:val="0"/>
      <w:marRight w:val="0"/>
      <w:marTop w:val="0"/>
      <w:marBottom w:val="0"/>
      <w:divBdr>
        <w:top w:val="none" w:sz="0" w:space="0" w:color="auto"/>
        <w:left w:val="none" w:sz="0" w:space="0" w:color="auto"/>
        <w:bottom w:val="none" w:sz="0" w:space="0" w:color="auto"/>
        <w:right w:val="none" w:sz="0" w:space="0" w:color="auto"/>
      </w:divBdr>
    </w:div>
    <w:div w:id="1441147456">
      <w:bodyDiv w:val="1"/>
      <w:marLeft w:val="0"/>
      <w:marRight w:val="0"/>
      <w:marTop w:val="0"/>
      <w:marBottom w:val="0"/>
      <w:divBdr>
        <w:top w:val="none" w:sz="0" w:space="0" w:color="auto"/>
        <w:left w:val="none" w:sz="0" w:space="0" w:color="auto"/>
        <w:bottom w:val="none" w:sz="0" w:space="0" w:color="auto"/>
        <w:right w:val="none" w:sz="0" w:space="0" w:color="auto"/>
      </w:divBdr>
    </w:div>
    <w:div w:id="1443695201">
      <w:bodyDiv w:val="1"/>
      <w:marLeft w:val="0"/>
      <w:marRight w:val="0"/>
      <w:marTop w:val="0"/>
      <w:marBottom w:val="0"/>
      <w:divBdr>
        <w:top w:val="none" w:sz="0" w:space="0" w:color="auto"/>
        <w:left w:val="none" w:sz="0" w:space="0" w:color="auto"/>
        <w:bottom w:val="none" w:sz="0" w:space="0" w:color="auto"/>
        <w:right w:val="none" w:sz="0" w:space="0" w:color="auto"/>
      </w:divBdr>
    </w:div>
    <w:div w:id="1445269088">
      <w:bodyDiv w:val="1"/>
      <w:marLeft w:val="0"/>
      <w:marRight w:val="0"/>
      <w:marTop w:val="0"/>
      <w:marBottom w:val="0"/>
      <w:divBdr>
        <w:top w:val="none" w:sz="0" w:space="0" w:color="auto"/>
        <w:left w:val="none" w:sz="0" w:space="0" w:color="auto"/>
        <w:bottom w:val="none" w:sz="0" w:space="0" w:color="auto"/>
        <w:right w:val="none" w:sz="0" w:space="0" w:color="auto"/>
      </w:divBdr>
    </w:div>
    <w:div w:id="1447388238">
      <w:bodyDiv w:val="1"/>
      <w:marLeft w:val="0"/>
      <w:marRight w:val="0"/>
      <w:marTop w:val="0"/>
      <w:marBottom w:val="0"/>
      <w:divBdr>
        <w:top w:val="none" w:sz="0" w:space="0" w:color="auto"/>
        <w:left w:val="none" w:sz="0" w:space="0" w:color="auto"/>
        <w:bottom w:val="none" w:sz="0" w:space="0" w:color="auto"/>
        <w:right w:val="none" w:sz="0" w:space="0" w:color="auto"/>
      </w:divBdr>
    </w:div>
    <w:div w:id="1447650922">
      <w:bodyDiv w:val="1"/>
      <w:marLeft w:val="0"/>
      <w:marRight w:val="0"/>
      <w:marTop w:val="0"/>
      <w:marBottom w:val="0"/>
      <w:divBdr>
        <w:top w:val="none" w:sz="0" w:space="0" w:color="auto"/>
        <w:left w:val="none" w:sz="0" w:space="0" w:color="auto"/>
        <w:bottom w:val="none" w:sz="0" w:space="0" w:color="auto"/>
        <w:right w:val="none" w:sz="0" w:space="0" w:color="auto"/>
      </w:divBdr>
    </w:div>
    <w:div w:id="1448693442">
      <w:bodyDiv w:val="1"/>
      <w:marLeft w:val="0"/>
      <w:marRight w:val="0"/>
      <w:marTop w:val="0"/>
      <w:marBottom w:val="0"/>
      <w:divBdr>
        <w:top w:val="none" w:sz="0" w:space="0" w:color="auto"/>
        <w:left w:val="none" w:sz="0" w:space="0" w:color="auto"/>
        <w:bottom w:val="none" w:sz="0" w:space="0" w:color="auto"/>
        <w:right w:val="none" w:sz="0" w:space="0" w:color="auto"/>
      </w:divBdr>
    </w:div>
    <w:div w:id="1449934906">
      <w:bodyDiv w:val="1"/>
      <w:marLeft w:val="0"/>
      <w:marRight w:val="0"/>
      <w:marTop w:val="0"/>
      <w:marBottom w:val="0"/>
      <w:divBdr>
        <w:top w:val="none" w:sz="0" w:space="0" w:color="auto"/>
        <w:left w:val="none" w:sz="0" w:space="0" w:color="auto"/>
        <w:bottom w:val="none" w:sz="0" w:space="0" w:color="auto"/>
        <w:right w:val="none" w:sz="0" w:space="0" w:color="auto"/>
      </w:divBdr>
    </w:div>
    <w:div w:id="1450590178">
      <w:bodyDiv w:val="1"/>
      <w:marLeft w:val="0"/>
      <w:marRight w:val="0"/>
      <w:marTop w:val="0"/>
      <w:marBottom w:val="0"/>
      <w:divBdr>
        <w:top w:val="none" w:sz="0" w:space="0" w:color="auto"/>
        <w:left w:val="none" w:sz="0" w:space="0" w:color="auto"/>
        <w:bottom w:val="none" w:sz="0" w:space="0" w:color="auto"/>
        <w:right w:val="none" w:sz="0" w:space="0" w:color="auto"/>
      </w:divBdr>
    </w:div>
    <w:div w:id="1450660008">
      <w:bodyDiv w:val="1"/>
      <w:marLeft w:val="0"/>
      <w:marRight w:val="0"/>
      <w:marTop w:val="0"/>
      <w:marBottom w:val="0"/>
      <w:divBdr>
        <w:top w:val="none" w:sz="0" w:space="0" w:color="auto"/>
        <w:left w:val="none" w:sz="0" w:space="0" w:color="auto"/>
        <w:bottom w:val="none" w:sz="0" w:space="0" w:color="auto"/>
        <w:right w:val="none" w:sz="0" w:space="0" w:color="auto"/>
      </w:divBdr>
    </w:div>
    <w:div w:id="1454982638">
      <w:bodyDiv w:val="1"/>
      <w:marLeft w:val="0"/>
      <w:marRight w:val="0"/>
      <w:marTop w:val="0"/>
      <w:marBottom w:val="0"/>
      <w:divBdr>
        <w:top w:val="none" w:sz="0" w:space="0" w:color="auto"/>
        <w:left w:val="none" w:sz="0" w:space="0" w:color="auto"/>
        <w:bottom w:val="none" w:sz="0" w:space="0" w:color="auto"/>
        <w:right w:val="none" w:sz="0" w:space="0" w:color="auto"/>
      </w:divBdr>
    </w:div>
    <w:div w:id="1459255128">
      <w:bodyDiv w:val="1"/>
      <w:marLeft w:val="0"/>
      <w:marRight w:val="0"/>
      <w:marTop w:val="0"/>
      <w:marBottom w:val="0"/>
      <w:divBdr>
        <w:top w:val="none" w:sz="0" w:space="0" w:color="auto"/>
        <w:left w:val="none" w:sz="0" w:space="0" w:color="auto"/>
        <w:bottom w:val="none" w:sz="0" w:space="0" w:color="auto"/>
        <w:right w:val="none" w:sz="0" w:space="0" w:color="auto"/>
      </w:divBdr>
    </w:div>
    <w:div w:id="1462306451">
      <w:bodyDiv w:val="1"/>
      <w:marLeft w:val="0"/>
      <w:marRight w:val="0"/>
      <w:marTop w:val="0"/>
      <w:marBottom w:val="0"/>
      <w:divBdr>
        <w:top w:val="none" w:sz="0" w:space="0" w:color="auto"/>
        <w:left w:val="none" w:sz="0" w:space="0" w:color="auto"/>
        <w:bottom w:val="none" w:sz="0" w:space="0" w:color="auto"/>
        <w:right w:val="none" w:sz="0" w:space="0" w:color="auto"/>
      </w:divBdr>
    </w:div>
    <w:div w:id="1463033522">
      <w:bodyDiv w:val="1"/>
      <w:marLeft w:val="0"/>
      <w:marRight w:val="0"/>
      <w:marTop w:val="0"/>
      <w:marBottom w:val="0"/>
      <w:divBdr>
        <w:top w:val="none" w:sz="0" w:space="0" w:color="auto"/>
        <w:left w:val="none" w:sz="0" w:space="0" w:color="auto"/>
        <w:bottom w:val="none" w:sz="0" w:space="0" w:color="auto"/>
        <w:right w:val="none" w:sz="0" w:space="0" w:color="auto"/>
      </w:divBdr>
    </w:div>
    <w:div w:id="1464929196">
      <w:bodyDiv w:val="1"/>
      <w:marLeft w:val="0"/>
      <w:marRight w:val="0"/>
      <w:marTop w:val="0"/>
      <w:marBottom w:val="0"/>
      <w:divBdr>
        <w:top w:val="none" w:sz="0" w:space="0" w:color="auto"/>
        <w:left w:val="none" w:sz="0" w:space="0" w:color="auto"/>
        <w:bottom w:val="none" w:sz="0" w:space="0" w:color="auto"/>
        <w:right w:val="none" w:sz="0" w:space="0" w:color="auto"/>
      </w:divBdr>
    </w:div>
    <w:div w:id="1467627183">
      <w:bodyDiv w:val="1"/>
      <w:marLeft w:val="0"/>
      <w:marRight w:val="0"/>
      <w:marTop w:val="0"/>
      <w:marBottom w:val="0"/>
      <w:divBdr>
        <w:top w:val="none" w:sz="0" w:space="0" w:color="auto"/>
        <w:left w:val="none" w:sz="0" w:space="0" w:color="auto"/>
        <w:bottom w:val="none" w:sz="0" w:space="0" w:color="auto"/>
        <w:right w:val="none" w:sz="0" w:space="0" w:color="auto"/>
      </w:divBdr>
    </w:div>
    <w:div w:id="1469667741">
      <w:bodyDiv w:val="1"/>
      <w:marLeft w:val="0"/>
      <w:marRight w:val="0"/>
      <w:marTop w:val="0"/>
      <w:marBottom w:val="0"/>
      <w:divBdr>
        <w:top w:val="none" w:sz="0" w:space="0" w:color="auto"/>
        <w:left w:val="none" w:sz="0" w:space="0" w:color="auto"/>
        <w:bottom w:val="none" w:sz="0" w:space="0" w:color="auto"/>
        <w:right w:val="none" w:sz="0" w:space="0" w:color="auto"/>
      </w:divBdr>
    </w:div>
    <w:div w:id="1470004791">
      <w:bodyDiv w:val="1"/>
      <w:marLeft w:val="0"/>
      <w:marRight w:val="0"/>
      <w:marTop w:val="0"/>
      <w:marBottom w:val="0"/>
      <w:divBdr>
        <w:top w:val="none" w:sz="0" w:space="0" w:color="auto"/>
        <w:left w:val="none" w:sz="0" w:space="0" w:color="auto"/>
        <w:bottom w:val="none" w:sz="0" w:space="0" w:color="auto"/>
        <w:right w:val="none" w:sz="0" w:space="0" w:color="auto"/>
      </w:divBdr>
    </w:div>
    <w:div w:id="1473399938">
      <w:bodyDiv w:val="1"/>
      <w:marLeft w:val="0"/>
      <w:marRight w:val="0"/>
      <w:marTop w:val="0"/>
      <w:marBottom w:val="0"/>
      <w:divBdr>
        <w:top w:val="none" w:sz="0" w:space="0" w:color="auto"/>
        <w:left w:val="none" w:sz="0" w:space="0" w:color="auto"/>
        <w:bottom w:val="none" w:sz="0" w:space="0" w:color="auto"/>
        <w:right w:val="none" w:sz="0" w:space="0" w:color="auto"/>
      </w:divBdr>
    </w:div>
    <w:div w:id="1474442099">
      <w:bodyDiv w:val="1"/>
      <w:marLeft w:val="0"/>
      <w:marRight w:val="0"/>
      <w:marTop w:val="0"/>
      <w:marBottom w:val="0"/>
      <w:divBdr>
        <w:top w:val="none" w:sz="0" w:space="0" w:color="auto"/>
        <w:left w:val="none" w:sz="0" w:space="0" w:color="auto"/>
        <w:bottom w:val="none" w:sz="0" w:space="0" w:color="auto"/>
        <w:right w:val="none" w:sz="0" w:space="0" w:color="auto"/>
      </w:divBdr>
    </w:div>
    <w:div w:id="1475752929">
      <w:bodyDiv w:val="1"/>
      <w:marLeft w:val="0"/>
      <w:marRight w:val="0"/>
      <w:marTop w:val="0"/>
      <w:marBottom w:val="0"/>
      <w:divBdr>
        <w:top w:val="none" w:sz="0" w:space="0" w:color="auto"/>
        <w:left w:val="none" w:sz="0" w:space="0" w:color="auto"/>
        <w:bottom w:val="none" w:sz="0" w:space="0" w:color="auto"/>
        <w:right w:val="none" w:sz="0" w:space="0" w:color="auto"/>
      </w:divBdr>
    </w:div>
    <w:div w:id="1477064490">
      <w:bodyDiv w:val="1"/>
      <w:marLeft w:val="0"/>
      <w:marRight w:val="0"/>
      <w:marTop w:val="0"/>
      <w:marBottom w:val="0"/>
      <w:divBdr>
        <w:top w:val="none" w:sz="0" w:space="0" w:color="auto"/>
        <w:left w:val="none" w:sz="0" w:space="0" w:color="auto"/>
        <w:bottom w:val="none" w:sz="0" w:space="0" w:color="auto"/>
        <w:right w:val="none" w:sz="0" w:space="0" w:color="auto"/>
      </w:divBdr>
    </w:div>
    <w:div w:id="1478300104">
      <w:bodyDiv w:val="1"/>
      <w:marLeft w:val="0"/>
      <w:marRight w:val="0"/>
      <w:marTop w:val="0"/>
      <w:marBottom w:val="0"/>
      <w:divBdr>
        <w:top w:val="none" w:sz="0" w:space="0" w:color="auto"/>
        <w:left w:val="none" w:sz="0" w:space="0" w:color="auto"/>
        <w:bottom w:val="none" w:sz="0" w:space="0" w:color="auto"/>
        <w:right w:val="none" w:sz="0" w:space="0" w:color="auto"/>
      </w:divBdr>
    </w:div>
    <w:div w:id="1478378054">
      <w:bodyDiv w:val="1"/>
      <w:marLeft w:val="0"/>
      <w:marRight w:val="0"/>
      <w:marTop w:val="0"/>
      <w:marBottom w:val="0"/>
      <w:divBdr>
        <w:top w:val="none" w:sz="0" w:space="0" w:color="auto"/>
        <w:left w:val="none" w:sz="0" w:space="0" w:color="auto"/>
        <w:bottom w:val="none" w:sz="0" w:space="0" w:color="auto"/>
        <w:right w:val="none" w:sz="0" w:space="0" w:color="auto"/>
      </w:divBdr>
    </w:div>
    <w:div w:id="1479614412">
      <w:bodyDiv w:val="1"/>
      <w:marLeft w:val="0"/>
      <w:marRight w:val="0"/>
      <w:marTop w:val="0"/>
      <w:marBottom w:val="0"/>
      <w:divBdr>
        <w:top w:val="none" w:sz="0" w:space="0" w:color="auto"/>
        <w:left w:val="none" w:sz="0" w:space="0" w:color="auto"/>
        <w:bottom w:val="none" w:sz="0" w:space="0" w:color="auto"/>
        <w:right w:val="none" w:sz="0" w:space="0" w:color="auto"/>
      </w:divBdr>
    </w:div>
    <w:div w:id="1480423139">
      <w:bodyDiv w:val="1"/>
      <w:marLeft w:val="0"/>
      <w:marRight w:val="0"/>
      <w:marTop w:val="0"/>
      <w:marBottom w:val="0"/>
      <w:divBdr>
        <w:top w:val="none" w:sz="0" w:space="0" w:color="auto"/>
        <w:left w:val="none" w:sz="0" w:space="0" w:color="auto"/>
        <w:bottom w:val="none" w:sz="0" w:space="0" w:color="auto"/>
        <w:right w:val="none" w:sz="0" w:space="0" w:color="auto"/>
      </w:divBdr>
    </w:div>
    <w:div w:id="1489706742">
      <w:bodyDiv w:val="1"/>
      <w:marLeft w:val="0"/>
      <w:marRight w:val="0"/>
      <w:marTop w:val="0"/>
      <w:marBottom w:val="0"/>
      <w:divBdr>
        <w:top w:val="none" w:sz="0" w:space="0" w:color="auto"/>
        <w:left w:val="none" w:sz="0" w:space="0" w:color="auto"/>
        <w:bottom w:val="none" w:sz="0" w:space="0" w:color="auto"/>
        <w:right w:val="none" w:sz="0" w:space="0" w:color="auto"/>
      </w:divBdr>
    </w:div>
    <w:div w:id="1493374986">
      <w:bodyDiv w:val="1"/>
      <w:marLeft w:val="0"/>
      <w:marRight w:val="0"/>
      <w:marTop w:val="0"/>
      <w:marBottom w:val="0"/>
      <w:divBdr>
        <w:top w:val="none" w:sz="0" w:space="0" w:color="auto"/>
        <w:left w:val="none" w:sz="0" w:space="0" w:color="auto"/>
        <w:bottom w:val="none" w:sz="0" w:space="0" w:color="auto"/>
        <w:right w:val="none" w:sz="0" w:space="0" w:color="auto"/>
      </w:divBdr>
    </w:div>
    <w:div w:id="1495494182">
      <w:bodyDiv w:val="1"/>
      <w:marLeft w:val="0"/>
      <w:marRight w:val="0"/>
      <w:marTop w:val="0"/>
      <w:marBottom w:val="0"/>
      <w:divBdr>
        <w:top w:val="none" w:sz="0" w:space="0" w:color="auto"/>
        <w:left w:val="none" w:sz="0" w:space="0" w:color="auto"/>
        <w:bottom w:val="none" w:sz="0" w:space="0" w:color="auto"/>
        <w:right w:val="none" w:sz="0" w:space="0" w:color="auto"/>
      </w:divBdr>
    </w:div>
    <w:div w:id="1496073560">
      <w:bodyDiv w:val="1"/>
      <w:marLeft w:val="0"/>
      <w:marRight w:val="0"/>
      <w:marTop w:val="0"/>
      <w:marBottom w:val="0"/>
      <w:divBdr>
        <w:top w:val="none" w:sz="0" w:space="0" w:color="auto"/>
        <w:left w:val="none" w:sz="0" w:space="0" w:color="auto"/>
        <w:bottom w:val="none" w:sz="0" w:space="0" w:color="auto"/>
        <w:right w:val="none" w:sz="0" w:space="0" w:color="auto"/>
      </w:divBdr>
    </w:div>
    <w:div w:id="1496726151">
      <w:bodyDiv w:val="1"/>
      <w:marLeft w:val="0"/>
      <w:marRight w:val="0"/>
      <w:marTop w:val="0"/>
      <w:marBottom w:val="0"/>
      <w:divBdr>
        <w:top w:val="none" w:sz="0" w:space="0" w:color="auto"/>
        <w:left w:val="none" w:sz="0" w:space="0" w:color="auto"/>
        <w:bottom w:val="none" w:sz="0" w:space="0" w:color="auto"/>
        <w:right w:val="none" w:sz="0" w:space="0" w:color="auto"/>
      </w:divBdr>
    </w:div>
    <w:div w:id="1497382061">
      <w:bodyDiv w:val="1"/>
      <w:marLeft w:val="0"/>
      <w:marRight w:val="0"/>
      <w:marTop w:val="0"/>
      <w:marBottom w:val="0"/>
      <w:divBdr>
        <w:top w:val="none" w:sz="0" w:space="0" w:color="auto"/>
        <w:left w:val="none" w:sz="0" w:space="0" w:color="auto"/>
        <w:bottom w:val="none" w:sz="0" w:space="0" w:color="auto"/>
        <w:right w:val="none" w:sz="0" w:space="0" w:color="auto"/>
      </w:divBdr>
    </w:div>
    <w:div w:id="1499812395">
      <w:bodyDiv w:val="1"/>
      <w:marLeft w:val="0"/>
      <w:marRight w:val="0"/>
      <w:marTop w:val="0"/>
      <w:marBottom w:val="0"/>
      <w:divBdr>
        <w:top w:val="none" w:sz="0" w:space="0" w:color="auto"/>
        <w:left w:val="none" w:sz="0" w:space="0" w:color="auto"/>
        <w:bottom w:val="none" w:sz="0" w:space="0" w:color="auto"/>
        <w:right w:val="none" w:sz="0" w:space="0" w:color="auto"/>
      </w:divBdr>
    </w:div>
    <w:div w:id="1500775022">
      <w:bodyDiv w:val="1"/>
      <w:marLeft w:val="0"/>
      <w:marRight w:val="0"/>
      <w:marTop w:val="0"/>
      <w:marBottom w:val="0"/>
      <w:divBdr>
        <w:top w:val="none" w:sz="0" w:space="0" w:color="auto"/>
        <w:left w:val="none" w:sz="0" w:space="0" w:color="auto"/>
        <w:bottom w:val="none" w:sz="0" w:space="0" w:color="auto"/>
        <w:right w:val="none" w:sz="0" w:space="0" w:color="auto"/>
      </w:divBdr>
    </w:div>
    <w:div w:id="1500806564">
      <w:bodyDiv w:val="1"/>
      <w:marLeft w:val="0"/>
      <w:marRight w:val="0"/>
      <w:marTop w:val="0"/>
      <w:marBottom w:val="0"/>
      <w:divBdr>
        <w:top w:val="none" w:sz="0" w:space="0" w:color="auto"/>
        <w:left w:val="none" w:sz="0" w:space="0" w:color="auto"/>
        <w:bottom w:val="none" w:sz="0" w:space="0" w:color="auto"/>
        <w:right w:val="none" w:sz="0" w:space="0" w:color="auto"/>
      </w:divBdr>
    </w:div>
    <w:div w:id="1505895995">
      <w:bodyDiv w:val="1"/>
      <w:marLeft w:val="0"/>
      <w:marRight w:val="0"/>
      <w:marTop w:val="0"/>
      <w:marBottom w:val="0"/>
      <w:divBdr>
        <w:top w:val="none" w:sz="0" w:space="0" w:color="auto"/>
        <w:left w:val="none" w:sz="0" w:space="0" w:color="auto"/>
        <w:bottom w:val="none" w:sz="0" w:space="0" w:color="auto"/>
        <w:right w:val="none" w:sz="0" w:space="0" w:color="auto"/>
      </w:divBdr>
    </w:div>
    <w:div w:id="1505971951">
      <w:bodyDiv w:val="1"/>
      <w:marLeft w:val="0"/>
      <w:marRight w:val="0"/>
      <w:marTop w:val="0"/>
      <w:marBottom w:val="0"/>
      <w:divBdr>
        <w:top w:val="none" w:sz="0" w:space="0" w:color="auto"/>
        <w:left w:val="none" w:sz="0" w:space="0" w:color="auto"/>
        <w:bottom w:val="none" w:sz="0" w:space="0" w:color="auto"/>
        <w:right w:val="none" w:sz="0" w:space="0" w:color="auto"/>
      </w:divBdr>
    </w:div>
    <w:div w:id="1506555806">
      <w:bodyDiv w:val="1"/>
      <w:marLeft w:val="0"/>
      <w:marRight w:val="0"/>
      <w:marTop w:val="0"/>
      <w:marBottom w:val="0"/>
      <w:divBdr>
        <w:top w:val="none" w:sz="0" w:space="0" w:color="auto"/>
        <w:left w:val="none" w:sz="0" w:space="0" w:color="auto"/>
        <w:bottom w:val="none" w:sz="0" w:space="0" w:color="auto"/>
        <w:right w:val="none" w:sz="0" w:space="0" w:color="auto"/>
      </w:divBdr>
    </w:div>
    <w:div w:id="1507087934">
      <w:bodyDiv w:val="1"/>
      <w:marLeft w:val="0"/>
      <w:marRight w:val="0"/>
      <w:marTop w:val="0"/>
      <w:marBottom w:val="0"/>
      <w:divBdr>
        <w:top w:val="none" w:sz="0" w:space="0" w:color="auto"/>
        <w:left w:val="none" w:sz="0" w:space="0" w:color="auto"/>
        <w:bottom w:val="none" w:sz="0" w:space="0" w:color="auto"/>
        <w:right w:val="none" w:sz="0" w:space="0" w:color="auto"/>
      </w:divBdr>
    </w:div>
    <w:div w:id="1513035939">
      <w:bodyDiv w:val="1"/>
      <w:marLeft w:val="0"/>
      <w:marRight w:val="0"/>
      <w:marTop w:val="0"/>
      <w:marBottom w:val="0"/>
      <w:divBdr>
        <w:top w:val="none" w:sz="0" w:space="0" w:color="auto"/>
        <w:left w:val="none" w:sz="0" w:space="0" w:color="auto"/>
        <w:bottom w:val="none" w:sz="0" w:space="0" w:color="auto"/>
        <w:right w:val="none" w:sz="0" w:space="0" w:color="auto"/>
      </w:divBdr>
    </w:div>
    <w:div w:id="1514490894">
      <w:bodyDiv w:val="1"/>
      <w:marLeft w:val="0"/>
      <w:marRight w:val="0"/>
      <w:marTop w:val="0"/>
      <w:marBottom w:val="0"/>
      <w:divBdr>
        <w:top w:val="none" w:sz="0" w:space="0" w:color="auto"/>
        <w:left w:val="none" w:sz="0" w:space="0" w:color="auto"/>
        <w:bottom w:val="none" w:sz="0" w:space="0" w:color="auto"/>
        <w:right w:val="none" w:sz="0" w:space="0" w:color="auto"/>
      </w:divBdr>
    </w:div>
    <w:div w:id="1514802428">
      <w:bodyDiv w:val="1"/>
      <w:marLeft w:val="0"/>
      <w:marRight w:val="0"/>
      <w:marTop w:val="0"/>
      <w:marBottom w:val="0"/>
      <w:divBdr>
        <w:top w:val="none" w:sz="0" w:space="0" w:color="auto"/>
        <w:left w:val="none" w:sz="0" w:space="0" w:color="auto"/>
        <w:bottom w:val="none" w:sz="0" w:space="0" w:color="auto"/>
        <w:right w:val="none" w:sz="0" w:space="0" w:color="auto"/>
      </w:divBdr>
    </w:div>
    <w:div w:id="1517573090">
      <w:bodyDiv w:val="1"/>
      <w:marLeft w:val="0"/>
      <w:marRight w:val="0"/>
      <w:marTop w:val="0"/>
      <w:marBottom w:val="0"/>
      <w:divBdr>
        <w:top w:val="none" w:sz="0" w:space="0" w:color="auto"/>
        <w:left w:val="none" w:sz="0" w:space="0" w:color="auto"/>
        <w:bottom w:val="none" w:sz="0" w:space="0" w:color="auto"/>
        <w:right w:val="none" w:sz="0" w:space="0" w:color="auto"/>
      </w:divBdr>
    </w:div>
    <w:div w:id="1518230912">
      <w:bodyDiv w:val="1"/>
      <w:marLeft w:val="0"/>
      <w:marRight w:val="0"/>
      <w:marTop w:val="0"/>
      <w:marBottom w:val="0"/>
      <w:divBdr>
        <w:top w:val="none" w:sz="0" w:space="0" w:color="auto"/>
        <w:left w:val="none" w:sz="0" w:space="0" w:color="auto"/>
        <w:bottom w:val="none" w:sz="0" w:space="0" w:color="auto"/>
        <w:right w:val="none" w:sz="0" w:space="0" w:color="auto"/>
      </w:divBdr>
    </w:div>
    <w:div w:id="1518498943">
      <w:bodyDiv w:val="1"/>
      <w:marLeft w:val="0"/>
      <w:marRight w:val="0"/>
      <w:marTop w:val="0"/>
      <w:marBottom w:val="0"/>
      <w:divBdr>
        <w:top w:val="none" w:sz="0" w:space="0" w:color="auto"/>
        <w:left w:val="none" w:sz="0" w:space="0" w:color="auto"/>
        <w:bottom w:val="none" w:sz="0" w:space="0" w:color="auto"/>
        <w:right w:val="none" w:sz="0" w:space="0" w:color="auto"/>
      </w:divBdr>
    </w:div>
    <w:div w:id="1519392007">
      <w:bodyDiv w:val="1"/>
      <w:marLeft w:val="0"/>
      <w:marRight w:val="0"/>
      <w:marTop w:val="0"/>
      <w:marBottom w:val="0"/>
      <w:divBdr>
        <w:top w:val="none" w:sz="0" w:space="0" w:color="auto"/>
        <w:left w:val="none" w:sz="0" w:space="0" w:color="auto"/>
        <w:bottom w:val="none" w:sz="0" w:space="0" w:color="auto"/>
        <w:right w:val="none" w:sz="0" w:space="0" w:color="auto"/>
      </w:divBdr>
    </w:div>
    <w:div w:id="1519542143">
      <w:bodyDiv w:val="1"/>
      <w:marLeft w:val="0"/>
      <w:marRight w:val="0"/>
      <w:marTop w:val="0"/>
      <w:marBottom w:val="0"/>
      <w:divBdr>
        <w:top w:val="none" w:sz="0" w:space="0" w:color="auto"/>
        <w:left w:val="none" w:sz="0" w:space="0" w:color="auto"/>
        <w:bottom w:val="none" w:sz="0" w:space="0" w:color="auto"/>
        <w:right w:val="none" w:sz="0" w:space="0" w:color="auto"/>
      </w:divBdr>
    </w:div>
    <w:div w:id="1520123531">
      <w:bodyDiv w:val="1"/>
      <w:marLeft w:val="0"/>
      <w:marRight w:val="0"/>
      <w:marTop w:val="0"/>
      <w:marBottom w:val="0"/>
      <w:divBdr>
        <w:top w:val="none" w:sz="0" w:space="0" w:color="auto"/>
        <w:left w:val="none" w:sz="0" w:space="0" w:color="auto"/>
        <w:bottom w:val="none" w:sz="0" w:space="0" w:color="auto"/>
        <w:right w:val="none" w:sz="0" w:space="0" w:color="auto"/>
      </w:divBdr>
    </w:div>
    <w:div w:id="1524246029">
      <w:bodyDiv w:val="1"/>
      <w:marLeft w:val="0"/>
      <w:marRight w:val="0"/>
      <w:marTop w:val="0"/>
      <w:marBottom w:val="0"/>
      <w:divBdr>
        <w:top w:val="none" w:sz="0" w:space="0" w:color="auto"/>
        <w:left w:val="none" w:sz="0" w:space="0" w:color="auto"/>
        <w:bottom w:val="none" w:sz="0" w:space="0" w:color="auto"/>
        <w:right w:val="none" w:sz="0" w:space="0" w:color="auto"/>
      </w:divBdr>
    </w:div>
    <w:div w:id="1525628441">
      <w:bodyDiv w:val="1"/>
      <w:marLeft w:val="0"/>
      <w:marRight w:val="0"/>
      <w:marTop w:val="0"/>
      <w:marBottom w:val="0"/>
      <w:divBdr>
        <w:top w:val="none" w:sz="0" w:space="0" w:color="auto"/>
        <w:left w:val="none" w:sz="0" w:space="0" w:color="auto"/>
        <w:bottom w:val="none" w:sz="0" w:space="0" w:color="auto"/>
        <w:right w:val="none" w:sz="0" w:space="0" w:color="auto"/>
      </w:divBdr>
    </w:div>
    <w:div w:id="1528981521">
      <w:bodyDiv w:val="1"/>
      <w:marLeft w:val="0"/>
      <w:marRight w:val="0"/>
      <w:marTop w:val="0"/>
      <w:marBottom w:val="0"/>
      <w:divBdr>
        <w:top w:val="none" w:sz="0" w:space="0" w:color="auto"/>
        <w:left w:val="none" w:sz="0" w:space="0" w:color="auto"/>
        <w:bottom w:val="none" w:sz="0" w:space="0" w:color="auto"/>
        <w:right w:val="none" w:sz="0" w:space="0" w:color="auto"/>
      </w:divBdr>
    </w:div>
    <w:div w:id="1530332504">
      <w:bodyDiv w:val="1"/>
      <w:marLeft w:val="0"/>
      <w:marRight w:val="0"/>
      <w:marTop w:val="0"/>
      <w:marBottom w:val="0"/>
      <w:divBdr>
        <w:top w:val="none" w:sz="0" w:space="0" w:color="auto"/>
        <w:left w:val="none" w:sz="0" w:space="0" w:color="auto"/>
        <w:bottom w:val="none" w:sz="0" w:space="0" w:color="auto"/>
        <w:right w:val="none" w:sz="0" w:space="0" w:color="auto"/>
      </w:divBdr>
    </w:div>
    <w:div w:id="1531914847">
      <w:bodyDiv w:val="1"/>
      <w:marLeft w:val="0"/>
      <w:marRight w:val="0"/>
      <w:marTop w:val="0"/>
      <w:marBottom w:val="0"/>
      <w:divBdr>
        <w:top w:val="none" w:sz="0" w:space="0" w:color="auto"/>
        <w:left w:val="none" w:sz="0" w:space="0" w:color="auto"/>
        <w:bottom w:val="none" w:sz="0" w:space="0" w:color="auto"/>
        <w:right w:val="none" w:sz="0" w:space="0" w:color="auto"/>
      </w:divBdr>
    </w:div>
    <w:div w:id="1532261318">
      <w:bodyDiv w:val="1"/>
      <w:marLeft w:val="0"/>
      <w:marRight w:val="0"/>
      <w:marTop w:val="0"/>
      <w:marBottom w:val="0"/>
      <w:divBdr>
        <w:top w:val="none" w:sz="0" w:space="0" w:color="auto"/>
        <w:left w:val="none" w:sz="0" w:space="0" w:color="auto"/>
        <w:bottom w:val="none" w:sz="0" w:space="0" w:color="auto"/>
        <w:right w:val="none" w:sz="0" w:space="0" w:color="auto"/>
      </w:divBdr>
    </w:div>
    <w:div w:id="1537304293">
      <w:bodyDiv w:val="1"/>
      <w:marLeft w:val="0"/>
      <w:marRight w:val="0"/>
      <w:marTop w:val="0"/>
      <w:marBottom w:val="0"/>
      <w:divBdr>
        <w:top w:val="none" w:sz="0" w:space="0" w:color="auto"/>
        <w:left w:val="none" w:sz="0" w:space="0" w:color="auto"/>
        <w:bottom w:val="none" w:sz="0" w:space="0" w:color="auto"/>
        <w:right w:val="none" w:sz="0" w:space="0" w:color="auto"/>
      </w:divBdr>
    </w:div>
    <w:div w:id="1538661984">
      <w:bodyDiv w:val="1"/>
      <w:marLeft w:val="0"/>
      <w:marRight w:val="0"/>
      <w:marTop w:val="0"/>
      <w:marBottom w:val="0"/>
      <w:divBdr>
        <w:top w:val="none" w:sz="0" w:space="0" w:color="auto"/>
        <w:left w:val="none" w:sz="0" w:space="0" w:color="auto"/>
        <w:bottom w:val="none" w:sz="0" w:space="0" w:color="auto"/>
        <w:right w:val="none" w:sz="0" w:space="0" w:color="auto"/>
      </w:divBdr>
    </w:div>
    <w:div w:id="1546212856">
      <w:bodyDiv w:val="1"/>
      <w:marLeft w:val="0"/>
      <w:marRight w:val="0"/>
      <w:marTop w:val="0"/>
      <w:marBottom w:val="0"/>
      <w:divBdr>
        <w:top w:val="none" w:sz="0" w:space="0" w:color="auto"/>
        <w:left w:val="none" w:sz="0" w:space="0" w:color="auto"/>
        <w:bottom w:val="none" w:sz="0" w:space="0" w:color="auto"/>
        <w:right w:val="none" w:sz="0" w:space="0" w:color="auto"/>
      </w:divBdr>
    </w:div>
    <w:div w:id="1546720245">
      <w:bodyDiv w:val="1"/>
      <w:marLeft w:val="0"/>
      <w:marRight w:val="0"/>
      <w:marTop w:val="0"/>
      <w:marBottom w:val="0"/>
      <w:divBdr>
        <w:top w:val="none" w:sz="0" w:space="0" w:color="auto"/>
        <w:left w:val="none" w:sz="0" w:space="0" w:color="auto"/>
        <w:bottom w:val="none" w:sz="0" w:space="0" w:color="auto"/>
        <w:right w:val="none" w:sz="0" w:space="0" w:color="auto"/>
      </w:divBdr>
    </w:div>
    <w:div w:id="1552038327">
      <w:bodyDiv w:val="1"/>
      <w:marLeft w:val="0"/>
      <w:marRight w:val="0"/>
      <w:marTop w:val="0"/>
      <w:marBottom w:val="0"/>
      <w:divBdr>
        <w:top w:val="none" w:sz="0" w:space="0" w:color="auto"/>
        <w:left w:val="none" w:sz="0" w:space="0" w:color="auto"/>
        <w:bottom w:val="none" w:sz="0" w:space="0" w:color="auto"/>
        <w:right w:val="none" w:sz="0" w:space="0" w:color="auto"/>
      </w:divBdr>
    </w:div>
    <w:div w:id="1556745243">
      <w:bodyDiv w:val="1"/>
      <w:marLeft w:val="0"/>
      <w:marRight w:val="0"/>
      <w:marTop w:val="0"/>
      <w:marBottom w:val="0"/>
      <w:divBdr>
        <w:top w:val="none" w:sz="0" w:space="0" w:color="auto"/>
        <w:left w:val="none" w:sz="0" w:space="0" w:color="auto"/>
        <w:bottom w:val="none" w:sz="0" w:space="0" w:color="auto"/>
        <w:right w:val="none" w:sz="0" w:space="0" w:color="auto"/>
      </w:divBdr>
    </w:div>
    <w:div w:id="1560552423">
      <w:bodyDiv w:val="1"/>
      <w:marLeft w:val="0"/>
      <w:marRight w:val="0"/>
      <w:marTop w:val="0"/>
      <w:marBottom w:val="0"/>
      <w:divBdr>
        <w:top w:val="none" w:sz="0" w:space="0" w:color="auto"/>
        <w:left w:val="none" w:sz="0" w:space="0" w:color="auto"/>
        <w:bottom w:val="none" w:sz="0" w:space="0" w:color="auto"/>
        <w:right w:val="none" w:sz="0" w:space="0" w:color="auto"/>
      </w:divBdr>
    </w:div>
    <w:div w:id="1560557029">
      <w:bodyDiv w:val="1"/>
      <w:marLeft w:val="0"/>
      <w:marRight w:val="0"/>
      <w:marTop w:val="0"/>
      <w:marBottom w:val="0"/>
      <w:divBdr>
        <w:top w:val="none" w:sz="0" w:space="0" w:color="auto"/>
        <w:left w:val="none" w:sz="0" w:space="0" w:color="auto"/>
        <w:bottom w:val="none" w:sz="0" w:space="0" w:color="auto"/>
        <w:right w:val="none" w:sz="0" w:space="0" w:color="auto"/>
      </w:divBdr>
    </w:div>
    <w:div w:id="1562517664">
      <w:bodyDiv w:val="1"/>
      <w:marLeft w:val="0"/>
      <w:marRight w:val="0"/>
      <w:marTop w:val="0"/>
      <w:marBottom w:val="0"/>
      <w:divBdr>
        <w:top w:val="none" w:sz="0" w:space="0" w:color="auto"/>
        <w:left w:val="none" w:sz="0" w:space="0" w:color="auto"/>
        <w:bottom w:val="none" w:sz="0" w:space="0" w:color="auto"/>
        <w:right w:val="none" w:sz="0" w:space="0" w:color="auto"/>
      </w:divBdr>
    </w:div>
    <w:div w:id="1565985324">
      <w:bodyDiv w:val="1"/>
      <w:marLeft w:val="0"/>
      <w:marRight w:val="0"/>
      <w:marTop w:val="0"/>
      <w:marBottom w:val="0"/>
      <w:divBdr>
        <w:top w:val="none" w:sz="0" w:space="0" w:color="auto"/>
        <w:left w:val="none" w:sz="0" w:space="0" w:color="auto"/>
        <w:bottom w:val="none" w:sz="0" w:space="0" w:color="auto"/>
        <w:right w:val="none" w:sz="0" w:space="0" w:color="auto"/>
      </w:divBdr>
    </w:div>
    <w:div w:id="1567765415">
      <w:bodyDiv w:val="1"/>
      <w:marLeft w:val="0"/>
      <w:marRight w:val="0"/>
      <w:marTop w:val="0"/>
      <w:marBottom w:val="0"/>
      <w:divBdr>
        <w:top w:val="none" w:sz="0" w:space="0" w:color="auto"/>
        <w:left w:val="none" w:sz="0" w:space="0" w:color="auto"/>
        <w:bottom w:val="none" w:sz="0" w:space="0" w:color="auto"/>
        <w:right w:val="none" w:sz="0" w:space="0" w:color="auto"/>
      </w:divBdr>
    </w:div>
    <w:div w:id="1569270532">
      <w:bodyDiv w:val="1"/>
      <w:marLeft w:val="0"/>
      <w:marRight w:val="0"/>
      <w:marTop w:val="0"/>
      <w:marBottom w:val="0"/>
      <w:divBdr>
        <w:top w:val="none" w:sz="0" w:space="0" w:color="auto"/>
        <w:left w:val="none" w:sz="0" w:space="0" w:color="auto"/>
        <w:bottom w:val="none" w:sz="0" w:space="0" w:color="auto"/>
        <w:right w:val="none" w:sz="0" w:space="0" w:color="auto"/>
      </w:divBdr>
    </w:div>
    <w:div w:id="1570311303">
      <w:bodyDiv w:val="1"/>
      <w:marLeft w:val="0"/>
      <w:marRight w:val="0"/>
      <w:marTop w:val="0"/>
      <w:marBottom w:val="0"/>
      <w:divBdr>
        <w:top w:val="none" w:sz="0" w:space="0" w:color="auto"/>
        <w:left w:val="none" w:sz="0" w:space="0" w:color="auto"/>
        <w:bottom w:val="none" w:sz="0" w:space="0" w:color="auto"/>
        <w:right w:val="none" w:sz="0" w:space="0" w:color="auto"/>
      </w:divBdr>
    </w:div>
    <w:div w:id="1573276043">
      <w:bodyDiv w:val="1"/>
      <w:marLeft w:val="0"/>
      <w:marRight w:val="0"/>
      <w:marTop w:val="0"/>
      <w:marBottom w:val="0"/>
      <w:divBdr>
        <w:top w:val="none" w:sz="0" w:space="0" w:color="auto"/>
        <w:left w:val="none" w:sz="0" w:space="0" w:color="auto"/>
        <w:bottom w:val="none" w:sz="0" w:space="0" w:color="auto"/>
        <w:right w:val="none" w:sz="0" w:space="0" w:color="auto"/>
      </w:divBdr>
    </w:div>
    <w:div w:id="1574463099">
      <w:bodyDiv w:val="1"/>
      <w:marLeft w:val="0"/>
      <w:marRight w:val="0"/>
      <w:marTop w:val="0"/>
      <w:marBottom w:val="0"/>
      <w:divBdr>
        <w:top w:val="none" w:sz="0" w:space="0" w:color="auto"/>
        <w:left w:val="none" w:sz="0" w:space="0" w:color="auto"/>
        <w:bottom w:val="none" w:sz="0" w:space="0" w:color="auto"/>
        <w:right w:val="none" w:sz="0" w:space="0" w:color="auto"/>
      </w:divBdr>
    </w:div>
    <w:div w:id="1575701311">
      <w:bodyDiv w:val="1"/>
      <w:marLeft w:val="0"/>
      <w:marRight w:val="0"/>
      <w:marTop w:val="0"/>
      <w:marBottom w:val="0"/>
      <w:divBdr>
        <w:top w:val="none" w:sz="0" w:space="0" w:color="auto"/>
        <w:left w:val="none" w:sz="0" w:space="0" w:color="auto"/>
        <w:bottom w:val="none" w:sz="0" w:space="0" w:color="auto"/>
        <w:right w:val="none" w:sz="0" w:space="0" w:color="auto"/>
      </w:divBdr>
    </w:div>
    <w:div w:id="1576161937">
      <w:bodyDiv w:val="1"/>
      <w:marLeft w:val="0"/>
      <w:marRight w:val="0"/>
      <w:marTop w:val="0"/>
      <w:marBottom w:val="0"/>
      <w:divBdr>
        <w:top w:val="none" w:sz="0" w:space="0" w:color="auto"/>
        <w:left w:val="none" w:sz="0" w:space="0" w:color="auto"/>
        <w:bottom w:val="none" w:sz="0" w:space="0" w:color="auto"/>
        <w:right w:val="none" w:sz="0" w:space="0" w:color="auto"/>
      </w:divBdr>
    </w:div>
    <w:div w:id="1579944573">
      <w:bodyDiv w:val="1"/>
      <w:marLeft w:val="0"/>
      <w:marRight w:val="0"/>
      <w:marTop w:val="0"/>
      <w:marBottom w:val="0"/>
      <w:divBdr>
        <w:top w:val="none" w:sz="0" w:space="0" w:color="auto"/>
        <w:left w:val="none" w:sz="0" w:space="0" w:color="auto"/>
        <w:bottom w:val="none" w:sz="0" w:space="0" w:color="auto"/>
        <w:right w:val="none" w:sz="0" w:space="0" w:color="auto"/>
      </w:divBdr>
    </w:div>
    <w:div w:id="1580821366">
      <w:bodyDiv w:val="1"/>
      <w:marLeft w:val="0"/>
      <w:marRight w:val="0"/>
      <w:marTop w:val="0"/>
      <w:marBottom w:val="0"/>
      <w:divBdr>
        <w:top w:val="none" w:sz="0" w:space="0" w:color="auto"/>
        <w:left w:val="none" w:sz="0" w:space="0" w:color="auto"/>
        <w:bottom w:val="none" w:sz="0" w:space="0" w:color="auto"/>
        <w:right w:val="none" w:sz="0" w:space="0" w:color="auto"/>
      </w:divBdr>
    </w:div>
    <w:div w:id="1584488135">
      <w:bodyDiv w:val="1"/>
      <w:marLeft w:val="0"/>
      <w:marRight w:val="0"/>
      <w:marTop w:val="0"/>
      <w:marBottom w:val="0"/>
      <w:divBdr>
        <w:top w:val="none" w:sz="0" w:space="0" w:color="auto"/>
        <w:left w:val="none" w:sz="0" w:space="0" w:color="auto"/>
        <w:bottom w:val="none" w:sz="0" w:space="0" w:color="auto"/>
        <w:right w:val="none" w:sz="0" w:space="0" w:color="auto"/>
      </w:divBdr>
    </w:div>
    <w:div w:id="1585334907">
      <w:bodyDiv w:val="1"/>
      <w:marLeft w:val="0"/>
      <w:marRight w:val="0"/>
      <w:marTop w:val="0"/>
      <w:marBottom w:val="0"/>
      <w:divBdr>
        <w:top w:val="none" w:sz="0" w:space="0" w:color="auto"/>
        <w:left w:val="none" w:sz="0" w:space="0" w:color="auto"/>
        <w:bottom w:val="none" w:sz="0" w:space="0" w:color="auto"/>
        <w:right w:val="none" w:sz="0" w:space="0" w:color="auto"/>
      </w:divBdr>
    </w:div>
    <w:div w:id="1586185173">
      <w:bodyDiv w:val="1"/>
      <w:marLeft w:val="0"/>
      <w:marRight w:val="0"/>
      <w:marTop w:val="0"/>
      <w:marBottom w:val="0"/>
      <w:divBdr>
        <w:top w:val="none" w:sz="0" w:space="0" w:color="auto"/>
        <w:left w:val="none" w:sz="0" w:space="0" w:color="auto"/>
        <w:bottom w:val="none" w:sz="0" w:space="0" w:color="auto"/>
        <w:right w:val="none" w:sz="0" w:space="0" w:color="auto"/>
      </w:divBdr>
    </w:div>
    <w:div w:id="1586839126">
      <w:bodyDiv w:val="1"/>
      <w:marLeft w:val="0"/>
      <w:marRight w:val="0"/>
      <w:marTop w:val="0"/>
      <w:marBottom w:val="0"/>
      <w:divBdr>
        <w:top w:val="none" w:sz="0" w:space="0" w:color="auto"/>
        <w:left w:val="none" w:sz="0" w:space="0" w:color="auto"/>
        <w:bottom w:val="none" w:sz="0" w:space="0" w:color="auto"/>
        <w:right w:val="none" w:sz="0" w:space="0" w:color="auto"/>
      </w:divBdr>
    </w:div>
    <w:div w:id="1587688806">
      <w:bodyDiv w:val="1"/>
      <w:marLeft w:val="0"/>
      <w:marRight w:val="0"/>
      <w:marTop w:val="0"/>
      <w:marBottom w:val="0"/>
      <w:divBdr>
        <w:top w:val="none" w:sz="0" w:space="0" w:color="auto"/>
        <w:left w:val="none" w:sz="0" w:space="0" w:color="auto"/>
        <w:bottom w:val="none" w:sz="0" w:space="0" w:color="auto"/>
        <w:right w:val="none" w:sz="0" w:space="0" w:color="auto"/>
      </w:divBdr>
    </w:div>
    <w:div w:id="1588463332">
      <w:bodyDiv w:val="1"/>
      <w:marLeft w:val="0"/>
      <w:marRight w:val="0"/>
      <w:marTop w:val="0"/>
      <w:marBottom w:val="0"/>
      <w:divBdr>
        <w:top w:val="none" w:sz="0" w:space="0" w:color="auto"/>
        <w:left w:val="none" w:sz="0" w:space="0" w:color="auto"/>
        <w:bottom w:val="none" w:sz="0" w:space="0" w:color="auto"/>
        <w:right w:val="none" w:sz="0" w:space="0" w:color="auto"/>
      </w:divBdr>
    </w:div>
    <w:div w:id="1590432822">
      <w:bodyDiv w:val="1"/>
      <w:marLeft w:val="0"/>
      <w:marRight w:val="0"/>
      <w:marTop w:val="0"/>
      <w:marBottom w:val="0"/>
      <w:divBdr>
        <w:top w:val="none" w:sz="0" w:space="0" w:color="auto"/>
        <w:left w:val="none" w:sz="0" w:space="0" w:color="auto"/>
        <w:bottom w:val="none" w:sz="0" w:space="0" w:color="auto"/>
        <w:right w:val="none" w:sz="0" w:space="0" w:color="auto"/>
      </w:divBdr>
    </w:div>
    <w:div w:id="1591886853">
      <w:bodyDiv w:val="1"/>
      <w:marLeft w:val="0"/>
      <w:marRight w:val="0"/>
      <w:marTop w:val="0"/>
      <w:marBottom w:val="0"/>
      <w:divBdr>
        <w:top w:val="none" w:sz="0" w:space="0" w:color="auto"/>
        <w:left w:val="none" w:sz="0" w:space="0" w:color="auto"/>
        <w:bottom w:val="none" w:sz="0" w:space="0" w:color="auto"/>
        <w:right w:val="none" w:sz="0" w:space="0" w:color="auto"/>
      </w:divBdr>
    </w:div>
    <w:div w:id="1592468075">
      <w:bodyDiv w:val="1"/>
      <w:marLeft w:val="0"/>
      <w:marRight w:val="0"/>
      <w:marTop w:val="0"/>
      <w:marBottom w:val="0"/>
      <w:divBdr>
        <w:top w:val="none" w:sz="0" w:space="0" w:color="auto"/>
        <w:left w:val="none" w:sz="0" w:space="0" w:color="auto"/>
        <w:bottom w:val="none" w:sz="0" w:space="0" w:color="auto"/>
        <w:right w:val="none" w:sz="0" w:space="0" w:color="auto"/>
      </w:divBdr>
    </w:div>
    <w:div w:id="1593858480">
      <w:bodyDiv w:val="1"/>
      <w:marLeft w:val="0"/>
      <w:marRight w:val="0"/>
      <w:marTop w:val="0"/>
      <w:marBottom w:val="0"/>
      <w:divBdr>
        <w:top w:val="none" w:sz="0" w:space="0" w:color="auto"/>
        <w:left w:val="none" w:sz="0" w:space="0" w:color="auto"/>
        <w:bottom w:val="none" w:sz="0" w:space="0" w:color="auto"/>
        <w:right w:val="none" w:sz="0" w:space="0" w:color="auto"/>
      </w:divBdr>
    </w:div>
    <w:div w:id="1595825153">
      <w:bodyDiv w:val="1"/>
      <w:marLeft w:val="0"/>
      <w:marRight w:val="0"/>
      <w:marTop w:val="0"/>
      <w:marBottom w:val="0"/>
      <w:divBdr>
        <w:top w:val="none" w:sz="0" w:space="0" w:color="auto"/>
        <w:left w:val="none" w:sz="0" w:space="0" w:color="auto"/>
        <w:bottom w:val="none" w:sz="0" w:space="0" w:color="auto"/>
        <w:right w:val="none" w:sz="0" w:space="0" w:color="auto"/>
      </w:divBdr>
    </w:div>
    <w:div w:id="1596598147">
      <w:bodyDiv w:val="1"/>
      <w:marLeft w:val="0"/>
      <w:marRight w:val="0"/>
      <w:marTop w:val="0"/>
      <w:marBottom w:val="0"/>
      <w:divBdr>
        <w:top w:val="none" w:sz="0" w:space="0" w:color="auto"/>
        <w:left w:val="none" w:sz="0" w:space="0" w:color="auto"/>
        <w:bottom w:val="none" w:sz="0" w:space="0" w:color="auto"/>
        <w:right w:val="none" w:sz="0" w:space="0" w:color="auto"/>
      </w:divBdr>
    </w:div>
    <w:div w:id="1597597023">
      <w:bodyDiv w:val="1"/>
      <w:marLeft w:val="0"/>
      <w:marRight w:val="0"/>
      <w:marTop w:val="0"/>
      <w:marBottom w:val="0"/>
      <w:divBdr>
        <w:top w:val="none" w:sz="0" w:space="0" w:color="auto"/>
        <w:left w:val="none" w:sz="0" w:space="0" w:color="auto"/>
        <w:bottom w:val="none" w:sz="0" w:space="0" w:color="auto"/>
        <w:right w:val="none" w:sz="0" w:space="0" w:color="auto"/>
      </w:divBdr>
    </w:div>
    <w:div w:id="1602954552">
      <w:bodyDiv w:val="1"/>
      <w:marLeft w:val="0"/>
      <w:marRight w:val="0"/>
      <w:marTop w:val="0"/>
      <w:marBottom w:val="0"/>
      <w:divBdr>
        <w:top w:val="none" w:sz="0" w:space="0" w:color="auto"/>
        <w:left w:val="none" w:sz="0" w:space="0" w:color="auto"/>
        <w:bottom w:val="none" w:sz="0" w:space="0" w:color="auto"/>
        <w:right w:val="none" w:sz="0" w:space="0" w:color="auto"/>
      </w:divBdr>
    </w:div>
    <w:div w:id="1604990670">
      <w:bodyDiv w:val="1"/>
      <w:marLeft w:val="0"/>
      <w:marRight w:val="0"/>
      <w:marTop w:val="0"/>
      <w:marBottom w:val="0"/>
      <w:divBdr>
        <w:top w:val="none" w:sz="0" w:space="0" w:color="auto"/>
        <w:left w:val="none" w:sz="0" w:space="0" w:color="auto"/>
        <w:bottom w:val="none" w:sz="0" w:space="0" w:color="auto"/>
        <w:right w:val="none" w:sz="0" w:space="0" w:color="auto"/>
      </w:divBdr>
    </w:div>
    <w:div w:id="1609196220">
      <w:bodyDiv w:val="1"/>
      <w:marLeft w:val="0"/>
      <w:marRight w:val="0"/>
      <w:marTop w:val="0"/>
      <w:marBottom w:val="0"/>
      <w:divBdr>
        <w:top w:val="none" w:sz="0" w:space="0" w:color="auto"/>
        <w:left w:val="none" w:sz="0" w:space="0" w:color="auto"/>
        <w:bottom w:val="none" w:sz="0" w:space="0" w:color="auto"/>
        <w:right w:val="none" w:sz="0" w:space="0" w:color="auto"/>
      </w:divBdr>
    </w:div>
    <w:div w:id="1610772408">
      <w:bodyDiv w:val="1"/>
      <w:marLeft w:val="0"/>
      <w:marRight w:val="0"/>
      <w:marTop w:val="0"/>
      <w:marBottom w:val="0"/>
      <w:divBdr>
        <w:top w:val="none" w:sz="0" w:space="0" w:color="auto"/>
        <w:left w:val="none" w:sz="0" w:space="0" w:color="auto"/>
        <w:bottom w:val="none" w:sz="0" w:space="0" w:color="auto"/>
        <w:right w:val="none" w:sz="0" w:space="0" w:color="auto"/>
      </w:divBdr>
    </w:div>
    <w:div w:id="1613049423">
      <w:bodyDiv w:val="1"/>
      <w:marLeft w:val="0"/>
      <w:marRight w:val="0"/>
      <w:marTop w:val="0"/>
      <w:marBottom w:val="0"/>
      <w:divBdr>
        <w:top w:val="none" w:sz="0" w:space="0" w:color="auto"/>
        <w:left w:val="none" w:sz="0" w:space="0" w:color="auto"/>
        <w:bottom w:val="none" w:sz="0" w:space="0" w:color="auto"/>
        <w:right w:val="none" w:sz="0" w:space="0" w:color="auto"/>
      </w:divBdr>
    </w:div>
    <w:div w:id="1624539010">
      <w:bodyDiv w:val="1"/>
      <w:marLeft w:val="0"/>
      <w:marRight w:val="0"/>
      <w:marTop w:val="0"/>
      <w:marBottom w:val="0"/>
      <w:divBdr>
        <w:top w:val="none" w:sz="0" w:space="0" w:color="auto"/>
        <w:left w:val="none" w:sz="0" w:space="0" w:color="auto"/>
        <w:bottom w:val="none" w:sz="0" w:space="0" w:color="auto"/>
        <w:right w:val="none" w:sz="0" w:space="0" w:color="auto"/>
      </w:divBdr>
    </w:div>
    <w:div w:id="1626542418">
      <w:bodyDiv w:val="1"/>
      <w:marLeft w:val="0"/>
      <w:marRight w:val="0"/>
      <w:marTop w:val="0"/>
      <w:marBottom w:val="0"/>
      <w:divBdr>
        <w:top w:val="none" w:sz="0" w:space="0" w:color="auto"/>
        <w:left w:val="none" w:sz="0" w:space="0" w:color="auto"/>
        <w:bottom w:val="none" w:sz="0" w:space="0" w:color="auto"/>
        <w:right w:val="none" w:sz="0" w:space="0" w:color="auto"/>
      </w:divBdr>
    </w:div>
    <w:div w:id="1628663802">
      <w:bodyDiv w:val="1"/>
      <w:marLeft w:val="0"/>
      <w:marRight w:val="0"/>
      <w:marTop w:val="0"/>
      <w:marBottom w:val="0"/>
      <w:divBdr>
        <w:top w:val="none" w:sz="0" w:space="0" w:color="auto"/>
        <w:left w:val="none" w:sz="0" w:space="0" w:color="auto"/>
        <w:bottom w:val="none" w:sz="0" w:space="0" w:color="auto"/>
        <w:right w:val="none" w:sz="0" w:space="0" w:color="auto"/>
      </w:divBdr>
    </w:div>
    <w:div w:id="1630745678">
      <w:bodyDiv w:val="1"/>
      <w:marLeft w:val="0"/>
      <w:marRight w:val="0"/>
      <w:marTop w:val="0"/>
      <w:marBottom w:val="0"/>
      <w:divBdr>
        <w:top w:val="none" w:sz="0" w:space="0" w:color="auto"/>
        <w:left w:val="none" w:sz="0" w:space="0" w:color="auto"/>
        <w:bottom w:val="none" w:sz="0" w:space="0" w:color="auto"/>
        <w:right w:val="none" w:sz="0" w:space="0" w:color="auto"/>
      </w:divBdr>
    </w:div>
    <w:div w:id="1631089644">
      <w:bodyDiv w:val="1"/>
      <w:marLeft w:val="0"/>
      <w:marRight w:val="0"/>
      <w:marTop w:val="0"/>
      <w:marBottom w:val="0"/>
      <w:divBdr>
        <w:top w:val="none" w:sz="0" w:space="0" w:color="auto"/>
        <w:left w:val="none" w:sz="0" w:space="0" w:color="auto"/>
        <w:bottom w:val="none" w:sz="0" w:space="0" w:color="auto"/>
        <w:right w:val="none" w:sz="0" w:space="0" w:color="auto"/>
      </w:divBdr>
    </w:div>
    <w:div w:id="1631397168">
      <w:bodyDiv w:val="1"/>
      <w:marLeft w:val="0"/>
      <w:marRight w:val="0"/>
      <w:marTop w:val="0"/>
      <w:marBottom w:val="0"/>
      <w:divBdr>
        <w:top w:val="none" w:sz="0" w:space="0" w:color="auto"/>
        <w:left w:val="none" w:sz="0" w:space="0" w:color="auto"/>
        <w:bottom w:val="none" w:sz="0" w:space="0" w:color="auto"/>
        <w:right w:val="none" w:sz="0" w:space="0" w:color="auto"/>
      </w:divBdr>
    </w:div>
    <w:div w:id="1632860936">
      <w:bodyDiv w:val="1"/>
      <w:marLeft w:val="0"/>
      <w:marRight w:val="0"/>
      <w:marTop w:val="0"/>
      <w:marBottom w:val="0"/>
      <w:divBdr>
        <w:top w:val="none" w:sz="0" w:space="0" w:color="auto"/>
        <w:left w:val="none" w:sz="0" w:space="0" w:color="auto"/>
        <w:bottom w:val="none" w:sz="0" w:space="0" w:color="auto"/>
        <w:right w:val="none" w:sz="0" w:space="0" w:color="auto"/>
      </w:divBdr>
    </w:div>
    <w:div w:id="1636445294">
      <w:bodyDiv w:val="1"/>
      <w:marLeft w:val="0"/>
      <w:marRight w:val="0"/>
      <w:marTop w:val="0"/>
      <w:marBottom w:val="0"/>
      <w:divBdr>
        <w:top w:val="none" w:sz="0" w:space="0" w:color="auto"/>
        <w:left w:val="none" w:sz="0" w:space="0" w:color="auto"/>
        <w:bottom w:val="none" w:sz="0" w:space="0" w:color="auto"/>
        <w:right w:val="none" w:sz="0" w:space="0" w:color="auto"/>
      </w:divBdr>
    </w:div>
    <w:div w:id="1636834023">
      <w:bodyDiv w:val="1"/>
      <w:marLeft w:val="0"/>
      <w:marRight w:val="0"/>
      <w:marTop w:val="0"/>
      <w:marBottom w:val="0"/>
      <w:divBdr>
        <w:top w:val="none" w:sz="0" w:space="0" w:color="auto"/>
        <w:left w:val="none" w:sz="0" w:space="0" w:color="auto"/>
        <w:bottom w:val="none" w:sz="0" w:space="0" w:color="auto"/>
        <w:right w:val="none" w:sz="0" w:space="0" w:color="auto"/>
      </w:divBdr>
    </w:div>
    <w:div w:id="1637761621">
      <w:bodyDiv w:val="1"/>
      <w:marLeft w:val="0"/>
      <w:marRight w:val="0"/>
      <w:marTop w:val="0"/>
      <w:marBottom w:val="0"/>
      <w:divBdr>
        <w:top w:val="none" w:sz="0" w:space="0" w:color="auto"/>
        <w:left w:val="none" w:sz="0" w:space="0" w:color="auto"/>
        <w:bottom w:val="none" w:sz="0" w:space="0" w:color="auto"/>
        <w:right w:val="none" w:sz="0" w:space="0" w:color="auto"/>
      </w:divBdr>
    </w:div>
    <w:div w:id="1641840510">
      <w:bodyDiv w:val="1"/>
      <w:marLeft w:val="0"/>
      <w:marRight w:val="0"/>
      <w:marTop w:val="0"/>
      <w:marBottom w:val="0"/>
      <w:divBdr>
        <w:top w:val="none" w:sz="0" w:space="0" w:color="auto"/>
        <w:left w:val="none" w:sz="0" w:space="0" w:color="auto"/>
        <w:bottom w:val="none" w:sz="0" w:space="0" w:color="auto"/>
        <w:right w:val="none" w:sz="0" w:space="0" w:color="auto"/>
      </w:divBdr>
    </w:div>
    <w:div w:id="1642074611">
      <w:bodyDiv w:val="1"/>
      <w:marLeft w:val="0"/>
      <w:marRight w:val="0"/>
      <w:marTop w:val="0"/>
      <w:marBottom w:val="0"/>
      <w:divBdr>
        <w:top w:val="none" w:sz="0" w:space="0" w:color="auto"/>
        <w:left w:val="none" w:sz="0" w:space="0" w:color="auto"/>
        <w:bottom w:val="none" w:sz="0" w:space="0" w:color="auto"/>
        <w:right w:val="none" w:sz="0" w:space="0" w:color="auto"/>
      </w:divBdr>
    </w:div>
    <w:div w:id="1642274458">
      <w:bodyDiv w:val="1"/>
      <w:marLeft w:val="0"/>
      <w:marRight w:val="0"/>
      <w:marTop w:val="0"/>
      <w:marBottom w:val="0"/>
      <w:divBdr>
        <w:top w:val="none" w:sz="0" w:space="0" w:color="auto"/>
        <w:left w:val="none" w:sz="0" w:space="0" w:color="auto"/>
        <w:bottom w:val="none" w:sz="0" w:space="0" w:color="auto"/>
        <w:right w:val="none" w:sz="0" w:space="0" w:color="auto"/>
      </w:divBdr>
    </w:div>
    <w:div w:id="1642731496">
      <w:bodyDiv w:val="1"/>
      <w:marLeft w:val="0"/>
      <w:marRight w:val="0"/>
      <w:marTop w:val="0"/>
      <w:marBottom w:val="0"/>
      <w:divBdr>
        <w:top w:val="none" w:sz="0" w:space="0" w:color="auto"/>
        <w:left w:val="none" w:sz="0" w:space="0" w:color="auto"/>
        <w:bottom w:val="none" w:sz="0" w:space="0" w:color="auto"/>
        <w:right w:val="none" w:sz="0" w:space="0" w:color="auto"/>
      </w:divBdr>
    </w:div>
    <w:div w:id="1645771373">
      <w:bodyDiv w:val="1"/>
      <w:marLeft w:val="0"/>
      <w:marRight w:val="0"/>
      <w:marTop w:val="0"/>
      <w:marBottom w:val="0"/>
      <w:divBdr>
        <w:top w:val="none" w:sz="0" w:space="0" w:color="auto"/>
        <w:left w:val="none" w:sz="0" w:space="0" w:color="auto"/>
        <w:bottom w:val="none" w:sz="0" w:space="0" w:color="auto"/>
        <w:right w:val="none" w:sz="0" w:space="0" w:color="auto"/>
      </w:divBdr>
    </w:div>
    <w:div w:id="1648775313">
      <w:bodyDiv w:val="1"/>
      <w:marLeft w:val="0"/>
      <w:marRight w:val="0"/>
      <w:marTop w:val="0"/>
      <w:marBottom w:val="0"/>
      <w:divBdr>
        <w:top w:val="none" w:sz="0" w:space="0" w:color="auto"/>
        <w:left w:val="none" w:sz="0" w:space="0" w:color="auto"/>
        <w:bottom w:val="none" w:sz="0" w:space="0" w:color="auto"/>
        <w:right w:val="none" w:sz="0" w:space="0" w:color="auto"/>
      </w:divBdr>
    </w:div>
    <w:div w:id="1659188930">
      <w:bodyDiv w:val="1"/>
      <w:marLeft w:val="0"/>
      <w:marRight w:val="0"/>
      <w:marTop w:val="0"/>
      <w:marBottom w:val="0"/>
      <w:divBdr>
        <w:top w:val="none" w:sz="0" w:space="0" w:color="auto"/>
        <w:left w:val="none" w:sz="0" w:space="0" w:color="auto"/>
        <w:bottom w:val="none" w:sz="0" w:space="0" w:color="auto"/>
        <w:right w:val="none" w:sz="0" w:space="0" w:color="auto"/>
      </w:divBdr>
    </w:div>
    <w:div w:id="1659849036">
      <w:bodyDiv w:val="1"/>
      <w:marLeft w:val="0"/>
      <w:marRight w:val="0"/>
      <w:marTop w:val="0"/>
      <w:marBottom w:val="0"/>
      <w:divBdr>
        <w:top w:val="none" w:sz="0" w:space="0" w:color="auto"/>
        <w:left w:val="none" w:sz="0" w:space="0" w:color="auto"/>
        <w:bottom w:val="none" w:sz="0" w:space="0" w:color="auto"/>
        <w:right w:val="none" w:sz="0" w:space="0" w:color="auto"/>
      </w:divBdr>
    </w:div>
    <w:div w:id="1659921576">
      <w:bodyDiv w:val="1"/>
      <w:marLeft w:val="0"/>
      <w:marRight w:val="0"/>
      <w:marTop w:val="0"/>
      <w:marBottom w:val="0"/>
      <w:divBdr>
        <w:top w:val="none" w:sz="0" w:space="0" w:color="auto"/>
        <w:left w:val="none" w:sz="0" w:space="0" w:color="auto"/>
        <w:bottom w:val="none" w:sz="0" w:space="0" w:color="auto"/>
        <w:right w:val="none" w:sz="0" w:space="0" w:color="auto"/>
      </w:divBdr>
    </w:div>
    <w:div w:id="1662126212">
      <w:bodyDiv w:val="1"/>
      <w:marLeft w:val="0"/>
      <w:marRight w:val="0"/>
      <w:marTop w:val="0"/>
      <w:marBottom w:val="0"/>
      <w:divBdr>
        <w:top w:val="none" w:sz="0" w:space="0" w:color="auto"/>
        <w:left w:val="none" w:sz="0" w:space="0" w:color="auto"/>
        <w:bottom w:val="none" w:sz="0" w:space="0" w:color="auto"/>
        <w:right w:val="none" w:sz="0" w:space="0" w:color="auto"/>
      </w:divBdr>
    </w:div>
    <w:div w:id="1665159823">
      <w:bodyDiv w:val="1"/>
      <w:marLeft w:val="0"/>
      <w:marRight w:val="0"/>
      <w:marTop w:val="0"/>
      <w:marBottom w:val="0"/>
      <w:divBdr>
        <w:top w:val="none" w:sz="0" w:space="0" w:color="auto"/>
        <w:left w:val="none" w:sz="0" w:space="0" w:color="auto"/>
        <w:bottom w:val="none" w:sz="0" w:space="0" w:color="auto"/>
        <w:right w:val="none" w:sz="0" w:space="0" w:color="auto"/>
      </w:divBdr>
    </w:div>
    <w:div w:id="1668901817">
      <w:bodyDiv w:val="1"/>
      <w:marLeft w:val="0"/>
      <w:marRight w:val="0"/>
      <w:marTop w:val="0"/>
      <w:marBottom w:val="0"/>
      <w:divBdr>
        <w:top w:val="none" w:sz="0" w:space="0" w:color="auto"/>
        <w:left w:val="none" w:sz="0" w:space="0" w:color="auto"/>
        <w:bottom w:val="none" w:sz="0" w:space="0" w:color="auto"/>
        <w:right w:val="none" w:sz="0" w:space="0" w:color="auto"/>
      </w:divBdr>
    </w:div>
    <w:div w:id="1672638544">
      <w:bodyDiv w:val="1"/>
      <w:marLeft w:val="0"/>
      <w:marRight w:val="0"/>
      <w:marTop w:val="0"/>
      <w:marBottom w:val="0"/>
      <w:divBdr>
        <w:top w:val="none" w:sz="0" w:space="0" w:color="auto"/>
        <w:left w:val="none" w:sz="0" w:space="0" w:color="auto"/>
        <w:bottom w:val="none" w:sz="0" w:space="0" w:color="auto"/>
        <w:right w:val="none" w:sz="0" w:space="0" w:color="auto"/>
      </w:divBdr>
    </w:div>
    <w:div w:id="1673095687">
      <w:bodyDiv w:val="1"/>
      <w:marLeft w:val="0"/>
      <w:marRight w:val="0"/>
      <w:marTop w:val="0"/>
      <w:marBottom w:val="0"/>
      <w:divBdr>
        <w:top w:val="none" w:sz="0" w:space="0" w:color="auto"/>
        <w:left w:val="none" w:sz="0" w:space="0" w:color="auto"/>
        <w:bottom w:val="none" w:sz="0" w:space="0" w:color="auto"/>
        <w:right w:val="none" w:sz="0" w:space="0" w:color="auto"/>
      </w:divBdr>
    </w:div>
    <w:div w:id="1674645972">
      <w:bodyDiv w:val="1"/>
      <w:marLeft w:val="0"/>
      <w:marRight w:val="0"/>
      <w:marTop w:val="0"/>
      <w:marBottom w:val="0"/>
      <w:divBdr>
        <w:top w:val="none" w:sz="0" w:space="0" w:color="auto"/>
        <w:left w:val="none" w:sz="0" w:space="0" w:color="auto"/>
        <w:bottom w:val="none" w:sz="0" w:space="0" w:color="auto"/>
        <w:right w:val="none" w:sz="0" w:space="0" w:color="auto"/>
      </w:divBdr>
    </w:div>
    <w:div w:id="1676419761">
      <w:bodyDiv w:val="1"/>
      <w:marLeft w:val="0"/>
      <w:marRight w:val="0"/>
      <w:marTop w:val="0"/>
      <w:marBottom w:val="0"/>
      <w:divBdr>
        <w:top w:val="none" w:sz="0" w:space="0" w:color="auto"/>
        <w:left w:val="none" w:sz="0" w:space="0" w:color="auto"/>
        <w:bottom w:val="none" w:sz="0" w:space="0" w:color="auto"/>
        <w:right w:val="none" w:sz="0" w:space="0" w:color="auto"/>
      </w:divBdr>
    </w:div>
    <w:div w:id="1676615247">
      <w:bodyDiv w:val="1"/>
      <w:marLeft w:val="0"/>
      <w:marRight w:val="0"/>
      <w:marTop w:val="0"/>
      <w:marBottom w:val="0"/>
      <w:divBdr>
        <w:top w:val="none" w:sz="0" w:space="0" w:color="auto"/>
        <w:left w:val="none" w:sz="0" w:space="0" w:color="auto"/>
        <w:bottom w:val="none" w:sz="0" w:space="0" w:color="auto"/>
        <w:right w:val="none" w:sz="0" w:space="0" w:color="auto"/>
      </w:divBdr>
    </w:div>
    <w:div w:id="1677001551">
      <w:bodyDiv w:val="1"/>
      <w:marLeft w:val="0"/>
      <w:marRight w:val="0"/>
      <w:marTop w:val="0"/>
      <w:marBottom w:val="0"/>
      <w:divBdr>
        <w:top w:val="none" w:sz="0" w:space="0" w:color="auto"/>
        <w:left w:val="none" w:sz="0" w:space="0" w:color="auto"/>
        <w:bottom w:val="none" w:sz="0" w:space="0" w:color="auto"/>
        <w:right w:val="none" w:sz="0" w:space="0" w:color="auto"/>
      </w:divBdr>
    </w:div>
    <w:div w:id="1679505738">
      <w:bodyDiv w:val="1"/>
      <w:marLeft w:val="0"/>
      <w:marRight w:val="0"/>
      <w:marTop w:val="0"/>
      <w:marBottom w:val="0"/>
      <w:divBdr>
        <w:top w:val="none" w:sz="0" w:space="0" w:color="auto"/>
        <w:left w:val="none" w:sz="0" w:space="0" w:color="auto"/>
        <w:bottom w:val="none" w:sz="0" w:space="0" w:color="auto"/>
        <w:right w:val="none" w:sz="0" w:space="0" w:color="auto"/>
      </w:divBdr>
    </w:div>
    <w:div w:id="1680084748">
      <w:bodyDiv w:val="1"/>
      <w:marLeft w:val="0"/>
      <w:marRight w:val="0"/>
      <w:marTop w:val="0"/>
      <w:marBottom w:val="0"/>
      <w:divBdr>
        <w:top w:val="none" w:sz="0" w:space="0" w:color="auto"/>
        <w:left w:val="none" w:sz="0" w:space="0" w:color="auto"/>
        <w:bottom w:val="none" w:sz="0" w:space="0" w:color="auto"/>
        <w:right w:val="none" w:sz="0" w:space="0" w:color="auto"/>
      </w:divBdr>
    </w:div>
    <w:div w:id="1681160280">
      <w:bodyDiv w:val="1"/>
      <w:marLeft w:val="0"/>
      <w:marRight w:val="0"/>
      <w:marTop w:val="0"/>
      <w:marBottom w:val="0"/>
      <w:divBdr>
        <w:top w:val="none" w:sz="0" w:space="0" w:color="auto"/>
        <w:left w:val="none" w:sz="0" w:space="0" w:color="auto"/>
        <w:bottom w:val="none" w:sz="0" w:space="0" w:color="auto"/>
        <w:right w:val="none" w:sz="0" w:space="0" w:color="auto"/>
      </w:divBdr>
    </w:div>
    <w:div w:id="1682274889">
      <w:bodyDiv w:val="1"/>
      <w:marLeft w:val="0"/>
      <w:marRight w:val="0"/>
      <w:marTop w:val="0"/>
      <w:marBottom w:val="0"/>
      <w:divBdr>
        <w:top w:val="none" w:sz="0" w:space="0" w:color="auto"/>
        <w:left w:val="none" w:sz="0" w:space="0" w:color="auto"/>
        <w:bottom w:val="none" w:sz="0" w:space="0" w:color="auto"/>
        <w:right w:val="none" w:sz="0" w:space="0" w:color="auto"/>
      </w:divBdr>
    </w:div>
    <w:div w:id="1684280916">
      <w:bodyDiv w:val="1"/>
      <w:marLeft w:val="0"/>
      <w:marRight w:val="0"/>
      <w:marTop w:val="0"/>
      <w:marBottom w:val="0"/>
      <w:divBdr>
        <w:top w:val="none" w:sz="0" w:space="0" w:color="auto"/>
        <w:left w:val="none" w:sz="0" w:space="0" w:color="auto"/>
        <w:bottom w:val="none" w:sz="0" w:space="0" w:color="auto"/>
        <w:right w:val="none" w:sz="0" w:space="0" w:color="auto"/>
      </w:divBdr>
    </w:div>
    <w:div w:id="1687560531">
      <w:bodyDiv w:val="1"/>
      <w:marLeft w:val="0"/>
      <w:marRight w:val="0"/>
      <w:marTop w:val="0"/>
      <w:marBottom w:val="0"/>
      <w:divBdr>
        <w:top w:val="none" w:sz="0" w:space="0" w:color="auto"/>
        <w:left w:val="none" w:sz="0" w:space="0" w:color="auto"/>
        <w:bottom w:val="none" w:sz="0" w:space="0" w:color="auto"/>
        <w:right w:val="none" w:sz="0" w:space="0" w:color="auto"/>
      </w:divBdr>
    </w:div>
    <w:div w:id="1687563277">
      <w:bodyDiv w:val="1"/>
      <w:marLeft w:val="0"/>
      <w:marRight w:val="0"/>
      <w:marTop w:val="0"/>
      <w:marBottom w:val="0"/>
      <w:divBdr>
        <w:top w:val="none" w:sz="0" w:space="0" w:color="auto"/>
        <w:left w:val="none" w:sz="0" w:space="0" w:color="auto"/>
        <w:bottom w:val="none" w:sz="0" w:space="0" w:color="auto"/>
        <w:right w:val="none" w:sz="0" w:space="0" w:color="auto"/>
      </w:divBdr>
    </w:div>
    <w:div w:id="1688941503">
      <w:bodyDiv w:val="1"/>
      <w:marLeft w:val="0"/>
      <w:marRight w:val="0"/>
      <w:marTop w:val="0"/>
      <w:marBottom w:val="0"/>
      <w:divBdr>
        <w:top w:val="none" w:sz="0" w:space="0" w:color="auto"/>
        <w:left w:val="none" w:sz="0" w:space="0" w:color="auto"/>
        <w:bottom w:val="none" w:sz="0" w:space="0" w:color="auto"/>
        <w:right w:val="none" w:sz="0" w:space="0" w:color="auto"/>
      </w:divBdr>
    </w:div>
    <w:div w:id="1690176171">
      <w:bodyDiv w:val="1"/>
      <w:marLeft w:val="0"/>
      <w:marRight w:val="0"/>
      <w:marTop w:val="0"/>
      <w:marBottom w:val="0"/>
      <w:divBdr>
        <w:top w:val="none" w:sz="0" w:space="0" w:color="auto"/>
        <w:left w:val="none" w:sz="0" w:space="0" w:color="auto"/>
        <w:bottom w:val="none" w:sz="0" w:space="0" w:color="auto"/>
        <w:right w:val="none" w:sz="0" w:space="0" w:color="auto"/>
      </w:divBdr>
    </w:div>
    <w:div w:id="1690326039">
      <w:bodyDiv w:val="1"/>
      <w:marLeft w:val="0"/>
      <w:marRight w:val="0"/>
      <w:marTop w:val="0"/>
      <w:marBottom w:val="0"/>
      <w:divBdr>
        <w:top w:val="none" w:sz="0" w:space="0" w:color="auto"/>
        <w:left w:val="none" w:sz="0" w:space="0" w:color="auto"/>
        <w:bottom w:val="none" w:sz="0" w:space="0" w:color="auto"/>
        <w:right w:val="none" w:sz="0" w:space="0" w:color="auto"/>
      </w:divBdr>
    </w:div>
    <w:div w:id="1691761907">
      <w:bodyDiv w:val="1"/>
      <w:marLeft w:val="0"/>
      <w:marRight w:val="0"/>
      <w:marTop w:val="0"/>
      <w:marBottom w:val="0"/>
      <w:divBdr>
        <w:top w:val="none" w:sz="0" w:space="0" w:color="auto"/>
        <w:left w:val="none" w:sz="0" w:space="0" w:color="auto"/>
        <w:bottom w:val="none" w:sz="0" w:space="0" w:color="auto"/>
        <w:right w:val="none" w:sz="0" w:space="0" w:color="auto"/>
      </w:divBdr>
    </w:div>
    <w:div w:id="1692222349">
      <w:bodyDiv w:val="1"/>
      <w:marLeft w:val="0"/>
      <w:marRight w:val="0"/>
      <w:marTop w:val="0"/>
      <w:marBottom w:val="0"/>
      <w:divBdr>
        <w:top w:val="none" w:sz="0" w:space="0" w:color="auto"/>
        <w:left w:val="none" w:sz="0" w:space="0" w:color="auto"/>
        <w:bottom w:val="none" w:sz="0" w:space="0" w:color="auto"/>
        <w:right w:val="none" w:sz="0" w:space="0" w:color="auto"/>
      </w:divBdr>
    </w:div>
    <w:div w:id="1692533881">
      <w:bodyDiv w:val="1"/>
      <w:marLeft w:val="0"/>
      <w:marRight w:val="0"/>
      <w:marTop w:val="0"/>
      <w:marBottom w:val="0"/>
      <w:divBdr>
        <w:top w:val="none" w:sz="0" w:space="0" w:color="auto"/>
        <w:left w:val="none" w:sz="0" w:space="0" w:color="auto"/>
        <w:bottom w:val="none" w:sz="0" w:space="0" w:color="auto"/>
        <w:right w:val="none" w:sz="0" w:space="0" w:color="auto"/>
      </w:divBdr>
    </w:div>
    <w:div w:id="1694573975">
      <w:bodyDiv w:val="1"/>
      <w:marLeft w:val="0"/>
      <w:marRight w:val="0"/>
      <w:marTop w:val="0"/>
      <w:marBottom w:val="0"/>
      <w:divBdr>
        <w:top w:val="none" w:sz="0" w:space="0" w:color="auto"/>
        <w:left w:val="none" w:sz="0" w:space="0" w:color="auto"/>
        <w:bottom w:val="none" w:sz="0" w:space="0" w:color="auto"/>
        <w:right w:val="none" w:sz="0" w:space="0" w:color="auto"/>
      </w:divBdr>
    </w:div>
    <w:div w:id="1696929314">
      <w:bodyDiv w:val="1"/>
      <w:marLeft w:val="0"/>
      <w:marRight w:val="0"/>
      <w:marTop w:val="0"/>
      <w:marBottom w:val="0"/>
      <w:divBdr>
        <w:top w:val="none" w:sz="0" w:space="0" w:color="auto"/>
        <w:left w:val="none" w:sz="0" w:space="0" w:color="auto"/>
        <w:bottom w:val="none" w:sz="0" w:space="0" w:color="auto"/>
        <w:right w:val="none" w:sz="0" w:space="0" w:color="auto"/>
      </w:divBdr>
    </w:div>
    <w:div w:id="1699089064">
      <w:bodyDiv w:val="1"/>
      <w:marLeft w:val="0"/>
      <w:marRight w:val="0"/>
      <w:marTop w:val="0"/>
      <w:marBottom w:val="0"/>
      <w:divBdr>
        <w:top w:val="none" w:sz="0" w:space="0" w:color="auto"/>
        <w:left w:val="none" w:sz="0" w:space="0" w:color="auto"/>
        <w:bottom w:val="none" w:sz="0" w:space="0" w:color="auto"/>
        <w:right w:val="none" w:sz="0" w:space="0" w:color="auto"/>
      </w:divBdr>
    </w:div>
    <w:div w:id="1699115025">
      <w:bodyDiv w:val="1"/>
      <w:marLeft w:val="0"/>
      <w:marRight w:val="0"/>
      <w:marTop w:val="0"/>
      <w:marBottom w:val="0"/>
      <w:divBdr>
        <w:top w:val="none" w:sz="0" w:space="0" w:color="auto"/>
        <w:left w:val="none" w:sz="0" w:space="0" w:color="auto"/>
        <w:bottom w:val="none" w:sz="0" w:space="0" w:color="auto"/>
        <w:right w:val="none" w:sz="0" w:space="0" w:color="auto"/>
      </w:divBdr>
    </w:div>
    <w:div w:id="1700663526">
      <w:bodyDiv w:val="1"/>
      <w:marLeft w:val="0"/>
      <w:marRight w:val="0"/>
      <w:marTop w:val="0"/>
      <w:marBottom w:val="0"/>
      <w:divBdr>
        <w:top w:val="none" w:sz="0" w:space="0" w:color="auto"/>
        <w:left w:val="none" w:sz="0" w:space="0" w:color="auto"/>
        <w:bottom w:val="none" w:sz="0" w:space="0" w:color="auto"/>
        <w:right w:val="none" w:sz="0" w:space="0" w:color="auto"/>
      </w:divBdr>
    </w:div>
    <w:div w:id="1701858445">
      <w:bodyDiv w:val="1"/>
      <w:marLeft w:val="0"/>
      <w:marRight w:val="0"/>
      <w:marTop w:val="0"/>
      <w:marBottom w:val="0"/>
      <w:divBdr>
        <w:top w:val="none" w:sz="0" w:space="0" w:color="auto"/>
        <w:left w:val="none" w:sz="0" w:space="0" w:color="auto"/>
        <w:bottom w:val="none" w:sz="0" w:space="0" w:color="auto"/>
        <w:right w:val="none" w:sz="0" w:space="0" w:color="auto"/>
      </w:divBdr>
    </w:div>
    <w:div w:id="1705791749">
      <w:bodyDiv w:val="1"/>
      <w:marLeft w:val="0"/>
      <w:marRight w:val="0"/>
      <w:marTop w:val="0"/>
      <w:marBottom w:val="0"/>
      <w:divBdr>
        <w:top w:val="none" w:sz="0" w:space="0" w:color="auto"/>
        <w:left w:val="none" w:sz="0" w:space="0" w:color="auto"/>
        <w:bottom w:val="none" w:sz="0" w:space="0" w:color="auto"/>
        <w:right w:val="none" w:sz="0" w:space="0" w:color="auto"/>
      </w:divBdr>
    </w:div>
    <w:div w:id="1708724467">
      <w:bodyDiv w:val="1"/>
      <w:marLeft w:val="0"/>
      <w:marRight w:val="0"/>
      <w:marTop w:val="0"/>
      <w:marBottom w:val="0"/>
      <w:divBdr>
        <w:top w:val="none" w:sz="0" w:space="0" w:color="auto"/>
        <w:left w:val="none" w:sz="0" w:space="0" w:color="auto"/>
        <w:bottom w:val="none" w:sz="0" w:space="0" w:color="auto"/>
        <w:right w:val="none" w:sz="0" w:space="0" w:color="auto"/>
      </w:divBdr>
    </w:div>
    <w:div w:id="1709067252">
      <w:bodyDiv w:val="1"/>
      <w:marLeft w:val="0"/>
      <w:marRight w:val="0"/>
      <w:marTop w:val="0"/>
      <w:marBottom w:val="0"/>
      <w:divBdr>
        <w:top w:val="none" w:sz="0" w:space="0" w:color="auto"/>
        <w:left w:val="none" w:sz="0" w:space="0" w:color="auto"/>
        <w:bottom w:val="none" w:sz="0" w:space="0" w:color="auto"/>
        <w:right w:val="none" w:sz="0" w:space="0" w:color="auto"/>
      </w:divBdr>
    </w:div>
    <w:div w:id="1713646899">
      <w:bodyDiv w:val="1"/>
      <w:marLeft w:val="0"/>
      <w:marRight w:val="0"/>
      <w:marTop w:val="0"/>
      <w:marBottom w:val="0"/>
      <w:divBdr>
        <w:top w:val="none" w:sz="0" w:space="0" w:color="auto"/>
        <w:left w:val="none" w:sz="0" w:space="0" w:color="auto"/>
        <w:bottom w:val="none" w:sz="0" w:space="0" w:color="auto"/>
        <w:right w:val="none" w:sz="0" w:space="0" w:color="auto"/>
      </w:divBdr>
    </w:div>
    <w:div w:id="1714619337">
      <w:bodyDiv w:val="1"/>
      <w:marLeft w:val="0"/>
      <w:marRight w:val="0"/>
      <w:marTop w:val="0"/>
      <w:marBottom w:val="0"/>
      <w:divBdr>
        <w:top w:val="none" w:sz="0" w:space="0" w:color="auto"/>
        <w:left w:val="none" w:sz="0" w:space="0" w:color="auto"/>
        <w:bottom w:val="none" w:sz="0" w:space="0" w:color="auto"/>
        <w:right w:val="none" w:sz="0" w:space="0" w:color="auto"/>
      </w:divBdr>
    </w:div>
    <w:div w:id="1717121405">
      <w:bodyDiv w:val="1"/>
      <w:marLeft w:val="0"/>
      <w:marRight w:val="0"/>
      <w:marTop w:val="0"/>
      <w:marBottom w:val="0"/>
      <w:divBdr>
        <w:top w:val="none" w:sz="0" w:space="0" w:color="auto"/>
        <w:left w:val="none" w:sz="0" w:space="0" w:color="auto"/>
        <w:bottom w:val="none" w:sz="0" w:space="0" w:color="auto"/>
        <w:right w:val="none" w:sz="0" w:space="0" w:color="auto"/>
      </w:divBdr>
    </w:div>
    <w:div w:id="1718775045">
      <w:bodyDiv w:val="1"/>
      <w:marLeft w:val="0"/>
      <w:marRight w:val="0"/>
      <w:marTop w:val="0"/>
      <w:marBottom w:val="0"/>
      <w:divBdr>
        <w:top w:val="none" w:sz="0" w:space="0" w:color="auto"/>
        <w:left w:val="none" w:sz="0" w:space="0" w:color="auto"/>
        <w:bottom w:val="none" w:sz="0" w:space="0" w:color="auto"/>
        <w:right w:val="none" w:sz="0" w:space="0" w:color="auto"/>
      </w:divBdr>
    </w:div>
    <w:div w:id="1724596468">
      <w:bodyDiv w:val="1"/>
      <w:marLeft w:val="0"/>
      <w:marRight w:val="0"/>
      <w:marTop w:val="0"/>
      <w:marBottom w:val="0"/>
      <w:divBdr>
        <w:top w:val="none" w:sz="0" w:space="0" w:color="auto"/>
        <w:left w:val="none" w:sz="0" w:space="0" w:color="auto"/>
        <w:bottom w:val="none" w:sz="0" w:space="0" w:color="auto"/>
        <w:right w:val="none" w:sz="0" w:space="0" w:color="auto"/>
      </w:divBdr>
    </w:div>
    <w:div w:id="1724670715">
      <w:bodyDiv w:val="1"/>
      <w:marLeft w:val="0"/>
      <w:marRight w:val="0"/>
      <w:marTop w:val="0"/>
      <w:marBottom w:val="0"/>
      <w:divBdr>
        <w:top w:val="none" w:sz="0" w:space="0" w:color="auto"/>
        <w:left w:val="none" w:sz="0" w:space="0" w:color="auto"/>
        <w:bottom w:val="none" w:sz="0" w:space="0" w:color="auto"/>
        <w:right w:val="none" w:sz="0" w:space="0" w:color="auto"/>
      </w:divBdr>
    </w:div>
    <w:div w:id="1725908103">
      <w:bodyDiv w:val="1"/>
      <w:marLeft w:val="0"/>
      <w:marRight w:val="0"/>
      <w:marTop w:val="0"/>
      <w:marBottom w:val="0"/>
      <w:divBdr>
        <w:top w:val="none" w:sz="0" w:space="0" w:color="auto"/>
        <w:left w:val="none" w:sz="0" w:space="0" w:color="auto"/>
        <w:bottom w:val="none" w:sz="0" w:space="0" w:color="auto"/>
        <w:right w:val="none" w:sz="0" w:space="0" w:color="auto"/>
      </w:divBdr>
    </w:div>
    <w:div w:id="1726222638">
      <w:bodyDiv w:val="1"/>
      <w:marLeft w:val="0"/>
      <w:marRight w:val="0"/>
      <w:marTop w:val="0"/>
      <w:marBottom w:val="0"/>
      <w:divBdr>
        <w:top w:val="none" w:sz="0" w:space="0" w:color="auto"/>
        <w:left w:val="none" w:sz="0" w:space="0" w:color="auto"/>
        <w:bottom w:val="none" w:sz="0" w:space="0" w:color="auto"/>
        <w:right w:val="none" w:sz="0" w:space="0" w:color="auto"/>
      </w:divBdr>
    </w:div>
    <w:div w:id="1726444134">
      <w:bodyDiv w:val="1"/>
      <w:marLeft w:val="0"/>
      <w:marRight w:val="0"/>
      <w:marTop w:val="0"/>
      <w:marBottom w:val="0"/>
      <w:divBdr>
        <w:top w:val="none" w:sz="0" w:space="0" w:color="auto"/>
        <w:left w:val="none" w:sz="0" w:space="0" w:color="auto"/>
        <w:bottom w:val="none" w:sz="0" w:space="0" w:color="auto"/>
        <w:right w:val="none" w:sz="0" w:space="0" w:color="auto"/>
      </w:divBdr>
    </w:div>
    <w:div w:id="1727412974">
      <w:bodyDiv w:val="1"/>
      <w:marLeft w:val="0"/>
      <w:marRight w:val="0"/>
      <w:marTop w:val="0"/>
      <w:marBottom w:val="0"/>
      <w:divBdr>
        <w:top w:val="none" w:sz="0" w:space="0" w:color="auto"/>
        <w:left w:val="none" w:sz="0" w:space="0" w:color="auto"/>
        <w:bottom w:val="none" w:sz="0" w:space="0" w:color="auto"/>
        <w:right w:val="none" w:sz="0" w:space="0" w:color="auto"/>
      </w:divBdr>
    </w:div>
    <w:div w:id="1727680032">
      <w:bodyDiv w:val="1"/>
      <w:marLeft w:val="0"/>
      <w:marRight w:val="0"/>
      <w:marTop w:val="0"/>
      <w:marBottom w:val="0"/>
      <w:divBdr>
        <w:top w:val="none" w:sz="0" w:space="0" w:color="auto"/>
        <w:left w:val="none" w:sz="0" w:space="0" w:color="auto"/>
        <w:bottom w:val="none" w:sz="0" w:space="0" w:color="auto"/>
        <w:right w:val="none" w:sz="0" w:space="0" w:color="auto"/>
      </w:divBdr>
    </w:div>
    <w:div w:id="1728720523">
      <w:bodyDiv w:val="1"/>
      <w:marLeft w:val="0"/>
      <w:marRight w:val="0"/>
      <w:marTop w:val="0"/>
      <w:marBottom w:val="0"/>
      <w:divBdr>
        <w:top w:val="none" w:sz="0" w:space="0" w:color="auto"/>
        <w:left w:val="none" w:sz="0" w:space="0" w:color="auto"/>
        <w:bottom w:val="none" w:sz="0" w:space="0" w:color="auto"/>
        <w:right w:val="none" w:sz="0" w:space="0" w:color="auto"/>
      </w:divBdr>
    </w:div>
    <w:div w:id="1731685345">
      <w:bodyDiv w:val="1"/>
      <w:marLeft w:val="0"/>
      <w:marRight w:val="0"/>
      <w:marTop w:val="0"/>
      <w:marBottom w:val="0"/>
      <w:divBdr>
        <w:top w:val="none" w:sz="0" w:space="0" w:color="auto"/>
        <w:left w:val="none" w:sz="0" w:space="0" w:color="auto"/>
        <w:bottom w:val="none" w:sz="0" w:space="0" w:color="auto"/>
        <w:right w:val="none" w:sz="0" w:space="0" w:color="auto"/>
      </w:divBdr>
    </w:div>
    <w:div w:id="1733305630">
      <w:bodyDiv w:val="1"/>
      <w:marLeft w:val="0"/>
      <w:marRight w:val="0"/>
      <w:marTop w:val="0"/>
      <w:marBottom w:val="0"/>
      <w:divBdr>
        <w:top w:val="none" w:sz="0" w:space="0" w:color="auto"/>
        <w:left w:val="none" w:sz="0" w:space="0" w:color="auto"/>
        <w:bottom w:val="none" w:sz="0" w:space="0" w:color="auto"/>
        <w:right w:val="none" w:sz="0" w:space="0" w:color="auto"/>
      </w:divBdr>
    </w:div>
    <w:div w:id="1735810264">
      <w:bodyDiv w:val="1"/>
      <w:marLeft w:val="0"/>
      <w:marRight w:val="0"/>
      <w:marTop w:val="0"/>
      <w:marBottom w:val="0"/>
      <w:divBdr>
        <w:top w:val="none" w:sz="0" w:space="0" w:color="auto"/>
        <w:left w:val="none" w:sz="0" w:space="0" w:color="auto"/>
        <w:bottom w:val="none" w:sz="0" w:space="0" w:color="auto"/>
        <w:right w:val="none" w:sz="0" w:space="0" w:color="auto"/>
      </w:divBdr>
    </w:div>
    <w:div w:id="1738093928">
      <w:bodyDiv w:val="1"/>
      <w:marLeft w:val="0"/>
      <w:marRight w:val="0"/>
      <w:marTop w:val="0"/>
      <w:marBottom w:val="0"/>
      <w:divBdr>
        <w:top w:val="none" w:sz="0" w:space="0" w:color="auto"/>
        <w:left w:val="none" w:sz="0" w:space="0" w:color="auto"/>
        <w:bottom w:val="none" w:sz="0" w:space="0" w:color="auto"/>
        <w:right w:val="none" w:sz="0" w:space="0" w:color="auto"/>
      </w:divBdr>
    </w:div>
    <w:div w:id="1739206630">
      <w:bodyDiv w:val="1"/>
      <w:marLeft w:val="0"/>
      <w:marRight w:val="0"/>
      <w:marTop w:val="0"/>
      <w:marBottom w:val="0"/>
      <w:divBdr>
        <w:top w:val="none" w:sz="0" w:space="0" w:color="auto"/>
        <w:left w:val="none" w:sz="0" w:space="0" w:color="auto"/>
        <w:bottom w:val="none" w:sz="0" w:space="0" w:color="auto"/>
        <w:right w:val="none" w:sz="0" w:space="0" w:color="auto"/>
      </w:divBdr>
    </w:div>
    <w:div w:id="1740597675">
      <w:bodyDiv w:val="1"/>
      <w:marLeft w:val="0"/>
      <w:marRight w:val="0"/>
      <w:marTop w:val="0"/>
      <w:marBottom w:val="0"/>
      <w:divBdr>
        <w:top w:val="none" w:sz="0" w:space="0" w:color="auto"/>
        <w:left w:val="none" w:sz="0" w:space="0" w:color="auto"/>
        <w:bottom w:val="none" w:sz="0" w:space="0" w:color="auto"/>
        <w:right w:val="none" w:sz="0" w:space="0" w:color="auto"/>
      </w:divBdr>
    </w:div>
    <w:div w:id="1740860985">
      <w:bodyDiv w:val="1"/>
      <w:marLeft w:val="0"/>
      <w:marRight w:val="0"/>
      <w:marTop w:val="0"/>
      <w:marBottom w:val="0"/>
      <w:divBdr>
        <w:top w:val="none" w:sz="0" w:space="0" w:color="auto"/>
        <w:left w:val="none" w:sz="0" w:space="0" w:color="auto"/>
        <w:bottom w:val="none" w:sz="0" w:space="0" w:color="auto"/>
        <w:right w:val="none" w:sz="0" w:space="0" w:color="auto"/>
      </w:divBdr>
    </w:div>
    <w:div w:id="1741512920">
      <w:bodyDiv w:val="1"/>
      <w:marLeft w:val="0"/>
      <w:marRight w:val="0"/>
      <w:marTop w:val="0"/>
      <w:marBottom w:val="0"/>
      <w:divBdr>
        <w:top w:val="none" w:sz="0" w:space="0" w:color="auto"/>
        <w:left w:val="none" w:sz="0" w:space="0" w:color="auto"/>
        <w:bottom w:val="none" w:sz="0" w:space="0" w:color="auto"/>
        <w:right w:val="none" w:sz="0" w:space="0" w:color="auto"/>
      </w:divBdr>
    </w:div>
    <w:div w:id="1743091955">
      <w:bodyDiv w:val="1"/>
      <w:marLeft w:val="0"/>
      <w:marRight w:val="0"/>
      <w:marTop w:val="0"/>
      <w:marBottom w:val="0"/>
      <w:divBdr>
        <w:top w:val="none" w:sz="0" w:space="0" w:color="auto"/>
        <w:left w:val="none" w:sz="0" w:space="0" w:color="auto"/>
        <w:bottom w:val="none" w:sz="0" w:space="0" w:color="auto"/>
        <w:right w:val="none" w:sz="0" w:space="0" w:color="auto"/>
      </w:divBdr>
    </w:div>
    <w:div w:id="1746299631">
      <w:bodyDiv w:val="1"/>
      <w:marLeft w:val="0"/>
      <w:marRight w:val="0"/>
      <w:marTop w:val="0"/>
      <w:marBottom w:val="0"/>
      <w:divBdr>
        <w:top w:val="none" w:sz="0" w:space="0" w:color="auto"/>
        <w:left w:val="none" w:sz="0" w:space="0" w:color="auto"/>
        <w:bottom w:val="none" w:sz="0" w:space="0" w:color="auto"/>
        <w:right w:val="none" w:sz="0" w:space="0" w:color="auto"/>
      </w:divBdr>
      <w:divsChild>
        <w:div w:id="92433588">
          <w:marLeft w:val="0"/>
          <w:marRight w:val="0"/>
          <w:marTop w:val="100"/>
          <w:marBottom w:val="100"/>
          <w:divBdr>
            <w:top w:val="none" w:sz="0" w:space="0" w:color="auto"/>
            <w:left w:val="none" w:sz="0" w:space="0" w:color="auto"/>
            <w:bottom w:val="none" w:sz="0" w:space="0" w:color="auto"/>
            <w:right w:val="none" w:sz="0" w:space="0" w:color="auto"/>
          </w:divBdr>
        </w:div>
        <w:div w:id="193855704">
          <w:marLeft w:val="0"/>
          <w:marRight w:val="0"/>
          <w:marTop w:val="100"/>
          <w:marBottom w:val="100"/>
          <w:divBdr>
            <w:top w:val="none" w:sz="0" w:space="0" w:color="auto"/>
            <w:left w:val="none" w:sz="0" w:space="0" w:color="auto"/>
            <w:bottom w:val="none" w:sz="0" w:space="0" w:color="auto"/>
            <w:right w:val="none" w:sz="0" w:space="0" w:color="auto"/>
          </w:divBdr>
        </w:div>
        <w:div w:id="418675207">
          <w:marLeft w:val="0"/>
          <w:marRight w:val="0"/>
          <w:marTop w:val="100"/>
          <w:marBottom w:val="100"/>
          <w:divBdr>
            <w:top w:val="none" w:sz="0" w:space="0" w:color="auto"/>
            <w:left w:val="none" w:sz="0" w:space="0" w:color="auto"/>
            <w:bottom w:val="none" w:sz="0" w:space="0" w:color="auto"/>
            <w:right w:val="none" w:sz="0" w:space="0" w:color="auto"/>
          </w:divBdr>
        </w:div>
        <w:div w:id="524564527">
          <w:marLeft w:val="0"/>
          <w:marRight w:val="0"/>
          <w:marTop w:val="0"/>
          <w:marBottom w:val="0"/>
          <w:divBdr>
            <w:top w:val="none" w:sz="0" w:space="0" w:color="auto"/>
            <w:left w:val="none" w:sz="0" w:space="0" w:color="auto"/>
            <w:bottom w:val="none" w:sz="0" w:space="0" w:color="auto"/>
            <w:right w:val="none" w:sz="0" w:space="0" w:color="auto"/>
          </w:divBdr>
        </w:div>
        <w:div w:id="1185904855">
          <w:marLeft w:val="0"/>
          <w:marRight w:val="0"/>
          <w:marTop w:val="100"/>
          <w:marBottom w:val="100"/>
          <w:divBdr>
            <w:top w:val="none" w:sz="0" w:space="0" w:color="auto"/>
            <w:left w:val="none" w:sz="0" w:space="0" w:color="auto"/>
            <w:bottom w:val="none" w:sz="0" w:space="0" w:color="auto"/>
            <w:right w:val="none" w:sz="0" w:space="0" w:color="auto"/>
          </w:divBdr>
        </w:div>
        <w:div w:id="1601911037">
          <w:marLeft w:val="0"/>
          <w:marRight w:val="0"/>
          <w:marTop w:val="100"/>
          <w:marBottom w:val="100"/>
          <w:divBdr>
            <w:top w:val="none" w:sz="0" w:space="0" w:color="auto"/>
            <w:left w:val="none" w:sz="0" w:space="0" w:color="auto"/>
            <w:bottom w:val="none" w:sz="0" w:space="0" w:color="auto"/>
            <w:right w:val="none" w:sz="0" w:space="0" w:color="auto"/>
          </w:divBdr>
        </w:div>
        <w:div w:id="1604267712">
          <w:marLeft w:val="0"/>
          <w:marRight w:val="0"/>
          <w:marTop w:val="0"/>
          <w:marBottom w:val="195"/>
          <w:divBdr>
            <w:top w:val="none" w:sz="0" w:space="0" w:color="auto"/>
            <w:left w:val="none" w:sz="0" w:space="0" w:color="auto"/>
            <w:bottom w:val="none" w:sz="0" w:space="0" w:color="auto"/>
            <w:right w:val="none" w:sz="0" w:space="0" w:color="auto"/>
          </w:divBdr>
        </w:div>
        <w:div w:id="2010480122">
          <w:marLeft w:val="0"/>
          <w:marRight w:val="0"/>
          <w:marTop w:val="100"/>
          <w:marBottom w:val="100"/>
          <w:divBdr>
            <w:top w:val="none" w:sz="0" w:space="0" w:color="auto"/>
            <w:left w:val="none" w:sz="0" w:space="0" w:color="auto"/>
            <w:bottom w:val="none" w:sz="0" w:space="0" w:color="auto"/>
            <w:right w:val="none" w:sz="0" w:space="0" w:color="auto"/>
          </w:divBdr>
        </w:div>
        <w:div w:id="2011254626">
          <w:marLeft w:val="0"/>
          <w:marRight w:val="0"/>
          <w:marTop w:val="100"/>
          <w:marBottom w:val="100"/>
          <w:divBdr>
            <w:top w:val="none" w:sz="0" w:space="0" w:color="auto"/>
            <w:left w:val="none" w:sz="0" w:space="0" w:color="auto"/>
            <w:bottom w:val="none" w:sz="0" w:space="0" w:color="auto"/>
            <w:right w:val="none" w:sz="0" w:space="0" w:color="auto"/>
          </w:divBdr>
        </w:div>
        <w:div w:id="2126926365">
          <w:marLeft w:val="0"/>
          <w:marRight w:val="0"/>
          <w:marTop w:val="100"/>
          <w:marBottom w:val="100"/>
          <w:divBdr>
            <w:top w:val="none" w:sz="0" w:space="0" w:color="auto"/>
            <w:left w:val="none" w:sz="0" w:space="0" w:color="auto"/>
            <w:bottom w:val="none" w:sz="0" w:space="0" w:color="auto"/>
            <w:right w:val="none" w:sz="0" w:space="0" w:color="auto"/>
          </w:divBdr>
        </w:div>
      </w:divsChild>
    </w:div>
    <w:div w:id="1748112043">
      <w:bodyDiv w:val="1"/>
      <w:marLeft w:val="0"/>
      <w:marRight w:val="0"/>
      <w:marTop w:val="0"/>
      <w:marBottom w:val="0"/>
      <w:divBdr>
        <w:top w:val="none" w:sz="0" w:space="0" w:color="auto"/>
        <w:left w:val="none" w:sz="0" w:space="0" w:color="auto"/>
        <w:bottom w:val="none" w:sz="0" w:space="0" w:color="auto"/>
        <w:right w:val="none" w:sz="0" w:space="0" w:color="auto"/>
      </w:divBdr>
    </w:div>
    <w:div w:id="1749615401">
      <w:bodyDiv w:val="1"/>
      <w:marLeft w:val="0"/>
      <w:marRight w:val="0"/>
      <w:marTop w:val="0"/>
      <w:marBottom w:val="0"/>
      <w:divBdr>
        <w:top w:val="none" w:sz="0" w:space="0" w:color="auto"/>
        <w:left w:val="none" w:sz="0" w:space="0" w:color="auto"/>
        <w:bottom w:val="none" w:sz="0" w:space="0" w:color="auto"/>
        <w:right w:val="none" w:sz="0" w:space="0" w:color="auto"/>
      </w:divBdr>
    </w:div>
    <w:div w:id="1753090190">
      <w:bodyDiv w:val="1"/>
      <w:marLeft w:val="0"/>
      <w:marRight w:val="0"/>
      <w:marTop w:val="0"/>
      <w:marBottom w:val="0"/>
      <w:divBdr>
        <w:top w:val="none" w:sz="0" w:space="0" w:color="auto"/>
        <w:left w:val="none" w:sz="0" w:space="0" w:color="auto"/>
        <w:bottom w:val="none" w:sz="0" w:space="0" w:color="auto"/>
        <w:right w:val="none" w:sz="0" w:space="0" w:color="auto"/>
      </w:divBdr>
    </w:div>
    <w:div w:id="1754550767">
      <w:bodyDiv w:val="1"/>
      <w:marLeft w:val="0"/>
      <w:marRight w:val="0"/>
      <w:marTop w:val="0"/>
      <w:marBottom w:val="0"/>
      <w:divBdr>
        <w:top w:val="none" w:sz="0" w:space="0" w:color="auto"/>
        <w:left w:val="none" w:sz="0" w:space="0" w:color="auto"/>
        <w:bottom w:val="none" w:sz="0" w:space="0" w:color="auto"/>
        <w:right w:val="none" w:sz="0" w:space="0" w:color="auto"/>
      </w:divBdr>
    </w:div>
    <w:div w:id="1754664127">
      <w:bodyDiv w:val="1"/>
      <w:marLeft w:val="0"/>
      <w:marRight w:val="0"/>
      <w:marTop w:val="0"/>
      <w:marBottom w:val="0"/>
      <w:divBdr>
        <w:top w:val="none" w:sz="0" w:space="0" w:color="auto"/>
        <w:left w:val="none" w:sz="0" w:space="0" w:color="auto"/>
        <w:bottom w:val="none" w:sz="0" w:space="0" w:color="auto"/>
        <w:right w:val="none" w:sz="0" w:space="0" w:color="auto"/>
      </w:divBdr>
    </w:div>
    <w:div w:id="1759784803">
      <w:bodyDiv w:val="1"/>
      <w:marLeft w:val="0"/>
      <w:marRight w:val="0"/>
      <w:marTop w:val="0"/>
      <w:marBottom w:val="0"/>
      <w:divBdr>
        <w:top w:val="none" w:sz="0" w:space="0" w:color="auto"/>
        <w:left w:val="none" w:sz="0" w:space="0" w:color="auto"/>
        <w:bottom w:val="none" w:sz="0" w:space="0" w:color="auto"/>
        <w:right w:val="none" w:sz="0" w:space="0" w:color="auto"/>
      </w:divBdr>
    </w:div>
    <w:div w:id="1766415053">
      <w:bodyDiv w:val="1"/>
      <w:marLeft w:val="0"/>
      <w:marRight w:val="0"/>
      <w:marTop w:val="0"/>
      <w:marBottom w:val="0"/>
      <w:divBdr>
        <w:top w:val="none" w:sz="0" w:space="0" w:color="auto"/>
        <w:left w:val="none" w:sz="0" w:space="0" w:color="auto"/>
        <w:bottom w:val="none" w:sz="0" w:space="0" w:color="auto"/>
        <w:right w:val="none" w:sz="0" w:space="0" w:color="auto"/>
      </w:divBdr>
    </w:div>
    <w:div w:id="1766879683">
      <w:bodyDiv w:val="1"/>
      <w:marLeft w:val="0"/>
      <w:marRight w:val="0"/>
      <w:marTop w:val="0"/>
      <w:marBottom w:val="0"/>
      <w:divBdr>
        <w:top w:val="none" w:sz="0" w:space="0" w:color="auto"/>
        <w:left w:val="none" w:sz="0" w:space="0" w:color="auto"/>
        <w:bottom w:val="none" w:sz="0" w:space="0" w:color="auto"/>
        <w:right w:val="none" w:sz="0" w:space="0" w:color="auto"/>
      </w:divBdr>
    </w:div>
    <w:div w:id="1771197529">
      <w:bodyDiv w:val="1"/>
      <w:marLeft w:val="0"/>
      <w:marRight w:val="0"/>
      <w:marTop w:val="0"/>
      <w:marBottom w:val="0"/>
      <w:divBdr>
        <w:top w:val="none" w:sz="0" w:space="0" w:color="auto"/>
        <w:left w:val="none" w:sz="0" w:space="0" w:color="auto"/>
        <w:bottom w:val="none" w:sz="0" w:space="0" w:color="auto"/>
        <w:right w:val="none" w:sz="0" w:space="0" w:color="auto"/>
      </w:divBdr>
    </w:div>
    <w:div w:id="1774208727">
      <w:bodyDiv w:val="1"/>
      <w:marLeft w:val="0"/>
      <w:marRight w:val="0"/>
      <w:marTop w:val="0"/>
      <w:marBottom w:val="0"/>
      <w:divBdr>
        <w:top w:val="none" w:sz="0" w:space="0" w:color="auto"/>
        <w:left w:val="none" w:sz="0" w:space="0" w:color="auto"/>
        <w:bottom w:val="none" w:sz="0" w:space="0" w:color="auto"/>
        <w:right w:val="none" w:sz="0" w:space="0" w:color="auto"/>
      </w:divBdr>
    </w:div>
    <w:div w:id="1776441823">
      <w:bodyDiv w:val="1"/>
      <w:marLeft w:val="0"/>
      <w:marRight w:val="0"/>
      <w:marTop w:val="0"/>
      <w:marBottom w:val="0"/>
      <w:divBdr>
        <w:top w:val="none" w:sz="0" w:space="0" w:color="auto"/>
        <w:left w:val="none" w:sz="0" w:space="0" w:color="auto"/>
        <w:bottom w:val="none" w:sz="0" w:space="0" w:color="auto"/>
        <w:right w:val="none" w:sz="0" w:space="0" w:color="auto"/>
      </w:divBdr>
    </w:div>
    <w:div w:id="1777363346">
      <w:bodyDiv w:val="1"/>
      <w:marLeft w:val="0"/>
      <w:marRight w:val="0"/>
      <w:marTop w:val="0"/>
      <w:marBottom w:val="0"/>
      <w:divBdr>
        <w:top w:val="none" w:sz="0" w:space="0" w:color="auto"/>
        <w:left w:val="none" w:sz="0" w:space="0" w:color="auto"/>
        <w:bottom w:val="none" w:sz="0" w:space="0" w:color="auto"/>
        <w:right w:val="none" w:sz="0" w:space="0" w:color="auto"/>
      </w:divBdr>
    </w:div>
    <w:div w:id="1777946357">
      <w:bodyDiv w:val="1"/>
      <w:marLeft w:val="0"/>
      <w:marRight w:val="0"/>
      <w:marTop w:val="0"/>
      <w:marBottom w:val="0"/>
      <w:divBdr>
        <w:top w:val="none" w:sz="0" w:space="0" w:color="auto"/>
        <w:left w:val="none" w:sz="0" w:space="0" w:color="auto"/>
        <w:bottom w:val="none" w:sz="0" w:space="0" w:color="auto"/>
        <w:right w:val="none" w:sz="0" w:space="0" w:color="auto"/>
      </w:divBdr>
    </w:div>
    <w:div w:id="1778870186">
      <w:bodyDiv w:val="1"/>
      <w:marLeft w:val="0"/>
      <w:marRight w:val="0"/>
      <w:marTop w:val="0"/>
      <w:marBottom w:val="0"/>
      <w:divBdr>
        <w:top w:val="none" w:sz="0" w:space="0" w:color="auto"/>
        <w:left w:val="none" w:sz="0" w:space="0" w:color="auto"/>
        <w:bottom w:val="none" w:sz="0" w:space="0" w:color="auto"/>
        <w:right w:val="none" w:sz="0" w:space="0" w:color="auto"/>
      </w:divBdr>
    </w:div>
    <w:div w:id="1780182461">
      <w:bodyDiv w:val="1"/>
      <w:marLeft w:val="0"/>
      <w:marRight w:val="0"/>
      <w:marTop w:val="0"/>
      <w:marBottom w:val="0"/>
      <w:divBdr>
        <w:top w:val="none" w:sz="0" w:space="0" w:color="auto"/>
        <w:left w:val="none" w:sz="0" w:space="0" w:color="auto"/>
        <w:bottom w:val="none" w:sz="0" w:space="0" w:color="auto"/>
        <w:right w:val="none" w:sz="0" w:space="0" w:color="auto"/>
      </w:divBdr>
    </w:div>
    <w:div w:id="1785997696">
      <w:bodyDiv w:val="1"/>
      <w:marLeft w:val="0"/>
      <w:marRight w:val="0"/>
      <w:marTop w:val="0"/>
      <w:marBottom w:val="0"/>
      <w:divBdr>
        <w:top w:val="none" w:sz="0" w:space="0" w:color="auto"/>
        <w:left w:val="none" w:sz="0" w:space="0" w:color="auto"/>
        <w:bottom w:val="none" w:sz="0" w:space="0" w:color="auto"/>
        <w:right w:val="none" w:sz="0" w:space="0" w:color="auto"/>
      </w:divBdr>
    </w:div>
    <w:div w:id="1787503934">
      <w:bodyDiv w:val="1"/>
      <w:marLeft w:val="0"/>
      <w:marRight w:val="0"/>
      <w:marTop w:val="0"/>
      <w:marBottom w:val="0"/>
      <w:divBdr>
        <w:top w:val="none" w:sz="0" w:space="0" w:color="auto"/>
        <w:left w:val="none" w:sz="0" w:space="0" w:color="auto"/>
        <w:bottom w:val="none" w:sz="0" w:space="0" w:color="auto"/>
        <w:right w:val="none" w:sz="0" w:space="0" w:color="auto"/>
      </w:divBdr>
    </w:div>
    <w:div w:id="1788505663">
      <w:bodyDiv w:val="1"/>
      <w:marLeft w:val="0"/>
      <w:marRight w:val="0"/>
      <w:marTop w:val="0"/>
      <w:marBottom w:val="0"/>
      <w:divBdr>
        <w:top w:val="none" w:sz="0" w:space="0" w:color="auto"/>
        <w:left w:val="none" w:sz="0" w:space="0" w:color="auto"/>
        <w:bottom w:val="none" w:sz="0" w:space="0" w:color="auto"/>
        <w:right w:val="none" w:sz="0" w:space="0" w:color="auto"/>
      </w:divBdr>
    </w:div>
    <w:div w:id="1791241030">
      <w:bodyDiv w:val="1"/>
      <w:marLeft w:val="0"/>
      <w:marRight w:val="0"/>
      <w:marTop w:val="0"/>
      <w:marBottom w:val="0"/>
      <w:divBdr>
        <w:top w:val="none" w:sz="0" w:space="0" w:color="auto"/>
        <w:left w:val="none" w:sz="0" w:space="0" w:color="auto"/>
        <w:bottom w:val="none" w:sz="0" w:space="0" w:color="auto"/>
        <w:right w:val="none" w:sz="0" w:space="0" w:color="auto"/>
      </w:divBdr>
    </w:div>
    <w:div w:id="1797799293">
      <w:bodyDiv w:val="1"/>
      <w:marLeft w:val="0"/>
      <w:marRight w:val="0"/>
      <w:marTop w:val="0"/>
      <w:marBottom w:val="0"/>
      <w:divBdr>
        <w:top w:val="none" w:sz="0" w:space="0" w:color="auto"/>
        <w:left w:val="none" w:sz="0" w:space="0" w:color="auto"/>
        <w:bottom w:val="none" w:sz="0" w:space="0" w:color="auto"/>
        <w:right w:val="none" w:sz="0" w:space="0" w:color="auto"/>
      </w:divBdr>
    </w:div>
    <w:div w:id="1799059311">
      <w:bodyDiv w:val="1"/>
      <w:marLeft w:val="0"/>
      <w:marRight w:val="0"/>
      <w:marTop w:val="0"/>
      <w:marBottom w:val="0"/>
      <w:divBdr>
        <w:top w:val="none" w:sz="0" w:space="0" w:color="auto"/>
        <w:left w:val="none" w:sz="0" w:space="0" w:color="auto"/>
        <w:bottom w:val="none" w:sz="0" w:space="0" w:color="auto"/>
        <w:right w:val="none" w:sz="0" w:space="0" w:color="auto"/>
      </w:divBdr>
    </w:div>
    <w:div w:id="1801269074">
      <w:bodyDiv w:val="1"/>
      <w:marLeft w:val="0"/>
      <w:marRight w:val="0"/>
      <w:marTop w:val="0"/>
      <w:marBottom w:val="0"/>
      <w:divBdr>
        <w:top w:val="none" w:sz="0" w:space="0" w:color="auto"/>
        <w:left w:val="none" w:sz="0" w:space="0" w:color="auto"/>
        <w:bottom w:val="none" w:sz="0" w:space="0" w:color="auto"/>
        <w:right w:val="none" w:sz="0" w:space="0" w:color="auto"/>
      </w:divBdr>
    </w:div>
    <w:div w:id="1802459429">
      <w:bodyDiv w:val="1"/>
      <w:marLeft w:val="0"/>
      <w:marRight w:val="0"/>
      <w:marTop w:val="0"/>
      <w:marBottom w:val="0"/>
      <w:divBdr>
        <w:top w:val="none" w:sz="0" w:space="0" w:color="auto"/>
        <w:left w:val="none" w:sz="0" w:space="0" w:color="auto"/>
        <w:bottom w:val="none" w:sz="0" w:space="0" w:color="auto"/>
        <w:right w:val="none" w:sz="0" w:space="0" w:color="auto"/>
      </w:divBdr>
    </w:div>
    <w:div w:id="1804036128">
      <w:bodyDiv w:val="1"/>
      <w:marLeft w:val="0"/>
      <w:marRight w:val="0"/>
      <w:marTop w:val="0"/>
      <w:marBottom w:val="0"/>
      <w:divBdr>
        <w:top w:val="none" w:sz="0" w:space="0" w:color="auto"/>
        <w:left w:val="none" w:sz="0" w:space="0" w:color="auto"/>
        <w:bottom w:val="none" w:sz="0" w:space="0" w:color="auto"/>
        <w:right w:val="none" w:sz="0" w:space="0" w:color="auto"/>
      </w:divBdr>
    </w:div>
    <w:div w:id="1805152706">
      <w:bodyDiv w:val="1"/>
      <w:marLeft w:val="0"/>
      <w:marRight w:val="0"/>
      <w:marTop w:val="0"/>
      <w:marBottom w:val="0"/>
      <w:divBdr>
        <w:top w:val="none" w:sz="0" w:space="0" w:color="auto"/>
        <w:left w:val="none" w:sz="0" w:space="0" w:color="auto"/>
        <w:bottom w:val="none" w:sz="0" w:space="0" w:color="auto"/>
        <w:right w:val="none" w:sz="0" w:space="0" w:color="auto"/>
      </w:divBdr>
    </w:div>
    <w:div w:id="1805387266">
      <w:bodyDiv w:val="1"/>
      <w:marLeft w:val="0"/>
      <w:marRight w:val="0"/>
      <w:marTop w:val="0"/>
      <w:marBottom w:val="0"/>
      <w:divBdr>
        <w:top w:val="none" w:sz="0" w:space="0" w:color="auto"/>
        <w:left w:val="none" w:sz="0" w:space="0" w:color="auto"/>
        <w:bottom w:val="none" w:sz="0" w:space="0" w:color="auto"/>
        <w:right w:val="none" w:sz="0" w:space="0" w:color="auto"/>
      </w:divBdr>
    </w:div>
    <w:div w:id="1806192758">
      <w:bodyDiv w:val="1"/>
      <w:marLeft w:val="0"/>
      <w:marRight w:val="0"/>
      <w:marTop w:val="0"/>
      <w:marBottom w:val="0"/>
      <w:divBdr>
        <w:top w:val="none" w:sz="0" w:space="0" w:color="auto"/>
        <w:left w:val="none" w:sz="0" w:space="0" w:color="auto"/>
        <w:bottom w:val="none" w:sz="0" w:space="0" w:color="auto"/>
        <w:right w:val="none" w:sz="0" w:space="0" w:color="auto"/>
      </w:divBdr>
    </w:div>
    <w:div w:id="1806434435">
      <w:bodyDiv w:val="1"/>
      <w:marLeft w:val="0"/>
      <w:marRight w:val="0"/>
      <w:marTop w:val="0"/>
      <w:marBottom w:val="0"/>
      <w:divBdr>
        <w:top w:val="none" w:sz="0" w:space="0" w:color="auto"/>
        <w:left w:val="none" w:sz="0" w:space="0" w:color="auto"/>
        <w:bottom w:val="none" w:sz="0" w:space="0" w:color="auto"/>
        <w:right w:val="none" w:sz="0" w:space="0" w:color="auto"/>
      </w:divBdr>
    </w:div>
    <w:div w:id="1806778144">
      <w:bodyDiv w:val="1"/>
      <w:marLeft w:val="0"/>
      <w:marRight w:val="0"/>
      <w:marTop w:val="0"/>
      <w:marBottom w:val="0"/>
      <w:divBdr>
        <w:top w:val="none" w:sz="0" w:space="0" w:color="auto"/>
        <w:left w:val="none" w:sz="0" w:space="0" w:color="auto"/>
        <w:bottom w:val="none" w:sz="0" w:space="0" w:color="auto"/>
        <w:right w:val="none" w:sz="0" w:space="0" w:color="auto"/>
      </w:divBdr>
    </w:div>
    <w:div w:id="1813788618">
      <w:bodyDiv w:val="1"/>
      <w:marLeft w:val="0"/>
      <w:marRight w:val="0"/>
      <w:marTop w:val="0"/>
      <w:marBottom w:val="0"/>
      <w:divBdr>
        <w:top w:val="none" w:sz="0" w:space="0" w:color="auto"/>
        <w:left w:val="none" w:sz="0" w:space="0" w:color="auto"/>
        <w:bottom w:val="none" w:sz="0" w:space="0" w:color="auto"/>
        <w:right w:val="none" w:sz="0" w:space="0" w:color="auto"/>
      </w:divBdr>
    </w:div>
    <w:div w:id="1815020344">
      <w:bodyDiv w:val="1"/>
      <w:marLeft w:val="0"/>
      <w:marRight w:val="0"/>
      <w:marTop w:val="0"/>
      <w:marBottom w:val="0"/>
      <w:divBdr>
        <w:top w:val="none" w:sz="0" w:space="0" w:color="auto"/>
        <w:left w:val="none" w:sz="0" w:space="0" w:color="auto"/>
        <w:bottom w:val="none" w:sz="0" w:space="0" w:color="auto"/>
        <w:right w:val="none" w:sz="0" w:space="0" w:color="auto"/>
      </w:divBdr>
    </w:div>
    <w:div w:id="1822119535">
      <w:bodyDiv w:val="1"/>
      <w:marLeft w:val="0"/>
      <w:marRight w:val="0"/>
      <w:marTop w:val="0"/>
      <w:marBottom w:val="0"/>
      <w:divBdr>
        <w:top w:val="none" w:sz="0" w:space="0" w:color="auto"/>
        <w:left w:val="none" w:sz="0" w:space="0" w:color="auto"/>
        <w:bottom w:val="none" w:sz="0" w:space="0" w:color="auto"/>
        <w:right w:val="none" w:sz="0" w:space="0" w:color="auto"/>
      </w:divBdr>
    </w:div>
    <w:div w:id="1824813699">
      <w:bodyDiv w:val="1"/>
      <w:marLeft w:val="0"/>
      <w:marRight w:val="0"/>
      <w:marTop w:val="0"/>
      <w:marBottom w:val="0"/>
      <w:divBdr>
        <w:top w:val="none" w:sz="0" w:space="0" w:color="auto"/>
        <w:left w:val="none" w:sz="0" w:space="0" w:color="auto"/>
        <w:bottom w:val="none" w:sz="0" w:space="0" w:color="auto"/>
        <w:right w:val="none" w:sz="0" w:space="0" w:color="auto"/>
      </w:divBdr>
    </w:div>
    <w:div w:id="1824926655">
      <w:bodyDiv w:val="1"/>
      <w:marLeft w:val="0"/>
      <w:marRight w:val="0"/>
      <w:marTop w:val="0"/>
      <w:marBottom w:val="0"/>
      <w:divBdr>
        <w:top w:val="none" w:sz="0" w:space="0" w:color="auto"/>
        <w:left w:val="none" w:sz="0" w:space="0" w:color="auto"/>
        <w:bottom w:val="none" w:sz="0" w:space="0" w:color="auto"/>
        <w:right w:val="none" w:sz="0" w:space="0" w:color="auto"/>
      </w:divBdr>
    </w:div>
    <w:div w:id="1830561812">
      <w:bodyDiv w:val="1"/>
      <w:marLeft w:val="0"/>
      <w:marRight w:val="0"/>
      <w:marTop w:val="0"/>
      <w:marBottom w:val="0"/>
      <w:divBdr>
        <w:top w:val="none" w:sz="0" w:space="0" w:color="auto"/>
        <w:left w:val="none" w:sz="0" w:space="0" w:color="auto"/>
        <w:bottom w:val="none" w:sz="0" w:space="0" w:color="auto"/>
        <w:right w:val="none" w:sz="0" w:space="0" w:color="auto"/>
      </w:divBdr>
    </w:div>
    <w:div w:id="1831672571">
      <w:bodyDiv w:val="1"/>
      <w:marLeft w:val="0"/>
      <w:marRight w:val="0"/>
      <w:marTop w:val="0"/>
      <w:marBottom w:val="0"/>
      <w:divBdr>
        <w:top w:val="none" w:sz="0" w:space="0" w:color="auto"/>
        <w:left w:val="none" w:sz="0" w:space="0" w:color="auto"/>
        <w:bottom w:val="none" w:sz="0" w:space="0" w:color="auto"/>
        <w:right w:val="none" w:sz="0" w:space="0" w:color="auto"/>
      </w:divBdr>
    </w:div>
    <w:div w:id="1832216391">
      <w:bodyDiv w:val="1"/>
      <w:marLeft w:val="0"/>
      <w:marRight w:val="0"/>
      <w:marTop w:val="0"/>
      <w:marBottom w:val="0"/>
      <w:divBdr>
        <w:top w:val="none" w:sz="0" w:space="0" w:color="auto"/>
        <w:left w:val="none" w:sz="0" w:space="0" w:color="auto"/>
        <w:bottom w:val="none" w:sz="0" w:space="0" w:color="auto"/>
        <w:right w:val="none" w:sz="0" w:space="0" w:color="auto"/>
      </w:divBdr>
    </w:div>
    <w:div w:id="1840731898">
      <w:bodyDiv w:val="1"/>
      <w:marLeft w:val="0"/>
      <w:marRight w:val="0"/>
      <w:marTop w:val="0"/>
      <w:marBottom w:val="0"/>
      <w:divBdr>
        <w:top w:val="none" w:sz="0" w:space="0" w:color="auto"/>
        <w:left w:val="none" w:sz="0" w:space="0" w:color="auto"/>
        <w:bottom w:val="none" w:sz="0" w:space="0" w:color="auto"/>
        <w:right w:val="none" w:sz="0" w:space="0" w:color="auto"/>
      </w:divBdr>
    </w:div>
    <w:div w:id="1844471559">
      <w:bodyDiv w:val="1"/>
      <w:marLeft w:val="0"/>
      <w:marRight w:val="0"/>
      <w:marTop w:val="0"/>
      <w:marBottom w:val="0"/>
      <w:divBdr>
        <w:top w:val="none" w:sz="0" w:space="0" w:color="auto"/>
        <w:left w:val="none" w:sz="0" w:space="0" w:color="auto"/>
        <w:bottom w:val="none" w:sz="0" w:space="0" w:color="auto"/>
        <w:right w:val="none" w:sz="0" w:space="0" w:color="auto"/>
      </w:divBdr>
    </w:div>
    <w:div w:id="1844591856">
      <w:bodyDiv w:val="1"/>
      <w:marLeft w:val="0"/>
      <w:marRight w:val="0"/>
      <w:marTop w:val="0"/>
      <w:marBottom w:val="0"/>
      <w:divBdr>
        <w:top w:val="none" w:sz="0" w:space="0" w:color="auto"/>
        <w:left w:val="none" w:sz="0" w:space="0" w:color="auto"/>
        <w:bottom w:val="none" w:sz="0" w:space="0" w:color="auto"/>
        <w:right w:val="none" w:sz="0" w:space="0" w:color="auto"/>
      </w:divBdr>
    </w:div>
    <w:div w:id="1847011780">
      <w:bodyDiv w:val="1"/>
      <w:marLeft w:val="0"/>
      <w:marRight w:val="0"/>
      <w:marTop w:val="0"/>
      <w:marBottom w:val="0"/>
      <w:divBdr>
        <w:top w:val="none" w:sz="0" w:space="0" w:color="auto"/>
        <w:left w:val="none" w:sz="0" w:space="0" w:color="auto"/>
        <w:bottom w:val="none" w:sz="0" w:space="0" w:color="auto"/>
        <w:right w:val="none" w:sz="0" w:space="0" w:color="auto"/>
      </w:divBdr>
    </w:div>
    <w:div w:id="1847288883">
      <w:bodyDiv w:val="1"/>
      <w:marLeft w:val="0"/>
      <w:marRight w:val="0"/>
      <w:marTop w:val="0"/>
      <w:marBottom w:val="0"/>
      <w:divBdr>
        <w:top w:val="none" w:sz="0" w:space="0" w:color="auto"/>
        <w:left w:val="none" w:sz="0" w:space="0" w:color="auto"/>
        <w:bottom w:val="none" w:sz="0" w:space="0" w:color="auto"/>
        <w:right w:val="none" w:sz="0" w:space="0" w:color="auto"/>
      </w:divBdr>
    </w:div>
    <w:div w:id="1848710049">
      <w:bodyDiv w:val="1"/>
      <w:marLeft w:val="0"/>
      <w:marRight w:val="0"/>
      <w:marTop w:val="0"/>
      <w:marBottom w:val="0"/>
      <w:divBdr>
        <w:top w:val="none" w:sz="0" w:space="0" w:color="auto"/>
        <w:left w:val="none" w:sz="0" w:space="0" w:color="auto"/>
        <w:bottom w:val="none" w:sz="0" w:space="0" w:color="auto"/>
        <w:right w:val="none" w:sz="0" w:space="0" w:color="auto"/>
      </w:divBdr>
    </w:div>
    <w:div w:id="1848866537">
      <w:bodyDiv w:val="1"/>
      <w:marLeft w:val="0"/>
      <w:marRight w:val="0"/>
      <w:marTop w:val="0"/>
      <w:marBottom w:val="0"/>
      <w:divBdr>
        <w:top w:val="none" w:sz="0" w:space="0" w:color="auto"/>
        <w:left w:val="none" w:sz="0" w:space="0" w:color="auto"/>
        <w:bottom w:val="none" w:sz="0" w:space="0" w:color="auto"/>
        <w:right w:val="none" w:sz="0" w:space="0" w:color="auto"/>
      </w:divBdr>
    </w:div>
    <w:div w:id="1848909718">
      <w:bodyDiv w:val="1"/>
      <w:marLeft w:val="0"/>
      <w:marRight w:val="0"/>
      <w:marTop w:val="0"/>
      <w:marBottom w:val="0"/>
      <w:divBdr>
        <w:top w:val="none" w:sz="0" w:space="0" w:color="auto"/>
        <w:left w:val="none" w:sz="0" w:space="0" w:color="auto"/>
        <w:bottom w:val="none" w:sz="0" w:space="0" w:color="auto"/>
        <w:right w:val="none" w:sz="0" w:space="0" w:color="auto"/>
      </w:divBdr>
    </w:div>
    <w:div w:id="1851985696">
      <w:bodyDiv w:val="1"/>
      <w:marLeft w:val="0"/>
      <w:marRight w:val="0"/>
      <w:marTop w:val="0"/>
      <w:marBottom w:val="0"/>
      <w:divBdr>
        <w:top w:val="none" w:sz="0" w:space="0" w:color="auto"/>
        <w:left w:val="none" w:sz="0" w:space="0" w:color="auto"/>
        <w:bottom w:val="none" w:sz="0" w:space="0" w:color="auto"/>
        <w:right w:val="none" w:sz="0" w:space="0" w:color="auto"/>
      </w:divBdr>
    </w:div>
    <w:div w:id="1852407274">
      <w:bodyDiv w:val="1"/>
      <w:marLeft w:val="0"/>
      <w:marRight w:val="0"/>
      <w:marTop w:val="0"/>
      <w:marBottom w:val="0"/>
      <w:divBdr>
        <w:top w:val="none" w:sz="0" w:space="0" w:color="auto"/>
        <w:left w:val="none" w:sz="0" w:space="0" w:color="auto"/>
        <w:bottom w:val="none" w:sz="0" w:space="0" w:color="auto"/>
        <w:right w:val="none" w:sz="0" w:space="0" w:color="auto"/>
      </w:divBdr>
    </w:div>
    <w:div w:id="1853182667">
      <w:bodyDiv w:val="1"/>
      <w:marLeft w:val="0"/>
      <w:marRight w:val="0"/>
      <w:marTop w:val="0"/>
      <w:marBottom w:val="0"/>
      <w:divBdr>
        <w:top w:val="none" w:sz="0" w:space="0" w:color="auto"/>
        <w:left w:val="none" w:sz="0" w:space="0" w:color="auto"/>
        <w:bottom w:val="none" w:sz="0" w:space="0" w:color="auto"/>
        <w:right w:val="none" w:sz="0" w:space="0" w:color="auto"/>
      </w:divBdr>
    </w:div>
    <w:div w:id="1853834615">
      <w:bodyDiv w:val="1"/>
      <w:marLeft w:val="0"/>
      <w:marRight w:val="0"/>
      <w:marTop w:val="0"/>
      <w:marBottom w:val="0"/>
      <w:divBdr>
        <w:top w:val="none" w:sz="0" w:space="0" w:color="auto"/>
        <w:left w:val="none" w:sz="0" w:space="0" w:color="auto"/>
        <w:bottom w:val="none" w:sz="0" w:space="0" w:color="auto"/>
        <w:right w:val="none" w:sz="0" w:space="0" w:color="auto"/>
      </w:divBdr>
    </w:div>
    <w:div w:id="1856530644">
      <w:bodyDiv w:val="1"/>
      <w:marLeft w:val="0"/>
      <w:marRight w:val="0"/>
      <w:marTop w:val="0"/>
      <w:marBottom w:val="0"/>
      <w:divBdr>
        <w:top w:val="none" w:sz="0" w:space="0" w:color="auto"/>
        <w:left w:val="none" w:sz="0" w:space="0" w:color="auto"/>
        <w:bottom w:val="none" w:sz="0" w:space="0" w:color="auto"/>
        <w:right w:val="none" w:sz="0" w:space="0" w:color="auto"/>
      </w:divBdr>
    </w:div>
    <w:div w:id="1856842225">
      <w:bodyDiv w:val="1"/>
      <w:marLeft w:val="0"/>
      <w:marRight w:val="0"/>
      <w:marTop w:val="0"/>
      <w:marBottom w:val="0"/>
      <w:divBdr>
        <w:top w:val="none" w:sz="0" w:space="0" w:color="auto"/>
        <w:left w:val="none" w:sz="0" w:space="0" w:color="auto"/>
        <w:bottom w:val="none" w:sz="0" w:space="0" w:color="auto"/>
        <w:right w:val="none" w:sz="0" w:space="0" w:color="auto"/>
      </w:divBdr>
    </w:div>
    <w:div w:id="1856994173">
      <w:bodyDiv w:val="1"/>
      <w:marLeft w:val="0"/>
      <w:marRight w:val="0"/>
      <w:marTop w:val="0"/>
      <w:marBottom w:val="0"/>
      <w:divBdr>
        <w:top w:val="none" w:sz="0" w:space="0" w:color="auto"/>
        <w:left w:val="none" w:sz="0" w:space="0" w:color="auto"/>
        <w:bottom w:val="none" w:sz="0" w:space="0" w:color="auto"/>
        <w:right w:val="none" w:sz="0" w:space="0" w:color="auto"/>
      </w:divBdr>
    </w:div>
    <w:div w:id="1861772075">
      <w:bodyDiv w:val="1"/>
      <w:marLeft w:val="0"/>
      <w:marRight w:val="0"/>
      <w:marTop w:val="0"/>
      <w:marBottom w:val="0"/>
      <w:divBdr>
        <w:top w:val="none" w:sz="0" w:space="0" w:color="auto"/>
        <w:left w:val="none" w:sz="0" w:space="0" w:color="auto"/>
        <w:bottom w:val="none" w:sz="0" w:space="0" w:color="auto"/>
        <w:right w:val="none" w:sz="0" w:space="0" w:color="auto"/>
      </w:divBdr>
    </w:div>
    <w:div w:id="1861972762">
      <w:bodyDiv w:val="1"/>
      <w:marLeft w:val="0"/>
      <w:marRight w:val="0"/>
      <w:marTop w:val="0"/>
      <w:marBottom w:val="0"/>
      <w:divBdr>
        <w:top w:val="none" w:sz="0" w:space="0" w:color="auto"/>
        <w:left w:val="none" w:sz="0" w:space="0" w:color="auto"/>
        <w:bottom w:val="none" w:sz="0" w:space="0" w:color="auto"/>
        <w:right w:val="none" w:sz="0" w:space="0" w:color="auto"/>
      </w:divBdr>
    </w:div>
    <w:div w:id="1863517011">
      <w:bodyDiv w:val="1"/>
      <w:marLeft w:val="0"/>
      <w:marRight w:val="0"/>
      <w:marTop w:val="0"/>
      <w:marBottom w:val="0"/>
      <w:divBdr>
        <w:top w:val="none" w:sz="0" w:space="0" w:color="auto"/>
        <w:left w:val="none" w:sz="0" w:space="0" w:color="auto"/>
        <w:bottom w:val="none" w:sz="0" w:space="0" w:color="auto"/>
        <w:right w:val="none" w:sz="0" w:space="0" w:color="auto"/>
      </w:divBdr>
    </w:div>
    <w:div w:id="1865289978">
      <w:bodyDiv w:val="1"/>
      <w:marLeft w:val="0"/>
      <w:marRight w:val="0"/>
      <w:marTop w:val="0"/>
      <w:marBottom w:val="0"/>
      <w:divBdr>
        <w:top w:val="none" w:sz="0" w:space="0" w:color="auto"/>
        <w:left w:val="none" w:sz="0" w:space="0" w:color="auto"/>
        <w:bottom w:val="none" w:sz="0" w:space="0" w:color="auto"/>
        <w:right w:val="none" w:sz="0" w:space="0" w:color="auto"/>
      </w:divBdr>
    </w:div>
    <w:div w:id="1867132704">
      <w:bodyDiv w:val="1"/>
      <w:marLeft w:val="0"/>
      <w:marRight w:val="0"/>
      <w:marTop w:val="0"/>
      <w:marBottom w:val="0"/>
      <w:divBdr>
        <w:top w:val="none" w:sz="0" w:space="0" w:color="auto"/>
        <w:left w:val="none" w:sz="0" w:space="0" w:color="auto"/>
        <w:bottom w:val="none" w:sz="0" w:space="0" w:color="auto"/>
        <w:right w:val="none" w:sz="0" w:space="0" w:color="auto"/>
      </w:divBdr>
    </w:div>
    <w:div w:id="1867254282">
      <w:bodyDiv w:val="1"/>
      <w:marLeft w:val="0"/>
      <w:marRight w:val="0"/>
      <w:marTop w:val="0"/>
      <w:marBottom w:val="0"/>
      <w:divBdr>
        <w:top w:val="none" w:sz="0" w:space="0" w:color="auto"/>
        <w:left w:val="none" w:sz="0" w:space="0" w:color="auto"/>
        <w:bottom w:val="none" w:sz="0" w:space="0" w:color="auto"/>
        <w:right w:val="none" w:sz="0" w:space="0" w:color="auto"/>
      </w:divBdr>
    </w:div>
    <w:div w:id="1869952850">
      <w:bodyDiv w:val="1"/>
      <w:marLeft w:val="0"/>
      <w:marRight w:val="0"/>
      <w:marTop w:val="0"/>
      <w:marBottom w:val="0"/>
      <w:divBdr>
        <w:top w:val="none" w:sz="0" w:space="0" w:color="auto"/>
        <w:left w:val="none" w:sz="0" w:space="0" w:color="auto"/>
        <w:bottom w:val="none" w:sz="0" w:space="0" w:color="auto"/>
        <w:right w:val="none" w:sz="0" w:space="0" w:color="auto"/>
      </w:divBdr>
    </w:div>
    <w:div w:id="1870072091">
      <w:bodyDiv w:val="1"/>
      <w:marLeft w:val="0"/>
      <w:marRight w:val="0"/>
      <w:marTop w:val="0"/>
      <w:marBottom w:val="0"/>
      <w:divBdr>
        <w:top w:val="none" w:sz="0" w:space="0" w:color="auto"/>
        <w:left w:val="none" w:sz="0" w:space="0" w:color="auto"/>
        <w:bottom w:val="none" w:sz="0" w:space="0" w:color="auto"/>
        <w:right w:val="none" w:sz="0" w:space="0" w:color="auto"/>
      </w:divBdr>
    </w:div>
    <w:div w:id="1870801301">
      <w:bodyDiv w:val="1"/>
      <w:marLeft w:val="0"/>
      <w:marRight w:val="0"/>
      <w:marTop w:val="0"/>
      <w:marBottom w:val="0"/>
      <w:divBdr>
        <w:top w:val="none" w:sz="0" w:space="0" w:color="auto"/>
        <w:left w:val="none" w:sz="0" w:space="0" w:color="auto"/>
        <w:bottom w:val="none" w:sz="0" w:space="0" w:color="auto"/>
        <w:right w:val="none" w:sz="0" w:space="0" w:color="auto"/>
      </w:divBdr>
    </w:div>
    <w:div w:id="1877502967">
      <w:bodyDiv w:val="1"/>
      <w:marLeft w:val="0"/>
      <w:marRight w:val="0"/>
      <w:marTop w:val="0"/>
      <w:marBottom w:val="0"/>
      <w:divBdr>
        <w:top w:val="none" w:sz="0" w:space="0" w:color="auto"/>
        <w:left w:val="none" w:sz="0" w:space="0" w:color="auto"/>
        <w:bottom w:val="none" w:sz="0" w:space="0" w:color="auto"/>
        <w:right w:val="none" w:sz="0" w:space="0" w:color="auto"/>
      </w:divBdr>
    </w:div>
    <w:div w:id="1878815279">
      <w:bodyDiv w:val="1"/>
      <w:marLeft w:val="0"/>
      <w:marRight w:val="0"/>
      <w:marTop w:val="0"/>
      <w:marBottom w:val="0"/>
      <w:divBdr>
        <w:top w:val="none" w:sz="0" w:space="0" w:color="auto"/>
        <w:left w:val="none" w:sz="0" w:space="0" w:color="auto"/>
        <w:bottom w:val="none" w:sz="0" w:space="0" w:color="auto"/>
        <w:right w:val="none" w:sz="0" w:space="0" w:color="auto"/>
      </w:divBdr>
    </w:div>
    <w:div w:id="1879926893">
      <w:bodyDiv w:val="1"/>
      <w:marLeft w:val="0"/>
      <w:marRight w:val="0"/>
      <w:marTop w:val="0"/>
      <w:marBottom w:val="0"/>
      <w:divBdr>
        <w:top w:val="none" w:sz="0" w:space="0" w:color="auto"/>
        <w:left w:val="none" w:sz="0" w:space="0" w:color="auto"/>
        <w:bottom w:val="none" w:sz="0" w:space="0" w:color="auto"/>
        <w:right w:val="none" w:sz="0" w:space="0" w:color="auto"/>
      </w:divBdr>
    </w:div>
    <w:div w:id="1880509721">
      <w:bodyDiv w:val="1"/>
      <w:marLeft w:val="0"/>
      <w:marRight w:val="0"/>
      <w:marTop w:val="0"/>
      <w:marBottom w:val="0"/>
      <w:divBdr>
        <w:top w:val="none" w:sz="0" w:space="0" w:color="auto"/>
        <w:left w:val="none" w:sz="0" w:space="0" w:color="auto"/>
        <w:bottom w:val="none" w:sz="0" w:space="0" w:color="auto"/>
        <w:right w:val="none" w:sz="0" w:space="0" w:color="auto"/>
      </w:divBdr>
    </w:div>
    <w:div w:id="1881241928">
      <w:bodyDiv w:val="1"/>
      <w:marLeft w:val="0"/>
      <w:marRight w:val="0"/>
      <w:marTop w:val="0"/>
      <w:marBottom w:val="0"/>
      <w:divBdr>
        <w:top w:val="none" w:sz="0" w:space="0" w:color="auto"/>
        <w:left w:val="none" w:sz="0" w:space="0" w:color="auto"/>
        <w:bottom w:val="none" w:sz="0" w:space="0" w:color="auto"/>
        <w:right w:val="none" w:sz="0" w:space="0" w:color="auto"/>
      </w:divBdr>
    </w:div>
    <w:div w:id="1882017601">
      <w:bodyDiv w:val="1"/>
      <w:marLeft w:val="0"/>
      <w:marRight w:val="0"/>
      <w:marTop w:val="0"/>
      <w:marBottom w:val="0"/>
      <w:divBdr>
        <w:top w:val="none" w:sz="0" w:space="0" w:color="auto"/>
        <w:left w:val="none" w:sz="0" w:space="0" w:color="auto"/>
        <w:bottom w:val="none" w:sz="0" w:space="0" w:color="auto"/>
        <w:right w:val="none" w:sz="0" w:space="0" w:color="auto"/>
      </w:divBdr>
    </w:div>
    <w:div w:id="1885099615">
      <w:bodyDiv w:val="1"/>
      <w:marLeft w:val="0"/>
      <w:marRight w:val="0"/>
      <w:marTop w:val="0"/>
      <w:marBottom w:val="0"/>
      <w:divBdr>
        <w:top w:val="none" w:sz="0" w:space="0" w:color="auto"/>
        <w:left w:val="none" w:sz="0" w:space="0" w:color="auto"/>
        <w:bottom w:val="none" w:sz="0" w:space="0" w:color="auto"/>
        <w:right w:val="none" w:sz="0" w:space="0" w:color="auto"/>
      </w:divBdr>
    </w:div>
    <w:div w:id="1885171998">
      <w:bodyDiv w:val="1"/>
      <w:marLeft w:val="0"/>
      <w:marRight w:val="0"/>
      <w:marTop w:val="0"/>
      <w:marBottom w:val="0"/>
      <w:divBdr>
        <w:top w:val="none" w:sz="0" w:space="0" w:color="auto"/>
        <w:left w:val="none" w:sz="0" w:space="0" w:color="auto"/>
        <w:bottom w:val="none" w:sz="0" w:space="0" w:color="auto"/>
        <w:right w:val="none" w:sz="0" w:space="0" w:color="auto"/>
      </w:divBdr>
    </w:div>
    <w:div w:id="1888909439">
      <w:bodyDiv w:val="1"/>
      <w:marLeft w:val="0"/>
      <w:marRight w:val="0"/>
      <w:marTop w:val="0"/>
      <w:marBottom w:val="0"/>
      <w:divBdr>
        <w:top w:val="none" w:sz="0" w:space="0" w:color="auto"/>
        <w:left w:val="none" w:sz="0" w:space="0" w:color="auto"/>
        <w:bottom w:val="none" w:sz="0" w:space="0" w:color="auto"/>
        <w:right w:val="none" w:sz="0" w:space="0" w:color="auto"/>
      </w:divBdr>
    </w:div>
    <w:div w:id="1889491631">
      <w:bodyDiv w:val="1"/>
      <w:marLeft w:val="0"/>
      <w:marRight w:val="0"/>
      <w:marTop w:val="0"/>
      <w:marBottom w:val="0"/>
      <w:divBdr>
        <w:top w:val="none" w:sz="0" w:space="0" w:color="auto"/>
        <w:left w:val="none" w:sz="0" w:space="0" w:color="auto"/>
        <w:bottom w:val="none" w:sz="0" w:space="0" w:color="auto"/>
        <w:right w:val="none" w:sz="0" w:space="0" w:color="auto"/>
      </w:divBdr>
    </w:div>
    <w:div w:id="1890873398">
      <w:bodyDiv w:val="1"/>
      <w:marLeft w:val="0"/>
      <w:marRight w:val="0"/>
      <w:marTop w:val="0"/>
      <w:marBottom w:val="0"/>
      <w:divBdr>
        <w:top w:val="none" w:sz="0" w:space="0" w:color="auto"/>
        <w:left w:val="none" w:sz="0" w:space="0" w:color="auto"/>
        <w:bottom w:val="none" w:sz="0" w:space="0" w:color="auto"/>
        <w:right w:val="none" w:sz="0" w:space="0" w:color="auto"/>
      </w:divBdr>
    </w:div>
    <w:div w:id="1891528418">
      <w:bodyDiv w:val="1"/>
      <w:marLeft w:val="0"/>
      <w:marRight w:val="0"/>
      <w:marTop w:val="0"/>
      <w:marBottom w:val="0"/>
      <w:divBdr>
        <w:top w:val="none" w:sz="0" w:space="0" w:color="auto"/>
        <w:left w:val="none" w:sz="0" w:space="0" w:color="auto"/>
        <w:bottom w:val="none" w:sz="0" w:space="0" w:color="auto"/>
        <w:right w:val="none" w:sz="0" w:space="0" w:color="auto"/>
      </w:divBdr>
    </w:div>
    <w:div w:id="1896621114">
      <w:bodyDiv w:val="1"/>
      <w:marLeft w:val="0"/>
      <w:marRight w:val="0"/>
      <w:marTop w:val="0"/>
      <w:marBottom w:val="0"/>
      <w:divBdr>
        <w:top w:val="none" w:sz="0" w:space="0" w:color="auto"/>
        <w:left w:val="none" w:sz="0" w:space="0" w:color="auto"/>
        <w:bottom w:val="none" w:sz="0" w:space="0" w:color="auto"/>
        <w:right w:val="none" w:sz="0" w:space="0" w:color="auto"/>
      </w:divBdr>
    </w:div>
    <w:div w:id="1899123262">
      <w:bodyDiv w:val="1"/>
      <w:marLeft w:val="0"/>
      <w:marRight w:val="0"/>
      <w:marTop w:val="0"/>
      <w:marBottom w:val="0"/>
      <w:divBdr>
        <w:top w:val="none" w:sz="0" w:space="0" w:color="auto"/>
        <w:left w:val="none" w:sz="0" w:space="0" w:color="auto"/>
        <w:bottom w:val="none" w:sz="0" w:space="0" w:color="auto"/>
        <w:right w:val="none" w:sz="0" w:space="0" w:color="auto"/>
      </w:divBdr>
    </w:div>
    <w:div w:id="1904826959">
      <w:bodyDiv w:val="1"/>
      <w:marLeft w:val="0"/>
      <w:marRight w:val="0"/>
      <w:marTop w:val="0"/>
      <w:marBottom w:val="0"/>
      <w:divBdr>
        <w:top w:val="none" w:sz="0" w:space="0" w:color="auto"/>
        <w:left w:val="none" w:sz="0" w:space="0" w:color="auto"/>
        <w:bottom w:val="none" w:sz="0" w:space="0" w:color="auto"/>
        <w:right w:val="none" w:sz="0" w:space="0" w:color="auto"/>
      </w:divBdr>
    </w:div>
    <w:div w:id="1904900533">
      <w:bodyDiv w:val="1"/>
      <w:marLeft w:val="0"/>
      <w:marRight w:val="0"/>
      <w:marTop w:val="0"/>
      <w:marBottom w:val="0"/>
      <w:divBdr>
        <w:top w:val="none" w:sz="0" w:space="0" w:color="auto"/>
        <w:left w:val="none" w:sz="0" w:space="0" w:color="auto"/>
        <w:bottom w:val="none" w:sz="0" w:space="0" w:color="auto"/>
        <w:right w:val="none" w:sz="0" w:space="0" w:color="auto"/>
      </w:divBdr>
    </w:div>
    <w:div w:id="1906447194">
      <w:bodyDiv w:val="1"/>
      <w:marLeft w:val="0"/>
      <w:marRight w:val="0"/>
      <w:marTop w:val="0"/>
      <w:marBottom w:val="0"/>
      <w:divBdr>
        <w:top w:val="none" w:sz="0" w:space="0" w:color="auto"/>
        <w:left w:val="none" w:sz="0" w:space="0" w:color="auto"/>
        <w:bottom w:val="none" w:sz="0" w:space="0" w:color="auto"/>
        <w:right w:val="none" w:sz="0" w:space="0" w:color="auto"/>
      </w:divBdr>
    </w:div>
    <w:div w:id="1907835439">
      <w:bodyDiv w:val="1"/>
      <w:marLeft w:val="0"/>
      <w:marRight w:val="0"/>
      <w:marTop w:val="0"/>
      <w:marBottom w:val="0"/>
      <w:divBdr>
        <w:top w:val="none" w:sz="0" w:space="0" w:color="auto"/>
        <w:left w:val="none" w:sz="0" w:space="0" w:color="auto"/>
        <w:bottom w:val="none" w:sz="0" w:space="0" w:color="auto"/>
        <w:right w:val="none" w:sz="0" w:space="0" w:color="auto"/>
      </w:divBdr>
    </w:div>
    <w:div w:id="1911383389">
      <w:bodyDiv w:val="1"/>
      <w:marLeft w:val="0"/>
      <w:marRight w:val="0"/>
      <w:marTop w:val="0"/>
      <w:marBottom w:val="0"/>
      <w:divBdr>
        <w:top w:val="none" w:sz="0" w:space="0" w:color="auto"/>
        <w:left w:val="none" w:sz="0" w:space="0" w:color="auto"/>
        <w:bottom w:val="none" w:sz="0" w:space="0" w:color="auto"/>
        <w:right w:val="none" w:sz="0" w:space="0" w:color="auto"/>
      </w:divBdr>
    </w:div>
    <w:div w:id="1915846509">
      <w:bodyDiv w:val="1"/>
      <w:marLeft w:val="0"/>
      <w:marRight w:val="0"/>
      <w:marTop w:val="0"/>
      <w:marBottom w:val="0"/>
      <w:divBdr>
        <w:top w:val="none" w:sz="0" w:space="0" w:color="auto"/>
        <w:left w:val="none" w:sz="0" w:space="0" w:color="auto"/>
        <w:bottom w:val="none" w:sz="0" w:space="0" w:color="auto"/>
        <w:right w:val="none" w:sz="0" w:space="0" w:color="auto"/>
      </w:divBdr>
    </w:div>
    <w:div w:id="1915894682">
      <w:bodyDiv w:val="1"/>
      <w:marLeft w:val="0"/>
      <w:marRight w:val="0"/>
      <w:marTop w:val="0"/>
      <w:marBottom w:val="0"/>
      <w:divBdr>
        <w:top w:val="none" w:sz="0" w:space="0" w:color="auto"/>
        <w:left w:val="none" w:sz="0" w:space="0" w:color="auto"/>
        <w:bottom w:val="none" w:sz="0" w:space="0" w:color="auto"/>
        <w:right w:val="none" w:sz="0" w:space="0" w:color="auto"/>
      </w:divBdr>
    </w:div>
    <w:div w:id="1918976619">
      <w:bodyDiv w:val="1"/>
      <w:marLeft w:val="0"/>
      <w:marRight w:val="0"/>
      <w:marTop w:val="0"/>
      <w:marBottom w:val="0"/>
      <w:divBdr>
        <w:top w:val="none" w:sz="0" w:space="0" w:color="auto"/>
        <w:left w:val="none" w:sz="0" w:space="0" w:color="auto"/>
        <w:bottom w:val="none" w:sz="0" w:space="0" w:color="auto"/>
        <w:right w:val="none" w:sz="0" w:space="0" w:color="auto"/>
      </w:divBdr>
    </w:div>
    <w:div w:id="1919712129">
      <w:bodyDiv w:val="1"/>
      <w:marLeft w:val="0"/>
      <w:marRight w:val="0"/>
      <w:marTop w:val="0"/>
      <w:marBottom w:val="0"/>
      <w:divBdr>
        <w:top w:val="none" w:sz="0" w:space="0" w:color="auto"/>
        <w:left w:val="none" w:sz="0" w:space="0" w:color="auto"/>
        <w:bottom w:val="none" w:sz="0" w:space="0" w:color="auto"/>
        <w:right w:val="none" w:sz="0" w:space="0" w:color="auto"/>
      </w:divBdr>
    </w:div>
    <w:div w:id="1924292626">
      <w:bodyDiv w:val="1"/>
      <w:marLeft w:val="0"/>
      <w:marRight w:val="0"/>
      <w:marTop w:val="0"/>
      <w:marBottom w:val="0"/>
      <w:divBdr>
        <w:top w:val="none" w:sz="0" w:space="0" w:color="auto"/>
        <w:left w:val="none" w:sz="0" w:space="0" w:color="auto"/>
        <w:bottom w:val="none" w:sz="0" w:space="0" w:color="auto"/>
        <w:right w:val="none" w:sz="0" w:space="0" w:color="auto"/>
      </w:divBdr>
    </w:div>
    <w:div w:id="1924604110">
      <w:bodyDiv w:val="1"/>
      <w:marLeft w:val="0"/>
      <w:marRight w:val="0"/>
      <w:marTop w:val="0"/>
      <w:marBottom w:val="0"/>
      <w:divBdr>
        <w:top w:val="none" w:sz="0" w:space="0" w:color="auto"/>
        <w:left w:val="none" w:sz="0" w:space="0" w:color="auto"/>
        <w:bottom w:val="none" w:sz="0" w:space="0" w:color="auto"/>
        <w:right w:val="none" w:sz="0" w:space="0" w:color="auto"/>
      </w:divBdr>
    </w:div>
    <w:div w:id="1924803196">
      <w:bodyDiv w:val="1"/>
      <w:marLeft w:val="0"/>
      <w:marRight w:val="0"/>
      <w:marTop w:val="0"/>
      <w:marBottom w:val="0"/>
      <w:divBdr>
        <w:top w:val="none" w:sz="0" w:space="0" w:color="auto"/>
        <w:left w:val="none" w:sz="0" w:space="0" w:color="auto"/>
        <w:bottom w:val="none" w:sz="0" w:space="0" w:color="auto"/>
        <w:right w:val="none" w:sz="0" w:space="0" w:color="auto"/>
      </w:divBdr>
    </w:div>
    <w:div w:id="1927879188">
      <w:bodyDiv w:val="1"/>
      <w:marLeft w:val="0"/>
      <w:marRight w:val="0"/>
      <w:marTop w:val="0"/>
      <w:marBottom w:val="0"/>
      <w:divBdr>
        <w:top w:val="none" w:sz="0" w:space="0" w:color="auto"/>
        <w:left w:val="none" w:sz="0" w:space="0" w:color="auto"/>
        <w:bottom w:val="none" w:sz="0" w:space="0" w:color="auto"/>
        <w:right w:val="none" w:sz="0" w:space="0" w:color="auto"/>
      </w:divBdr>
    </w:div>
    <w:div w:id="1929145560">
      <w:bodyDiv w:val="1"/>
      <w:marLeft w:val="0"/>
      <w:marRight w:val="0"/>
      <w:marTop w:val="0"/>
      <w:marBottom w:val="0"/>
      <w:divBdr>
        <w:top w:val="none" w:sz="0" w:space="0" w:color="auto"/>
        <w:left w:val="none" w:sz="0" w:space="0" w:color="auto"/>
        <w:bottom w:val="none" w:sz="0" w:space="0" w:color="auto"/>
        <w:right w:val="none" w:sz="0" w:space="0" w:color="auto"/>
      </w:divBdr>
    </w:div>
    <w:div w:id="1931038483">
      <w:bodyDiv w:val="1"/>
      <w:marLeft w:val="0"/>
      <w:marRight w:val="0"/>
      <w:marTop w:val="0"/>
      <w:marBottom w:val="0"/>
      <w:divBdr>
        <w:top w:val="none" w:sz="0" w:space="0" w:color="auto"/>
        <w:left w:val="none" w:sz="0" w:space="0" w:color="auto"/>
        <w:bottom w:val="none" w:sz="0" w:space="0" w:color="auto"/>
        <w:right w:val="none" w:sz="0" w:space="0" w:color="auto"/>
      </w:divBdr>
    </w:div>
    <w:div w:id="1933321439">
      <w:bodyDiv w:val="1"/>
      <w:marLeft w:val="0"/>
      <w:marRight w:val="0"/>
      <w:marTop w:val="0"/>
      <w:marBottom w:val="0"/>
      <w:divBdr>
        <w:top w:val="none" w:sz="0" w:space="0" w:color="auto"/>
        <w:left w:val="none" w:sz="0" w:space="0" w:color="auto"/>
        <w:bottom w:val="none" w:sz="0" w:space="0" w:color="auto"/>
        <w:right w:val="none" w:sz="0" w:space="0" w:color="auto"/>
      </w:divBdr>
    </w:div>
    <w:div w:id="1936786266">
      <w:bodyDiv w:val="1"/>
      <w:marLeft w:val="0"/>
      <w:marRight w:val="0"/>
      <w:marTop w:val="0"/>
      <w:marBottom w:val="0"/>
      <w:divBdr>
        <w:top w:val="none" w:sz="0" w:space="0" w:color="auto"/>
        <w:left w:val="none" w:sz="0" w:space="0" w:color="auto"/>
        <w:bottom w:val="none" w:sz="0" w:space="0" w:color="auto"/>
        <w:right w:val="none" w:sz="0" w:space="0" w:color="auto"/>
      </w:divBdr>
    </w:div>
    <w:div w:id="1940871718">
      <w:bodyDiv w:val="1"/>
      <w:marLeft w:val="0"/>
      <w:marRight w:val="0"/>
      <w:marTop w:val="0"/>
      <w:marBottom w:val="0"/>
      <w:divBdr>
        <w:top w:val="none" w:sz="0" w:space="0" w:color="auto"/>
        <w:left w:val="none" w:sz="0" w:space="0" w:color="auto"/>
        <w:bottom w:val="none" w:sz="0" w:space="0" w:color="auto"/>
        <w:right w:val="none" w:sz="0" w:space="0" w:color="auto"/>
      </w:divBdr>
    </w:div>
    <w:div w:id="1941716398">
      <w:bodyDiv w:val="1"/>
      <w:marLeft w:val="0"/>
      <w:marRight w:val="0"/>
      <w:marTop w:val="0"/>
      <w:marBottom w:val="0"/>
      <w:divBdr>
        <w:top w:val="none" w:sz="0" w:space="0" w:color="auto"/>
        <w:left w:val="none" w:sz="0" w:space="0" w:color="auto"/>
        <w:bottom w:val="none" w:sz="0" w:space="0" w:color="auto"/>
        <w:right w:val="none" w:sz="0" w:space="0" w:color="auto"/>
      </w:divBdr>
    </w:div>
    <w:div w:id="1944342739">
      <w:bodyDiv w:val="1"/>
      <w:marLeft w:val="0"/>
      <w:marRight w:val="0"/>
      <w:marTop w:val="0"/>
      <w:marBottom w:val="0"/>
      <w:divBdr>
        <w:top w:val="none" w:sz="0" w:space="0" w:color="auto"/>
        <w:left w:val="none" w:sz="0" w:space="0" w:color="auto"/>
        <w:bottom w:val="none" w:sz="0" w:space="0" w:color="auto"/>
        <w:right w:val="none" w:sz="0" w:space="0" w:color="auto"/>
      </w:divBdr>
    </w:div>
    <w:div w:id="1946957203">
      <w:bodyDiv w:val="1"/>
      <w:marLeft w:val="0"/>
      <w:marRight w:val="0"/>
      <w:marTop w:val="0"/>
      <w:marBottom w:val="0"/>
      <w:divBdr>
        <w:top w:val="none" w:sz="0" w:space="0" w:color="auto"/>
        <w:left w:val="none" w:sz="0" w:space="0" w:color="auto"/>
        <w:bottom w:val="none" w:sz="0" w:space="0" w:color="auto"/>
        <w:right w:val="none" w:sz="0" w:space="0" w:color="auto"/>
      </w:divBdr>
    </w:div>
    <w:div w:id="1949003795">
      <w:bodyDiv w:val="1"/>
      <w:marLeft w:val="0"/>
      <w:marRight w:val="0"/>
      <w:marTop w:val="0"/>
      <w:marBottom w:val="0"/>
      <w:divBdr>
        <w:top w:val="none" w:sz="0" w:space="0" w:color="auto"/>
        <w:left w:val="none" w:sz="0" w:space="0" w:color="auto"/>
        <w:bottom w:val="none" w:sz="0" w:space="0" w:color="auto"/>
        <w:right w:val="none" w:sz="0" w:space="0" w:color="auto"/>
      </w:divBdr>
    </w:div>
    <w:div w:id="1951620234">
      <w:bodyDiv w:val="1"/>
      <w:marLeft w:val="0"/>
      <w:marRight w:val="0"/>
      <w:marTop w:val="0"/>
      <w:marBottom w:val="0"/>
      <w:divBdr>
        <w:top w:val="none" w:sz="0" w:space="0" w:color="auto"/>
        <w:left w:val="none" w:sz="0" w:space="0" w:color="auto"/>
        <w:bottom w:val="none" w:sz="0" w:space="0" w:color="auto"/>
        <w:right w:val="none" w:sz="0" w:space="0" w:color="auto"/>
      </w:divBdr>
    </w:div>
    <w:div w:id="1952013243">
      <w:bodyDiv w:val="1"/>
      <w:marLeft w:val="0"/>
      <w:marRight w:val="0"/>
      <w:marTop w:val="0"/>
      <w:marBottom w:val="0"/>
      <w:divBdr>
        <w:top w:val="none" w:sz="0" w:space="0" w:color="auto"/>
        <w:left w:val="none" w:sz="0" w:space="0" w:color="auto"/>
        <w:bottom w:val="none" w:sz="0" w:space="0" w:color="auto"/>
        <w:right w:val="none" w:sz="0" w:space="0" w:color="auto"/>
      </w:divBdr>
    </w:div>
    <w:div w:id="1953586624">
      <w:bodyDiv w:val="1"/>
      <w:marLeft w:val="0"/>
      <w:marRight w:val="0"/>
      <w:marTop w:val="0"/>
      <w:marBottom w:val="0"/>
      <w:divBdr>
        <w:top w:val="none" w:sz="0" w:space="0" w:color="auto"/>
        <w:left w:val="none" w:sz="0" w:space="0" w:color="auto"/>
        <w:bottom w:val="none" w:sz="0" w:space="0" w:color="auto"/>
        <w:right w:val="none" w:sz="0" w:space="0" w:color="auto"/>
      </w:divBdr>
    </w:div>
    <w:div w:id="1954313997">
      <w:bodyDiv w:val="1"/>
      <w:marLeft w:val="0"/>
      <w:marRight w:val="0"/>
      <w:marTop w:val="0"/>
      <w:marBottom w:val="0"/>
      <w:divBdr>
        <w:top w:val="none" w:sz="0" w:space="0" w:color="auto"/>
        <w:left w:val="none" w:sz="0" w:space="0" w:color="auto"/>
        <w:bottom w:val="none" w:sz="0" w:space="0" w:color="auto"/>
        <w:right w:val="none" w:sz="0" w:space="0" w:color="auto"/>
      </w:divBdr>
    </w:div>
    <w:div w:id="1955164434">
      <w:bodyDiv w:val="1"/>
      <w:marLeft w:val="0"/>
      <w:marRight w:val="0"/>
      <w:marTop w:val="0"/>
      <w:marBottom w:val="0"/>
      <w:divBdr>
        <w:top w:val="none" w:sz="0" w:space="0" w:color="auto"/>
        <w:left w:val="none" w:sz="0" w:space="0" w:color="auto"/>
        <w:bottom w:val="none" w:sz="0" w:space="0" w:color="auto"/>
        <w:right w:val="none" w:sz="0" w:space="0" w:color="auto"/>
      </w:divBdr>
    </w:div>
    <w:div w:id="1956523726">
      <w:bodyDiv w:val="1"/>
      <w:marLeft w:val="0"/>
      <w:marRight w:val="0"/>
      <w:marTop w:val="0"/>
      <w:marBottom w:val="0"/>
      <w:divBdr>
        <w:top w:val="none" w:sz="0" w:space="0" w:color="auto"/>
        <w:left w:val="none" w:sz="0" w:space="0" w:color="auto"/>
        <w:bottom w:val="none" w:sz="0" w:space="0" w:color="auto"/>
        <w:right w:val="none" w:sz="0" w:space="0" w:color="auto"/>
      </w:divBdr>
    </w:div>
    <w:div w:id="1960913257">
      <w:bodyDiv w:val="1"/>
      <w:marLeft w:val="0"/>
      <w:marRight w:val="0"/>
      <w:marTop w:val="0"/>
      <w:marBottom w:val="0"/>
      <w:divBdr>
        <w:top w:val="none" w:sz="0" w:space="0" w:color="auto"/>
        <w:left w:val="none" w:sz="0" w:space="0" w:color="auto"/>
        <w:bottom w:val="none" w:sz="0" w:space="0" w:color="auto"/>
        <w:right w:val="none" w:sz="0" w:space="0" w:color="auto"/>
      </w:divBdr>
    </w:div>
    <w:div w:id="1961494257">
      <w:bodyDiv w:val="1"/>
      <w:marLeft w:val="0"/>
      <w:marRight w:val="0"/>
      <w:marTop w:val="0"/>
      <w:marBottom w:val="0"/>
      <w:divBdr>
        <w:top w:val="none" w:sz="0" w:space="0" w:color="auto"/>
        <w:left w:val="none" w:sz="0" w:space="0" w:color="auto"/>
        <w:bottom w:val="none" w:sz="0" w:space="0" w:color="auto"/>
        <w:right w:val="none" w:sz="0" w:space="0" w:color="auto"/>
      </w:divBdr>
    </w:div>
    <w:div w:id="1962763110">
      <w:bodyDiv w:val="1"/>
      <w:marLeft w:val="0"/>
      <w:marRight w:val="0"/>
      <w:marTop w:val="0"/>
      <w:marBottom w:val="0"/>
      <w:divBdr>
        <w:top w:val="none" w:sz="0" w:space="0" w:color="auto"/>
        <w:left w:val="none" w:sz="0" w:space="0" w:color="auto"/>
        <w:bottom w:val="none" w:sz="0" w:space="0" w:color="auto"/>
        <w:right w:val="none" w:sz="0" w:space="0" w:color="auto"/>
      </w:divBdr>
    </w:div>
    <w:div w:id="1963262518">
      <w:bodyDiv w:val="1"/>
      <w:marLeft w:val="0"/>
      <w:marRight w:val="0"/>
      <w:marTop w:val="0"/>
      <w:marBottom w:val="0"/>
      <w:divBdr>
        <w:top w:val="none" w:sz="0" w:space="0" w:color="auto"/>
        <w:left w:val="none" w:sz="0" w:space="0" w:color="auto"/>
        <w:bottom w:val="none" w:sz="0" w:space="0" w:color="auto"/>
        <w:right w:val="none" w:sz="0" w:space="0" w:color="auto"/>
      </w:divBdr>
    </w:div>
    <w:div w:id="1967852466">
      <w:bodyDiv w:val="1"/>
      <w:marLeft w:val="0"/>
      <w:marRight w:val="0"/>
      <w:marTop w:val="0"/>
      <w:marBottom w:val="0"/>
      <w:divBdr>
        <w:top w:val="none" w:sz="0" w:space="0" w:color="auto"/>
        <w:left w:val="none" w:sz="0" w:space="0" w:color="auto"/>
        <w:bottom w:val="none" w:sz="0" w:space="0" w:color="auto"/>
        <w:right w:val="none" w:sz="0" w:space="0" w:color="auto"/>
      </w:divBdr>
    </w:div>
    <w:div w:id="1969160408">
      <w:bodyDiv w:val="1"/>
      <w:marLeft w:val="0"/>
      <w:marRight w:val="0"/>
      <w:marTop w:val="0"/>
      <w:marBottom w:val="0"/>
      <w:divBdr>
        <w:top w:val="none" w:sz="0" w:space="0" w:color="auto"/>
        <w:left w:val="none" w:sz="0" w:space="0" w:color="auto"/>
        <w:bottom w:val="none" w:sz="0" w:space="0" w:color="auto"/>
        <w:right w:val="none" w:sz="0" w:space="0" w:color="auto"/>
      </w:divBdr>
    </w:div>
    <w:div w:id="1975326245">
      <w:bodyDiv w:val="1"/>
      <w:marLeft w:val="0"/>
      <w:marRight w:val="0"/>
      <w:marTop w:val="0"/>
      <w:marBottom w:val="0"/>
      <w:divBdr>
        <w:top w:val="none" w:sz="0" w:space="0" w:color="auto"/>
        <w:left w:val="none" w:sz="0" w:space="0" w:color="auto"/>
        <w:bottom w:val="none" w:sz="0" w:space="0" w:color="auto"/>
        <w:right w:val="none" w:sz="0" w:space="0" w:color="auto"/>
      </w:divBdr>
    </w:div>
    <w:div w:id="1975672881">
      <w:bodyDiv w:val="1"/>
      <w:marLeft w:val="0"/>
      <w:marRight w:val="0"/>
      <w:marTop w:val="0"/>
      <w:marBottom w:val="0"/>
      <w:divBdr>
        <w:top w:val="none" w:sz="0" w:space="0" w:color="auto"/>
        <w:left w:val="none" w:sz="0" w:space="0" w:color="auto"/>
        <w:bottom w:val="none" w:sz="0" w:space="0" w:color="auto"/>
        <w:right w:val="none" w:sz="0" w:space="0" w:color="auto"/>
      </w:divBdr>
    </w:div>
    <w:div w:id="1978143746">
      <w:bodyDiv w:val="1"/>
      <w:marLeft w:val="0"/>
      <w:marRight w:val="0"/>
      <w:marTop w:val="0"/>
      <w:marBottom w:val="0"/>
      <w:divBdr>
        <w:top w:val="none" w:sz="0" w:space="0" w:color="auto"/>
        <w:left w:val="none" w:sz="0" w:space="0" w:color="auto"/>
        <w:bottom w:val="none" w:sz="0" w:space="0" w:color="auto"/>
        <w:right w:val="none" w:sz="0" w:space="0" w:color="auto"/>
      </w:divBdr>
    </w:div>
    <w:div w:id="1979528991">
      <w:bodyDiv w:val="1"/>
      <w:marLeft w:val="0"/>
      <w:marRight w:val="0"/>
      <w:marTop w:val="0"/>
      <w:marBottom w:val="0"/>
      <w:divBdr>
        <w:top w:val="none" w:sz="0" w:space="0" w:color="auto"/>
        <w:left w:val="none" w:sz="0" w:space="0" w:color="auto"/>
        <w:bottom w:val="none" w:sz="0" w:space="0" w:color="auto"/>
        <w:right w:val="none" w:sz="0" w:space="0" w:color="auto"/>
      </w:divBdr>
    </w:div>
    <w:div w:id="1979995050">
      <w:bodyDiv w:val="1"/>
      <w:marLeft w:val="0"/>
      <w:marRight w:val="0"/>
      <w:marTop w:val="0"/>
      <w:marBottom w:val="0"/>
      <w:divBdr>
        <w:top w:val="none" w:sz="0" w:space="0" w:color="auto"/>
        <w:left w:val="none" w:sz="0" w:space="0" w:color="auto"/>
        <w:bottom w:val="none" w:sz="0" w:space="0" w:color="auto"/>
        <w:right w:val="none" w:sz="0" w:space="0" w:color="auto"/>
      </w:divBdr>
    </w:div>
    <w:div w:id="1981418578">
      <w:bodyDiv w:val="1"/>
      <w:marLeft w:val="0"/>
      <w:marRight w:val="0"/>
      <w:marTop w:val="0"/>
      <w:marBottom w:val="0"/>
      <w:divBdr>
        <w:top w:val="none" w:sz="0" w:space="0" w:color="auto"/>
        <w:left w:val="none" w:sz="0" w:space="0" w:color="auto"/>
        <w:bottom w:val="none" w:sz="0" w:space="0" w:color="auto"/>
        <w:right w:val="none" w:sz="0" w:space="0" w:color="auto"/>
      </w:divBdr>
    </w:div>
    <w:div w:id="1990282407">
      <w:bodyDiv w:val="1"/>
      <w:marLeft w:val="0"/>
      <w:marRight w:val="0"/>
      <w:marTop w:val="0"/>
      <w:marBottom w:val="0"/>
      <w:divBdr>
        <w:top w:val="none" w:sz="0" w:space="0" w:color="auto"/>
        <w:left w:val="none" w:sz="0" w:space="0" w:color="auto"/>
        <w:bottom w:val="none" w:sz="0" w:space="0" w:color="auto"/>
        <w:right w:val="none" w:sz="0" w:space="0" w:color="auto"/>
      </w:divBdr>
    </w:div>
    <w:div w:id="1990864899">
      <w:bodyDiv w:val="1"/>
      <w:marLeft w:val="0"/>
      <w:marRight w:val="0"/>
      <w:marTop w:val="0"/>
      <w:marBottom w:val="0"/>
      <w:divBdr>
        <w:top w:val="none" w:sz="0" w:space="0" w:color="auto"/>
        <w:left w:val="none" w:sz="0" w:space="0" w:color="auto"/>
        <w:bottom w:val="none" w:sz="0" w:space="0" w:color="auto"/>
        <w:right w:val="none" w:sz="0" w:space="0" w:color="auto"/>
      </w:divBdr>
    </w:div>
    <w:div w:id="1995718549">
      <w:bodyDiv w:val="1"/>
      <w:marLeft w:val="0"/>
      <w:marRight w:val="0"/>
      <w:marTop w:val="0"/>
      <w:marBottom w:val="0"/>
      <w:divBdr>
        <w:top w:val="none" w:sz="0" w:space="0" w:color="auto"/>
        <w:left w:val="none" w:sz="0" w:space="0" w:color="auto"/>
        <w:bottom w:val="none" w:sz="0" w:space="0" w:color="auto"/>
        <w:right w:val="none" w:sz="0" w:space="0" w:color="auto"/>
      </w:divBdr>
    </w:div>
    <w:div w:id="1998683672">
      <w:bodyDiv w:val="1"/>
      <w:marLeft w:val="0"/>
      <w:marRight w:val="0"/>
      <w:marTop w:val="0"/>
      <w:marBottom w:val="0"/>
      <w:divBdr>
        <w:top w:val="none" w:sz="0" w:space="0" w:color="auto"/>
        <w:left w:val="none" w:sz="0" w:space="0" w:color="auto"/>
        <w:bottom w:val="none" w:sz="0" w:space="0" w:color="auto"/>
        <w:right w:val="none" w:sz="0" w:space="0" w:color="auto"/>
      </w:divBdr>
    </w:div>
    <w:div w:id="1998726595">
      <w:bodyDiv w:val="1"/>
      <w:marLeft w:val="0"/>
      <w:marRight w:val="0"/>
      <w:marTop w:val="0"/>
      <w:marBottom w:val="0"/>
      <w:divBdr>
        <w:top w:val="none" w:sz="0" w:space="0" w:color="auto"/>
        <w:left w:val="none" w:sz="0" w:space="0" w:color="auto"/>
        <w:bottom w:val="none" w:sz="0" w:space="0" w:color="auto"/>
        <w:right w:val="none" w:sz="0" w:space="0" w:color="auto"/>
      </w:divBdr>
    </w:div>
    <w:div w:id="1999383964">
      <w:bodyDiv w:val="1"/>
      <w:marLeft w:val="0"/>
      <w:marRight w:val="0"/>
      <w:marTop w:val="0"/>
      <w:marBottom w:val="0"/>
      <w:divBdr>
        <w:top w:val="none" w:sz="0" w:space="0" w:color="auto"/>
        <w:left w:val="none" w:sz="0" w:space="0" w:color="auto"/>
        <w:bottom w:val="none" w:sz="0" w:space="0" w:color="auto"/>
        <w:right w:val="none" w:sz="0" w:space="0" w:color="auto"/>
      </w:divBdr>
    </w:div>
    <w:div w:id="2005816204">
      <w:bodyDiv w:val="1"/>
      <w:marLeft w:val="0"/>
      <w:marRight w:val="0"/>
      <w:marTop w:val="0"/>
      <w:marBottom w:val="0"/>
      <w:divBdr>
        <w:top w:val="none" w:sz="0" w:space="0" w:color="auto"/>
        <w:left w:val="none" w:sz="0" w:space="0" w:color="auto"/>
        <w:bottom w:val="none" w:sz="0" w:space="0" w:color="auto"/>
        <w:right w:val="none" w:sz="0" w:space="0" w:color="auto"/>
      </w:divBdr>
    </w:div>
    <w:div w:id="2005939056">
      <w:bodyDiv w:val="1"/>
      <w:marLeft w:val="0"/>
      <w:marRight w:val="0"/>
      <w:marTop w:val="0"/>
      <w:marBottom w:val="0"/>
      <w:divBdr>
        <w:top w:val="none" w:sz="0" w:space="0" w:color="auto"/>
        <w:left w:val="none" w:sz="0" w:space="0" w:color="auto"/>
        <w:bottom w:val="none" w:sz="0" w:space="0" w:color="auto"/>
        <w:right w:val="none" w:sz="0" w:space="0" w:color="auto"/>
      </w:divBdr>
    </w:div>
    <w:div w:id="2008290815">
      <w:bodyDiv w:val="1"/>
      <w:marLeft w:val="0"/>
      <w:marRight w:val="0"/>
      <w:marTop w:val="0"/>
      <w:marBottom w:val="0"/>
      <w:divBdr>
        <w:top w:val="none" w:sz="0" w:space="0" w:color="auto"/>
        <w:left w:val="none" w:sz="0" w:space="0" w:color="auto"/>
        <w:bottom w:val="none" w:sz="0" w:space="0" w:color="auto"/>
        <w:right w:val="none" w:sz="0" w:space="0" w:color="auto"/>
      </w:divBdr>
    </w:div>
    <w:div w:id="2010524934">
      <w:bodyDiv w:val="1"/>
      <w:marLeft w:val="0"/>
      <w:marRight w:val="0"/>
      <w:marTop w:val="0"/>
      <w:marBottom w:val="0"/>
      <w:divBdr>
        <w:top w:val="none" w:sz="0" w:space="0" w:color="auto"/>
        <w:left w:val="none" w:sz="0" w:space="0" w:color="auto"/>
        <w:bottom w:val="none" w:sz="0" w:space="0" w:color="auto"/>
        <w:right w:val="none" w:sz="0" w:space="0" w:color="auto"/>
      </w:divBdr>
    </w:div>
    <w:div w:id="2012754493">
      <w:bodyDiv w:val="1"/>
      <w:marLeft w:val="0"/>
      <w:marRight w:val="0"/>
      <w:marTop w:val="0"/>
      <w:marBottom w:val="0"/>
      <w:divBdr>
        <w:top w:val="none" w:sz="0" w:space="0" w:color="auto"/>
        <w:left w:val="none" w:sz="0" w:space="0" w:color="auto"/>
        <w:bottom w:val="none" w:sz="0" w:space="0" w:color="auto"/>
        <w:right w:val="none" w:sz="0" w:space="0" w:color="auto"/>
      </w:divBdr>
    </w:div>
    <w:div w:id="2014187169">
      <w:bodyDiv w:val="1"/>
      <w:marLeft w:val="0"/>
      <w:marRight w:val="0"/>
      <w:marTop w:val="0"/>
      <w:marBottom w:val="0"/>
      <w:divBdr>
        <w:top w:val="none" w:sz="0" w:space="0" w:color="auto"/>
        <w:left w:val="none" w:sz="0" w:space="0" w:color="auto"/>
        <w:bottom w:val="none" w:sz="0" w:space="0" w:color="auto"/>
        <w:right w:val="none" w:sz="0" w:space="0" w:color="auto"/>
      </w:divBdr>
    </w:div>
    <w:div w:id="2017658702">
      <w:bodyDiv w:val="1"/>
      <w:marLeft w:val="0"/>
      <w:marRight w:val="0"/>
      <w:marTop w:val="0"/>
      <w:marBottom w:val="0"/>
      <w:divBdr>
        <w:top w:val="none" w:sz="0" w:space="0" w:color="auto"/>
        <w:left w:val="none" w:sz="0" w:space="0" w:color="auto"/>
        <w:bottom w:val="none" w:sz="0" w:space="0" w:color="auto"/>
        <w:right w:val="none" w:sz="0" w:space="0" w:color="auto"/>
      </w:divBdr>
    </w:div>
    <w:div w:id="2017993278">
      <w:bodyDiv w:val="1"/>
      <w:marLeft w:val="0"/>
      <w:marRight w:val="0"/>
      <w:marTop w:val="0"/>
      <w:marBottom w:val="0"/>
      <w:divBdr>
        <w:top w:val="none" w:sz="0" w:space="0" w:color="auto"/>
        <w:left w:val="none" w:sz="0" w:space="0" w:color="auto"/>
        <w:bottom w:val="none" w:sz="0" w:space="0" w:color="auto"/>
        <w:right w:val="none" w:sz="0" w:space="0" w:color="auto"/>
      </w:divBdr>
    </w:div>
    <w:div w:id="2018725932">
      <w:bodyDiv w:val="1"/>
      <w:marLeft w:val="0"/>
      <w:marRight w:val="0"/>
      <w:marTop w:val="0"/>
      <w:marBottom w:val="0"/>
      <w:divBdr>
        <w:top w:val="none" w:sz="0" w:space="0" w:color="auto"/>
        <w:left w:val="none" w:sz="0" w:space="0" w:color="auto"/>
        <w:bottom w:val="none" w:sz="0" w:space="0" w:color="auto"/>
        <w:right w:val="none" w:sz="0" w:space="0" w:color="auto"/>
      </w:divBdr>
    </w:div>
    <w:div w:id="2020040865">
      <w:bodyDiv w:val="1"/>
      <w:marLeft w:val="0"/>
      <w:marRight w:val="0"/>
      <w:marTop w:val="0"/>
      <w:marBottom w:val="0"/>
      <w:divBdr>
        <w:top w:val="none" w:sz="0" w:space="0" w:color="auto"/>
        <w:left w:val="none" w:sz="0" w:space="0" w:color="auto"/>
        <w:bottom w:val="none" w:sz="0" w:space="0" w:color="auto"/>
        <w:right w:val="none" w:sz="0" w:space="0" w:color="auto"/>
      </w:divBdr>
    </w:div>
    <w:div w:id="2020503752">
      <w:bodyDiv w:val="1"/>
      <w:marLeft w:val="0"/>
      <w:marRight w:val="0"/>
      <w:marTop w:val="0"/>
      <w:marBottom w:val="0"/>
      <w:divBdr>
        <w:top w:val="none" w:sz="0" w:space="0" w:color="auto"/>
        <w:left w:val="none" w:sz="0" w:space="0" w:color="auto"/>
        <w:bottom w:val="none" w:sz="0" w:space="0" w:color="auto"/>
        <w:right w:val="none" w:sz="0" w:space="0" w:color="auto"/>
      </w:divBdr>
    </w:div>
    <w:div w:id="2021740080">
      <w:bodyDiv w:val="1"/>
      <w:marLeft w:val="0"/>
      <w:marRight w:val="0"/>
      <w:marTop w:val="0"/>
      <w:marBottom w:val="0"/>
      <w:divBdr>
        <w:top w:val="none" w:sz="0" w:space="0" w:color="auto"/>
        <w:left w:val="none" w:sz="0" w:space="0" w:color="auto"/>
        <w:bottom w:val="none" w:sz="0" w:space="0" w:color="auto"/>
        <w:right w:val="none" w:sz="0" w:space="0" w:color="auto"/>
      </w:divBdr>
    </w:div>
    <w:div w:id="2024670292">
      <w:bodyDiv w:val="1"/>
      <w:marLeft w:val="0"/>
      <w:marRight w:val="0"/>
      <w:marTop w:val="0"/>
      <w:marBottom w:val="0"/>
      <w:divBdr>
        <w:top w:val="none" w:sz="0" w:space="0" w:color="auto"/>
        <w:left w:val="none" w:sz="0" w:space="0" w:color="auto"/>
        <w:bottom w:val="none" w:sz="0" w:space="0" w:color="auto"/>
        <w:right w:val="none" w:sz="0" w:space="0" w:color="auto"/>
      </w:divBdr>
    </w:div>
    <w:div w:id="2029600785">
      <w:bodyDiv w:val="1"/>
      <w:marLeft w:val="0"/>
      <w:marRight w:val="0"/>
      <w:marTop w:val="0"/>
      <w:marBottom w:val="0"/>
      <w:divBdr>
        <w:top w:val="none" w:sz="0" w:space="0" w:color="auto"/>
        <w:left w:val="none" w:sz="0" w:space="0" w:color="auto"/>
        <w:bottom w:val="none" w:sz="0" w:space="0" w:color="auto"/>
        <w:right w:val="none" w:sz="0" w:space="0" w:color="auto"/>
      </w:divBdr>
    </w:div>
    <w:div w:id="2029716291">
      <w:bodyDiv w:val="1"/>
      <w:marLeft w:val="0"/>
      <w:marRight w:val="0"/>
      <w:marTop w:val="0"/>
      <w:marBottom w:val="0"/>
      <w:divBdr>
        <w:top w:val="none" w:sz="0" w:space="0" w:color="auto"/>
        <w:left w:val="none" w:sz="0" w:space="0" w:color="auto"/>
        <w:bottom w:val="none" w:sz="0" w:space="0" w:color="auto"/>
        <w:right w:val="none" w:sz="0" w:space="0" w:color="auto"/>
      </w:divBdr>
    </w:div>
    <w:div w:id="2029984005">
      <w:bodyDiv w:val="1"/>
      <w:marLeft w:val="0"/>
      <w:marRight w:val="0"/>
      <w:marTop w:val="0"/>
      <w:marBottom w:val="0"/>
      <w:divBdr>
        <w:top w:val="none" w:sz="0" w:space="0" w:color="auto"/>
        <w:left w:val="none" w:sz="0" w:space="0" w:color="auto"/>
        <w:bottom w:val="none" w:sz="0" w:space="0" w:color="auto"/>
        <w:right w:val="none" w:sz="0" w:space="0" w:color="auto"/>
      </w:divBdr>
    </w:div>
    <w:div w:id="2031176333">
      <w:bodyDiv w:val="1"/>
      <w:marLeft w:val="0"/>
      <w:marRight w:val="0"/>
      <w:marTop w:val="0"/>
      <w:marBottom w:val="0"/>
      <w:divBdr>
        <w:top w:val="none" w:sz="0" w:space="0" w:color="auto"/>
        <w:left w:val="none" w:sz="0" w:space="0" w:color="auto"/>
        <w:bottom w:val="none" w:sz="0" w:space="0" w:color="auto"/>
        <w:right w:val="none" w:sz="0" w:space="0" w:color="auto"/>
      </w:divBdr>
    </w:div>
    <w:div w:id="2031561213">
      <w:bodyDiv w:val="1"/>
      <w:marLeft w:val="0"/>
      <w:marRight w:val="0"/>
      <w:marTop w:val="0"/>
      <w:marBottom w:val="0"/>
      <w:divBdr>
        <w:top w:val="none" w:sz="0" w:space="0" w:color="auto"/>
        <w:left w:val="none" w:sz="0" w:space="0" w:color="auto"/>
        <w:bottom w:val="none" w:sz="0" w:space="0" w:color="auto"/>
        <w:right w:val="none" w:sz="0" w:space="0" w:color="auto"/>
      </w:divBdr>
    </w:div>
    <w:div w:id="2035157598">
      <w:bodyDiv w:val="1"/>
      <w:marLeft w:val="0"/>
      <w:marRight w:val="0"/>
      <w:marTop w:val="0"/>
      <w:marBottom w:val="0"/>
      <w:divBdr>
        <w:top w:val="none" w:sz="0" w:space="0" w:color="auto"/>
        <w:left w:val="none" w:sz="0" w:space="0" w:color="auto"/>
        <w:bottom w:val="none" w:sz="0" w:space="0" w:color="auto"/>
        <w:right w:val="none" w:sz="0" w:space="0" w:color="auto"/>
      </w:divBdr>
    </w:div>
    <w:div w:id="2036493399">
      <w:bodyDiv w:val="1"/>
      <w:marLeft w:val="0"/>
      <w:marRight w:val="0"/>
      <w:marTop w:val="0"/>
      <w:marBottom w:val="0"/>
      <w:divBdr>
        <w:top w:val="none" w:sz="0" w:space="0" w:color="auto"/>
        <w:left w:val="none" w:sz="0" w:space="0" w:color="auto"/>
        <w:bottom w:val="none" w:sz="0" w:space="0" w:color="auto"/>
        <w:right w:val="none" w:sz="0" w:space="0" w:color="auto"/>
      </w:divBdr>
    </w:div>
    <w:div w:id="2036733713">
      <w:bodyDiv w:val="1"/>
      <w:marLeft w:val="0"/>
      <w:marRight w:val="0"/>
      <w:marTop w:val="0"/>
      <w:marBottom w:val="0"/>
      <w:divBdr>
        <w:top w:val="none" w:sz="0" w:space="0" w:color="auto"/>
        <w:left w:val="none" w:sz="0" w:space="0" w:color="auto"/>
        <w:bottom w:val="none" w:sz="0" w:space="0" w:color="auto"/>
        <w:right w:val="none" w:sz="0" w:space="0" w:color="auto"/>
      </w:divBdr>
    </w:div>
    <w:div w:id="2037340431">
      <w:bodyDiv w:val="1"/>
      <w:marLeft w:val="0"/>
      <w:marRight w:val="0"/>
      <w:marTop w:val="0"/>
      <w:marBottom w:val="0"/>
      <w:divBdr>
        <w:top w:val="none" w:sz="0" w:space="0" w:color="auto"/>
        <w:left w:val="none" w:sz="0" w:space="0" w:color="auto"/>
        <w:bottom w:val="none" w:sz="0" w:space="0" w:color="auto"/>
        <w:right w:val="none" w:sz="0" w:space="0" w:color="auto"/>
      </w:divBdr>
    </w:div>
    <w:div w:id="2040623627">
      <w:bodyDiv w:val="1"/>
      <w:marLeft w:val="0"/>
      <w:marRight w:val="0"/>
      <w:marTop w:val="0"/>
      <w:marBottom w:val="0"/>
      <w:divBdr>
        <w:top w:val="none" w:sz="0" w:space="0" w:color="auto"/>
        <w:left w:val="none" w:sz="0" w:space="0" w:color="auto"/>
        <w:bottom w:val="none" w:sz="0" w:space="0" w:color="auto"/>
        <w:right w:val="none" w:sz="0" w:space="0" w:color="auto"/>
      </w:divBdr>
    </w:div>
    <w:div w:id="2047561388">
      <w:bodyDiv w:val="1"/>
      <w:marLeft w:val="0"/>
      <w:marRight w:val="0"/>
      <w:marTop w:val="0"/>
      <w:marBottom w:val="0"/>
      <w:divBdr>
        <w:top w:val="none" w:sz="0" w:space="0" w:color="auto"/>
        <w:left w:val="none" w:sz="0" w:space="0" w:color="auto"/>
        <w:bottom w:val="none" w:sz="0" w:space="0" w:color="auto"/>
        <w:right w:val="none" w:sz="0" w:space="0" w:color="auto"/>
      </w:divBdr>
    </w:div>
    <w:div w:id="2049453925">
      <w:bodyDiv w:val="1"/>
      <w:marLeft w:val="0"/>
      <w:marRight w:val="0"/>
      <w:marTop w:val="0"/>
      <w:marBottom w:val="0"/>
      <w:divBdr>
        <w:top w:val="none" w:sz="0" w:space="0" w:color="auto"/>
        <w:left w:val="none" w:sz="0" w:space="0" w:color="auto"/>
        <w:bottom w:val="none" w:sz="0" w:space="0" w:color="auto"/>
        <w:right w:val="none" w:sz="0" w:space="0" w:color="auto"/>
      </w:divBdr>
    </w:div>
    <w:div w:id="2054117139">
      <w:bodyDiv w:val="1"/>
      <w:marLeft w:val="0"/>
      <w:marRight w:val="0"/>
      <w:marTop w:val="0"/>
      <w:marBottom w:val="0"/>
      <w:divBdr>
        <w:top w:val="none" w:sz="0" w:space="0" w:color="auto"/>
        <w:left w:val="none" w:sz="0" w:space="0" w:color="auto"/>
        <w:bottom w:val="none" w:sz="0" w:space="0" w:color="auto"/>
        <w:right w:val="none" w:sz="0" w:space="0" w:color="auto"/>
      </w:divBdr>
    </w:div>
    <w:div w:id="2054496301">
      <w:bodyDiv w:val="1"/>
      <w:marLeft w:val="0"/>
      <w:marRight w:val="0"/>
      <w:marTop w:val="0"/>
      <w:marBottom w:val="0"/>
      <w:divBdr>
        <w:top w:val="none" w:sz="0" w:space="0" w:color="auto"/>
        <w:left w:val="none" w:sz="0" w:space="0" w:color="auto"/>
        <w:bottom w:val="none" w:sz="0" w:space="0" w:color="auto"/>
        <w:right w:val="none" w:sz="0" w:space="0" w:color="auto"/>
      </w:divBdr>
    </w:div>
    <w:div w:id="2056730356">
      <w:bodyDiv w:val="1"/>
      <w:marLeft w:val="0"/>
      <w:marRight w:val="0"/>
      <w:marTop w:val="0"/>
      <w:marBottom w:val="0"/>
      <w:divBdr>
        <w:top w:val="none" w:sz="0" w:space="0" w:color="auto"/>
        <w:left w:val="none" w:sz="0" w:space="0" w:color="auto"/>
        <w:bottom w:val="none" w:sz="0" w:space="0" w:color="auto"/>
        <w:right w:val="none" w:sz="0" w:space="0" w:color="auto"/>
      </w:divBdr>
    </w:div>
    <w:div w:id="2065330726">
      <w:bodyDiv w:val="1"/>
      <w:marLeft w:val="0"/>
      <w:marRight w:val="0"/>
      <w:marTop w:val="0"/>
      <w:marBottom w:val="0"/>
      <w:divBdr>
        <w:top w:val="none" w:sz="0" w:space="0" w:color="auto"/>
        <w:left w:val="none" w:sz="0" w:space="0" w:color="auto"/>
        <w:bottom w:val="none" w:sz="0" w:space="0" w:color="auto"/>
        <w:right w:val="none" w:sz="0" w:space="0" w:color="auto"/>
      </w:divBdr>
    </w:div>
    <w:div w:id="2067944759">
      <w:bodyDiv w:val="1"/>
      <w:marLeft w:val="0"/>
      <w:marRight w:val="0"/>
      <w:marTop w:val="0"/>
      <w:marBottom w:val="0"/>
      <w:divBdr>
        <w:top w:val="none" w:sz="0" w:space="0" w:color="auto"/>
        <w:left w:val="none" w:sz="0" w:space="0" w:color="auto"/>
        <w:bottom w:val="none" w:sz="0" w:space="0" w:color="auto"/>
        <w:right w:val="none" w:sz="0" w:space="0" w:color="auto"/>
      </w:divBdr>
    </w:div>
    <w:div w:id="2070303480">
      <w:bodyDiv w:val="1"/>
      <w:marLeft w:val="0"/>
      <w:marRight w:val="0"/>
      <w:marTop w:val="0"/>
      <w:marBottom w:val="0"/>
      <w:divBdr>
        <w:top w:val="none" w:sz="0" w:space="0" w:color="auto"/>
        <w:left w:val="none" w:sz="0" w:space="0" w:color="auto"/>
        <w:bottom w:val="none" w:sz="0" w:space="0" w:color="auto"/>
        <w:right w:val="none" w:sz="0" w:space="0" w:color="auto"/>
      </w:divBdr>
    </w:div>
    <w:div w:id="2070612004">
      <w:bodyDiv w:val="1"/>
      <w:marLeft w:val="0"/>
      <w:marRight w:val="0"/>
      <w:marTop w:val="0"/>
      <w:marBottom w:val="0"/>
      <w:divBdr>
        <w:top w:val="none" w:sz="0" w:space="0" w:color="auto"/>
        <w:left w:val="none" w:sz="0" w:space="0" w:color="auto"/>
        <w:bottom w:val="none" w:sz="0" w:space="0" w:color="auto"/>
        <w:right w:val="none" w:sz="0" w:space="0" w:color="auto"/>
      </w:divBdr>
    </w:div>
    <w:div w:id="2073116015">
      <w:marLeft w:val="0"/>
      <w:marRight w:val="0"/>
      <w:marTop w:val="0"/>
      <w:marBottom w:val="0"/>
      <w:divBdr>
        <w:top w:val="none" w:sz="0" w:space="0" w:color="auto"/>
        <w:left w:val="none" w:sz="0" w:space="0" w:color="auto"/>
        <w:bottom w:val="none" w:sz="0" w:space="0" w:color="auto"/>
        <w:right w:val="none" w:sz="0" w:space="0" w:color="auto"/>
      </w:divBdr>
    </w:div>
    <w:div w:id="2073116016">
      <w:marLeft w:val="0"/>
      <w:marRight w:val="0"/>
      <w:marTop w:val="0"/>
      <w:marBottom w:val="0"/>
      <w:divBdr>
        <w:top w:val="none" w:sz="0" w:space="0" w:color="auto"/>
        <w:left w:val="none" w:sz="0" w:space="0" w:color="auto"/>
        <w:bottom w:val="none" w:sz="0" w:space="0" w:color="auto"/>
        <w:right w:val="none" w:sz="0" w:space="0" w:color="auto"/>
      </w:divBdr>
    </w:div>
    <w:div w:id="2073116017">
      <w:marLeft w:val="0"/>
      <w:marRight w:val="0"/>
      <w:marTop w:val="0"/>
      <w:marBottom w:val="0"/>
      <w:divBdr>
        <w:top w:val="none" w:sz="0" w:space="0" w:color="auto"/>
        <w:left w:val="none" w:sz="0" w:space="0" w:color="auto"/>
        <w:bottom w:val="none" w:sz="0" w:space="0" w:color="auto"/>
        <w:right w:val="none" w:sz="0" w:space="0" w:color="auto"/>
      </w:divBdr>
    </w:div>
    <w:div w:id="2073116018">
      <w:marLeft w:val="0"/>
      <w:marRight w:val="0"/>
      <w:marTop w:val="0"/>
      <w:marBottom w:val="0"/>
      <w:divBdr>
        <w:top w:val="none" w:sz="0" w:space="0" w:color="auto"/>
        <w:left w:val="none" w:sz="0" w:space="0" w:color="auto"/>
        <w:bottom w:val="none" w:sz="0" w:space="0" w:color="auto"/>
        <w:right w:val="none" w:sz="0" w:space="0" w:color="auto"/>
      </w:divBdr>
    </w:div>
    <w:div w:id="2073116019">
      <w:marLeft w:val="0"/>
      <w:marRight w:val="0"/>
      <w:marTop w:val="0"/>
      <w:marBottom w:val="0"/>
      <w:divBdr>
        <w:top w:val="none" w:sz="0" w:space="0" w:color="auto"/>
        <w:left w:val="none" w:sz="0" w:space="0" w:color="auto"/>
        <w:bottom w:val="none" w:sz="0" w:space="0" w:color="auto"/>
        <w:right w:val="none" w:sz="0" w:space="0" w:color="auto"/>
      </w:divBdr>
    </w:div>
    <w:div w:id="2073116020">
      <w:marLeft w:val="0"/>
      <w:marRight w:val="0"/>
      <w:marTop w:val="0"/>
      <w:marBottom w:val="0"/>
      <w:divBdr>
        <w:top w:val="none" w:sz="0" w:space="0" w:color="auto"/>
        <w:left w:val="none" w:sz="0" w:space="0" w:color="auto"/>
        <w:bottom w:val="none" w:sz="0" w:space="0" w:color="auto"/>
        <w:right w:val="none" w:sz="0" w:space="0" w:color="auto"/>
      </w:divBdr>
    </w:div>
    <w:div w:id="2073116021">
      <w:marLeft w:val="0"/>
      <w:marRight w:val="0"/>
      <w:marTop w:val="0"/>
      <w:marBottom w:val="0"/>
      <w:divBdr>
        <w:top w:val="none" w:sz="0" w:space="0" w:color="auto"/>
        <w:left w:val="none" w:sz="0" w:space="0" w:color="auto"/>
        <w:bottom w:val="none" w:sz="0" w:space="0" w:color="auto"/>
        <w:right w:val="none" w:sz="0" w:space="0" w:color="auto"/>
      </w:divBdr>
    </w:div>
    <w:div w:id="2073116022">
      <w:marLeft w:val="0"/>
      <w:marRight w:val="0"/>
      <w:marTop w:val="0"/>
      <w:marBottom w:val="0"/>
      <w:divBdr>
        <w:top w:val="none" w:sz="0" w:space="0" w:color="auto"/>
        <w:left w:val="none" w:sz="0" w:space="0" w:color="auto"/>
        <w:bottom w:val="none" w:sz="0" w:space="0" w:color="auto"/>
        <w:right w:val="none" w:sz="0" w:space="0" w:color="auto"/>
      </w:divBdr>
    </w:div>
    <w:div w:id="2073116023">
      <w:marLeft w:val="0"/>
      <w:marRight w:val="0"/>
      <w:marTop w:val="0"/>
      <w:marBottom w:val="0"/>
      <w:divBdr>
        <w:top w:val="none" w:sz="0" w:space="0" w:color="auto"/>
        <w:left w:val="none" w:sz="0" w:space="0" w:color="auto"/>
        <w:bottom w:val="none" w:sz="0" w:space="0" w:color="auto"/>
        <w:right w:val="none" w:sz="0" w:space="0" w:color="auto"/>
      </w:divBdr>
    </w:div>
    <w:div w:id="2073116024">
      <w:marLeft w:val="0"/>
      <w:marRight w:val="0"/>
      <w:marTop w:val="0"/>
      <w:marBottom w:val="0"/>
      <w:divBdr>
        <w:top w:val="none" w:sz="0" w:space="0" w:color="auto"/>
        <w:left w:val="none" w:sz="0" w:space="0" w:color="auto"/>
        <w:bottom w:val="none" w:sz="0" w:space="0" w:color="auto"/>
        <w:right w:val="none" w:sz="0" w:space="0" w:color="auto"/>
      </w:divBdr>
    </w:div>
    <w:div w:id="2073116025">
      <w:marLeft w:val="0"/>
      <w:marRight w:val="0"/>
      <w:marTop w:val="0"/>
      <w:marBottom w:val="0"/>
      <w:divBdr>
        <w:top w:val="none" w:sz="0" w:space="0" w:color="auto"/>
        <w:left w:val="none" w:sz="0" w:space="0" w:color="auto"/>
        <w:bottom w:val="none" w:sz="0" w:space="0" w:color="auto"/>
        <w:right w:val="none" w:sz="0" w:space="0" w:color="auto"/>
      </w:divBdr>
    </w:div>
    <w:div w:id="2073116026">
      <w:marLeft w:val="0"/>
      <w:marRight w:val="0"/>
      <w:marTop w:val="0"/>
      <w:marBottom w:val="0"/>
      <w:divBdr>
        <w:top w:val="none" w:sz="0" w:space="0" w:color="auto"/>
        <w:left w:val="none" w:sz="0" w:space="0" w:color="auto"/>
        <w:bottom w:val="none" w:sz="0" w:space="0" w:color="auto"/>
        <w:right w:val="none" w:sz="0" w:space="0" w:color="auto"/>
      </w:divBdr>
    </w:div>
    <w:div w:id="2073116027">
      <w:marLeft w:val="0"/>
      <w:marRight w:val="0"/>
      <w:marTop w:val="0"/>
      <w:marBottom w:val="0"/>
      <w:divBdr>
        <w:top w:val="none" w:sz="0" w:space="0" w:color="auto"/>
        <w:left w:val="none" w:sz="0" w:space="0" w:color="auto"/>
        <w:bottom w:val="none" w:sz="0" w:space="0" w:color="auto"/>
        <w:right w:val="none" w:sz="0" w:space="0" w:color="auto"/>
      </w:divBdr>
    </w:div>
    <w:div w:id="2073116028">
      <w:marLeft w:val="0"/>
      <w:marRight w:val="0"/>
      <w:marTop w:val="0"/>
      <w:marBottom w:val="0"/>
      <w:divBdr>
        <w:top w:val="none" w:sz="0" w:space="0" w:color="auto"/>
        <w:left w:val="none" w:sz="0" w:space="0" w:color="auto"/>
        <w:bottom w:val="none" w:sz="0" w:space="0" w:color="auto"/>
        <w:right w:val="none" w:sz="0" w:space="0" w:color="auto"/>
      </w:divBdr>
    </w:div>
    <w:div w:id="2073116029">
      <w:marLeft w:val="0"/>
      <w:marRight w:val="0"/>
      <w:marTop w:val="0"/>
      <w:marBottom w:val="0"/>
      <w:divBdr>
        <w:top w:val="none" w:sz="0" w:space="0" w:color="auto"/>
        <w:left w:val="none" w:sz="0" w:space="0" w:color="auto"/>
        <w:bottom w:val="none" w:sz="0" w:space="0" w:color="auto"/>
        <w:right w:val="none" w:sz="0" w:space="0" w:color="auto"/>
      </w:divBdr>
    </w:div>
    <w:div w:id="2073116030">
      <w:marLeft w:val="0"/>
      <w:marRight w:val="0"/>
      <w:marTop w:val="0"/>
      <w:marBottom w:val="0"/>
      <w:divBdr>
        <w:top w:val="none" w:sz="0" w:space="0" w:color="auto"/>
        <w:left w:val="none" w:sz="0" w:space="0" w:color="auto"/>
        <w:bottom w:val="none" w:sz="0" w:space="0" w:color="auto"/>
        <w:right w:val="none" w:sz="0" w:space="0" w:color="auto"/>
      </w:divBdr>
    </w:div>
    <w:div w:id="2073116031">
      <w:marLeft w:val="0"/>
      <w:marRight w:val="0"/>
      <w:marTop w:val="0"/>
      <w:marBottom w:val="0"/>
      <w:divBdr>
        <w:top w:val="none" w:sz="0" w:space="0" w:color="auto"/>
        <w:left w:val="none" w:sz="0" w:space="0" w:color="auto"/>
        <w:bottom w:val="none" w:sz="0" w:space="0" w:color="auto"/>
        <w:right w:val="none" w:sz="0" w:space="0" w:color="auto"/>
      </w:divBdr>
    </w:div>
    <w:div w:id="2073116032">
      <w:marLeft w:val="0"/>
      <w:marRight w:val="0"/>
      <w:marTop w:val="0"/>
      <w:marBottom w:val="0"/>
      <w:divBdr>
        <w:top w:val="none" w:sz="0" w:space="0" w:color="auto"/>
        <w:left w:val="none" w:sz="0" w:space="0" w:color="auto"/>
        <w:bottom w:val="none" w:sz="0" w:space="0" w:color="auto"/>
        <w:right w:val="none" w:sz="0" w:space="0" w:color="auto"/>
      </w:divBdr>
    </w:div>
    <w:div w:id="2073116033">
      <w:marLeft w:val="0"/>
      <w:marRight w:val="0"/>
      <w:marTop w:val="0"/>
      <w:marBottom w:val="0"/>
      <w:divBdr>
        <w:top w:val="none" w:sz="0" w:space="0" w:color="auto"/>
        <w:left w:val="none" w:sz="0" w:space="0" w:color="auto"/>
        <w:bottom w:val="none" w:sz="0" w:space="0" w:color="auto"/>
        <w:right w:val="none" w:sz="0" w:space="0" w:color="auto"/>
      </w:divBdr>
    </w:div>
    <w:div w:id="2073116034">
      <w:marLeft w:val="0"/>
      <w:marRight w:val="0"/>
      <w:marTop w:val="0"/>
      <w:marBottom w:val="0"/>
      <w:divBdr>
        <w:top w:val="none" w:sz="0" w:space="0" w:color="auto"/>
        <w:left w:val="none" w:sz="0" w:space="0" w:color="auto"/>
        <w:bottom w:val="none" w:sz="0" w:space="0" w:color="auto"/>
        <w:right w:val="none" w:sz="0" w:space="0" w:color="auto"/>
      </w:divBdr>
    </w:div>
    <w:div w:id="2073116035">
      <w:marLeft w:val="0"/>
      <w:marRight w:val="0"/>
      <w:marTop w:val="0"/>
      <w:marBottom w:val="0"/>
      <w:divBdr>
        <w:top w:val="none" w:sz="0" w:space="0" w:color="auto"/>
        <w:left w:val="none" w:sz="0" w:space="0" w:color="auto"/>
        <w:bottom w:val="none" w:sz="0" w:space="0" w:color="auto"/>
        <w:right w:val="none" w:sz="0" w:space="0" w:color="auto"/>
      </w:divBdr>
    </w:div>
    <w:div w:id="2073116036">
      <w:marLeft w:val="0"/>
      <w:marRight w:val="0"/>
      <w:marTop w:val="0"/>
      <w:marBottom w:val="0"/>
      <w:divBdr>
        <w:top w:val="none" w:sz="0" w:space="0" w:color="auto"/>
        <w:left w:val="none" w:sz="0" w:space="0" w:color="auto"/>
        <w:bottom w:val="none" w:sz="0" w:space="0" w:color="auto"/>
        <w:right w:val="none" w:sz="0" w:space="0" w:color="auto"/>
      </w:divBdr>
    </w:div>
    <w:div w:id="2073116037">
      <w:marLeft w:val="0"/>
      <w:marRight w:val="0"/>
      <w:marTop w:val="0"/>
      <w:marBottom w:val="0"/>
      <w:divBdr>
        <w:top w:val="none" w:sz="0" w:space="0" w:color="auto"/>
        <w:left w:val="none" w:sz="0" w:space="0" w:color="auto"/>
        <w:bottom w:val="none" w:sz="0" w:space="0" w:color="auto"/>
        <w:right w:val="none" w:sz="0" w:space="0" w:color="auto"/>
      </w:divBdr>
    </w:div>
    <w:div w:id="2073116038">
      <w:marLeft w:val="0"/>
      <w:marRight w:val="0"/>
      <w:marTop w:val="0"/>
      <w:marBottom w:val="0"/>
      <w:divBdr>
        <w:top w:val="none" w:sz="0" w:space="0" w:color="auto"/>
        <w:left w:val="none" w:sz="0" w:space="0" w:color="auto"/>
        <w:bottom w:val="none" w:sz="0" w:space="0" w:color="auto"/>
        <w:right w:val="none" w:sz="0" w:space="0" w:color="auto"/>
      </w:divBdr>
    </w:div>
    <w:div w:id="2073116039">
      <w:marLeft w:val="0"/>
      <w:marRight w:val="0"/>
      <w:marTop w:val="0"/>
      <w:marBottom w:val="0"/>
      <w:divBdr>
        <w:top w:val="none" w:sz="0" w:space="0" w:color="auto"/>
        <w:left w:val="none" w:sz="0" w:space="0" w:color="auto"/>
        <w:bottom w:val="none" w:sz="0" w:space="0" w:color="auto"/>
        <w:right w:val="none" w:sz="0" w:space="0" w:color="auto"/>
      </w:divBdr>
    </w:div>
    <w:div w:id="2073116040">
      <w:marLeft w:val="0"/>
      <w:marRight w:val="0"/>
      <w:marTop w:val="0"/>
      <w:marBottom w:val="0"/>
      <w:divBdr>
        <w:top w:val="none" w:sz="0" w:space="0" w:color="auto"/>
        <w:left w:val="none" w:sz="0" w:space="0" w:color="auto"/>
        <w:bottom w:val="none" w:sz="0" w:space="0" w:color="auto"/>
        <w:right w:val="none" w:sz="0" w:space="0" w:color="auto"/>
      </w:divBdr>
    </w:div>
    <w:div w:id="2073116041">
      <w:marLeft w:val="0"/>
      <w:marRight w:val="0"/>
      <w:marTop w:val="0"/>
      <w:marBottom w:val="0"/>
      <w:divBdr>
        <w:top w:val="none" w:sz="0" w:space="0" w:color="auto"/>
        <w:left w:val="none" w:sz="0" w:space="0" w:color="auto"/>
        <w:bottom w:val="none" w:sz="0" w:space="0" w:color="auto"/>
        <w:right w:val="none" w:sz="0" w:space="0" w:color="auto"/>
      </w:divBdr>
    </w:div>
    <w:div w:id="2073116042">
      <w:marLeft w:val="0"/>
      <w:marRight w:val="0"/>
      <w:marTop w:val="0"/>
      <w:marBottom w:val="0"/>
      <w:divBdr>
        <w:top w:val="none" w:sz="0" w:space="0" w:color="auto"/>
        <w:left w:val="none" w:sz="0" w:space="0" w:color="auto"/>
        <w:bottom w:val="none" w:sz="0" w:space="0" w:color="auto"/>
        <w:right w:val="none" w:sz="0" w:space="0" w:color="auto"/>
      </w:divBdr>
    </w:div>
    <w:div w:id="2073116043">
      <w:marLeft w:val="0"/>
      <w:marRight w:val="0"/>
      <w:marTop w:val="0"/>
      <w:marBottom w:val="0"/>
      <w:divBdr>
        <w:top w:val="none" w:sz="0" w:space="0" w:color="auto"/>
        <w:left w:val="none" w:sz="0" w:space="0" w:color="auto"/>
        <w:bottom w:val="none" w:sz="0" w:space="0" w:color="auto"/>
        <w:right w:val="none" w:sz="0" w:space="0" w:color="auto"/>
      </w:divBdr>
    </w:div>
    <w:div w:id="2073116044">
      <w:marLeft w:val="0"/>
      <w:marRight w:val="0"/>
      <w:marTop w:val="0"/>
      <w:marBottom w:val="0"/>
      <w:divBdr>
        <w:top w:val="none" w:sz="0" w:space="0" w:color="auto"/>
        <w:left w:val="none" w:sz="0" w:space="0" w:color="auto"/>
        <w:bottom w:val="none" w:sz="0" w:space="0" w:color="auto"/>
        <w:right w:val="none" w:sz="0" w:space="0" w:color="auto"/>
      </w:divBdr>
    </w:div>
    <w:div w:id="2073116045">
      <w:marLeft w:val="0"/>
      <w:marRight w:val="0"/>
      <w:marTop w:val="0"/>
      <w:marBottom w:val="0"/>
      <w:divBdr>
        <w:top w:val="none" w:sz="0" w:space="0" w:color="auto"/>
        <w:left w:val="none" w:sz="0" w:space="0" w:color="auto"/>
        <w:bottom w:val="none" w:sz="0" w:space="0" w:color="auto"/>
        <w:right w:val="none" w:sz="0" w:space="0" w:color="auto"/>
      </w:divBdr>
    </w:div>
    <w:div w:id="2073116046">
      <w:marLeft w:val="0"/>
      <w:marRight w:val="0"/>
      <w:marTop w:val="0"/>
      <w:marBottom w:val="0"/>
      <w:divBdr>
        <w:top w:val="none" w:sz="0" w:space="0" w:color="auto"/>
        <w:left w:val="none" w:sz="0" w:space="0" w:color="auto"/>
        <w:bottom w:val="none" w:sz="0" w:space="0" w:color="auto"/>
        <w:right w:val="none" w:sz="0" w:space="0" w:color="auto"/>
      </w:divBdr>
    </w:div>
    <w:div w:id="2073116047">
      <w:marLeft w:val="0"/>
      <w:marRight w:val="0"/>
      <w:marTop w:val="0"/>
      <w:marBottom w:val="0"/>
      <w:divBdr>
        <w:top w:val="none" w:sz="0" w:space="0" w:color="auto"/>
        <w:left w:val="none" w:sz="0" w:space="0" w:color="auto"/>
        <w:bottom w:val="none" w:sz="0" w:space="0" w:color="auto"/>
        <w:right w:val="none" w:sz="0" w:space="0" w:color="auto"/>
      </w:divBdr>
    </w:div>
    <w:div w:id="2073116048">
      <w:marLeft w:val="0"/>
      <w:marRight w:val="0"/>
      <w:marTop w:val="0"/>
      <w:marBottom w:val="0"/>
      <w:divBdr>
        <w:top w:val="none" w:sz="0" w:space="0" w:color="auto"/>
        <w:left w:val="none" w:sz="0" w:space="0" w:color="auto"/>
        <w:bottom w:val="none" w:sz="0" w:space="0" w:color="auto"/>
        <w:right w:val="none" w:sz="0" w:space="0" w:color="auto"/>
      </w:divBdr>
    </w:div>
    <w:div w:id="2073116049">
      <w:marLeft w:val="0"/>
      <w:marRight w:val="0"/>
      <w:marTop w:val="0"/>
      <w:marBottom w:val="0"/>
      <w:divBdr>
        <w:top w:val="none" w:sz="0" w:space="0" w:color="auto"/>
        <w:left w:val="none" w:sz="0" w:space="0" w:color="auto"/>
        <w:bottom w:val="none" w:sz="0" w:space="0" w:color="auto"/>
        <w:right w:val="none" w:sz="0" w:space="0" w:color="auto"/>
      </w:divBdr>
    </w:div>
    <w:div w:id="2073116050">
      <w:marLeft w:val="0"/>
      <w:marRight w:val="0"/>
      <w:marTop w:val="0"/>
      <w:marBottom w:val="0"/>
      <w:divBdr>
        <w:top w:val="none" w:sz="0" w:space="0" w:color="auto"/>
        <w:left w:val="none" w:sz="0" w:space="0" w:color="auto"/>
        <w:bottom w:val="none" w:sz="0" w:space="0" w:color="auto"/>
        <w:right w:val="none" w:sz="0" w:space="0" w:color="auto"/>
      </w:divBdr>
    </w:div>
    <w:div w:id="2073116051">
      <w:marLeft w:val="0"/>
      <w:marRight w:val="0"/>
      <w:marTop w:val="0"/>
      <w:marBottom w:val="0"/>
      <w:divBdr>
        <w:top w:val="none" w:sz="0" w:space="0" w:color="auto"/>
        <w:left w:val="none" w:sz="0" w:space="0" w:color="auto"/>
        <w:bottom w:val="none" w:sz="0" w:space="0" w:color="auto"/>
        <w:right w:val="none" w:sz="0" w:space="0" w:color="auto"/>
      </w:divBdr>
    </w:div>
    <w:div w:id="2073116052">
      <w:marLeft w:val="0"/>
      <w:marRight w:val="0"/>
      <w:marTop w:val="0"/>
      <w:marBottom w:val="0"/>
      <w:divBdr>
        <w:top w:val="none" w:sz="0" w:space="0" w:color="auto"/>
        <w:left w:val="none" w:sz="0" w:space="0" w:color="auto"/>
        <w:bottom w:val="none" w:sz="0" w:space="0" w:color="auto"/>
        <w:right w:val="none" w:sz="0" w:space="0" w:color="auto"/>
      </w:divBdr>
    </w:div>
    <w:div w:id="2073116053">
      <w:marLeft w:val="0"/>
      <w:marRight w:val="0"/>
      <w:marTop w:val="0"/>
      <w:marBottom w:val="0"/>
      <w:divBdr>
        <w:top w:val="none" w:sz="0" w:space="0" w:color="auto"/>
        <w:left w:val="none" w:sz="0" w:space="0" w:color="auto"/>
        <w:bottom w:val="none" w:sz="0" w:space="0" w:color="auto"/>
        <w:right w:val="none" w:sz="0" w:space="0" w:color="auto"/>
      </w:divBdr>
    </w:div>
    <w:div w:id="2073116054">
      <w:marLeft w:val="0"/>
      <w:marRight w:val="0"/>
      <w:marTop w:val="0"/>
      <w:marBottom w:val="0"/>
      <w:divBdr>
        <w:top w:val="none" w:sz="0" w:space="0" w:color="auto"/>
        <w:left w:val="none" w:sz="0" w:space="0" w:color="auto"/>
        <w:bottom w:val="none" w:sz="0" w:space="0" w:color="auto"/>
        <w:right w:val="none" w:sz="0" w:space="0" w:color="auto"/>
      </w:divBdr>
    </w:div>
    <w:div w:id="2073116055">
      <w:marLeft w:val="0"/>
      <w:marRight w:val="0"/>
      <w:marTop w:val="0"/>
      <w:marBottom w:val="0"/>
      <w:divBdr>
        <w:top w:val="none" w:sz="0" w:space="0" w:color="auto"/>
        <w:left w:val="none" w:sz="0" w:space="0" w:color="auto"/>
        <w:bottom w:val="none" w:sz="0" w:space="0" w:color="auto"/>
        <w:right w:val="none" w:sz="0" w:space="0" w:color="auto"/>
      </w:divBdr>
    </w:div>
    <w:div w:id="2073116056">
      <w:marLeft w:val="0"/>
      <w:marRight w:val="0"/>
      <w:marTop w:val="0"/>
      <w:marBottom w:val="0"/>
      <w:divBdr>
        <w:top w:val="none" w:sz="0" w:space="0" w:color="auto"/>
        <w:left w:val="none" w:sz="0" w:space="0" w:color="auto"/>
        <w:bottom w:val="none" w:sz="0" w:space="0" w:color="auto"/>
        <w:right w:val="none" w:sz="0" w:space="0" w:color="auto"/>
      </w:divBdr>
    </w:div>
    <w:div w:id="2073116057">
      <w:marLeft w:val="0"/>
      <w:marRight w:val="0"/>
      <w:marTop w:val="0"/>
      <w:marBottom w:val="0"/>
      <w:divBdr>
        <w:top w:val="none" w:sz="0" w:space="0" w:color="auto"/>
        <w:left w:val="none" w:sz="0" w:space="0" w:color="auto"/>
        <w:bottom w:val="none" w:sz="0" w:space="0" w:color="auto"/>
        <w:right w:val="none" w:sz="0" w:space="0" w:color="auto"/>
      </w:divBdr>
    </w:div>
    <w:div w:id="2073116058">
      <w:marLeft w:val="0"/>
      <w:marRight w:val="0"/>
      <w:marTop w:val="0"/>
      <w:marBottom w:val="0"/>
      <w:divBdr>
        <w:top w:val="none" w:sz="0" w:space="0" w:color="auto"/>
        <w:left w:val="none" w:sz="0" w:space="0" w:color="auto"/>
        <w:bottom w:val="none" w:sz="0" w:space="0" w:color="auto"/>
        <w:right w:val="none" w:sz="0" w:space="0" w:color="auto"/>
      </w:divBdr>
    </w:div>
    <w:div w:id="2073116059">
      <w:marLeft w:val="0"/>
      <w:marRight w:val="0"/>
      <w:marTop w:val="0"/>
      <w:marBottom w:val="0"/>
      <w:divBdr>
        <w:top w:val="none" w:sz="0" w:space="0" w:color="auto"/>
        <w:left w:val="none" w:sz="0" w:space="0" w:color="auto"/>
        <w:bottom w:val="none" w:sz="0" w:space="0" w:color="auto"/>
        <w:right w:val="none" w:sz="0" w:space="0" w:color="auto"/>
      </w:divBdr>
    </w:div>
    <w:div w:id="2073116060">
      <w:marLeft w:val="0"/>
      <w:marRight w:val="0"/>
      <w:marTop w:val="0"/>
      <w:marBottom w:val="0"/>
      <w:divBdr>
        <w:top w:val="none" w:sz="0" w:space="0" w:color="auto"/>
        <w:left w:val="none" w:sz="0" w:space="0" w:color="auto"/>
        <w:bottom w:val="none" w:sz="0" w:space="0" w:color="auto"/>
        <w:right w:val="none" w:sz="0" w:space="0" w:color="auto"/>
      </w:divBdr>
    </w:div>
    <w:div w:id="2073116061">
      <w:marLeft w:val="0"/>
      <w:marRight w:val="0"/>
      <w:marTop w:val="0"/>
      <w:marBottom w:val="0"/>
      <w:divBdr>
        <w:top w:val="none" w:sz="0" w:space="0" w:color="auto"/>
        <w:left w:val="none" w:sz="0" w:space="0" w:color="auto"/>
        <w:bottom w:val="none" w:sz="0" w:space="0" w:color="auto"/>
        <w:right w:val="none" w:sz="0" w:space="0" w:color="auto"/>
      </w:divBdr>
    </w:div>
    <w:div w:id="2073116062">
      <w:marLeft w:val="0"/>
      <w:marRight w:val="0"/>
      <w:marTop w:val="0"/>
      <w:marBottom w:val="0"/>
      <w:divBdr>
        <w:top w:val="none" w:sz="0" w:space="0" w:color="auto"/>
        <w:left w:val="none" w:sz="0" w:space="0" w:color="auto"/>
        <w:bottom w:val="none" w:sz="0" w:space="0" w:color="auto"/>
        <w:right w:val="none" w:sz="0" w:space="0" w:color="auto"/>
      </w:divBdr>
    </w:div>
    <w:div w:id="2073116063">
      <w:marLeft w:val="0"/>
      <w:marRight w:val="0"/>
      <w:marTop w:val="0"/>
      <w:marBottom w:val="0"/>
      <w:divBdr>
        <w:top w:val="none" w:sz="0" w:space="0" w:color="auto"/>
        <w:left w:val="none" w:sz="0" w:space="0" w:color="auto"/>
        <w:bottom w:val="none" w:sz="0" w:space="0" w:color="auto"/>
        <w:right w:val="none" w:sz="0" w:space="0" w:color="auto"/>
      </w:divBdr>
    </w:div>
    <w:div w:id="2073116064">
      <w:marLeft w:val="0"/>
      <w:marRight w:val="0"/>
      <w:marTop w:val="0"/>
      <w:marBottom w:val="0"/>
      <w:divBdr>
        <w:top w:val="none" w:sz="0" w:space="0" w:color="auto"/>
        <w:left w:val="none" w:sz="0" w:space="0" w:color="auto"/>
        <w:bottom w:val="none" w:sz="0" w:space="0" w:color="auto"/>
        <w:right w:val="none" w:sz="0" w:space="0" w:color="auto"/>
      </w:divBdr>
    </w:div>
    <w:div w:id="2073116065">
      <w:marLeft w:val="0"/>
      <w:marRight w:val="0"/>
      <w:marTop w:val="0"/>
      <w:marBottom w:val="0"/>
      <w:divBdr>
        <w:top w:val="none" w:sz="0" w:space="0" w:color="auto"/>
        <w:left w:val="none" w:sz="0" w:space="0" w:color="auto"/>
        <w:bottom w:val="none" w:sz="0" w:space="0" w:color="auto"/>
        <w:right w:val="none" w:sz="0" w:space="0" w:color="auto"/>
      </w:divBdr>
    </w:div>
    <w:div w:id="2073116066">
      <w:marLeft w:val="0"/>
      <w:marRight w:val="0"/>
      <w:marTop w:val="0"/>
      <w:marBottom w:val="0"/>
      <w:divBdr>
        <w:top w:val="none" w:sz="0" w:space="0" w:color="auto"/>
        <w:left w:val="none" w:sz="0" w:space="0" w:color="auto"/>
        <w:bottom w:val="none" w:sz="0" w:space="0" w:color="auto"/>
        <w:right w:val="none" w:sz="0" w:space="0" w:color="auto"/>
      </w:divBdr>
    </w:div>
    <w:div w:id="2073116067">
      <w:marLeft w:val="0"/>
      <w:marRight w:val="0"/>
      <w:marTop w:val="0"/>
      <w:marBottom w:val="0"/>
      <w:divBdr>
        <w:top w:val="none" w:sz="0" w:space="0" w:color="auto"/>
        <w:left w:val="none" w:sz="0" w:space="0" w:color="auto"/>
        <w:bottom w:val="none" w:sz="0" w:space="0" w:color="auto"/>
        <w:right w:val="none" w:sz="0" w:space="0" w:color="auto"/>
      </w:divBdr>
    </w:div>
    <w:div w:id="2073116068">
      <w:marLeft w:val="0"/>
      <w:marRight w:val="0"/>
      <w:marTop w:val="0"/>
      <w:marBottom w:val="0"/>
      <w:divBdr>
        <w:top w:val="none" w:sz="0" w:space="0" w:color="auto"/>
        <w:left w:val="none" w:sz="0" w:space="0" w:color="auto"/>
        <w:bottom w:val="none" w:sz="0" w:space="0" w:color="auto"/>
        <w:right w:val="none" w:sz="0" w:space="0" w:color="auto"/>
      </w:divBdr>
    </w:div>
    <w:div w:id="2073116069">
      <w:marLeft w:val="0"/>
      <w:marRight w:val="0"/>
      <w:marTop w:val="0"/>
      <w:marBottom w:val="0"/>
      <w:divBdr>
        <w:top w:val="none" w:sz="0" w:space="0" w:color="auto"/>
        <w:left w:val="none" w:sz="0" w:space="0" w:color="auto"/>
        <w:bottom w:val="none" w:sz="0" w:space="0" w:color="auto"/>
        <w:right w:val="none" w:sz="0" w:space="0" w:color="auto"/>
      </w:divBdr>
    </w:div>
    <w:div w:id="2073116070">
      <w:marLeft w:val="0"/>
      <w:marRight w:val="0"/>
      <w:marTop w:val="0"/>
      <w:marBottom w:val="0"/>
      <w:divBdr>
        <w:top w:val="none" w:sz="0" w:space="0" w:color="auto"/>
        <w:left w:val="none" w:sz="0" w:space="0" w:color="auto"/>
        <w:bottom w:val="none" w:sz="0" w:space="0" w:color="auto"/>
        <w:right w:val="none" w:sz="0" w:space="0" w:color="auto"/>
      </w:divBdr>
    </w:div>
    <w:div w:id="2073116071">
      <w:marLeft w:val="0"/>
      <w:marRight w:val="0"/>
      <w:marTop w:val="0"/>
      <w:marBottom w:val="0"/>
      <w:divBdr>
        <w:top w:val="none" w:sz="0" w:space="0" w:color="auto"/>
        <w:left w:val="none" w:sz="0" w:space="0" w:color="auto"/>
        <w:bottom w:val="none" w:sz="0" w:space="0" w:color="auto"/>
        <w:right w:val="none" w:sz="0" w:space="0" w:color="auto"/>
      </w:divBdr>
    </w:div>
    <w:div w:id="2073116072">
      <w:marLeft w:val="0"/>
      <w:marRight w:val="0"/>
      <w:marTop w:val="0"/>
      <w:marBottom w:val="0"/>
      <w:divBdr>
        <w:top w:val="none" w:sz="0" w:space="0" w:color="auto"/>
        <w:left w:val="none" w:sz="0" w:space="0" w:color="auto"/>
        <w:bottom w:val="none" w:sz="0" w:space="0" w:color="auto"/>
        <w:right w:val="none" w:sz="0" w:space="0" w:color="auto"/>
      </w:divBdr>
    </w:div>
    <w:div w:id="2073116073">
      <w:marLeft w:val="0"/>
      <w:marRight w:val="0"/>
      <w:marTop w:val="0"/>
      <w:marBottom w:val="0"/>
      <w:divBdr>
        <w:top w:val="none" w:sz="0" w:space="0" w:color="auto"/>
        <w:left w:val="none" w:sz="0" w:space="0" w:color="auto"/>
        <w:bottom w:val="none" w:sz="0" w:space="0" w:color="auto"/>
        <w:right w:val="none" w:sz="0" w:space="0" w:color="auto"/>
      </w:divBdr>
    </w:div>
    <w:div w:id="2073116074">
      <w:marLeft w:val="0"/>
      <w:marRight w:val="0"/>
      <w:marTop w:val="0"/>
      <w:marBottom w:val="0"/>
      <w:divBdr>
        <w:top w:val="none" w:sz="0" w:space="0" w:color="auto"/>
        <w:left w:val="none" w:sz="0" w:space="0" w:color="auto"/>
        <w:bottom w:val="none" w:sz="0" w:space="0" w:color="auto"/>
        <w:right w:val="none" w:sz="0" w:space="0" w:color="auto"/>
      </w:divBdr>
    </w:div>
    <w:div w:id="2073116075">
      <w:marLeft w:val="0"/>
      <w:marRight w:val="0"/>
      <w:marTop w:val="0"/>
      <w:marBottom w:val="0"/>
      <w:divBdr>
        <w:top w:val="none" w:sz="0" w:space="0" w:color="auto"/>
        <w:left w:val="none" w:sz="0" w:space="0" w:color="auto"/>
        <w:bottom w:val="none" w:sz="0" w:space="0" w:color="auto"/>
        <w:right w:val="none" w:sz="0" w:space="0" w:color="auto"/>
      </w:divBdr>
    </w:div>
    <w:div w:id="2073116076">
      <w:marLeft w:val="0"/>
      <w:marRight w:val="0"/>
      <w:marTop w:val="0"/>
      <w:marBottom w:val="0"/>
      <w:divBdr>
        <w:top w:val="none" w:sz="0" w:space="0" w:color="auto"/>
        <w:left w:val="none" w:sz="0" w:space="0" w:color="auto"/>
        <w:bottom w:val="none" w:sz="0" w:space="0" w:color="auto"/>
        <w:right w:val="none" w:sz="0" w:space="0" w:color="auto"/>
      </w:divBdr>
    </w:div>
    <w:div w:id="2073116077">
      <w:marLeft w:val="0"/>
      <w:marRight w:val="0"/>
      <w:marTop w:val="0"/>
      <w:marBottom w:val="0"/>
      <w:divBdr>
        <w:top w:val="none" w:sz="0" w:space="0" w:color="auto"/>
        <w:left w:val="none" w:sz="0" w:space="0" w:color="auto"/>
        <w:bottom w:val="none" w:sz="0" w:space="0" w:color="auto"/>
        <w:right w:val="none" w:sz="0" w:space="0" w:color="auto"/>
      </w:divBdr>
    </w:div>
    <w:div w:id="2073116078">
      <w:marLeft w:val="0"/>
      <w:marRight w:val="0"/>
      <w:marTop w:val="0"/>
      <w:marBottom w:val="0"/>
      <w:divBdr>
        <w:top w:val="none" w:sz="0" w:space="0" w:color="auto"/>
        <w:left w:val="none" w:sz="0" w:space="0" w:color="auto"/>
        <w:bottom w:val="none" w:sz="0" w:space="0" w:color="auto"/>
        <w:right w:val="none" w:sz="0" w:space="0" w:color="auto"/>
      </w:divBdr>
    </w:div>
    <w:div w:id="2073116079">
      <w:marLeft w:val="0"/>
      <w:marRight w:val="0"/>
      <w:marTop w:val="0"/>
      <w:marBottom w:val="0"/>
      <w:divBdr>
        <w:top w:val="none" w:sz="0" w:space="0" w:color="auto"/>
        <w:left w:val="none" w:sz="0" w:space="0" w:color="auto"/>
        <w:bottom w:val="none" w:sz="0" w:space="0" w:color="auto"/>
        <w:right w:val="none" w:sz="0" w:space="0" w:color="auto"/>
      </w:divBdr>
    </w:div>
    <w:div w:id="2073116080">
      <w:marLeft w:val="0"/>
      <w:marRight w:val="0"/>
      <w:marTop w:val="0"/>
      <w:marBottom w:val="0"/>
      <w:divBdr>
        <w:top w:val="none" w:sz="0" w:space="0" w:color="auto"/>
        <w:left w:val="none" w:sz="0" w:space="0" w:color="auto"/>
        <w:bottom w:val="none" w:sz="0" w:space="0" w:color="auto"/>
        <w:right w:val="none" w:sz="0" w:space="0" w:color="auto"/>
      </w:divBdr>
    </w:div>
    <w:div w:id="2073116081">
      <w:marLeft w:val="0"/>
      <w:marRight w:val="0"/>
      <w:marTop w:val="0"/>
      <w:marBottom w:val="0"/>
      <w:divBdr>
        <w:top w:val="none" w:sz="0" w:space="0" w:color="auto"/>
        <w:left w:val="none" w:sz="0" w:space="0" w:color="auto"/>
        <w:bottom w:val="none" w:sz="0" w:space="0" w:color="auto"/>
        <w:right w:val="none" w:sz="0" w:space="0" w:color="auto"/>
      </w:divBdr>
    </w:div>
    <w:div w:id="2073116082">
      <w:marLeft w:val="0"/>
      <w:marRight w:val="0"/>
      <w:marTop w:val="0"/>
      <w:marBottom w:val="0"/>
      <w:divBdr>
        <w:top w:val="none" w:sz="0" w:space="0" w:color="auto"/>
        <w:left w:val="none" w:sz="0" w:space="0" w:color="auto"/>
        <w:bottom w:val="none" w:sz="0" w:space="0" w:color="auto"/>
        <w:right w:val="none" w:sz="0" w:space="0" w:color="auto"/>
      </w:divBdr>
    </w:div>
    <w:div w:id="2073116083">
      <w:marLeft w:val="0"/>
      <w:marRight w:val="0"/>
      <w:marTop w:val="0"/>
      <w:marBottom w:val="0"/>
      <w:divBdr>
        <w:top w:val="none" w:sz="0" w:space="0" w:color="auto"/>
        <w:left w:val="none" w:sz="0" w:space="0" w:color="auto"/>
        <w:bottom w:val="none" w:sz="0" w:space="0" w:color="auto"/>
        <w:right w:val="none" w:sz="0" w:space="0" w:color="auto"/>
      </w:divBdr>
    </w:div>
    <w:div w:id="2073116084">
      <w:marLeft w:val="0"/>
      <w:marRight w:val="0"/>
      <w:marTop w:val="0"/>
      <w:marBottom w:val="0"/>
      <w:divBdr>
        <w:top w:val="none" w:sz="0" w:space="0" w:color="auto"/>
        <w:left w:val="none" w:sz="0" w:space="0" w:color="auto"/>
        <w:bottom w:val="none" w:sz="0" w:space="0" w:color="auto"/>
        <w:right w:val="none" w:sz="0" w:space="0" w:color="auto"/>
      </w:divBdr>
    </w:div>
    <w:div w:id="2073116085">
      <w:marLeft w:val="0"/>
      <w:marRight w:val="0"/>
      <w:marTop w:val="0"/>
      <w:marBottom w:val="0"/>
      <w:divBdr>
        <w:top w:val="none" w:sz="0" w:space="0" w:color="auto"/>
        <w:left w:val="none" w:sz="0" w:space="0" w:color="auto"/>
        <w:bottom w:val="none" w:sz="0" w:space="0" w:color="auto"/>
        <w:right w:val="none" w:sz="0" w:space="0" w:color="auto"/>
      </w:divBdr>
    </w:div>
    <w:div w:id="2073116086">
      <w:marLeft w:val="0"/>
      <w:marRight w:val="0"/>
      <w:marTop w:val="0"/>
      <w:marBottom w:val="0"/>
      <w:divBdr>
        <w:top w:val="none" w:sz="0" w:space="0" w:color="auto"/>
        <w:left w:val="none" w:sz="0" w:space="0" w:color="auto"/>
        <w:bottom w:val="none" w:sz="0" w:space="0" w:color="auto"/>
        <w:right w:val="none" w:sz="0" w:space="0" w:color="auto"/>
      </w:divBdr>
    </w:div>
    <w:div w:id="2073116087">
      <w:marLeft w:val="0"/>
      <w:marRight w:val="0"/>
      <w:marTop w:val="0"/>
      <w:marBottom w:val="0"/>
      <w:divBdr>
        <w:top w:val="none" w:sz="0" w:space="0" w:color="auto"/>
        <w:left w:val="none" w:sz="0" w:space="0" w:color="auto"/>
        <w:bottom w:val="none" w:sz="0" w:space="0" w:color="auto"/>
        <w:right w:val="none" w:sz="0" w:space="0" w:color="auto"/>
      </w:divBdr>
    </w:div>
    <w:div w:id="2073116088">
      <w:marLeft w:val="0"/>
      <w:marRight w:val="0"/>
      <w:marTop w:val="0"/>
      <w:marBottom w:val="0"/>
      <w:divBdr>
        <w:top w:val="none" w:sz="0" w:space="0" w:color="auto"/>
        <w:left w:val="none" w:sz="0" w:space="0" w:color="auto"/>
        <w:bottom w:val="none" w:sz="0" w:space="0" w:color="auto"/>
        <w:right w:val="none" w:sz="0" w:space="0" w:color="auto"/>
      </w:divBdr>
    </w:div>
    <w:div w:id="2073116089">
      <w:marLeft w:val="0"/>
      <w:marRight w:val="0"/>
      <w:marTop w:val="0"/>
      <w:marBottom w:val="0"/>
      <w:divBdr>
        <w:top w:val="none" w:sz="0" w:space="0" w:color="auto"/>
        <w:left w:val="none" w:sz="0" w:space="0" w:color="auto"/>
        <w:bottom w:val="none" w:sz="0" w:space="0" w:color="auto"/>
        <w:right w:val="none" w:sz="0" w:space="0" w:color="auto"/>
      </w:divBdr>
    </w:div>
    <w:div w:id="2073116090">
      <w:marLeft w:val="0"/>
      <w:marRight w:val="0"/>
      <w:marTop w:val="0"/>
      <w:marBottom w:val="0"/>
      <w:divBdr>
        <w:top w:val="none" w:sz="0" w:space="0" w:color="auto"/>
        <w:left w:val="none" w:sz="0" w:space="0" w:color="auto"/>
        <w:bottom w:val="none" w:sz="0" w:space="0" w:color="auto"/>
        <w:right w:val="none" w:sz="0" w:space="0" w:color="auto"/>
      </w:divBdr>
    </w:div>
    <w:div w:id="2073116091">
      <w:marLeft w:val="0"/>
      <w:marRight w:val="0"/>
      <w:marTop w:val="0"/>
      <w:marBottom w:val="0"/>
      <w:divBdr>
        <w:top w:val="none" w:sz="0" w:space="0" w:color="auto"/>
        <w:left w:val="none" w:sz="0" w:space="0" w:color="auto"/>
        <w:bottom w:val="none" w:sz="0" w:space="0" w:color="auto"/>
        <w:right w:val="none" w:sz="0" w:space="0" w:color="auto"/>
      </w:divBdr>
    </w:div>
    <w:div w:id="2073116092">
      <w:marLeft w:val="0"/>
      <w:marRight w:val="0"/>
      <w:marTop w:val="0"/>
      <w:marBottom w:val="0"/>
      <w:divBdr>
        <w:top w:val="none" w:sz="0" w:space="0" w:color="auto"/>
        <w:left w:val="none" w:sz="0" w:space="0" w:color="auto"/>
        <w:bottom w:val="none" w:sz="0" w:space="0" w:color="auto"/>
        <w:right w:val="none" w:sz="0" w:space="0" w:color="auto"/>
      </w:divBdr>
    </w:div>
    <w:div w:id="2073116093">
      <w:marLeft w:val="0"/>
      <w:marRight w:val="0"/>
      <w:marTop w:val="0"/>
      <w:marBottom w:val="0"/>
      <w:divBdr>
        <w:top w:val="none" w:sz="0" w:space="0" w:color="auto"/>
        <w:left w:val="none" w:sz="0" w:space="0" w:color="auto"/>
        <w:bottom w:val="none" w:sz="0" w:space="0" w:color="auto"/>
        <w:right w:val="none" w:sz="0" w:space="0" w:color="auto"/>
      </w:divBdr>
    </w:div>
    <w:div w:id="2073116094">
      <w:marLeft w:val="0"/>
      <w:marRight w:val="0"/>
      <w:marTop w:val="0"/>
      <w:marBottom w:val="0"/>
      <w:divBdr>
        <w:top w:val="none" w:sz="0" w:space="0" w:color="auto"/>
        <w:left w:val="none" w:sz="0" w:space="0" w:color="auto"/>
        <w:bottom w:val="none" w:sz="0" w:space="0" w:color="auto"/>
        <w:right w:val="none" w:sz="0" w:space="0" w:color="auto"/>
      </w:divBdr>
    </w:div>
    <w:div w:id="2073116095">
      <w:marLeft w:val="0"/>
      <w:marRight w:val="0"/>
      <w:marTop w:val="0"/>
      <w:marBottom w:val="0"/>
      <w:divBdr>
        <w:top w:val="none" w:sz="0" w:space="0" w:color="auto"/>
        <w:left w:val="none" w:sz="0" w:space="0" w:color="auto"/>
        <w:bottom w:val="none" w:sz="0" w:space="0" w:color="auto"/>
        <w:right w:val="none" w:sz="0" w:space="0" w:color="auto"/>
      </w:divBdr>
    </w:div>
    <w:div w:id="2073116096">
      <w:marLeft w:val="0"/>
      <w:marRight w:val="0"/>
      <w:marTop w:val="0"/>
      <w:marBottom w:val="0"/>
      <w:divBdr>
        <w:top w:val="none" w:sz="0" w:space="0" w:color="auto"/>
        <w:left w:val="none" w:sz="0" w:space="0" w:color="auto"/>
        <w:bottom w:val="none" w:sz="0" w:space="0" w:color="auto"/>
        <w:right w:val="none" w:sz="0" w:space="0" w:color="auto"/>
      </w:divBdr>
    </w:div>
    <w:div w:id="2073116097">
      <w:marLeft w:val="0"/>
      <w:marRight w:val="0"/>
      <w:marTop w:val="0"/>
      <w:marBottom w:val="0"/>
      <w:divBdr>
        <w:top w:val="none" w:sz="0" w:space="0" w:color="auto"/>
        <w:left w:val="none" w:sz="0" w:space="0" w:color="auto"/>
        <w:bottom w:val="none" w:sz="0" w:space="0" w:color="auto"/>
        <w:right w:val="none" w:sz="0" w:space="0" w:color="auto"/>
      </w:divBdr>
    </w:div>
    <w:div w:id="2073116098">
      <w:marLeft w:val="0"/>
      <w:marRight w:val="0"/>
      <w:marTop w:val="0"/>
      <w:marBottom w:val="0"/>
      <w:divBdr>
        <w:top w:val="none" w:sz="0" w:space="0" w:color="auto"/>
        <w:left w:val="none" w:sz="0" w:space="0" w:color="auto"/>
        <w:bottom w:val="none" w:sz="0" w:space="0" w:color="auto"/>
        <w:right w:val="none" w:sz="0" w:space="0" w:color="auto"/>
      </w:divBdr>
    </w:div>
    <w:div w:id="2073116099">
      <w:marLeft w:val="0"/>
      <w:marRight w:val="0"/>
      <w:marTop w:val="0"/>
      <w:marBottom w:val="0"/>
      <w:divBdr>
        <w:top w:val="none" w:sz="0" w:space="0" w:color="auto"/>
        <w:left w:val="none" w:sz="0" w:space="0" w:color="auto"/>
        <w:bottom w:val="none" w:sz="0" w:space="0" w:color="auto"/>
        <w:right w:val="none" w:sz="0" w:space="0" w:color="auto"/>
      </w:divBdr>
    </w:div>
    <w:div w:id="2073116100">
      <w:marLeft w:val="0"/>
      <w:marRight w:val="0"/>
      <w:marTop w:val="0"/>
      <w:marBottom w:val="0"/>
      <w:divBdr>
        <w:top w:val="none" w:sz="0" w:space="0" w:color="auto"/>
        <w:left w:val="none" w:sz="0" w:space="0" w:color="auto"/>
        <w:bottom w:val="none" w:sz="0" w:space="0" w:color="auto"/>
        <w:right w:val="none" w:sz="0" w:space="0" w:color="auto"/>
      </w:divBdr>
    </w:div>
    <w:div w:id="2073116101">
      <w:marLeft w:val="0"/>
      <w:marRight w:val="0"/>
      <w:marTop w:val="0"/>
      <w:marBottom w:val="0"/>
      <w:divBdr>
        <w:top w:val="none" w:sz="0" w:space="0" w:color="auto"/>
        <w:left w:val="none" w:sz="0" w:space="0" w:color="auto"/>
        <w:bottom w:val="none" w:sz="0" w:space="0" w:color="auto"/>
        <w:right w:val="none" w:sz="0" w:space="0" w:color="auto"/>
      </w:divBdr>
    </w:div>
    <w:div w:id="2073116102">
      <w:marLeft w:val="0"/>
      <w:marRight w:val="0"/>
      <w:marTop w:val="0"/>
      <w:marBottom w:val="0"/>
      <w:divBdr>
        <w:top w:val="none" w:sz="0" w:space="0" w:color="auto"/>
        <w:left w:val="none" w:sz="0" w:space="0" w:color="auto"/>
        <w:bottom w:val="none" w:sz="0" w:space="0" w:color="auto"/>
        <w:right w:val="none" w:sz="0" w:space="0" w:color="auto"/>
      </w:divBdr>
    </w:div>
    <w:div w:id="2073116103">
      <w:marLeft w:val="0"/>
      <w:marRight w:val="0"/>
      <w:marTop w:val="0"/>
      <w:marBottom w:val="0"/>
      <w:divBdr>
        <w:top w:val="none" w:sz="0" w:space="0" w:color="auto"/>
        <w:left w:val="none" w:sz="0" w:space="0" w:color="auto"/>
        <w:bottom w:val="none" w:sz="0" w:space="0" w:color="auto"/>
        <w:right w:val="none" w:sz="0" w:space="0" w:color="auto"/>
      </w:divBdr>
    </w:div>
    <w:div w:id="2073116104">
      <w:marLeft w:val="0"/>
      <w:marRight w:val="0"/>
      <w:marTop w:val="0"/>
      <w:marBottom w:val="0"/>
      <w:divBdr>
        <w:top w:val="none" w:sz="0" w:space="0" w:color="auto"/>
        <w:left w:val="none" w:sz="0" w:space="0" w:color="auto"/>
        <w:bottom w:val="none" w:sz="0" w:space="0" w:color="auto"/>
        <w:right w:val="none" w:sz="0" w:space="0" w:color="auto"/>
      </w:divBdr>
    </w:div>
    <w:div w:id="2073116105">
      <w:marLeft w:val="0"/>
      <w:marRight w:val="0"/>
      <w:marTop w:val="0"/>
      <w:marBottom w:val="0"/>
      <w:divBdr>
        <w:top w:val="none" w:sz="0" w:space="0" w:color="auto"/>
        <w:left w:val="none" w:sz="0" w:space="0" w:color="auto"/>
        <w:bottom w:val="none" w:sz="0" w:space="0" w:color="auto"/>
        <w:right w:val="none" w:sz="0" w:space="0" w:color="auto"/>
      </w:divBdr>
    </w:div>
    <w:div w:id="2073116106">
      <w:marLeft w:val="0"/>
      <w:marRight w:val="0"/>
      <w:marTop w:val="0"/>
      <w:marBottom w:val="0"/>
      <w:divBdr>
        <w:top w:val="none" w:sz="0" w:space="0" w:color="auto"/>
        <w:left w:val="none" w:sz="0" w:space="0" w:color="auto"/>
        <w:bottom w:val="none" w:sz="0" w:space="0" w:color="auto"/>
        <w:right w:val="none" w:sz="0" w:space="0" w:color="auto"/>
      </w:divBdr>
    </w:div>
    <w:div w:id="2073116107">
      <w:marLeft w:val="0"/>
      <w:marRight w:val="0"/>
      <w:marTop w:val="0"/>
      <w:marBottom w:val="0"/>
      <w:divBdr>
        <w:top w:val="none" w:sz="0" w:space="0" w:color="auto"/>
        <w:left w:val="none" w:sz="0" w:space="0" w:color="auto"/>
        <w:bottom w:val="none" w:sz="0" w:space="0" w:color="auto"/>
        <w:right w:val="none" w:sz="0" w:space="0" w:color="auto"/>
      </w:divBdr>
    </w:div>
    <w:div w:id="2073116108">
      <w:marLeft w:val="0"/>
      <w:marRight w:val="0"/>
      <w:marTop w:val="0"/>
      <w:marBottom w:val="0"/>
      <w:divBdr>
        <w:top w:val="none" w:sz="0" w:space="0" w:color="auto"/>
        <w:left w:val="none" w:sz="0" w:space="0" w:color="auto"/>
        <w:bottom w:val="none" w:sz="0" w:space="0" w:color="auto"/>
        <w:right w:val="none" w:sz="0" w:space="0" w:color="auto"/>
      </w:divBdr>
    </w:div>
    <w:div w:id="2073116109">
      <w:marLeft w:val="0"/>
      <w:marRight w:val="0"/>
      <w:marTop w:val="0"/>
      <w:marBottom w:val="0"/>
      <w:divBdr>
        <w:top w:val="none" w:sz="0" w:space="0" w:color="auto"/>
        <w:left w:val="none" w:sz="0" w:space="0" w:color="auto"/>
        <w:bottom w:val="none" w:sz="0" w:space="0" w:color="auto"/>
        <w:right w:val="none" w:sz="0" w:space="0" w:color="auto"/>
      </w:divBdr>
    </w:div>
    <w:div w:id="2073116110">
      <w:marLeft w:val="0"/>
      <w:marRight w:val="0"/>
      <w:marTop w:val="0"/>
      <w:marBottom w:val="0"/>
      <w:divBdr>
        <w:top w:val="none" w:sz="0" w:space="0" w:color="auto"/>
        <w:left w:val="none" w:sz="0" w:space="0" w:color="auto"/>
        <w:bottom w:val="none" w:sz="0" w:space="0" w:color="auto"/>
        <w:right w:val="none" w:sz="0" w:space="0" w:color="auto"/>
      </w:divBdr>
    </w:div>
    <w:div w:id="2073116111">
      <w:marLeft w:val="0"/>
      <w:marRight w:val="0"/>
      <w:marTop w:val="0"/>
      <w:marBottom w:val="0"/>
      <w:divBdr>
        <w:top w:val="none" w:sz="0" w:space="0" w:color="auto"/>
        <w:left w:val="none" w:sz="0" w:space="0" w:color="auto"/>
        <w:bottom w:val="none" w:sz="0" w:space="0" w:color="auto"/>
        <w:right w:val="none" w:sz="0" w:space="0" w:color="auto"/>
      </w:divBdr>
    </w:div>
    <w:div w:id="2073116112">
      <w:marLeft w:val="0"/>
      <w:marRight w:val="0"/>
      <w:marTop w:val="0"/>
      <w:marBottom w:val="0"/>
      <w:divBdr>
        <w:top w:val="none" w:sz="0" w:space="0" w:color="auto"/>
        <w:left w:val="none" w:sz="0" w:space="0" w:color="auto"/>
        <w:bottom w:val="none" w:sz="0" w:space="0" w:color="auto"/>
        <w:right w:val="none" w:sz="0" w:space="0" w:color="auto"/>
      </w:divBdr>
    </w:div>
    <w:div w:id="2073116113">
      <w:marLeft w:val="0"/>
      <w:marRight w:val="0"/>
      <w:marTop w:val="0"/>
      <w:marBottom w:val="0"/>
      <w:divBdr>
        <w:top w:val="none" w:sz="0" w:space="0" w:color="auto"/>
        <w:left w:val="none" w:sz="0" w:space="0" w:color="auto"/>
        <w:bottom w:val="none" w:sz="0" w:space="0" w:color="auto"/>
        <w:right w:val="none" w:sz="0" w:space="0" w:color="auto"/>
      </w:divBdr>
    </w:div>
    <w:div w:id="2073116114">
      <w:marLeft w:val="0"/>
      <w:marRight w:val="0"/>
      <w:marTop w:val="0"/>
      <w:marBottom w:val="0"/>
      <w:divBdr>
        <w:top w:val="none" w:sz="0" w:space="0" w:color="auto"/>
        <w:left w:val="none" w:sz="0" w:space="0" w:color="auto"/>
        <w:bottom w:val="none" w:sz="0" w:space="0" w:color="auto"/>
        <w:right w:val="none" w:sz="0" w:space="0" w:color="auto"/>
      </w:divBdr>
    </w:div>
    <w:div w:id="2073116115">
      <w:marLeft w:val="0"/>
      <w:marRight w:val="0"/>
      <w:marTop w:val="0"/>
      <w:marBottom w:val="0"/>
      <w:divBdr>
        <w:top w:val="none" w:sz="0" w:space="0" w:color="auto"/>
        <w:left w:val="none" w:sz="0" w:space="0" w:color="auto"/>
        <w:bottom w:val="none" w:sz="0" w:space="0" w:color="auto"/>
        <w:right w:val="none" w:sz="0" w:space="0" w:color="auto"/>
      </w:divBdr>
    </w:div>
    <w:div w:id="2073116116">
      <w:marLeft w:val="0"/>
      <w:marRight w:val="0"/>
      <w:marTop w:val="0"/>
      <w:marBottom w:val="0"/>
      <w:divBdr>
        <w:top w:val="none" w:sz="0" w:space="0" w:color="auto"/>
        <w:left w:val="none" w:sz="0" w:space="0" w:color="auto"/>
        <w:bottom w:val="none" w:sz="0" w:space="0" w:color="auto"/>
        <w:right w:val="none" w:sz="0" w:space="0" w:color="auto"/>
      </w:divBdr>
    </w:div>
    <w:div w:id="2073116117">
      <w:marLeft w:val="0"/>
      <w:marRight w:val="0"/>
      <w:marTop w:val="0"/>
      <w:marBottom w:val="0"/>
      <w:divBdr>
        <w:top w:val="none" w:sz="0" w:space="0" w:color="auto"/>
        <w:left w:val="none" w:sz="0" w:space="0" w:color="auto"/>
        <w:bottom w:val="none" w:sz="0" w:space="0" w:color="auto"/>
        <w:right w:val="none" w:sz="0" w:space="0" w:color="auto"/>
      </w:divBdr>
    </w:div>
    <w:div w:id="2073116118">
      <w:marLeft w:val="0"/>
      <w:marRight w:val="0"/>
      <w:marTop w:val="0"/>
      <w:marBottom w:val="0"/>
      <w:divBdr>
        <w:top w:val="none" w:sz="0" w:space="0" w:color="auto"/>
        <w:left w:val="none" w:sz="0" w:space="0" w:color="auto"/>
        <w:bottom w:val="none" w:sz="0" w:space="0" w:color="auto"/>
        <w:right w:val="none" w:sz="0" w:space="0" w:color="auto"/>
      </w:divBdr>
    </w:div>
    <w:div w:id="2073116119">
      <w:marLeft w:val="0"/>
      <w:marRight w:val="0"/>
      <w:marTop w:val="0"/>
      <w:marBottom w:val="0"/>
      <w:divBdr>
        <w:top w:val="none" w:sz="0" w:space="0" w:color="auto"/>
        <w:left w:val="none" w:sz="0" w:space="0" w:color="auto"/>
        <w:bottom w:val="none" w:sz="0" w:space="0" w:color="auto"/>
        <w:right w:val="none" w:sz="0" w:space="0" w:color="auto"/>
      </w:divBdr>
    </w:div>
    <w:div w:id="2073116120">
      <w:marLeft w:val="0"/>
      <w:marRight w:val="0"/>
      <w:marTop w:val="0"/>
      <w:marBottom w:val="0"/>
      <w:divBdr>
        <w:top w:val="none" w:sz="0" w:space="0" w:color="auto"/>
        <w:left w:val="none" w:sz="0" w:space="0" w:color="auto"/>
        <w:bottom w:val="none" w:sz="0" w:space="0" w:color="auto"/>
        <w:right w:val="none" w:sz="0" w:space="0" w:color="auto"/>
      </w:divBdr>
    </w:div>
    <w:div w:id="2073116121">
      <w:marLeft w:val="0"/>
      <w:marRight w:val="0"/>
      <w:marTop w:val="0"/>
      <w:marBottom w:val="0"/>
      <w:divBdr>
        <w:top w:val="none" w:sz="0" w:space="0" w:color="auto"/>
        <w:left w:val="none" w:sz="0" w:space="0" w:color="auto"/>
        <w:bottom w:val="none" w:sz="0" w:space="0" w:color="auto"/>
        <w:right w:val="none" w:sz="0" w:space="0" w:color="auto"/>
      </w:divBdr>
    </w:div>
    <w:div w:id="2073116122">
      <w:marLeft w:val="0"/>
      <w:marRight w:val="0"/>
      <w:marTop w:val="0"/>
      <w:marBottom w:val="0"/>
      <w:divBdr>
        <w:top w:val="none" w:sz="0" w:space="0" w:color="auto"/>
        <w:left w:val="none" w:sz="0" w:space="0" w:color="auto"/>
        <w:bottom w:val="none" w:sz="0" w:space="0" w:color="auto"/>
        <w:right w:val="none" w:sz="0" w:space="0" w:color="auto"/>
      </w:divBdr>
    </w:div>
    <w:div w:id="2073116123">
      <w:marLeft w:val="0"/>
      <w:marRight w:val="0"/>
      <w:marTop w:val="0"/>
      <w:marBottom w:val="0"/>
      <w:divBdr>
        <w:top w:val="none" w:sz="0" w:space="0" w:color="auto"/>
        <w:left w:val="none" w:sz="0" w:space="0" w:color="auto"/>
        <w:bottom w:val="none" w:sz="0" w:space="0" w:color="auto"/>
        <w:right w:val="none" w:sz="0" w:space="0" w:color="auto"/>
      </w:divBdr>
    </w:div>
    <w:div w:id="2073116124">
      <w:marLeft w:val="0"/>
      <w:marRight w:val="0"/>
      <w:marTop w:val="0"/>
      <w:marBottom w:val="0"/>
      <w:divBdr>
        <w:top w:val="none" w:sz="0" w:space="0" w:color="auto"/>
        <w:left w:val="none" w:sz="0" w:space="0" w:color="auto"/>
        <w:bottom w:val="none" w:sz="0" w:space="0" w:color="auto"/>
        <w:right w:val="none" w:sz="0" w:space="0" w:color="auto"/>
      </w:divBdr>
    </w:div>
    <w:div w:id="2073116125">
      <w:marLeft w:val="0"/>
      <w:marRight w:val="0"/>
      <w:marTop w:val="0"/>
      <w:marBottom w:val="0"/>
      <w:divBdr>
        <w:top w:val="none" w:sz="0" w:space="0" w:color="auto"/>
        <w:left w:val="none" w:sz="0" w:space="0" w:color="auto"/>
        <w:bottom w:val="none" w:sz="0" w:space="0" w:color="auto"/>
        <w:right w:val="none" w:sz="0" w:space="0" w:color="auto"/>
      </w:divBdr>
    </w:div>
    <w:div w:id="2073116126">
      <w:marLeft w:val="0"/>
      <w:marRight w:val="0"/>
      <w:marTop w:val="0"/>
      <w:marBottom w:val="0"/>
      <w:divBdr>
        <w:top w:val="none" w:sz="0" w:space="0" w:color="auto"/>
        <w:left w:val="none" w:sz="0" w:space="0" w:color="auto"/>
        <w:bottom w:val="none" w:sz="0" w:space="0" w:color="auto"/>
        <w:right w:val="none" w:sz="0" w:space="0" w:color="auto"/>
      </w:divBdr>
    </w:div>
    <w:div w:id="2073116127">
      <w:marLeft w:val="0"/>
      <w:marRight w:val="0"/>
      <w:marTop w:val="0"/>
      <w:marBottom w:val="0"/>
      <w:divBdr>
        <w:top w:val="none" w:sz="0" w:space="0" w:color="auto"/>
        <w:left w:val="none" w:sz="0" w:space="0" w:color="auto"/>
        <w:bottom w:val="none" w:sz="0" w:space="0" w:color="auto"/>
        <w:right w:val="none" w:sz="0" w:space="0" w:color="auto"/>
      </w:divBdr>
    </w:div>
    <w:div w:id="2073116128">
      <w:marLeft w:val="0"/>
      <w:marRight w:val="0"/>
      <w:marTop w:val="0"/>
      <w:marBottom w:val="0"/>
      <w:divBdr>
        <w:top w:val="none" w:sz="0" w:space="0" w:color="auto"/>
        <w:left w:val="none" w:sz="0" w:space="0" w:color="auto"/>
        <w:bottom w:val="none" w:sz="0" w:space="0" w:color="auto"/>
        <w:right w:val="none" w:sz="0" w:space="0" w:color="auto"/>
      </w:divBdr>
    </w:div>
    <w:div w:id="2073116129">
      <w:marLeft w:val="0"/>
      <w:marRight w:val="0"/>
      <w:marTop w:val="0"/>
      <w:marBottom w:val="0"/>
      <w:divBdr>
        <w:top w:val="none" w:sz="0" w:space="0" w:color="auto"/>
        <w:left w:val="none" w:sz="0" w:space="0" w:color="auto"/>
        <w:bottom w:val="none" w:sz="0" w:space="0" w:color="auto"/>
        <w:right w:val="none" w:sz="0" w:space="0" w:color="auto"/>
      </w:divBdr>
    </w:div>
    <w:div w:id="2073116130">
      <w:marLeft w:val="0"/>
      <w:marRight w:val="0"/>
      <w:marTop w:val="0"/>
      <w:marBottom w:val="0"/>
      <w:divBdr>
        <w:top w:val="none" w:sz="0" w:space="0" w:color="auto"/>
        <w:left w:val="none" w:sz="0" w:space="0" w:color="auto"/>
        <w:bottom w:val="none" w:sz="0" w:space="0" w:color="auto"/>
        <w:right w:val="none" w:sz="0" w:space="0" w:color="auto"/>
      </w:divBdr>
    </w:div>
    <w:div w:id="2073116131">
      <w:marLeft w:val="0"/>
      <w:marRight w:val="0"/>
      <w:marTop w:val="0"/>
      <w:marBottom w:val="0"/>
      <w:divBdr>
        <w:top w:val="none" w:sz="0" w:space="0" w:color="auto"/>
        <w:left w:val="none" w:sz="0" w:space="0" w:color="auto"/>
        <w:bottom w:val="none" w:sz="0" w:space="0" w:color="auto"/>
        <w:right w:val="none" w:sz="0" w:space="0" w:color="auto"/>
      </w:divBdr>
    </w:div>
    <w:div w:id="2073116132">
      <w:marLeft w:val="0"/>
      <w:marRight w:val="0"/>
      <w:marTop w:val="0"/>
      <w:marBottom w:val="0"/>
      <w:divBdr>
        <w:top w:val="none" w:sz="0" w:space="0" w:color="auto"/>
        <w:left w:val="none" w:sz="0" w:space="0" w:color="auto"/>
        <w:bottom w:val="none" w:sz="0" w:space="0" w:color="auto"/>
        <w:right w:val="none" w:sz="0" w:space="0" w:color="auto"/>
      </w:divBdr>
    </w:div>
    <w:div w:id="2073116133">
      <w:marLeft w:val="0"/>
      <w:marRight w:val="0"/>
      <w:marTop w:val="0"/>
      <w:marBottom w:val="0"/>
      <w:divBdr>
        <w:top w:val="none" w:sz="0" w:space="0" w:color="auto"/>
        <w:left w:val="none" w:sz="0" w:space="0" w:color="auto"/>
        <w:bottom w:val="none" w:sz="0" w:space="0" w:color="auto"/>
        <w:right w:val="none" w:sz="0" w:space="0" w:color="auto"/>
      </w:divBdr>
    </w:div>
    <w:div w:id="2073116134">
      <w:marLeft w:val="0"/>
      <w:marRight w:val="0"/>
      <w:marTop w:val="0"/>
      <w:marBottom w:val="0"/>
      <w:divBdr>
        <w:top w:val="none" w:sz="0" w:space="0" w:color="auto"/>
        <w:left w:val="none" w:sz="0" w:space="0" w:color="auto"/>
        <w:bottom w:val="none" w:sz="0" w:space="0" w:color="auto"/>
        <w:right w:val="none" w:sz="0" w:space="0" w:color="auto"/>
      </w:divBdr>
    </w:div>
    <w:div w:id="2073116135">
      <w:marLeft w:val="0"/>
      <w:marRight w:val="0"/>
      <w:marTop w:val="0"/>
      <w:marBottom w:val="0"/>
      <w:divBdr>
        <w:top w:val="none" w:sz="0" w:space="0" w:color="auto"/>
        <w:left w:val="none" w:sz="0" w:space="0" w:color="auto"/>
        <w:bottom w:val="none" w:sz="0" w:space="0" w:color="auto"/>
        <w:right w:val="none" w:sz="0" w:space="0" w:color="auto"/>
      </w:divBdr>
    </w:div>
    <w:div w:id="2073116136">
      <w:marLeft w:val="0"/>
      <w:marRight w:val="0"/>
      <w:marTop w:val="0"/>
      <w:marBottom w:val="0"/>
      <w:divBdr>
        <w:top w:val="none" w:sz="0" w:space="0" w:color="auto"/>
        <w:left w:val="none" w:sz="0" w:space="0" w:color="auto"/>
        <w:bottom w:val="none" w:sz="0" w:space="0" w:color="auto"/>
        <w:right w:val="none" w:sz="0" w:space="0" w:color="auto"/>
      </w:divBdr>
    </w:div>
    <w:div w:id="2073116137">
      <w:marLeft w:val="0"/>
      <w:marRight w:val="0"/>
      <w:marTop w:val="0"/>
      <w:marBottom w:val="0"/>
      <w:divBdr>
        <w:top w:val="none" w:sz="0" w:space="0" w:color="auto"/>
        <w:left w:val="none" w:sz="0" w:space="0" w:color="auto"/>
        <w:bottom w:val="none" w:sz="0" w:space="0" w:color="auto"/>
        <w:right w:val="none" w:sz="0" w:space="0" w:color="auto"/>
      </w:divBdr>
    </w:div>
    <w:div w:id="2073116138">
      <w:marLeft w:val="0"/>
      <w:marRight w:val="0"/>
      <w:marTop w:val="0"/>
      <w:marBottom w:val="0"/>
      <w:divBdr>
        <w:top w:val="none" w:sz="0" w:space="0" w:color="auto"/>
        <w:left w:val="none" w:sz="0" w:space="0" w:color="auto"/>
        <w:bottom w:val="none" w:sz="0" w:space="0" w:color="auto"/>
        <w:right w:val="none" w:sz="0" w:space="0" w:color="auto"/>
      </w:divBdr>
    </w:div>
    <w:div w:id="2073116139">
      <w:marLeft w:val="0"/>
      <w:marRight w:val="0"/>
      <w:marTop w:val="0"/>
      <w:marBottom w:val="0"/>
      <w:divBdr>
        <w:top w:val="none" w:sz="0" w:space="0" w:color="auto"/>
        <w:left w:val="none" w:sz="0" w:space="0" w:color="auto"/>
        <w:bottom w:val="none" w:sz="0" w:space="0" w:color="auto"/>
        <w:right w:val="none" w:sz="0" w:space="0" w:color="auto"/>
      </w:divBdr>
    </w:div>
    <w:div w:id="2073116140">
      <w:marLeft w:val="0"/>
      <w:marRight w:val="0"/>
      <w:marTop w:val="0"/>
      <w:marBottom w:val="0"/>
      <w:divBdr>
        <w:top w:val="none" w:sz="0" w:space="0" w:color="auto"/>
        <w:left w:val="none" w:sz="0" w:space="0" w:color="auto"/>
        <w:bottom w:val="none" w:sz="0" w:space="0" w:color="auto"/>
        <w:right w:val="none" w:sz="0" w:space="0" w:color="auto"/>
      </w:divBdr>
    </w:div>
    <w:div w:id="2073116141">
      <w:marLeft w:val="0"/>
      <w:marRight w:val="0"/>
      <w:marTop w:val="0"/>
      <w:marBottom w:val="0"/>
      <w:divBdr>
        <w:top w:val="none" w:sz="0" w:space="0" w:color="auto"/>
        <w:left w:val="none" w:sz="0" w:space="0" w:color="auto"/>
        <w:bottom w:val="none" w:sz="0" w:space="0" w:color="auto"/>
        <w:right w:val="none" w:sz="0" w:space="0" w:color="auto"/>
      </w:divBdr>
    </w:div>
    <w:div w:id="2073116142">
      <w:marLeft w:val="0"/>
      <w:marRight w:val="0"/>
      <w:marTop w:val="0"/>
      <w:marBottom w:val="0"/>
      <w:divBdr>
        <w:top w:val="none" w:sz="0" w:space="0" w:color="auto"/>
        <w:left w:val="none" w:sz="0" w:space="0" w:color="auto"/>
        <w:bottom w:val="none" w:sz="0" w:space="0" w:color="auto"/>
        <w:right w:val="none" w:sz="0" w:space="0" w:color="auto"/>
      </w:divBdr>
    </w:div>
    <w:div w:id="2073116143">
      <w:marLeft w:val="0"/>
      <w:marRight w:val="0"/>
      <w:marTop w:val="0"/>
      <w:marBottom w:val="0"/>
      <w:divBdr>
        <w:top w:val="none" w:sz="0" w:space="0" w:color="auto"/>
        <w:left w:val="none" w:sz="0" w:space="0" w:color="auto"/>
        <w:bottom w:val="none" w:sz="0" w:space="0" w:color="auto"/>
        <w:right w:val="none" w:sz="0" w:space="0" w:color="auto"/>
      </w:divBdr>
    </w:div>
    <w:div w:id="2073116144">
      <w:marLeft w:val="0"/>
      <w:marRight w:val="0"/>
      <w:marTop w:val="0"/>
      <w:marBottom w:val="0"/>
      <w:divBdr>
        <w:top w:val="none" w:sz="0" w:space="0" w:color="auto"/>
        <w:left w:val="none" w:sz="0" w:space="0" w:color="auto"/>
        <w:bottom w:val="none" w:sz="0" w:space="0" w:color="auto"/>
        <w:right w:val="none" w:sz="0" w:space="0" w:color="auto"/>
      </w:divBdr>
    </w:div>
    <w:div w:id="2073116145">
      <w:marLeft w:val="0"/>
      <w:marRight w:val="0"/>
      <w:marTop w:val="0"/>
      <w:marBottom w:val="0"/>
      <w:divBdr>
        <w:top w:val="none" w:sz="0" w:space="0" w:color="auto"/>
        <w:left w:val="none" w:sz="0" w:space="0" w:color="auto"/>
        <w:bottom w:val="none" w:sz="0" w:space="0" w:color="auto"/>
        <w:right w:val="none" w:sz="0" w:space="0" w:color="auto"/>
      </w:divBdr>
    </w:div>
    <w:div w:id="2073116146">
      <w:marLeft w:val="0"/>
      <w:marRight w:val="0"/>
      <w:marTop w:val="0"/>
      <w:marBottom w:val="0"/>
      <w:divBdr>
        <w:top w:val="none" w:sz="0" w:space="0" w:color="auto"/>
        <w:left w:val="none" w:sz="0" w:space="0" w:color="auto"/>
        <w:bottom w:val="none" w:sz="0" w:space="0" w:color="auto"/>
        <w:right w:val="none" w:sz="0" w:space="0" w:color="auto"/>
      </w:divBdr>
    </w:div>
    <w:div w:id="2073116147">
      <w:marLeft w:val="0"/>
      <w:marRight w:val="0"/>
      <w:marTop w:val="0"/>
      <w:marBottom w:val="0"/>
      <w:divBdr>
        <w:top w:val="none" w:sz="0" w:space="0" w:color="auto"/>
        <w:left w:val="none" w:sz="0" w:space="0" w:color="auto"/>
        <w:bottom w:val="none" w:sz="0" w:space="0" w:color="auto"/>
        <w:right w:val="none" w:sz="0" w:space="0" w:color="auto"/>
      </w:divBdr>
    </w:div>
    <w:div w:id="2073116148">
      <w:marLeft w:val="0"/>
      <w:marRight w:val="0"/>
      <w:marTop w:val="0"/>
      <w:marBottom w:val="0"/>
      <w:divBdr>
        <w:top w:val="none" w:sz="0" w:space="0" w:color="auto"/>
        <w:left w:val="none" w:sz="0" w:space="0" w:color="auto"/>
        <w:bottom w:val="none" w:sz="0" w:space="0" w:color="auto"/>
        <w:right w:val="none" w:sz="0" w:space="0" w:color="auto"/>
      </w:divBdr>
    </w:div>
    <w:div w:id="2073116149">
      <w:marLeft w:val="0"/>
      <w:marRight w:val="0"/>
      <w:marTop w:val="0"/>
      <w:marBottom w:val="0"/>
      <w:divBdr>
        <w:top w:val="none" w:sz="0" w:space="0" w:color="auto"/>
        <w:left w:val="none" w:sz="0" w:space="0" w:color="auto"/>
        <w:bottom w:val="none" w:sz="0" w:space="0" w:color="auto"/>
        <w:right w:val="none" w:sz="0" w:space="0" w:color="auto"/>
      </w:divBdr>
    </w:div>
    <w:div w:id="2073116150">
      <w:marLeft w:val="0"/>
      <w:marRight w:val="0"/>
      <w:marTop w:val="0"/>
      <w:marBottom w:val="0"/>
      <w:divBdr>
        <w:top w:val="none" w:sz="0" w:space="0" w:color="auto"/>
        <w:left w:val="none" w:sz="0" w:space="0" w:color="auto"/>
        <w:bottom w:val="none" w:sz="0" w:space="0" w:color="auto"/>
        <w:right w:val="none" w:sz="0" w:space="0" w:color="auto"/>
      </w:divBdr>
    </w:div>
    <w:div w:id="2073116151">
      <w:marLeft w:val="0"/>
      <w:marRight w:val="0"/>
      <w:marTop w:val="0"/>
      <w:marBottom w:val="0"/>
      <w:divBdr>
        <w:top w:val="none" w:sz="0" w:space="0" w:color="auto"/>
        <w:left w:val="none" w:sz="0" w:space="0" w:color="auto"/>
        <w:bottom w:val="none" w:sz="0" w:space="0" w:color="auto"/>
        <w:right w:val="none" w:sz="0" w:space="0" w:color="auto"/>
      </w:divBdr>
    </w:div>
    <w:div w:id="2073116152">
      <w:marLeft w:val="0"/>
      <w:marRight w:val="0"/>
      <w:marTop w:val="0"/>
      <w:marBottom w:val="0"/>
      <w:divBdr>
        <w:top w:val="none" w:sz="0" w:space="0" w:color="auto"/>
        <w:left w:val="none" w:sz="0" w:space="0" w:color="auto"/>
        <w:bottom w:val="none" w:sz="0" w:space="0" w:color="auto"/>
        <w:right w:val="none" w:sz="0" w:space="0" w:color="auto"/>
      </w:divBdr>
    </w:div>
    <w:div w:id="2073116153">
      <w:marLeft w:val="0"/>
      <w:marRight w:val="0"/>
      <w:marTop w:val="0"/>
      <w:marBottom w:val="0"/>
      <w:divBdr>
        <w:top w:val="none" w:sz="0" w:space="0" w:color="auto"/>
        <w:left w:val="none" w:sz="0" w:space="0" w:color="auto"/>
        <w:bottom w:val="none" w:sz="0" w:space="0" w:color="auto"/>
        <w:right w:val="none" w:sz="0" w:space="0" w:color="auto"/>
      </w:divBdr>
    </w:div>
    <w:div w:id="2073116154">
      <w:marLeft w:val="0"/>
      <w:marRight w:val="0"/>
      <w:marTop w:val="0"/>
      <w:marBottom w:val="0"/>
      <w:divBdr>
        <w:top w:val="none" w:sz="0" w:space="0" w:color="auto"/>
        <w:left w:val="none" w:sz="0" w:space="0" w:color="auto"/>
        <w:bottom w:val="none" w:sz="0" w:space="0" w:color="auto"/>
        <w:right w:val="none" w:sz="0" w:space="0" w:color="auto"/>
      </w:divBdr>
    </w:div>
    <w:div w:id="2073116155">
      <w:marLeft w:val="0"/>
      <w:marRight w:val="0"/>
      <w:marTop w:val="0"/>
      <w:marBottom w:val="0"/>
      <w:divBdr>
        <w:top w:val="none" w:sz="0" w:space="0" w:color="auto"/>
        <w:left w:val="none" w:sz="0" w:space="0" w:color="auto"/>
        <w:bottom w:val="none" w:sz="0" w:space="0" w:color="auto"/>
        <w:right w:val="none" w:sz="0" w:space="0" w:color="auto"/>
      </w:divBdr>
    </w:div>
    <w:div w:id="2073116156">
      <w:marLeft w:val="0"/>
      <w:marRight w:val="0"/>
      <w:marTop w:val="0"/>
      <w:marBottom w:val="0"/>
      <w:divBdr>
        <w:top w:val="none" w:sz="0" w:space="0" w:color="auto"/>
        <w:left w:val="none" w:sz="0" w:space="0" w:color="auto"/>
        <w:bottom w:val="none" w:sz="0" w:space="0" w:color="auto"/>
        <w:right w:val="none" w:sz="0" w:space="0" w:color="auto"/>
      </w:divBdr>
    </w:div>
    <w:div w:id="2073116157">
      <w:marLeft w:val="0"/>
      <w:marRight w:val="0"/>
      <w:marTop w:val="0"/>
      <w:marBottom w:val="0"/>
      <w:divBdr>
        <w:top w:val="none" w:sz="0" w:space="0" w:color="auto"/>
        <w:left w:val="none" w:sz="0" w:space="0" w:color="auto"/>
        <w:bottom w:val="none" w:sz="0" w:space="0" w:color="auto"/>
        <w:right w:val="none" w:sz="0" w:space="0" w:color="auto"/>
      </w:divBdr>
    </w:div>
    <w:div w:id="2073116158">
      <w:marLeft w:val="0"/>
      <w:marRight w:val="0"/>
      <w:marTop w:val="0"/>
      <w:marBottom w:val="0"/>
      <w:divBdr>
        <w:top w:val="none" w:sz="0" w:space="0" w:color="auto"/>
        <w:left w:val="none" w:sz="0" w:space="0" w:color="auto"/>
        <w:bottom w:val="none" w:sz="0" w:space="0" w:color="auto"/>
        <w:right w:val="none" w:sz="0" w:space="0" w:color="auto"/>
      </w:divBdr>
    </w:div>
    <w:div w:id="2073116159">
      <w:marLeft w:val="0"/>
      <w:marRight w:val="0"/>
      <w:marTop w:val="0"/>
      <w:marBottom w:val="0"/>
      <w:divBdr>
        <w:top w:val="none" w:sz="0" w:space="0" w:color="auto"/>
        <w:left w:val="none" w:sz="0" w:space="0" w:color="auto"/>
        <w:bottom w:val="none" w:sz="0" w:space="0" w:color="auto"/>
        <w:right w:val="none" w:sz="0" w:space="0" w:color="auto"/>
      </w:divBdr>
    </w:div>
    <w:div w:id="2073116160">
      <w:marLeft w:val="0"/>
      <w:marRight w:val="0"/>
      <w:marTop w:val="0"/>
      <w:marBottom w:val="0"/>
      <w:divBdr>
        <w:top w:val="none" w:sz="0" w:space="0" w:color="auto"/>
        <w:left w:val="none" w:sz="0" w:space="0" w:color="auto"/>
        <w:bottom w:val="none" w:sz="0" w:space="0" w:color="auto"/>
        <w:right w:val="none" w:sz="0" w:space="0" w:color="auto"/>
      </w:divBdr>
    </w:div>
    <w:div w:id="2073116161">
      <w:marLeft w:val="0"/>
      <w:marRight w:val="0"/>
      <w:marTop w:val="0"/>
      <w:marBottom w:val="0"/>
      <w:divBdr>
        <w:top w:val="none" w:sz="0" w:space="0" w:color="auto"/>
        <w:left w:val="none" w:sz="0" w:space="0" w:color="auto"/>
        <w:bottom w:val="none" w:sz="0" w:space="0" w:color="auto"/>
        <w:right w:val="none" w:sz="0" w:space="0" w:color="auto"/>
      </w:divBdr>
    </w:div>
    <w:div w:id="2073116162">
      <w:marLeft w:val="0"/>
      <w:marRight w:val="0"/>
      <w:marTop w:val="0"/>
      <w:marBottom w:val="0"/>
      <w:divBdr>
        <w:top w:val="none" w:sz="0" w:space="0" w:color="auto"/>
        <w:left w:val="none" w:sz="0" w:space="0" w:color="auto"/>
        <w:bottom w:val="none" w:sz="0" w:space="0" w:color="auto"/>
        <w:right w:val="none" w:sz="0" w:space="0" w:color="auto"/>
      </w:divBdr>
    </w:div>
    <w:div w:id="2073116163">
      <w:marLeft w:val="0"/>
      <w:marRight w:val="0"/>
      <w:marTop w:val="0"/>
      <w:marBottom w:val="0"/>
      <w:divBdr>
        <w:top w:val="none" w:sz="0" w:space="0" w:color="auto"/>
        <w:left w:val="none" w:sz="0" w:space="0" w:color="auto"/>
        <w:bottom w:val="none" w:sz="0" w:space="0" w:color="auto"/>
        <w:right w:val="none" w:sz="0" w:space="0" w:color="auto"/>
      </w:divBdr>
    </w:div>
    <w:div w:id="2073116164">
      <w:marLeft w:val="0"/>
      <w:marRight w:val="0"/>
      <w:marTop w:val="0"/>
      <w:marBottom w:val="0"/>
      <w:divBdr>
        <w:top w:val="none" w:sz="0" w:space="0" w:color="auto"/>
        <w:left w:val="none" w:sz="0" w:space="0" w:color="auto"/>
        <w:bottom w:val="none" w:sz="0" w:space="0" w:color="auto"/>
        <w:right w:val="none" w:sz="0" w:space="0" w:color="auto"/>
      </w:divBdr>
    </w:div>
    <w:div w:id="2073116165">
      <w:marLeft w:val="0"/>
      <w:marRight w:val="0"/>
      <w:marTop w:val="0"/>
      <w:marBottom w:val="0"/>
      <w:divBdr>
        <w:top w:val="none" w:sz="0" w:space="0" w:color="auto"/>
        <w:left w:val="none" w:sz="0" w:space="0" w:color="auto"/>
        <w:bottom w:val="none" w:sz="0" w:space="0" w:color="auto"/>
        <w:right w:val="none" w:sz="0" w:space="0" w:color="auto"/>
      </w:divBdr>
    </w:div>
    <w:div w:id="2073116166">
      <w:marLeft w:val="0"/>
      <w:marRight w:val="0"/>
      <w:marTop w:val="0"/>
      <w:marBottom w:val="0"/>
      <w:divBdr>
        <w:top w:val="none" w:sz="0" w:space="0" w:color="auto"/>
        <w:left w:val="none" w:sz="0" w:space="0" w:color="auto"/>
        <w:bottom w:val="none" w:sz="0" w:space="0" w:color="auto"/>
        <w:right w:val="none" w:sz="0" w:space="0" w:color="auto"/>
      </w:divBdr>
    </w:div>
    <w:div w:id="2073116167">
      <w:marLeft w:val="0"/>
      <w:marRight w:val="0"/>
      <w:marTop w:val="0"/>
      <w:marBottom w:val="0"/>
      <w:divBdr>
        <w:top w:val="none" w:sz="0" w:space="0" w:color="auto"/>
        <w:left w:val="none" w:sz="0" w:space="0" w:color="auto"/>
        <w:bottom w:val="none" w:sz="0" w:space="0" w:color="auto"/>
        <w:right w:val="none" w:sz="0" w:space="0" w:color="auto"/>
      </w:divBdr>
    </w:div>
    <w:div w:id="2073116168">
      <w:marLeft w:val="0"/>
      <w:marRight w:val="0"/>
      <w:marTop w:val="0"/>
      <w:marBottom w:val="0"/>
      <w:divBdr>
        <w:top w:val="none" w:sz="0" w:space="0" w:color="auto"/>
        <w:left w:val="none" w:sz="0" w:space="0" w:color="auto"/>
        <w:bottom w:val="none" w:sz="0" w:space="0" w:color="auto"/>
        <w:right w:val="none" w:sz="0" w:space="0" w:color="auto"/>
      </w:divBdr>
    </w:div>
    <w:div w:id="2073116169">
      <w:marLeft w:val="0"/>
      <w:marRight w:val="0"/>
      <w:marTop w:val="0"/>
      <w:marBottom w:val="0"/>
      <w:divBdr>
        <w:top w:val="none" w:sz="0" w:space="0" w:color="auto"/>
        <w:left w:val="none" w:sz="0" w:space="0" w:color="auto"/>
        <w:bottom w:val="none" w:sz="0" w:space="0" w:color="auto"/>
        <w:right w:val="none" w:sz="0" w:space="0" w:color="auto"/>
      </w:divBdr>
    </w:div>
    <w:div w:id="2073116170">
      <w:marLeft w:val="0"/>
      <w:marRight w:val="0"/>
      <w:marTop w:val="0"/>
      <w:marBottom w:val="0"/>
      <w:divBdr>
        <w:top w:val="none" w:sz="0" w:space="0" w:color="auto"/>
        <w:left w:val="none" w:sz="0" w:space="0" w:color="auto"/>
        <w:bottom w:val="none" w:sz="0" w:space="0" w:color="auto"/>
        <w:right w:val="none" w:sz="0" w:space="0" w:color="auto"/>
      </w:divBdr>
    </w:div>
    <w:div w:id="2073116171">
      <w:marLeft w:val="0"/>
      <w:marRight w:val="0"/>
      <w:marTop w:val="0"/>
      <w:marBottom w:val="0"/>
      <w:divBdr>
        <w:top w:val="none" w:sz="0" w:space="0" w:color="auto"/>
        <w:left w:val="none" w:sz="0" w:space="0" w:color="auto"/>
        <w:bottom w:val="none" w:sz="0" w:space="0" w:color="auto"/>
        <w:right w:val="none" w:sz="0" w:space="0" w:color="auto"/>
      </w:divBdr>
    </w:div>
    <w:div w:id="2073116172">
      <w:marLeft w:val="0"/>
      <w:marRight w:val="0"/>
      <w:marTop w:val="0"/>
      <w:marBottom w:val="0"/>
      <w:divBdr>
        <w:top w:val="none" w:sz="0" w:space="0" w:color="auto"/>
        <w:left w:val="none" w:sz="0" w:space="0" w:color="auto"/>
        <w:bottom w:val="none" w:sz="0" w:space="0" w:color="auto"/>
        <w:right w:val="none" w:sz="0" w:space="0" w:color="auto"/>
      </w:divBdr>
    </w:div>
    <w:div w:id="2073116173">
      <w:marLeft w:val="0"/>
      <w:marRight w:val="0"/>
      <w:marTop w:val="0"/>
      <w:marBottom w:val="0"/>
      <w:divBdr>
        <w:top w:val="none" w:sz="0" w:space="0" w:color="auto"/>
        <w:left w:val="none" w:sz="0" w:space="0" w:color="auto"/>
        <w:bottom w:val="none" w:sz="0" w:space="0" w:color="auto"/>
        <w:right w:val="none" w:sz="0" w:space="0" w:color="auto"/>
      </w:divBdr>
    </w:div>
    <w:div w:id="2073116174">
      <w:marLeft w:val="0"/>
      <w:marRight w:val="0"/>
      <w:marTop w:val="0"/>
      <w:marBottom w:val="0"/>
      <w:divBdr>
        <w:top w:val="none" w:sz="0" w:space="0" w:color="auto"/>
        <w:left w:val="none" w:sz="0" w:space="0" w:color="auto"/>
        <w:bottom w:val="none" w:sz="0" w:space="0" w:color="auto"/>
        <w:right w:val="none" w:sz="0" w:space="0" w:color="auto"/>
      </w:divBdr>
    </w:div>
    <w:div w:id="2073116175">
      <w:marLeft w:val="0"/>
      <w:marRight w:val="0"/>
      <w:marTop w:val="0"/>
      <w:marBottom w:val="0"/>
      <w:divBdr>
        <w:top w:val="none" w:sz="0" w:space="0" w:color="auto"/>
        <w:left w:val="none" w:sz="0" w:space="0" w:color="auto"/>
        <w:bottom w:val="none" w:sz="0" w:space="0" w:color="auto"/>
        <w:right w:val="none" w:sz="0" w:space="0" w:color="auto"/>
      </w:divBdr>
    </w:div>
    <w:div w:id="2073116176">
      <w:marLeft w:val="0"/>
      <w:marRight w:val="0"/>
      <w:marTop w:val="0"/>
      <w:marBottom w:val="0"/>
      <w:divBdr>
        <w:top w:val="none" w:sz="0" w:space="0" w:color="auto"/>
        <w:left w:val="none" w:sz="0" w:space="0" w:color="auto"/>
        <w:bottom w:val="none" w:sz="0" w:space="0" w:color="auto"/>
        <w:right w:val="none" w:sz="0" w:space="0" w:color="auto"/>
      </w:divBdr>
    </w:div>
    <w:div w:id="2073116177">
      <w:marLeft w:val="0"/>
      <w:marRight w:val="0"/>
      <w:marTop w:val="0"/>
      <w:marBottom w:val="0"/>
      <w:divBdr>
        <w:top w:val="none" w:sz="0" w:space="0" w:color="auto"/>
        <w:left w:val="none" w:sz="0" w:space="0" w:color="auto"/>
        <w:bottom w:val="none" w:sz="0" w:space="0" w:color="auto"/>
        <w:right w:val="none" w:sz="0" w:space="0" w:color="auto"/>
      </w:divBdr>
    </w:div>
    <w:div w:id="2073116178">
      <w:marLeft w:val="0"/>
      <w:marRight w:val="0"/>
      <w:marTop w:val="0"/>
      <w:marBottom w:val="0"/>
      <w:divBdr>
        <w:top w:val="none" w:sz="0" w:space="0" w:color="auto"/>
        <w:left w:val="none" w:sz="0" w:space="0" w:color="auto"/>
        <w:bottom w:val="none" w:sz="0" w:space="0" w:color="auto"/>
        <w:right w:val="none" w:sz="0" w:space="0" w:color="auto"/>
      </w:divBdr>
    </w:div>
    <w:div w:id="2073116179">
      <w:marLeft w:val="0"/>
      <w:marRight w:val="0"/>
      <w:marTop w:val="0"/>
      <w:marBottom w:val="0"/>
      <w:divBdr>
        <w:top w:val="none" w:sz="0" w:space="0" w:color="auto"/>
        <w:left w:val="none" w:sz="0" w:space="0" w:color="auto"/>
        <w:bottom w:val="none" w:sz="0" w:space="0" w:color="auto"/>
        <w:right w:val="none" w:sz="0" w:space="0" w:color="auto"/>
      </w:divBdr>
    </w:div>
    <w:div w:id="2073116180">
      <w:marLeft w:val="0"/>
      <w:marRight w:val="0"/>
      <w:marTop w:val="0"/>
      <w:marBottom w:val="0"/>
      <w:divBdr>
        <w:top w:val="none" w:sz="0" w:space="0" w:color="auto"/>
        <w:left w:val="none" w:sz="0" w:space="0" w:color="auto"/>
        <w:bottom w:val="none" w:sz="0" w:space="0" w:color="auto"/>
        <w:right w:val="none" w:sz="0" w:space="0" w:color="auto"/>
      </w:divBdr>
    </w:div>
    <w:div w:id="2073116181">
      <w:marLeft w:val="0"/>
      <w:marRight w:val="0"/>
      <w:marTop w:val="0"/>
      <w:marBottom w:val="0"/>
      <w:divBdr>
        <w:top w:val="none" w:sz="0" w:space="0" w:color="auto"/>
        <w:left w:val="none" w:sz="0" w:space="0" w:color="auto"/>
        <w:bottom w:val="none" w:sz="0" w:space="0" w:color="auto"/>
        <w:right w:val="none" w:sz="0" w:space="0" w:color="auto"/>
      </w:divBdr>
    </w:div>
    <w:div w:id="2073116182">
      <w:marLeft w:val="0"/>
      <w:marRight w:val="0"/>
      <w:marTop w:val="0"/>
      <w:marBottom w:val="0"/>
      <w:divBdr>
        <w:top w:val="none" w:sz="0" w:space="0" w:color="auto"/>
        <w:left w:val="none" w:sz="0" w:space="0" w:color="auto"/>
        <w:bottom w:val="none" w:sz="0" w:space="0" w:color="auto"/>
        <w:right w:val="none" w:sz="0" w:space="0" w:color="auto"/>
      </w:divBdr>
    </w:div>
    <w:div w:id="2073116183">
      <w:marLeft w:val="0"/>
      <w:marRight w:val="0"/>
      <w:marTop w:val="0"/>
      <w:marBottom w:val="0"/>
      <w:divBdr>
        <w:top w:val="none" w:sz="0" w:space="0" w:color="auto"/>
        <w:left w:val="none" w:sz="0" w:space="0" w:color="auto"/>
        <w:bottom w:val="none" w:sz="0" w:space="0" w:color="auto"/>
        <w:right w:val="none" w:sz="0" w:space="0" w:color="auto"/>
      </w:divBdr>
    </w:div>
    <w:div w:id="2073116184">
      <w:marLeft w:val="0"/>
      <w:marRight w:val="0"/>
      <w:marTop w:val="0"/>
      <w:marBottom w:val="0"/>
      <w:divBdr>
        <w:top w:val="none" w:sz="0" w:space="0" w:color="auto"/>
        <w:left w:val="none" w:sz="0" w:space="0" w:color="auto"/>
        <w:bottom w:val="none" w:sz="0" w:space="0" w:color="auto"/>
        <w:right w:val="none" w:sz="0" w:space="0" w:color="auto"/>
      </w:divBdr>
    </w:div>
    <w:div w:id="2073116185">
      <w:marLeft w:val="0"/>
      <w:marRight w:val="0"/>
      <w:marTop w:val="0"/>
      <w:marBottom w:val="0"/>
      <w:divBdr>
        <w:top w:val="none" w:sz="0" w:space="0" w:color="auto"/>
        <w:left w:val="none" w:sz="0" w:space="0" w:color="auto"/>
        <w:bottom w:val="none" w:sz="0" w:space="0" w:color="auto"/>
        <w:right w:val="none" w:sz="0" w:space="0" w:color="auto"/>
      </w:divBdr>
    </w:div>
    <w:div w:id="2073116186">
      <w:marLeft w:val="0"/>
      <w:marRight w:val="0"/>
      <w:marTop w:val="0"/>
      <w:marBottom w:val="0"/>
      <w:divBdr>
        <w:top w:val="none" w:sz="0" w:space="0" w:color="auto"/>
        <w:left w:val="none" w:sz="0" w:space="0" w:color="auto"/>
        <w:bottom w:val="none" w:sz="0" w:space="0" w:color="auto"/>
        <w:right w:val="none" w:sz="0" w:space="0" w:color="auto"/>
      </w:divBdr>
    </w:div>
    <w:div w:id="2073116187">
      <w:marLeft w:val="0"/>
      <w:marRight w:val="0"/>
      <w:marTop w:val="0"/>
      <w:marBottom w:val="0"/>
      <w:divBdr>
        <w:top w:val="none" w:sz="0" w:space="0" w:color="auto"/>
        <w:left w:val="none" w:sz="0" w:space="0" w:color="auto"/>
        <w:bottom w:val="none" w:sz="0" w:space="0" w:color="auto"/>
        <w:right w:val="none" w:sz="0" w:space="0" w:color="auto"/>
      </w:divBdr>
    </w:div>
    <w:div w:id="2073116188">
      <w:marLeft w:val="0"/>
      <w:marRight w:val="0"/>
      <w:marTop w:val="0"/>
      <w:marBottom w:val="0"/>
      <w:divBdr>
        <w:top w:val="none" w:sz="0" w:space="0" w:color="auto"/>
        <w:left w:val="none" w:sz="0" w:space="0" w:color="auto"/>
        <w:bottom w:val="none" w:sz="0" w:space="0" w:color="auto"/>
        <w:right w:val="none" w:sz="0" w:space="0" w:color="auto"/>
      </w:divBdr>
    </w:div>
    <w:div w:id="2073116189">
      <w:marLeft w:val="0"/>
      <w:marRight w:val="0"/>
      <w:marTop w:val="0"/>
      <w:marBottom w:val="0"/>
      <w:divBdr>
        <w:top w:val="none" w:sz="0" w:space="0" w:color="auto"/>
        <w:left w:val="none" w:sz="0" w:space="0" w:color="auto"/>
        <w:bottom w:val="none" w:sz="0" w:space="0" w:color="auto"/>
        <w:right w:val="none" w:sz="0" w:space="0" w:color="auto"/>
      </w:divBdr>
    </w:div>
    <w:div w:id="2073116190">
      <w:marLeft w:val="0"/>
      <w:marRight w:val="0"/>
      <w:marTop w:val="0"/>
      <w:marBottom w:val="0"/>
      <w:divBdr>
        <w:top w:val="none" w:sz="0" w:space="0" w:color="auto"/>
        <w:left w:val="none" w:sz="0" w:space="0" w:color="auto"/>
        <w:bottom w:val="none" w:sz="0" w:space="0" w:color="auto"/>
        <w:right w:val="none" w:sz="0" w:space="0" w:color="auto"/>
      </w:divBdr>
    </w:div>
    <w:div w:id="2073116191">
      <w:marLeft w:val="0"/>
      <w:marRight w:val="0"/>
      <w:marTop w:val="0"/>
      <w:marBottom w:val="0"/>
      <w:divBdr>
        <w:top w:val="none" w:sz="0" w:space="0" w:color="auto"/>
        <w:left w:val="none" w:sz="0" w:space="0" w:color="auto"/>
        <w:bottom w:val="none" w:sz="0" w:space="0" w:color="auto"/>
        <w:right w:val="none" w:sz="0" w:space="0" w:color="auto"/>
      </w:divBdr>
    </w:div>
    <w:div w:id="2073116192">
      <w:marLeft w:val="0"/>
      <w:marRight w:val="0"/>
      <w:marTop w:val="0"/>
      <w:marBottom w:val="0"/>
      <w:divBdr>
        <w:top w:val="none" w:sz="0" w:space="0" w:color="auto"/>
        <w:left w:val="none" w:sz="0" w:space="0" w:color="auto"/>
        <w:bottom w:val="none" w:sz="0" w:space="0" w:color="auto"/>
        <w:right w:val="none" w:sz="0" w:space="0" w:color="auto"/>
      </w:divBdr>
    </w:div>
    <w:div w:id="2073116193">
      <w:marLeft w:val="0"/>
      <w:marRight w:val="0"/>
      <w:marTop w:val="0"/>
      <w:marBottom w:val="0"/>
      <w:divBdr>
        <w:top w:val="none" w:sz="0" w:space="0" w:color="auto"/>
        <w:left w:val="none" w:sz="0" w:space="0" w:color="auto"/>
        <w:bottom w:val="none" w:sz="0" w:space="0" w:color="auto"/>
        <w:right w:val="none" w:sz="0" w:space="0" w:color="auto"/>
      </w:divBdr>
    </w:div>
    <w:div w:id="2073116194">
      <w:marLeft w:val="0"/>
      <w:marRight w:val="0"/>
      <w:marTop w:val="0"/>
      <w:marBottom w:val="0"/>
      <w:divBdr>
        <w:top w:val="none" w:sz="0" w:space="0" w:color="auto"/>
        <w:left w:val="none" w:sz="0" w:space="0" w:color="auto"/>
        <w:bottom w:val="none" w:sz="0" w:space="0" w:color="auto"/>
        <w:right w:val="none" w:sz="0" w:space="0" w:color="auto"/>
      </w:divBdr>
    </w:div>
    <w:div w:id="2073116195">
      <w:marLeft w:val="0"/>
      <w:marRight w:val="0"/>
      <w:marTop w:val="0"/>
      <w:marBottom w:val="0"/>
      <w:divBdr>
        <w:top w:val="none" w:sz="0" w:space="0" w:color="auto"/>
        <w:left w:val="none" w:sz="0" w:space="0" w:color="auto"/>
        <w:bottom w:val="none" w:sz="0" w:space="0" w:color="auto"/>
        <w:right w:val="none" w:sz="0" w:space="0" w:color="auto"/>
      </w:divBdr>
    </w:div>
    <w:div w:id="2073116196">
      <w:marLeft w:val="0"/>
      <w:marRight w:val="0"/>
      <w:marTop w:val="0"/>
      <w:marBottom w:val="0"/>
      <w:divBdr>
        <w:top w:val="none" w:sz="0" w:space="0" w:color="auto"/>
        <w:left w:val="none" w:sz="0" w:space="0" w:color="auto"/>
        <w:bottom w:val="none" w:sz="0" w:space="0" w:color="auto"/>
        <w:right w:val="none" w:sz="0" w:space="0" w:color="auto"/>
      </w:divBdr>
    </w:div>
    <w:div w:id="2073116197">
      <w:marLeft w:val="0"/>
      <w:marRight w:val="0"/>
      <w:marTop w:val="0"/>
      <w:marBottom w:val="0"/>
      <w:divBdr>
        <w:top w:val="none" w:sz="0" w:space="0" w:color="auto"/>
        <w:left w:val="none" w:sz="0" w:space="0" w:color="auto"/>
        <w:bottom w:val="none" w:sz="0" w:space="0" w:color="auto"/>
        <w:right w:val="none" w:sz="0" w:space="0" w:color="auto"/>
      </w:divBdr>
    </w:div>
    <w:div w:id="2073116198">
      <w:marLeft w:val="0"/>
      <w:marRight w:val="0"/>
      <w:marTop w:val="0"/>
      <w:marBottom w:val="0"/>
      <w:divBdr>
        <w:top w:val="none" w:sz="0" w:space="0" w:color="auto"/>
        <w:left w:val="none" w:sz="0" w:space="0" w:color="auto"/>
        <w:bottom w:val="none" w:sz="0" w:space="0" w:color="auto"/>
        <w:right w:val="none" w:sz="0" w:space="0" w:color="auto"/>
      </w:divBdr>
    </w:div>
    <w:div w:id="2073116199">
      <w:marLeft w:val="0"/>
      <w:marRight w:val="0"/>
      <w:marTop w:val="0"/>
      <w:marBottom w:val="0"/>
      <w:divBdr>
        <w:top w:val="none" w:sz="0" w:space="0" w:color="auto"/>
        <w:left w:val="none" w:sz="0" w:space="0" w:color="auto"/>
        <w:bottom w:val="none" w:sz="0" w:space="0" w:color="auto"/>
        <w:right w:val="none" w:sz="0" w:space="0" w:color="auto"/>
      </w:divBdr>
    </w:div>
    <w:div w:id="2073116200">
      <w:marLeft w:val="0"/>
      <w:marRight w:val="0"/>
      <w:marTop w:val="0"/>
      <w:marBottom w:val="0"/>
      <w:divBdr>
        <w:top w:val="none" w:sz="0" w:space="0" w:color="auto"/>
        <w:left w:val="none" w:sz="0" w:space="0" w:color="auto"/>
        <w:bottom w:val="none" w:sz="0" w:space="0" w:color="auto"/>
        <w:right w:val="none" w:sz="0" w:space="0" w:color="auto"/>
      </w:divBdr>
    </w:div>
    <w:div w:id="2073116201">
      <w:marLeft w:val="0"/>
      <w:marRight w:val="0"/>
      <w:marTop w:val="0"/>
      <w:marBottom w:val="0"/>
      <w:divBdr>
        <w:top w:val="none" w:sz="0" w:space="0" w:color="auto"/>
        <w:left w:val="none" w:sz="0" w:space="0" w:color="auto"/>
        <w:bottom w:val="none" w:sz="0" w:space="0" w:color="auto"/>
        <w:right w:val="none" w:sz="0" w:space="0" w:color="auto"/>
      </w:divBdr>
    </w:div>
    <w:div w:id="2073116202">
      <w:marLeft w:val="0"/>
      <w:marRight w:val="0"/>
      <w:marTop w:val="0"/>
      <w:marBottom w:val="0"/>
      <w:divBdr>
        <w:top w:val="none" w:sz="0" w:space="0" w:color="auto"/>
        <w:left w:val="none" w:sz="0" w:space="0" w:color="auto"/>
        <w:bottom w:val="none" w:sz="0" w:space="0" w:color="auto"/>
        <w:right w:val="none" w:sz="0" w:space="0" w:color="auto"/>
      </w:divBdr>
    </w:div>
    <w:div w:id="2073116203">
      <w:marLeft w:val="0"/>
      <w:marRight w:val="0"/>
      <w:marTop w:val="0"/>
      <w:marBottom w:val="0"/>
      <w:divBdr>
        <w:top w:val="none" w:sz="0" w:space="0" w:color="auto"/>
        <w:left w:val="none" w:sz="0" w:space="0" w:color="auto"/>
        <w:bottom w:val="none" w:sz="0" w:space="0" w:color="auto"/>
        <w:right w:val="none" w:sz="0" w:space="0" w:color="auto"/>
      </w:divBdr>
    </w:div>
    <w:div w:id="2073116204">
      <w:marLeft w:val="0"/>
      <w:marRight w:val="0"/>
      <w:marTop w:val="0"/>
      <w:marBottom w:val="0"/>
      <w:divBdr>
        <w:top w:val="none" w:sz="0" w:space="0" w:color="auto"/>
        <w:left w:val="none" w:sz="0" w:space="0" w:color="auto"/>
        <w:bottom w:val="none" w:sz="0" w:space="0" w:color="auto"/>
        <w:right w:val="none" w:sz="0" w:space="0" w:color="auto"/>
      </w:divBdr>
    </w:div>
    <w:div w:id="2073116205">
      <w:marLeft w:val="0"/>
      <w:marRight w:val="0"/>
      <w:marTop w:val="0"/>
      <w:marBottom w:val="0"/>
      <w:divBdr>
        <w:top w:val="none" w:sz="0" w:space="0" w:color="auto"/>
        <w:left w:val="none" w:sz="0" w:space="0" w:color="auto"/>
        <w:bottom w:val="none" w:sz="0" w:space="0" w:color="auto"/>
        <w:right w:val="none" w:sz="0" w:space="0" w:color="auto"/>
      </w:divBdr>
    </w:div>
    <w:div w:id="2073116206">
      <w:marLeft w:val="0"/>
      <w:marRight w:val="0"/>
      <w:marTop w:val="0"/>
      <w:marBottom w:val="0"/>
      <w:divBdr>
        <w:top w:val="none" w:sz="0" w:space="0" w:color="auto"/>
        <w:left w:val="none" w:sz="0" w:space="0" w:color="auto"/>
        <w:bottom w:val="none" w:sz="0" w:space="0" w:color="auto"/>
        <w:right w:val="none" w:sz="0" w:space="0" w:color="auto"/>
      </w:divBdr>
    </w:div>
    <w:div w:id="2073116207">
      <w:marLeft w:val="0"/>
      <w:marRight w:val="0"/>
      <w:marTop w:val="0"/>
      <w:marBottom w:val="0"/>
      <w:divBdr>
        <w:top w:val="none" w:sz="0" w:space="0" w:color="auto"/>
        <w:left w:val="none" w:sz="0" w:space="0" w:color="auto"/>
        <w:bottom w:val="none" w:sz="0" w:space="0" w:color="auto"/>
        <w:right w:val="none" w:sz="0" w:space="0" w:color="auto"/>
      </w:divBdr>
    </w:div>
    <w:div w:id="2073116208">
      <w:marLeft w:val="0"/>
      <w:marRight w:val="0"/>
      <w:marTop w:val="0"/>
      <w:marBottom w:val="0"/>
      <w:divBdr>
        <w:top w:val="none" w:sz="0" w:space="0" w:color="auto"/>
        <w:left w:val="none" w:sz="0" w:space="0" w:color="auto"/>
        <w:bottom w:val="none" w:sz="0" w:space="0" w:color="auto"/>
        <w:right w:val="none" w:sz="0" w:space="0" w:color="auto"/>
      </w:divBdr>
    </w:div>
    <w:div w:id="2073116209">
      <w:marLeft w:val="0"/>
      <w:marRight w:val="0"/>
      <w:marTop w:val="0"/>
      <w:marBottom w:val="0"/>
      <w:divBdr>
        <w:top w:val="none" w:sz="0" w:space="0" w:color="auto"/>
        <w:left w:val="none" w:sz="0" w:space="0" w:color="auto"/>
        <w:bottom w:val="none" w:sz="0" w:space="0" w:color="auto"/>
        <w:right w:val="none" w:sz="0" w:space="0" w:color="auto"/>
      </w:divBdr>
    </w:div>
    <w:div w:id="2073116210">
      <w:marLeft w:val="0"/>
      <w:marRight w:val="0"/>
      <w:marTop w:val="0"/>
      <w:marBottom w:val="0"/>
      <w:divBdr>
        <w:top w:val="none" w:sz="0" w:space="0" w:color="auto"/>
        <w:left w:val="none" w:sz="0" w:space="0" w:color="auto"/>
        <w:bottom w:val="none" w:sz="0" w:space="0" w:color="auto"/>
        <w:right w:val="none" w:sz="0" w:space="0" w:color="auto"/>
      </w:divBdr>
    </w:div>
    <w:div w:id="2073116211">
      <w:marLeft w:val="0"/>
      <w:marRight w:val="0"/>
      <w:marTop w:val="0"/>
      <w:marBottom w:val="0"/>
      <w:divBdr>
        <w:top w:val="none" w:sz="0" w:space="0" w:color="auto"/>
        <w:left w:val="none" w:sz="0" w:space="0" w:color="auto"/>
        <w:bottom w:val="none" w:sz="0" w:space="0" w:color="auto"/>
        <w:right w:val="none" w:sz="0" w:space="0" w:color="auto"/>
      </w:divBdr>
    </w:div>
    <w:div w:id="2073116212">
      <w:marLeft w:val="0"/>
      <w:marRight w:val="0"/>
      <w:marTop w:val="0"/>
      <w:marBottom w:val="0"/>
      <w:divBdr>
        <w:top w:val="none" w:sz="0" w:space="0" w:color="auto"/>
        <w:left w:val="none" w:sz="0" w:space="0" w:color="auto"/>
        <w:bottom w:val="none" w:sz="0" w:space="0" w:color="auto"/>
        <w:right w:val="none" w:sz="0" w:space="0" w:color="auto"/>
      </w:divBdr>
    </w:div>
    <w:div w:id="2073116213">
      <w:marLeft w:val="0"/>
      <w:marRight w:val="0"/>
      <w:marTop w:val="0"/>
      <w:marBottom w:val="0"/>
      <w:divBdr>
        <w:top w:val="none" w:sz="0" w:space="0" w:color="auto"/>
        <w:left w:val="none" w:sz="0" w:space="0" w:color="auto"/>
        <w:bottom w:val="none" w:sz="0" w:space="0" w:color="auto"/>
        <w:right w:val="none" w:sz="0" w:space="0" w:color="auto"/>
      </w:divBdr>
    </w:div>
    <w:div w:id="2073116214">
      <w:marLeft w:val="0"/>
      <w:marRight w:val="0"/>
      <w:marTop w:val="0"/>
      <w:marBottom w:val="0"/>
      <w:divBdr>
        <w:top w:val="none" w:sz="0" w:space="0" w:color="auto"/>
        <w:left w:val="none" w:sz="0" w:space="0" w:color="auto"/>
        <w:bottom w:val="none" w:sz="0" w:space="0" w:color="auto"/>
        <w:right w:val="none" w:sz="0" w:space="0" w:color="auto"/>
      </w:divBdr>
    </w:div>
    <w:div w:id="2073116215">
      <w:marLeft w:val="0"/>
      <w:marRight w:val="0"/>
      <w:marTop w:val="0"/>
      <w:marBottom w:val="0"/>
      <w:divBdr>
        <w:top w:val="none" w:sz="0" w:space="0" w:color="auto"/>
        <w:left w:val="none" w:sz="0" w:space="0" w:color="auto"/>
        <w:bottom w:val="none" w:sz="0" w:space="0" w:color="auto"/>
        <w:right w:val="none" w:sz="0" w:space="0" w:color="auto"/>
      </w:divBdr>
    </w:div>
    <w:div w:id="2073116216">
      <w:marLeft w:val="0"/>
      <w:marRight w:val="0"/>
      <w:marTop w:val="0"/>
      <w:marBottom w:val="0"/>
      <w:divBdr>
        <w:top w:val="none" w:sz="0" w:space="0" w:color="auto"/>
        <w:left w:val="none" w:sz="0" w:space="0" w:color="auto"/>
        <w:bottom w:val="none" w:sz="0" w:space="0" w:color="auto"/>
        <w:right w:val="none" w:sz="0" w:space="0" w:color="auto"/>
      </w:divBdr>
    </w:div>
    <w:div w:id="2073116217">
      <w:marLeft w:val="0"/>
      <w:marRight w:val="0"/>
      <w:marTop w:val="0"/>
      <w:marBottom w:val="0"/>
      <w:divBdr>
        <w:top w:val="none" w:sz="0" w:space="0" w:color="auto"/>
        <w:left w:val="none" w:sz="0" w:space="0" w:color="auto"/>
        <w:bottom w:val="none" w:sz="0" w:space="0" w:color="auto"/>
        <w:right w:val="none" w:sz="0" w:space="0" w:color="auto"/>
      </w:divBdr>
    </w:div>
    <w:div w:id="2073116218">
      <w:marLeft w:val="0"/>
      <w:marRight w:val="0"/>
      <w:marTop w:val="0"/>
      <w:marBottom w:val="0"/>
      <w:divBdr>
        <w:top w:val="none" w:sz="0" w:space="0" w:color="auto"/>
        <w:left w:val="none" w:sz="0" w:space="0" w:color="auto"/>
        <w:bottom w:val="none" w:sz="0" w:space="0" w:color="auto"/>
        <w:right w:val="none" w:sz="0" w:space="0" w:color="auto"/>
      </w:divBdr>
    </w:div>
    <w:div w:id="2073116219">
      <w:marLeft w:val="0"/>
      <w:marRight w:val="0"/>
      <w:marTop w:val="0"/>
      <w:marBottom w:val="0"/>
      <w:divBdr>
        <w:top w:val="none" w:sz="0" w:space="0" w:color="auto"/>
        <w:left w:val="none" w:sz="0" w:space="0" w:color="auto"/>
        <w:bottom w:val="none" w:sz="0" w:space="0" w:color="auto"/>
        <w:right w:val="none" w:sz="0" w:space="0" w:color="auto"/>
      </w:divBdr>
    </w:div>
    <w:div w:id="2073116220">
      <w:marLeft w:val="0"/>
      <w:marRight w:val="0"/>
      <w:marTop w:val="0"/>
      <w:marBottom w:val="0"/>
      <w:divBdr>
        <w:top w:val="none" w:sz="0" w:space="0" w:color="auto"/>
        <w:left w:val="none" w:sz="0" w:space="0" w:color="auto"/>
        <w:bottom w:val="none" w:sz="0" w:space="0" w:color="auto"/>
        <w:right w:val="none" w:sz="0" w:space="0" w:color="auto"/>
      </w:divBdr>
    </w:div>
    <w:div w:id="2073116221">
      <w:marLeft w:val="0"/>
      <w:marRight w:val="0"/>
      <w:marTop w:val="0"/>
      <w:marBottom w:val="0"/>
      <w:divBdr>
        <w:top w:val="none" w:sz="0" w:space="0" w:color="auto"/>
        <w:left w:val="none" w:sz="0" w:space="0" w:color="auto"/>
        <w:bottom w:val="none" w:sz="0" w:space="0" w:color="auto"/>
        <w:right w:val="none" w:sz="0" w:space="0" w:color="auto"/>
      </w:divBdr>
    </w:div>
    <w:div w:id="2073116222">
      <w:marLeft w:val="0"/>
      <w:marRight w:val="0"/>
      <w:marTop w:val="0"/>
      <w:marBottom w:val="0"/>
      <w:divBdr>
        <w:top w:val="none" w:sz="0" w:space="0" w:color="auto"/>
        <w:left w:val="none" w:sz="0" w:space="0" w:color="auto"/>
        <w:bottom w:val="none" w:sz="0" w:space="0" w:color="auto"/>
        <w:right w:val="none" w:sz="0" w:space="0" w:color="auto"/>
      </w:divBdr>
    </w:div>
    <w:div w:id="2073116223">
      <w:marLeft w:val="0"/>
      <w:marRight w:val="0"/>
      <w:marTop w:val="0"/>
      <w:marBottom w:val="0"/>
      <w:divBdr>
        <w:top w:val="none" w:sz="0" w:space="0" w:color="auto"/>
        <w:left w:val="none" w:sz="0" w:space="0" w:color="auto"/>
        <w:bottom w:val="none" w:sz="0" w:space="0" w:color="auto"/>
        <w:right w:val="none" w:sz="0" w:space="0" w:color="auto"/>
      </w:divBdr>
    </w:div>
    <w:div w:id="2073116224">
      <w:marLeft w:val="0"/>
      <w:marRight w:val="0"/>
      <w:marTop w:val="0"/>
      <w:marBottom w:val="0"/>
      <w:divBdr>
        <w:top w:val="none" w:sz="0" w:space="0" w:color="auto"/>
        <w:left w:val="none" w:sz="0" w:space="0" w:color="auto"/>
        <w:bottom w:val="none" w:sz="0" w:space="0" w:color="auto"/>
        <w:right w:val="none" w:sz="0" w:space="0" w:color="auto"/>
      </w:divBdr>
    </w:div>
    <w:div w:id="2073116225">
      <w:marLeft w:val="0"/>
      <w:marRight w:val="0"/>
      <w:marTop w:val="0"/>
      <w:marBottom w:val="0"/>
      <w:divBdr>
        <w:top w:val="none" w:sz="0" w:space="0" w:color="auto"/>
        <w:left w:val="none" w:sz="0" w:space="0" w:color="auto"/>
        <w:bottom w:val="none" w:sz="0" w:space="0" w:color="auto"/>
        <w:right w:val="none" w:sz="0" w:space="0" w:color="auto"/>
      </w:divBdr>
    </w:div>
    <w:div w:id="2073116226">
      <w:marLeft w:val="0"/>
      <w:marRight w:val="0"/>
      <w:marTop w:val="0"/>
      <w:marBottom w:val="0"/>
      <w:divBdr>
        <w:top w:val="none" w:sz="0" w:space="0" w:color="auto"/>
        <w:left w:val="none" w:sz="0" w:space="0" w:color="auto"/>
        <w:bottom w:val="none" w:sz="0" w:space="0" w:color="auto"/>
        <w:right w:val="none" w:sz="0" w:space="0" w:color="auto"/>
      </w:divBdr>
    </w:div>
    <w:div w:id="2073116227">
      <w:marLeft w:val="0"/>
      <w:marRight w:val="0"/>
      <w:marTop w:val="0"/>
      <w:marBottom w:val="0"/>
      <w:divBdr>
        <w:top w:val="none" w:sz="0" w:space="0" w:color="auto"/>
        <w:left w:val="none" w:sz="0" w:space="0" w:color="auto"/>
        <w:bottom w:val="none" w:sz="0" w:space="0" w:color="auto"/>
        <w:right w:val="none" w:sz="0" w:space="0" w:color="auto"/>
      </w:divBdr>
    </w:div>
    <w:div w:id="2073116228">
      <w:marLeft w:val="0"/>
      <w:marRight w:val="0"/>
      <w:marTop w:val="0"/>
      <w:marBottom w:val="0"/>
      <w:divBdr>
        <w:top w:val="none" w:sz="0" w:space="0" w:color="auto"/>
        <w:left w:val="none" w:sz="0" w:space="0" w:color="auto"/>
        <w:bottom w:val="none" w:sz="0" w:space="0" w:color="auto"/>
        <w:right w:val="none" w:sz="0" w:space="0" w:color="auto"/>
      </w:divBdr>
    </w:div>
    <w:div w:id="2073116229">
      <w:marLeft w:val="0"/>
      <w:marRight w:val="0"/>
      <w:marTop w:val="0"/>
      <w:marBottom w:val="0"/>
      <w:divBdr>
        <w:top w:val="none" w:sz="0" w:space="0" w:color="auto"/>
        <w:left w:val="none" w:sz="0" w:space="0" w:color="auto"/>
        <w:bottom w:val="none" w:sz="0" w:space="0" w:color="auto"/>
        <w:right w:val="none" w:sz="0" w:space="0" w:color="auto"/>
      </w:divBdr>
    </w:div>
    <w:div w:id="2073116230">
      <w:marLeft w:val="0"/>
      <w:marRight w:val="0"/>
      <w:marTop w:val="0"/>
      <w:marBottom w:val="0"/>
      <w:divBdr>
        <w:top w:val="none" w:sz="0" w:space="0" w:color="auto"/>
        <w:left w:val="none" w:sz="0" w:space="0" w:color="auto"/>
        <w:bottom w:val="none" w:sz="0" w:space="0" w:color="auto"/>
        <w:right w:val="none" w:sz="0" w:space="0" w:color="auto"/>
      </w:divBdr>
    </w:div>
    <w:div w:id="2073116231">
      <w:marLeft w:val="0"/>
      <w:marRight w:val="0"/>
      <w:marTop w:val="0"/>
      <w:marBottom w:val="0"/>
      <w:divBdr>
        <w:top w:val="none" w:sz="0" w:space="0" w:color="auto"/>
        <w:left w:val="none" w:sz="0" w:space="0" w:color="auto"/>
        <w:bottom w:val="none" w:sz="0" w:space="0" w:color="auto"/>
        <w:right w:val="none" w:sz="0" w:space="0" w:color="auto"/>
      </w:divBdr>
    </w:div>
    <w:div w:id="2073116232">
      <w:marLeft w:val="0"/>
      <w:marRight w:val="0"/>
      <w:marTop w:val="0"/>
      <w:marBottom w:val="0"/>
      <w:divBdr>
        <w:top w:val="none" w:sz="0" w:space="0" w:color="auto"/>
        <w:left w:val="none" w:sz="0" w:space="0" w:color="auto"/>
        <w:bottom w:val="none" w:sz="0" w:space="0" w:color="auto"/>
        <w:right w:val="none" w:sz="0" w:space="0" w:color="auto"/>
      </w:divBdr>
    </w:div>
    <w:div w:id="2073116233">
      <w:marLeft w:val="0"/>
      <w:marRight w:val="0"/>
      <w:marTop w:val="0"/>
      <w:marBottom w:val="0"/>
      <w:divBdr>
        <w:top w:val="none" w:sz="0" w:space="0" w:color="auto"/>
        <w:left w:val="none" w:sz="0" w:space="0" w:color="auto"/>
        <w:bottom w:val="none" w:sz="0" w:space="0" w:color="auto"/>
        <w:right w:val="none" w:sz="0" w:space="0" w:color="auto"/>
      </w:divBdr>
    </w:div>
    <w:div w:id="2073116234">
      <w:marLeft w:val="0"/>
      <w:marRight w:val="0"/>
      <w:marTop w:val="0"/>
      <w:marBottom w:val="0"/>
      <w:divBdr>
        <w:top w:val="none" w:sz="0" w:space="0" w:color="auto"/>
        <w:left w:val="none" w:sz="0" w:space="0" w:color="auto"/>
        <w:bottom w:val="none" w:sz="0" w:space="0" w:color="auto"/>
        <w:right w:val="none" w:sz="0" w:space="0" w:color="auto"/>
      </w:divBdr>
    </w:div>
    <w:div w:id="2073116235">
      <w:marLeft w:val="0"/>
      <w:marRight w:val="0"/>
      <w:marTop w:val="0"/>
      <w:marBottom w:val="0"/>
      <w:divBdr>
        <w:top w:val="none" w:sz="0" w:space="0" w:color="auto"/>
        <w:left w:val="none" w:sz="0" w:space="0" w:color="auto"/>
        <w:bottom w:val="none" w:sz="0" w:space="0" w:color="auto"/>
        <w:right w:val="none" w:sz="0" w:space="0" w:color="auto"/>
      </w:divBdr>
    </w:div>
    <w:div w:id="2073116236">
      <w:marLeft w:val="0"/>
      <w:marRight w:val="0"/>
      <w:marTop w:val="0"/>
      <w:marBottom w:val="0"/>
      <w:divBdr>
        <w:top w:val="none" w:sz="0" w:space="0" w:color="auto"/>
        <w:left w:val="none" w:sz="0" w:space="0" w:color="auto"/>
        <w:bottom w:val="none" w:sz="0" w:space="0" w:color="auto"/>
        <w:right w:val="none" w:sz="0" w:space="0" w:color="auto"/>
      </w:divBdr>
    </w:div>
    <w:div w:id="2073116237">
      <w:marLeft w:val="0"/>
      <w:marRight w:val="0"/>
      <w:marTop w:val="0"/>
      <w:marBottom w:val="0"/>
      <w:divBdr>
        <w:top w:val="none" w:sz="0" w:space="0" w:color="auto"/>
        <w:left w:val="none" w:sz="0" w:space="0" w:color="auto"/>
        <w:bottom w:val="none" w:sz="0" w:space="0" w:color="auto"/>
        <w:right w:val="none" w:sz="0" w:space="0" w:color="auto"/>
      </w:divBdr>
    </w:div>
    <w:div w:id="2073116238">
      <w:marLeft w:val="0"/>
      <w:marRight w:val="0"/>
      <w:marTop w:val="0"/>
      <w:marBottom w:val="0"/>
      <w:divBdr>
        <w:top w:val="none" w:sz="0" w:space="0" w:color="auto"/>
        <w:left w:val="none" w:sz="0" w:space="0" w:color="auto"/>
        <w:bottom w:val="none" w:sz="0" w:space="0" w:color="auto"/>
        <w:right w:val="none" w:sz="0" w:space="0" w:color="auto"/>
      </w:divBdr>
    </w:div>
    <w:div w:id="2073116239">
      <w:marLeft w:val="0"/>
      <w:marRight w:val="0"/>
      <w:marTop w:val="0"/>
      <w:marBottom w:val="0"/>
      <w:divBdr>
        <w:top w:val="none" w:sz="0" w:space="0" w:color="auto"/>
        <w:left w:val="none" w:sz="0" w:space="0" w:color="auto"/>
        <w:bottom w:val="none" w:sz="0" w:space="0" w:color="auto"/>
        <w:right w:val="none" w:sz="0" w:space="0" w:color="auto"/>
      </w:divBdr>
    </w:div>
    <w:div w:id="2073116240">
      <w:marLeft w:val="0"/>
      <w:marRight w:val="0"/>
      <w:marTop w:val="0"/>
      <w:marBottom w:val="0"/>
      <w:divBdr>
        <w:top w:val="none" w:sz="0" w:space="0" w:color="auto"/>
        <w:left w:val="none" w:sz="0" w:space="0" w:color="auto"/>
        <w:bottom w:val="none" w:sz="0" w:space="0" w:color="auto"/>
        <w:right w:val="none" w:sz="0" w:space="0" w:color="auto"/>
      </w:divBdr>
    </w:div>
    <w:div w:id="2073116241">
      <w:marLeft w:val="0"/>
      <w:marRight w:val="0"/>
      <w:marTop w:val="0"/>
      <w:marBottom w:val="0"/>
      <w:divBdr>
        <w:top w:val="none" w:sz="0" w:space="0" w:color="auto"/>
        <w:left w:val="none" w:sz="0" w:space="0" w:color="auto"/>
        <w:bottom w:val="none" w:sz="0" w:space="0" w:color="auto"/>
        <w:right w:val="none" w:sz="0" w:space="0" w:color="auto"/>
      </w:divBdr>
    </w:div>
    <w:div w:id="2073116242">
      <w:marLeft w:val="0"/>
      <w:marRight w:val="0"/>
      <w:marTop w:val="0"/>
      <w:marBottom w:val="0"/>
      <w:divBdr>
        <w:top w:val="none" w:sz="0" w:space="0" w:color="auto"/>
        <w:left w:val="none" w:sz="0" w:space="0" w:color="auto"/>
        <w:bottom w:val="none" w:sz="0" w:space="0" w:color="auto"/>
        <w:right w:val="none" w:sz="0" w:space="0" w:color="auto"/>
      </w:divBdr>
    </w:div>
    <w:div w:id="2073116243">
      <w:marLeft w:val="0"/>
      <w:marRight w:val="0"/>
      <w:marTop w:val="0"/>
      <w:marBottom w:val="0"/>
      <w:divBdr>
        <w:top w:val="none" w:sz="0" w:space="0" w:color="auto"/>
        <w:left w:val="none" w:sz="0" w:space="0" w:color="auto"/>
        <w:bottom w:val="none" w:sz="0" w:space="0" w:color="auto"/>
        <w:right w:val="none" w:sz="0" w:space="0" w:color="auto"/>
      </w:divBdr>
    </w:div>
    <w:div w:id="2073116244">
      <w:marLeft w:val="0"/>
      <w:marRight w:val="0"/>
      <w:marTop w:val="0"/>
      <w:marBottom w:val="0"/>
      <w:divBdr>
        <w:top w:val="none" w:sz="0" w:space="0" w:color="auto"/>
        <w:left w:val="none" w:sz="0" w:space="0" w:color="auto"/>
        <w:bottom w:val="none" w:sz="0" w:space="0" w:color="auto"/>
        <w:right w:val="none" w:sz="0" w:space="0" w:color="auto"/>
      </w:divBdr>
    </w:div>
    <w:div w:id="2073116245">
      <w:marLeft w:val="0"/>
      <w:marRight w:val="0"/>
      <w:marTop w:val="0"/>
      <w:marBottom w:val="0"/>
      <w:divBdr>
        <w:top w:val="none" w:sz="0" w:space="0" w:color="auto"/>
        <w:left w:val="none" w:sz="0" w:space="0" w:color="auto"/>
        <w:bottom w:val="none" w:sz="0" w:space="0" w:color="auto"/>
        <w:right w:val="none" w:sz="0" w:space="0" w:color="auto"/>
      </w:divBdr>
    </w:div>
    <w:div w:id="2073116246">
      <w:marLeft w:val="0"/>
      <w:marRight w:val="0"/>
      <w:marTop w:val="0"/>
      <w:marBottom w:val="0"/>
      <w:divBdr>
        <w:top w:val="none" w:sz="0" w:space="0" w:color="auto"/>
        <w:left w:val="none" w:sz="0" w:space="0" w:color="auto"/>
        <w:bottom w:val="none" w:sz="0" w:space="0" w:color="auto"/>
        <w:right w:val="none" w:sz="0" w:space="0" w:color="auto"/>
      </w:divBdr>
    </w:div>
    <w:div w:id="2073116247">
      <w:marLeft w:val="0"/>
      <w:marRight w:val="0"/>
      <w:marTop w:val="0"/>
      <w:marBottom w:val="0"/>
      <w:divBdr>
        <w:top w:val="none" w:sz="0" w:space="0" w:color="auto"/>
        <w:left w:val="none" w:sz="0" w:space="0" w:color="auto"/>
        <w:bottom w:val="none" w:sz="0" w:space="0" w:color="auto"/>
        <w:right w:val="none" w:sz="0" w:space="0" w:color="auto"/>
      </w:divBdr>
    </w:div>
    <w:div w:id="2073116248">
      <w:marLeft w:val="0"/>
      <w:marRight w:val="0"/>
      <w:marTop w:val="0"/>
      <w:marBottom w:val="0"/>
      <w:divBdr>
        <w:top w:val="none" w:sz="0" w:space="0" w:color="auto"/>
        <w:left w:val="none" w:sz="0" w:space="0" w:color="auto"/>
        <w:bottom w:val="none" w:sz="0" w:space="0" w:color="auto"/>
        <w:right w:val="none" w:sz="0" w:space="0" w:color="auto"/>
      </w:divBdr>
    </w:div>
    <w:div w:id="2073116249">
      <w:marLeft w:val="0"/>
      <w:marRight w:val="0"/>
      <w:marTop w:val="0"/>
      <w:marBottom w:val="0"/>
      <w:divBdr>
        <w:top w:val="none" w:sz="0" w:space="0" w:color="auto"/>
        <w:left w:val="none" w:sz="0" w:space="0" w:color="auto"/>
        <w:bottom w:val="none" w:sz="0" w:space="0" w:color="auto"/>
        <w:right w:val="none" w:sz="0" w:space="0" w:color="auto"/>
      </w:divBdr>
    </w:div>
    <w:div w:id="2073116250">
      <w:marLeft w:val="0"/>
      <w:marRight w:val="0"/>
      <w:marTop w:val="0"/>
      <w:marBottom w:val="0"/>
      <w:divBdr>
        <w:top w:val="none" w:sz="0" w:space="0" w:color="auto"/>
        <w:left w:val="none" w:sz="0" w:space="0" w:color="auto"/>
        <w:bottom w:val="none" w:sz="0" w:space="0" w:color="auto"/>
        <w:right w:val="none" w:sz="0" w:space="0" w:color="auto"/>
      </w:divBdr>
    </w:div>
    <w:div w:id="2073116251">
      <w:marLeft w:val="0"/>
      <w:marRight w:val="0"/>
      <w:marTop w:val="0"/>
      <w:marBottom w:val="0"/>
      <w:divBdr>
        <w:top w:val="none" w:sz="0" w:space="0" w:color="auto"/>
        <w:left w:val="none" w:sz="0" w:space="0" w:color="auto"/>
        <w:bottom w:val="none" w:sz="0" w:space="0" w:color="auto"/>
        <w:right w:val="none" w:sz="0" w:space="0" w:color="auto"/>
      </w:divBdr>
    </w:div>
    <w:div w:id="2073116252">
      <w:marLeft w:val="0"/>
      <w:marRight w:val="0"/>
      <w:marTop w:val="0"/>
      <w:marBottom w:val="0"/>
      <w:divBdr>
        <w:top w:val="none" w:sz="0" w:space="0" w:color="auto"/>
        <w:left w:val="none" w:sz="0" w:space="0" w:color="auto"/>
        <w:bottom w:val="none" w:sz="0" w:space="0" w:color="auto"/>
        <w:right w:val="none" w:sz="0" w:space="0" w:color="auto"/>
      </w:divBdr>
    </w:div>
    <w:div w:id="2073116253">
      <w:marLeft w:val="0"/>
      <w:marRight w:val="0"/>
      <w:marTop w:val="0"/>
      <w:marBottom w:val="0"/>
      <w:divBdr>
        <w:top w:val="none" w:sz="0" w:space="0" w:color="auto"/>
        <w:left w:val="none" w:sz="0" w:space="0" w:color="auto"/>
        <w:bottom w:val="none" w:sz="0" w:space="0" w:color="auto"/>
        <w:right w:val="none" w:sz="0" w:space="0" w:color="auto"/>
      </w:divBdr>
    </w:div>
    <w:div w:id="2073116254">
      <w:marLeft w:val="0"/>
      <w:marRight w:val="0"/>
      <w:marTop w:val="0"/>
      <w:marBottom w:val="0"/>
      <w:divBdr>
        <w:top w:val="none" w:sz="0" w:space="0" w:color="auto"/>
        <w:left w:val="none" w:sz="0" w:space="0" w:color="auto"/>
        <w:bottom w:val="none" w:sz="0" w:space="0" w:color="auto"/>
        <w:right w:val="none" w:sz="0" w:space="0" w:color="auto"/>
      </w:divBdr>
    </w:div>
    <w:div w:id="2073116255">
      <w:marLeft w:val="0"/>
      <w:marRight w:val="0"/>
      <w:marTop w:val="0"/>
      <w:marBottom w:val="0"/>
      <w:divBdr>
        <w:top w:val="none" w:sz="0" w:space="0" w:color="auto"/>
        <w:left w:val="none" w:sz="0" w:space="0" w:color="auto"/>
        <w:bottom w:val="none" w:sz="0" w:space="0" w:color="auto"/>
        <w:right w:val="none" w:sz="0" w:space="0" w:color="auto"/>
      </w:divBdr>
    </w:div>
    <w:div w:id="2073116256">
      <w:marLeft w:val="0"/>
      <w:marRight w:val="0"/>
      <w:marTop w:val="0"/>
      <w:marBottom w:val="0"/>
      <w:divBdr>
        <w:top w:val="none" w:sz="0" w:space="0" w:color="auto"/>
        <w:left w:val="none" w:sz="0" w:space="0" w:color="auto"/>
        <w:bottom w:val="none" w:sz="0" w:space="0" w:color="auto"/>
        <w:right w:val="none" w:sz="0" w:space="0" w:color="auto"/>
      </w:divBdr>
    </w:div>
    <w:div w:id="2073116257">
      <w:marLeft w:val="0"/>
      <w:marRight w:val="0"/>
      <w:marTop w:val="0"/>
      <w:marBottom w:val="0"/>
      <w:divBdr>
        <w:top w:val="none" w:sz="0" w:space="0" w:color="auto"/>
        <w:left w:val="none" w:sz="0" w:space="0" w:color="auto"/>
        <w:bottom w:val="none" w:sz="0" w:space="0" w:color="auto"/>
        <w:right w:val="none" w:sz="0" w:space="0" w:color="auto"/>
      </w:divBdr>
    </w:div>
    <w:div w:id="2073116258">
      <w:marLeft w:val="0"/>
      <w:marRight w:val="0"/>
      <w:marTop w:val="0"/>
      <w:marBottom w:val="0"/>
      <w:divBdr>
        <w:top w:val="none" w:sz="0" w:space="0" w:color="auto"/>
        <w:left w:val="none" w:sz="0" w:space="0" w:color="auto"/>
        <w:bottom w:val="none" w:sz="0" w:space="0" w:color="auto"/>
        <w:right w:val="none" w:sz="0" w:space="0" w:color="auto"/>
      </w:divBdr>
    </w:div>
    <w:div w:id="2073116259">
      <w:marLeft w:val="0"/>
      <w:marRight w:val="0"/>
      <w:marTop w:val="0"/>
      <w:marBottom w:val="0"/>
      <w:divBdr>
        <w:top w:val="none" w:sz="0" w:space="0" w:color="auto"/>
        <w:left w:val="none" w:sz="0" w:space="0" w:color="auto"/>
        <w:bottom w:val="none" w:sz="0" w:space="0" w:color="auto"/>
        <w:right w:val="none" w:sz="0" w:space="0" w:color="auto"/>
      </w:divBdr>
    </w:div>
    <w:div w:id="2073116260">
      <w:marLeft w:val="0"/>
      <w:marRight w:val="0"/>
      <w:marTop w:val="0"/>
      <w:marBottom w:val="0"/>
      <w:divBdr>
        <w:top w:val="none" w:sz="0" w:space="0" w:color="auto"/>
        <w:left w:val="none" w:sz="0" w:space="0" w:color="auto"/>
        <w:bottom w:val="none" w:sz="0" w:space="0" w:color="auto"/>
        <w:right w:val="none" w:sz="0" w:space="0" w:color="auto"/>
      </w:divBdr>
    </w:div>
    <w:div w:id="2073116261">
      <w:marLeft w:val="0"/>
      <w:marRight w:val="0"/>
      <w:marTop w:val="0"/>
      <w:marBottom w:val="0"/>
      <w:divBdr>
        <w:top w:val="none" w:sz="0" w:space="0" w:color="auto"/>
        <w:left w:val="none" w:sz="0" w:space="0" w:color="auto"/>
        <w:bottom w:val="none" w:sz="0" w:space="0" w:color="auto"/>
        <w:right w:val="none" w:sz="0" w:space="0" w:color="auto"/>
      </w:divBdr>
    </w:div>
    <w:div w:id="2073116262">
      <w:marLeft w:val="0"/>
      <w:marRight w:val="0"/>
      <w:marTop w:val="0"/>
      <w:marBottom w:val="0"/>
      <w:divBdr>
        <w:top w:val="none" w:sz="0" w:space="0" w:color="auto"/>
        <w:left w:val="none" w:sz="0" w:space="0" w:color="auto"/>
        <w:bottom w:val="none" w:sz="0" w:space="0" w:color="auto"/>
        <w:right w:val="none" w:sz="0" w:space="0" w:color="auto"/>
      </w:divBdr>
    </w:div>
    <w:div w:id="2073116263">
      <w:marLeft w:val="0"/>
      <w:marRight w:val="0"/>
      <w:marTop w:val="0"/>
      <w:marBottom w:val="0"/>
      <w:divBdr>
        <w:top w:val="none" w:sz="0" w:space="0" w:color="auto"/>
        <w:left w:val="none" w:sz="0" w:space="0" w:color="auto"/>
        <w:bottom w:val="none" w:sz="0" w:space="0" w:color="auto"/>
        <w:right w:val="none" w:sz="0" w:space="0" w:color="auto"/>
      </w:divBdr>
    </w:div>
    <w:div w:id="2073116264">
      <w:marLeft w:val="0"/>
      <w:marRight w:val="0"/>
      <w:marTop w:val="0"/>
      <w:marBottom w:val="0"/>
      <w:divBdr>
        <w:top w:val="none" w:sz="0" w:space="0" w:color="auto"/>
        <w:left w:val="none" w:sz="0" w:space="0" w:color="auto"/>
        <w:bottom w:val="none" w:sz="0" w:space="0" w:color="auto"/>
        <w:right w:val="none" w:sz="0" w:space="0" w:color="auto"/>
      </w:divBdr>
    </w:div>
    <w:div w:id="2073116265">
      <w:marLeft w:val="0"/>
      <w:marRight w:val="0"/>
      <w:marTop w:val="0"/>
      <w:marBottom w:val="0"/>
      <w:divBdr>
        <w:top w:val="none" w:sz="0" w:space="0" w:color="auto"/>
        <w:left w:val="none" w:sz="0" w:space="0" w:color="auto"/>
        <w:bottom w:val="none" w:sz="0" w:space="0" w:color="auto"/>
        <w:right w:val="none" w:sz="0" w:space="0" w:color="auto"/>
      </w:divBdr>
    </w:div>
    <w:div w:id="2073116266">
      <w:marLeft w:val="0"/>
      <w:marRight w:val="0"/>
      <w:marTop w:val="0"/>
      <w:marBottom w:val="0"/>
      <w:divBdr>
        <w:top w:val="none" w:sz="0" w:space="0" w:color="auto"/>
        <w:left w:val="none" w:sz="0" w:space="0" w:color="auto"/>
        <w:bottom w:val="none" w:sz="0" w:space="0" w:color="auto"/>
        <w:right w:val="none" w:sz="0" w:space="0" w:color="auto"/>
      </w:divBdr>
    </w:div>
    <w:div w:id="2073116267">
      <w:marLeft w:val="0"/>
      <w:marRight w:val="0"/>
      <w:marTop w:val="0"/>
      <w:marBottom w:val="0"/>
      <w:divBdr>
        <w:top w:val="none" w:sz="0" w:space="0" w:color="auto"/>
        <w:left w:val="none" w:sz="0" w:space="0" w:color="auto"/>
        <w:bottom w:val="none" w:sz="0" w:space="0" w:color="auto"/>
        <w:right w:val="none" w:sz="0" w:space="0" w:color="auto"/>
      </w:divBdr>
    </w:div>
    <w:div w:id="2073116268">
      <w:marLeft w:val="0"/>
      <w:marRight w:val="0"/>
      <w:marTop w:val="0"/>
      <w:marBottom w:val="0"/>
      <w:divBdr>
        <w:top w:val="none" w:sz="0" w:space="0" w:color="auto"/>
        <w:left w:val="none" w:sz="0" w:space="0" w:color="auto"/>
        <w:bottom w:val="none" w:sz="0" w:space="0" w:color="auto"/>
        <w:right w:val="none" w:sz="0" w:space="0" w:color="auto"/>
      </w:divBdr>
    </w:div>
    <w:div w:id="2073116269">
      <w:marLeft w:val="0"/>
      <w:marRight w:val="0"/>
      <w:marTop w:val="0"/>
      <w:marBottom w:val="0"/>
      <w:divBdr>
        <w:top w:val="none" w:sz="0" w:space="0" w:color="auto"/>
        <w:left w:val="none" w:sz="0" w:space="0" w:color="auto"/>
        <w:bottom w:val="none" w:sz="0" w:space="0" w:color="auto"/>
        <w:right w:val="none" w:sz="0" w:space="0" w:color="auto"/>
      </w:divBdr>
    </w:div>
    <w:div w:id="2073116270">
      <w:marLeft w:val="0"/>
      <w:marRight w:val="0"/>
      <w:marTop w:val="0"/>
      <w:marBottom w:val="0"/>
      <w:divBdr>
        <w:top w:val="none" w:sz="0" w:space="0" w:color="auto"/>
        <w:left w:val="none" w:sz="0" w:space="0" w:color="auto"/>
        <w:bottom w:val="none" w:sz="0" w:space="0" w:color="auto"/>
        <w:right w:val="none" w:sz="0" w:space="0" w:color="auto"/>
      </w:divBdr>
    </w:div>
    <w:div w:id="2073116271">
      <w:marLeft w:val="0"/>
      <w:marRight w:val="0"/>
      <w:marTop w:val="0"/>
      <w:marBottom w:val="0"/>
      <w:divBdr>
        <w:top w:val="none" w:sz="0" w:space="0" w:color="auto"/>
        <w:left w:val="none" w:sz="0" w:space="0" w:color="auto"/>
        <w:bottom w:val="none" w:sz="0" w:space="0" w:color="auto"/>
        <w:right w:val="none" w:sz="0" w:space="0" w:color="auto"/>
      </w:divBdr>
    </w:div>
    <w:div w:id="2073116272">
      <w:marLeft w:val="0"/>
      <w:marRight w:val="0"/>
      <w:marTop w:val="0"/>
      <w:marBottom w:val="0"/>
      <w:divBdr>
        <w:top w:val="none" w:sz="0" w:space="0" w:color="auto"/>
        <w:left w:val="none" w:sz="0" w:space="0" w:color="auto"/>
        <w:bottom w:val="none" w:sz="0" w:space="0" w:color="auto"/>
        <w:right w:val="none" w:sz="0" w:space="0" w:color="auto"/>
      </w:divBdr>
    </w:div>
    <w:div w:id="2073116273">
      <w:marLeft w:val="0"/>
      <w:marRight w:val="0"/>
      <w:marTop w:val="0"/>
      <w:marBottom w:val="0"/>
      <w:divBdr>
        <w:top w:val="none" w:sz="0" w:space="0" w:color="auto"/>
        <w:left w:val="none" w:sz="0" w:space="0" w:color="auto"/>
        <w:bottom w:val="none" w:sz="0" w:space="0" w:color="auto"/>
        <w:right w:val="none" w:sz="0" w:space="0" w:color="auto"/>
      </w:divBdr>
    </w:div>
    <w:div w:id="2073116274">
      <w:marLeft w:val="0"/>
      <w:marRight w:val="0"/>
      <w:marTop w:val="0"/>
      <w:marBottom w:val="0"/>
      <w:divBdr>
        <w:top w:val="none" w:sz="0" w:space="0" w:color="auto"/>
        <w:left w:val="none" w:sz="0" w:space="0" w:color="auto"/>
        <w:bottom w:val="none" w:sz="0" w:space="0" w:color="auto"/>
        <w:right w:val="none" w:sz="0" w:space="0" w:color="auto"/>
      </w:divBdr>
    </w:div>
    <w:div w:id="2073116275">
      <w:marLeft w:val="0"/>
      <w:marRight w:val="0"/>
      <w:marTop w:val="0"/>
      <w:marBottom w:val="0"/>
      <w:divBdr>
        <w:top w:val="none" w:sz="0" w:space="0" w:color="auto"/>
        <w:left w:val="none" w:sz="0" w:space="0" w:color="auto"/>
        <w:bottom w:val="none" w:sz="0" w:space="0" w:color="auto"/>
        <w:right w:val="none" w:sz="0" w:space="0" w:color="auto"/>
      </w:divBdr>
    </w:div>
    <w:div w:id="2073116276">
      <w:marLeft w:val="0"/>
      <w:marRight w:val="0"/>
      <w:marTop w:val="0"/>
      <w:marBottom w:val="0"/>
      <w:divBdr>
        <w:top w:val="none" w:sz="0" w:space="0" w:color="auto"/>
        <w:left w:val="none" w:sz="0" w:space="0" w:color="auto"/>
        <w:bottom w:val="none" w:sz="0" w:space="0" w:color="auto"/>
        <w:right w:val="none" w:sz="0" w:space="0" w:color="auto"/>
      </w:divBdr>
    </w:div>
    <w:div w:id="2073116277">
      <w:marLeft w:val="0"/>
      <w:marRight w:val="0"/>
      <w:marTop w:val="0"/>
      <w:marBottom w:val="0"/>
      <w:divBdr>
        <w:top w:val="none" w:sz="0" w:space="0" w:color="auto"/>
        <w:left w:val="none" w:sz="0" w:space="0" w:color="auto"/>
        <w:bottom w:val="none" w:sz="0" w:space="0" w:color="auto"/>
        <w:right w:val="none" w:sz="0" w:space="0" w:color="auto"/>
      </w:divBdr>
    </w:div>
    <w:div w:id="2073116278">
      <w:marLeft w:val="0"/>
      <w:marRight w:val="0"/>
      <w:marTop w:val="0"/>
      <w:marBottom w:val="0"/>
      <w:divBdr>
        <w:top w:val="none" w:sz="0" w:space="0" w:color="auto"/>
        <w:left w:val="none" w:sz="0" w:space="0" w:color="auto"/>
        <w:bottom w:val="none" w:sz="0" w:space="0" w:color="auto"/>
        <w:right w:val="none" w:sz="0" w:space="0" w:color="auto"/>
      </w:divBdr>
    </w:div>
    <w:div w:id="2073116279">
      <w:marLeft w:val="0"/>
      <w:marRight w:val="0"/>
      <w:marTop w:val="0"/>
      <w:marBottom w:val="0"/>
      <w:divBdr>
        <w:top w:val="none" w:sz="0" w:space="0" w:color="auto"/>
        <w:left w:val="none" w:sz="0" w:space="0" w:color="auto"/>
        <w:bottom w:val="none" w:sz="0" w:space="0" w:color="auto"/>
        <w:right w:val="none" w:sz="0" w:space="0" w:color="auto"/>
      </w:divBdr>
    </w:div>
    <w:div w:id="2073116280">
      <w:marLeft w:val="0"/>
      <w:marRight w:val="0"/>
      <w:marTop w:val="0"/>
      <w:marBottom w:val="0"/>
      <w:divBdr>
        <w:top w:val="none" w:sz="0" w:space="0" w:color="auto"/>
        <w:left w:val="none" w:sz="0" w:space="0" w:color="auto"/>
        <w:bottom w:val="none" w:sz="0" w:space="0" w:color="auto"/>
        <w:right w:val="none" w:sz="0" w:space="0" w:color="auto"/>
      </w:divBdr>
    </w:div>
    <w:div w:id="2073116281">
      <w:marLeft w:val="0"/>
      <w:marRight w:val="0"/>
      <w:marTop w:val="0"/>
      <w:marBottom w:val="0"/>
      <w:divBdr>
        <w:top w:val="none" w:sz="0" w:space="0" w:color="auto"/>
        <w:left w:val="none" w:sz="0" w:space="0" w:color="auto"/>
        <w:bottom w:val="none" w:sz="0" w:space="0" w:color="auto"/>
        <w:right w:val="none" w:sz="0" w:space="0" w:color="auto"/>
      </w:divBdr>
    </w:div>
    <w:div w:id="2073116282">
      <w:marLeft w:val="0"/>
      <w:marRight w:val="0"/>
      <w:marTop w:val="0"/>
      <w:marBottom w:val="0"/>
      <w:divBdr>
        <w:top w:val="none" w:sz="0" w:space="0" w:color="auto"/>
        <w:left w:val="none" w:sz="0" w:space="0" w:color="auto"/>
        <w:bottom w:val="none" w:sz="0" w:space="0" w:color="auto"/>
        <w:right w:val="none" w:sz="0" w:space="0" w:color="auto"/>
      </w:divBdr>
    </w:div>
    <w:div w:id="2073116283">
      <w:marLeft w:val="0"/>
      <w:marRight w:val="0"/>
      <w:marTop w:val="0"/>
      <w:marBottom w:val="0"/>
      <w:divBdr>
        <w:top w:val="none" w:sz="0" w:space="0" w:color="auto"/>
        <w:left w:val="none" w:sz="0" w:space="0" w:color="auto"/>
        <w:bottom w:val="none" w:sz="0" w:space="0" w:color="auto"/>
        <w:right w:val="none" w:sz="0" w:space="0" w:color="auto"/>
      </w:divBdr>
    </w:div>
    <w:div w:id="2073116284">
      <w:marLeft w:val="0"/>
      <w:marRight w:val="0"/>
      <w:marTop w:val="0"/>
      <w:marBottom w:val="0"/>
      <w:divBdr>
        <w:top w:val="none" w:sz="0" w:space="0" w:color="auto"/>
        <w:left w:val="none" w:sz="0" w:space="0" w:color="auto"/>
        <w:bottom w:val="none" w:sz="0" w:space="0" w:color="auto"/>
        <w:right w:val="none" w:sz="0" w:space="0" w:color="auto"/>
      </w:divBdr>
    </w:div>
    <w:div w:id="2073116285">
      <w:marLeft w:val="0"/>
      <w:marRight w:val="0"/>
      <w:marTop w:val="0"/>
      <w:marBottom w:val="0"/>
      <w:divBdr>
        <w:top w:val="none" w:sz="0" w:space="0" w:color="auto"/>
        <w:left w:val="none" w:sz="0" w:space="0" w:color="auto"/>
        <w:bottom w:val="none" w:sz="0" w:space="0" w:color="auto"/>
        <w:right w:val="none" w:sz="0" w:space="0" w:color="auto"/>
      </w:divBdr>
    </w:div>
    <w:div w:id="2073116286">
      <w:marLeft w:val="0"/>
      <w:marRight w:val="0"/>
      <w:marTop w:val="0"/>
      <w:marBottom w:val="0"/>
      <w:divBdr>
        <w:top w:val="none" w:sz="0" w:space="0" w:color="auto"/>
        <w:left w:val="none" w:sz="0" w:space="0" w:color="auto"/>
        <w:bottom w:val="none" w:sz="0" w:space="0" w:color="auto"/>
        <w:right w:val="none" w:sz="0" w:space="0" w:color="auto"/>
      </w:divBdr>
    </w:div>
    <w:div w:id="2073116287">
      <w:marLeft w:val="0"/>
      <w:marRight w:val="0"/>
      <w:marTop w:val="0"/>
      <w:marBottom w:val="0"/>
      <w:divBdr>
        <w:top w:val="none" w:sz="0" w:space="0" w:color="auto"/>
        <w:left w:val="none" w:sz="0" w:space="0" w:color="auto"/>
        <w:bottom w:val="none" w:sz="0" w:space="0" w:color="auto"/>
        <w:right w:val="none" w:sz="0" w:space="0" w:color="auto"/>
      </w:divBdr>
    </w:div>
    <w:div w:id="2073116288">
      <w:marLeft w:val="0"/>
      <w:marRight w:val="0"/>
      <w:marTop w:val="0"/>
      <w:marBottom w:val="0"/>
      <w:divBdr>
        <w:top w:val="none" w:sz="0" w:space="0" w:color="auto"/>
        <w:left w:val="none" w:sz="0" w:space="0" w:color="auto"/>
        <w:bottom w:val="none" w:sz="0" w:space="0" w:color="auto"/>
        <w:right w:val="none" w:sz="0" w:space="0" w:color="auto"/>
      </w:divBdr>
    </w:div>
    <w:div w:id="2073116289">
      <w:marLeft w:val="0"/>
      <w:marRight w:val="0"/>
      <w:marTop w:val="0"/>
      <w:marBottom w:val="0"/>
      <w:divBdr>
        <w:top w:val="none" w:sz="0" w:space="0" w:color="auto"/>
        <w:left w:val="none" w:sz="0" w:space="0" w:color="auto"/>
        <w:bottom w:val="none" w:sz="0" w:space="0" w:color="auto"/>
        <w:right w:val="none" w:sz="0" w:space="0" w:color="auto"/>
      </w:divBdr>
    </w:div>
    <w:div w:id="2073116290">
      <w:marLeft w:val="0"/>
      <w:marRight w:val="0"/>
      <w:marTop w:val="0"/>
      <w:marBottom w:val="0"/>
      <w:divBdr>
        <w:top w:val="none" w:sz="0" w:space="0" w:color="auto"/>
        <w:left w:val="none" w:sz="0" w:space="0" w:color="auto"/>
        <w:bottom w:val="none" w:sz="0" w:space="0" w:color="auto"/>
        <w:right w:val="none" w:sz="0" w:space="0" w:color="auto"/>
      </w:divBdr>
    </w:div>
    <w:div w:id="2073116291">
      <w:marLeft w:val="0"/>
      <w:marRight w:val="0"/>
      <w:marTop w:val="0"/>
      <w:marBottom w:val="0"/>
      <w:divBdr>
        <w:top w:val="none" w:sz="0" w:space="0" w:color="auto"/>
        <w:left w:val="none" w:sz="0" w:space="0" w:color="auto"/>
        <w:bottom w:val="none" w:sz="0" w:space="0" w:color="auto"/>
        <w:right w:val="none" w:sz="0" w:space="0" w:color="auto"/>
      </w:divBdr>
    </w:div>
    <w:div w:id="2073116292">
      <w:marLeft w:val="0"/>
      <w:marRight w:val="0"/>
      <w:marTop w:val="0"/>
      <w:marBottom w:val="0"/>
      <w:divBdr>
        <w:top w:val="none" w:sz="0" w:space="0" w:color="auto"/>
        <w:left w:val="none" w:sz="0" w:space="0" w:color="auto"/>
        <w:bottom w:val="none" w:sz="0" w:space="0" w:color="auto"/>
        <w:right w:val="none" w:sz="0" w:space="0" w:color="auto"/>
      </w:divBdr>
    </w:div>
    <w:div w:id="2073116293">
      <w:marLeft w:val="0"/>
      <w:marRight w:val="0"/>
      <w:marTop w:val="0"/>
      <w:marBottom w:val="0"/>
      <w:divBdr>
        <w:top w:val="none" w:sz="0" w:space="0" w:color="auto"/>
        <w:left w:val="none" w:sz="0" w:space="0" w:color="auto"/>
        <w:bottom w:val="none" w:sz="0" w:space="0" w:color="auto"/>
        <w:right w:val="none" w:sz="0" w:space="0" w:color="auto"/>
      </w:divBdr>
    </w:div>
    <w:div w:id="2073116294">
      <w:marLeft w:val="0"/>
      <w:marRight w:val="0"/>
      <w:marTop w:val="0"/>
      <w:marBottom w:val="0"/>
      <w:divBdr>
        <w:top w:val="none" w:sz="0" w:space="0" w:color="auto"/>
        <w:left w:val="none" w:sz="0" w:space="0" w:color="auto"/>
        <w:bottom w:val="none" w:sz="0" w:space="0" w:color="auto"/>
        <w:right w:val="none" w:sz="0" w:space="0" w:color="auto"/>
      </w:divBdr>
    </w:div>
    <w:div w:id="2073116295">
      <w:marLeft w:val="0"/>
      <w:marRight w:val="0"/>
      <w:marTop w:val="0"/>
      <w:marBottom w:val="0"/>
      <w:divBdr>
        <w:top w:val="none" w:sz="0" w:space="0" w:color="auto"/>
        <w:left w:val="none" w:sz="0" w:space="0" w:color="auto"/>
        <w:bottom w:val="none" w:sz="0" w:space="0" w:color="auto"/>
        <w:right w:val="none" w:sz="0" w:space="0" w:color="auto"/>
      </w:divBdr>
    </w:div>
    <w:div w:id="2073116296">
      <w:marLeft w:val="0"/>
      <w:marRight w:val="0"/>
      <w:marTop w:val="0"/>
      <w:marBottom w:val="0"/>
      <w:divBdr>
        <w:top w:val="none" w:sz="0" w:space="0" w:color="auto"/>
        <w:left w:val="none" w:sz="0" w:space="0" w:color="auto"/>
        <w:bottom w:val="none" w:sz="0" w:space="0" w:color="auto"/>
        <w:right w:val="none" w:sz="0" w:space="0" w:color="auto"/>
      </w:divBdr>
    </w:div>
    <w:div w:id="2073116297">
      <w:marLeft w:val="0"/>
      <w:marRight w:val="0"/>
      <w:marTop w:val="0"/>
      <w:marBottom w:val="0"/>
      <w:divBdr>
        <w:top w:val="none" w:sz="0" w:space="0" w:color="auto"/>
        <w:left w:val="none" w:sz="0" w:space="0" w:color="auto"/>
        <w:bottom w:val="none" w:sz="0" w:space="0" w:color="auto"/>
        <w:right w:val="none" w:sz="0" w:space="0" w:color="auto"/>
      </w:divBdr>
    </w:div>
    <w:div w:id="2073116298">
      <w:marLeft w:val="0"/>
      <w:marRight w:val="0"/>
      <w:marTop w:val="0"/>
      <w:marBottom w:val="0"/>
      <w:divBdr>
        <w:top w:val="none" w:sz="0" w:space="0" w:color="auto"/>
        <w:left w:val="none" w:sz="0" w:space="0" w:color="auto"/>
        <w:bottom w:val="none" w:sz="0" w:space="0" w:color="auto"/>
        <w:right w:val="none" w:sz="0" w:space="0" w:color="auto"/>
      </w:divBdr>
    </w:div>
    <w:div w:id="2073116299">
      <w:marLeft w:val="0"/>
      <w:marRight w:val="0"/>
      <w:marTop w:val="0"/>
      <w:marBottom w:val="0"/>
      <w:divBdr>
        <w:top w:val="none" w:sz="0" w:space="0" w:color="auto"/>
        <w:left w:val="none" w:sz="0" w:space="0" w:color="auto"/>
        <w:bottom w:val="none" w:sz="0" w:space="0" w:color="auto"/>
        <w:right w:val="none" w:sz="0" w:space="0" w:color="auto"/>
      </w:divBdr>
    </w:div>
    <w:div w:id="2073116300">
      <w:marLeft w:val="0"/>
      <w:marRight w:val="0"/>
      <w:marTop w:val="0"/>
      <w:marBottom w:val="0"/>
      <w:divBdr>
        <w:top w:val="none" w:sz="0" w:space="0" w:color="auto"/>
        <w:left w:val="none" w:sz="0" w:space="0" w:color="auto"/>
        <w:bottom w:val="none" w:sz="0" w:space="0" w:color="auto"/>
        <w:right w:val="none" w:sz="0" w:space="0" w:color="auto"/>
      </w:divBdr>
    </w:div>
    <w:div w:id="2073116301">
      <w:marLeft w:val="0"/>
      <w:marRight w:val="0"/>
      <w:marTop w:val="0"/>
      <w:marBottom w:val="0"/>
      <w:divBdr>
        <w:top w:val="none" w:sz="0" w:space="0" w:color="auto"/>
        <w:left w:val="none" w:sz="0" w:space="0" w:color="auto"/>
        <w:bottom w:val="none" w:sz="0" w:space="0" w:color="auto"/>
        <w:right w:val="none" w:sz="0" w:space="0" w:color="auto"/>
      </w:divBdr>
    </w:div>
    <w:div w:id="2073116302">
      <w:marLeft w:val="0"/>
      <w:marRight w:val="0"/>
      <w:marTop w:val="0"/>
      <w:marBottom w:val="0"/>
      <w:divBdr>
        <w:top w:val="none" w:sz="0" w:space="0" w:color="auto"/>
        <w:left w:val="none" w:sz="0" w:space="0" w:color="auto"/>
        <w:bottom w:val="none" w:sz="0" w:space="0" w:color="auto"/>
        <w:right w:val="none" w:sz="0" w:space="0" w:color="auto"/>
      </w:divBdr>
    </w:div>
    <w:div w:id="2073116303">
      <w:marLeft w:val="0"/>
      <w:marRight w:val="0"/>
      <w:marTop w:val="0"/>
      <w:marBottom w:val="0"/>
      <w:divBdr>
        <w:top w:val="none" w:sz="0" w:space="0" w:color="auto"/>
        <w:left w:val="none" w:sz="0" w:space="0" w:color="auto"/>
        <w:bottom w:val="none" w:sz="0" w:space="0" w:color="auto"/>
        <w:right w:val="none" w:sz="0" w:space="0" w:color="auto"/>
      </w:divBdr>
    </w:div>
    <w:div w:id="2073116304">
      <w:marLeft w:val="0"/>
      <w:marRight w:val="0"/>
      <w:marTop w:val="0"/>
      <w:marBottom w:val="0"/>
      <w:divBdr>
        <w:top w:val="none" w:sz="0" w:space="0" w:color="auto"/>
        <w:left w:val="none" w:sz="0" w:space="0" w:color="auto"/>
        <w:bottom w:val="none" w:sz="0" w:space="0" w:color="auto"/>
        <w:right w:val="none" w:sz="0" w:space="0" w:color="auto"/>
      </w:divBdr>
    </w:div>
    <w:div w:id="2073116305">
      <w:marLeft w:val="0"/>
      <w:marRight w:val="0"/>
      <w:marTop w:val="0"/>
      <w:marBottom w:val="0"/>
      <w:divBdr>
        <w:top w:val="none" w:sz="0" w:space="0" w:color="auto"/>
        <w:left w:val="none" w:sz="0" w:space="0" w:color="auto"/>
        <w:bottom w:val="none" w:sz="0" w:space="0" w:color="auto"/>
        <w:right w:val="none" w:sz="0" w:space="0" w:color="auto"/>
      </w:divBdr>
    </w:div>
    <w:div w:id="2073116306">
      <w:marLeft w:val="0"/>
      <w:marRight w:val="0"/>
      <w:marTop w:val="0"/>
      <w:marBottom w:val="0"/>
      <w:divBdr>
        <w:top w:val="none" w:sz="0" w:space="0" w:color="auto"/>
        <w:left w:val="none" w:sz="0" w:space="0" w:color="auto"/>
        <w:bottom w:val="none" w:sz="0" w:space="0" w:color="auto"/>
        <w:right w:val="none" w:sz="0" w:space="0" w:color="auto"/>
      </w:divBdr>
    </w:div>
    <w:div w:id="2073116307">
      <w:marLeft w:val="0"/>
      <w:marRight w:val="0"/>
      <w:marTop w:val="0"/>
      <w:marBottom w:val="0"/>
      <w:divBdr>
        <w:top w:val="none" w:sz="0" w:space="0" w:color="auto"/>
        <w:left w:val="none" w:sz="0" w:space="0" w:color="auto"/>
        <w:bottom w:val="none" w:sz="0" w:space="0" w:color="auto"/>
        <w:right w:val="none" w:sz="0" w:space="0" w:color="auto"/>
      </w:divBdr>
    </w:div>
    <w:div w:id="2073116308">
      <w:marLeft w:val="0"/>
      <w:marRight w:val="0"/>
      <w:marTop w:val="0"/>
      <w:marBottom w:val="0"/>
      <w:divBdr>
        <w:top w:val="none" w:sz="0" w:space="0" w:color="auto"/>
        <w:left w:val="none" w:sz="0" w:space="0" w:color="auto"/>
        <w:bottom w:val="none" w:sz="0" w:space="0" w:color="auto"/>
        <w:right w:val="none" w:sz="0" w:space="0" w:color="auto"/>
      </w:divBdr>
    </w:div>
    <w:div w:id="2073116309">
      <w:marLeft w:val="0"/>
      <w:marRight w:val="0"/>
      <w:marTop w:val="0"/>
      <w:marBottom w:val="0"/>
      <w:divBdr>
        <w:top w:val="none" w:sz="0" w:space="0" w:color="auto"/>
        <w:left w:val="none" w:sz="0" w:space="0" w:color="auto"/>
        <w:bottom w:val="none" w:sz="0" w:space="0" w:color="auto"/>
        <w:right w:val="none" w:sz="0" w:space="0" w:color="auto"/>
      </w:divBdr>
    </w:div>
    <w:div w:id="2073116310">
      <w:marLeft w:val="0"/>
      <w:marRight w:val="0"/>
      <w:marTop w:val="0"/>
      <w:marBottom w:val="0"/>
      <w:divBdr>
        <w:top w:val="none" w:sz="0" w:space="0" w:color="auto"/>
        <w:left w:val="none" w:sz="0" w:space="0" w:color="auto"/>
        <w:bottom w:val="none" w:sz="0" w:space="0" w:color="auto"/>
        <w:right w:val="none" w:sz="0" w:space="0" w:color="auto"/>
      </w:divBdr>
    </w:div>
    <w:div w:id="2073116311">
      <w:marLeft w:val="0"/>
      <w:marRight w:val="0"/>
      <w:marTop w:val="0"/>
      <w:marBottom w:val="0"/>
      <w:divBdr>
        <w:top w:val="none" w:sz="0" w:space="0" w:color="auto"/>
        <w:left w:val="none" w:sz="0" w:space="0" w:color="auto"/>
        <w:bottom w:val="none" w:sz="0" w:space="0" w:color="auto"/>
        <w:right w:val="none" w:sz="0" w:space="0" w:color="auto"/>
      </w:divBdr>
    </w:div>
    <w:div w:id="2073116312">
      <w:marLeft w:val="0"/>
      <w:marRight w:val="0"/>
      <w:marTop w:val="0"/>
      <w:marBottom w:val="0"/>
      <w:divBdr>
        <w:top w:val="none" w:sz="0" w:space="0" w:color="auto"/>
        <w:left w:val="none" w:sz="0" w:space="0" w:color="auto"/>
        <w:bottom w:val="none" w:sz="0" w:space="0" w:color="auto"/>
        <w:right w:val="none" w:sz="0" w:space="0" w:color="auto"/>
      </w:divBdr>
    </w:div>
    <w:div w:id="2073116313">
      <w:marLeft w:val="0"/>
      <w:marRight w:val="0"/>
      <w:marTop w:val="0"/>
      <w:marBottom w:val="0"/>
      <w:divBdr>
        <w:top w:val="none" w:sz="0" w:space="0" w:color="auto"/>
        <w:left w:val="none" w:sz="0" w:space="0" w:color="auto"/>
        <w:bottom w:val="none" w:sz="0" w:space="0" w:color="auto"/>
        <w:right w:val="none" w:sz="0" w:space="0" w:color="auto"/>
      </w:divBdr>
    </w:div>
    <w:div w:id="2073116314">
      <w:marLeft w:val="0"/>
      <w:marRight w:val="0"/>
      <w:marTop w:val="0"/>
      <w:marBottom w:val="0"/>
      <w:divBdr>
        <w:top w:val="none" w:sz="0" w:space="0" w:color="auto"/>
        <w:left w:val="none" w:sz="0" w:space="0" w:color="auto"/>
        <w:bottom w:val="none" w:sz="0" w:space="0" w:color="auto"/>
        <w:right w:val="none" w:sz="0" w:space="0" w:color="auto"/>
      </w:divBdr>
    </w:div>
    <w:div w:id="2073116315">
      <w:marLeft w:val="0"/>
      <w:marRight w:val="0"/>
      <w:marTop w:val="0"/>
      <w:marBottom w:val="0"/>
      <w:divBdr>
        <w:top w:val="none" w:sz="0" w:space="0" w:color="auto"/>
        <w:left w:val="none" w:sz="0" w:space="0" w:color="auto"/>
        <w:bottom w:val="none" w:sz="0" w:space="0" w:color="auto"/>
        <w:right w:val="none" w:sz="0" w:space="0" w:color="auto"/>
      </w:divBdr>
    </w:div>
    <w:div w:id="2073116316">
      <w:marLeft w:val="0"/>
      <w:marRight w:val="0"/>
      <w:marTop w:val="0"/>
      <w:marBottom w:val="0"/>
      <w:divBdr>
        <w:top w:val="none" w:sz="0" w:space="0" w:color="auto"/>
        <w:left w:val="none" w:sz="0" w:space="0" w:color="auto"/>
        <w:bottom w:val="none" w:sz="0" w:space="0" w:color="auto"/>
        <w:right w:val="none" w:sz="0" w:space="0" w:color="auto"/>
      </w:divBdr>
    </w:div>
    <w:div w:id="2073116317">
      <w:marLeft w:val="0"/>
      <w:marRight w:val="0"/>
      <w:marTop w:val="0"/>
      <w:marBottom w:val="0"/>
      <w:divBdr>
        <w:top w:val="none" w:sz="0" w:space="0" w:color="auto"/>
        <w:left w:val="none" w:sz="0" w:space="0" w:color="auto"/>
        <w:bottom w:val="none" w:sz="0" w:space="0" w:color="auto"/>
        <w:right w:val="none" w:sz="0" w:space="0" w:color="auto"/>
      </w:divBdr>
    </w:div>
    <w:div w:id="2073116318">
      <w:marLeft w:val="0"/>
      <w:marRight w:val="0"/>
      <w:marTop w:val="0"/>
      <w:marBottom w:val="0"/>
      <w:divBdr>
        <w:top w:val="none" w:sz="0" w:space="0" w:color="auto"/>
        <w:left w:val="none" w:sz="0" w:space="0" w:color="auto"/>
        <w:bottom w:val="none" w:sz="0" w:space="0" w:color="auto"/>
        <w:right w:val="none" w:sz="0" w:space="0" w:color="auto"/>
      </w:divBdr>
    </w:div>
    <w:div w:id="2073116319">
      <w:marLeft w:val="0"/>
      <w:marRight w:val="0"/>
      <w:marTop w:val="0"/>
      <w:marBottom w:val="0"/>
      <w:divBdr>
        <w:top w:val="none" w:sz="0" w:space="0" w:color="auto"/>
        <w:left w:val="none" w:sz="0" w:space="0" w:color="auto"/>
        <w:bottom w:val="none" w:sz="0" w:space="0" w:color="auto"/>
        <w:right w:val="none" w:sz="0" w:space="0" w:color="auto"/>
      </w:divBdr>
    </w:div>
    <w:div w:id="2073116320">
      <w:marLeft w:val="0"/>
      <w:marRight w:val="0"/>
      <w:marTop w:val="0"/>
      <w:marBottom w:val="0"/>
      <w:divBdr>
        <w:top w:val="none" w:sz="0" w:space="0" w:color="auto"/>
        <w:left w:val="none" w:sz="0" w:space="0" w:color="auto"/>
        <w:bottom w:val="none" w:sz="0" w:space="0" w:color="auto"/>
        <w:right w:val="none" w:sz="0" w:space="0" w:color="auto"/>
      </w:divBdr>
    </w:div>
    <w:div w:id="2073116321">
      <w:marLeft w:val="0"/>
      <w:marRight w:val="0"/>
      <w:marTop w:val="0"/>
      <w:marBottom w:val="0"/>
      <w:divBdr>
        <w:top w:val="none" w:sz="0" w:space="0" w:color="auto"/>
        <w:left w:val="none" w:sz="0" w:space="0" w:color="auto"/>
        <w:bottom w:val="none" w:sz="0" w:space="0" w:color="auto"/>
        <w:right w:val="none" w:sz="0" w:space="0" w:color="auto"/>
      </w:divBdr>
    </w:div>
    <w:div w:id="2073116322">
      <w:marLeft w:val="0"/>
      <w:marRight w:val="0"/>
      <w:marTop w:val="0"/>
      <w:marBottom w:val="0"/>
      <w:divBdr>
        <w:top w:val="none" w:sz="0" w:space="0" w:color="auto"/>
        <w:left w:val="none" w:sz="0" w:space="0" w:color="auto"/>
        <w:bottom w:val="none" w:sz="0" w:space="0" w:color="auto"/>
        <w:right w:val="none" w:sz="0" w:space="0" w:color="auto"/>
      </w:divBdr>
    </w:div>
    <w:div w:id="2073116323">
      <w:marLeft w:val="0"/>
      <w:marRight w:val="0"/>
      <w:marTop w:val="0"/>
      <w:marBottom w:val="0"/>
      <w:divBdr>
        <w:top w:val="none" w:sz="0" w:space="0" w:color="auto"/>
        <w:left w:val="none" w:sz="0" w:space="0" w:color="auto"/>
        <w:bottom w:val="none" w:sz="0" w:space="0" w:color="auto"/>
        <w:right w:val="none" w:sz="0" w:space="0" w:color="auto"/>
      </w:divBdr>
    </w:div>
    <w:div w:id="2073116324">
      <w:marLeft w:val="0"/>
      <w:marRight w:val="0"/>
      <w:marTop w:val="0"/>
      <w:marBottom w:val="0"/>
      <w:divBdr>
        <w:top w:val="none" w:sz="0" w:space="0" w:color="auto"/>
        <w:left w:val="none" w:sz="0" w:space="0" w:color="auto"/>
        <w:bottom w:val="none" w:sz="0" w:space="0" w:color="auto"/>
        <w:right w:val="none" w:sz="0" w:space="0" w:color="auto"/>
      </w:divBdr>
    </w:div>
    <w:div w:id="2073116325">
      <w:marLeft w:val="0"/>
      <w:marRight w:val="0"/>
      <w:marTop w:val="0"/>
      <w:marBottom w:val="0"/>
      <w:divBdr>
        <w:top w:val="none" w:sz="0" w:space="0" w:color="auto"/>
        <w:left w:val="none" w:sz="0" w:space="0" w:color="auto"/>
        <w:bottom w:val="none" w:sz="0" w:space="0" w:color="auto"/>
        <w:right w:val="none" w:sz="0" w:space="0" w:color="auto"/>
      </w:divBdr>
    </w:div>
    <w:div w:id="2073116326">
      <w:marLeft w:val="0"/>
      <w:marRight w:val="0"/>
      <w:marTop w:val="0"/>
      <w:marBottom w:val="0"/>
      <w:divBdr>
        <w:top w:val="none" w:sz="0" w:space="0" w:color="auto"/>
        <w:left w:val="none" w:sz="0" w:space="0" w:color="auto"/>
        <w:bottom w:val="none" w:sz="0" w:space="0" w:color="auto"/>
        <w:right w:val="none" w:sz="0" w:space="0" w:color="auto"/>
      </w:divBdr>
    </w:div>
    <w:div w:id="2073116327">
      <w:marLeft w:val="0"/>
      <w:marRight w:val="0"/>
      <w:marTop w:val="0"/>
      <w:marBottom w:val="0"/>
      <w:divBdr>
        <w:top w:val="none" w:sz="0" w:space="0" w:color="auto"/>
        <w:left w:val="none" w:sz="0" w:space="0" w:color="auto"/>
        <w:bottom w:val="none" w:sz="0" w:space="0" w:color="auto"/>
        <w:right w:val="none" w:sz="0" w:space="0" w:color="auto"/>
      </w:divBdr>
    </w:div>
    <w:div w:id="2073116328">
      <w:marLeft w:val="0"/>
      <w:marRight w:val="0"/>
      <w:marTop w:val="0"/>
      <w:marBottom w:val="0"/>
      <w:divBdr>
        <w:top w:val="none" w:sz="0" w:space="0" w:color="auto"/>
        <w:left w:val="none" w:sz="0" w:space="0" w:color="auto"/>
        <w:bottom w:val="none" w:sz="0" w:space="0" w:color="auto"/>
        <w:right w:val="none" w:sz="0" w:space="0" w:color="auto"/>
      </w:divBdr>
    </w:div>
    <w:div w:id="2073116329">
      <w:marLeft w:val="0"/>
      <w:marRight w:val="0"/>
      <w:marTop w:val="0"/>
      <w:marBottom w:val="0"/>
      <w:divBdr>
        <w:top w:val="none" w:sz="0" w:space="0" w:color="auto"/>
        <w:left w:val="none" w:sz="0" w:space="0" w:color="auto"/>
        <w:bottom w:val="none" w:sz="0" w:space="0" w:color="auto"/>
        <w:right w:val="none" w:sz="0" w:space="0" w:color="auto"/>
      </w:divBdr>
    </w:div>
    <w:div w:id="2073116330">
      <w:marLeft w:val="0"/>
      <w:marRight w:val="0"/>
      <w:marTop w:val="0"/>
      <w:marBottom w:val="0"/>
      <w:divBdr>
        <w:top w:val="none" w:sz="0" w:space="0" w:color="auto"/>
        <w:left w:val="none" w:sz="0" w:space="0" w:color="auto"/>
        <w:bottom w:val="none" w:sz="0" w:space="0" w:color="auto"/>
        <w:right w:val="none" w:sz="0" w:space="0" w:color="auto"/>
      </w:divBdr>
    </w:div>
    <w:div w:id="2073116331">
      <w:marLeft w:val="0"/>
      <w:marRight w:val="0"/>
      <w:marTop w:val="0"/>
      <w:marBottom w:val="0"/>
      <w:divBdr>
        <w:top w:val="none" w:sz="0" w:space="0" w:color="auto"/>
        <w:left w:val="none" w:sz="0" w:space="0" w:color="auto"/>
        <w:bottom w:val="none" w:sz="0" w:space="0" w:color="auto"/>
        <w:right w:val="none" w:sz="0" w:space="0" w:color="auto"/>
      </w:divBdr>
    </w:div>
    <w:div w:id="2073116332">
      <w:marLeft w:val="0"/>
      <w:marRight w:val="0"/>
      <w:marTop w:val="0"/>
      <w:marBottom w:val="0"/>
      <w:divBdr>
        <w:top w:val="none" w:sz="0" w:space="0" w:color="auto"/>
        <w:left w:val="none" w:sz="0" w:space="0" w:color="auto"/>
        <w:bottom w:val="none" w:sz="0" w:space="0" w:color="auto"/>
        <w:right w:val="none" w:sz="0" w:space="0" w:color="auto"/>
      </w:divBdr>
    </w:div>
    <w:div w:id="2073116333">
      <w:marLeft w:val="0"/>
      <w:marRight w:val="0"/>
      <w:marTop w:val="0"/>
      <w:marBottom w:val="0"/>
      <w:divBdr>
        <w:top w:val="none" w:sz="0" w:space="0" w:color="auto"/>
        <w:left w:val="none" w:sz="0" w:space="0" w:color="auto"/>
        <w:bottom w:val="none" w:sz="0" w:space="0" w:color="auto"/>
        <w:right w:val="none" w:sz="0" w:space="0" w:color="auto"/>
      </w:divBdr>
    </w:div>
    <w:div w:id="2073116334">
      <w:marLeft w:val="0"/>
      <w:marRight w:val="0"/>
      <w:marTop w:val="0"/>
      <w:marBottom w:val="0"/>
      <w:divBdr>
        <w:top w:val="none" w:sz="0" w:space="0" w:color="auto"/>
        <w:left w:val="none" w:sz="0" w:space="0" w:color="auto"/>
        <w:bottom w:val="none" w:sz="0" w:space="0" w:color="auto"/>
        <w:right w:val="none" w:sz="0" w:space="0" w:color="auto"/>
      </w:divBdr>
    </w:div>
    <w:div w:id="2073116335">
      <w:marLeft w:val="0"/>
      <w:marRight w:val="0"/>
      <w:marTop w:val="0"/>
      <w:marBottom w:val="0"/>
      <w:divBdr>
        <w:top w:val="none" w:sz="0" w:space="0" w:color="auto"/>
        <w:left w:val="none" w:sz="0" w:space="0" w:color="auto"/>
        <w:bottom w:val="none" w:sz="0" w:space="0" w:color="auto"/>
        <w:right w:val="none" w:sz="0" w:space="0" w:color="auto"/>
      </w:divBdr>
    </w:div>
    <w:div w:id="2073116336">
      <w:marLeft w:val="0"/>
      <w:marRight w:val="0"/>
      <w:marTop w:val="0"/>
      <w:marBottom w:val="0"/>
      <w:divBdr>
        <w:top w:val="none" w:sz="0" w:space="0" w:color="auto"/>
        <w:left w:val="none" w:sz="0" w:space="0" w:color="auto"/>
        <w:bottom w:val="none" w:sz="0" w:space="0" w:color="auto"/>
        <w:right w:val="none" w:sz="0" w:space="0" w:color="auto"/>
      </w:divBdr>
    </w:div>
    <w:div w:id="2073116337">
      <w:marLeft w:val="0"/>
      <w:marRight w:val="0"/>
      <w:marTop w:val="0"/>
      <w:marBottom w:val="0"/>
      <w:divBdr>
        <w:top w:val="none" w:sz="0" w:space="0" w:color="auto"/>
        <w:left w:val="none" w:sz="0" w:space="0" w:color="auto"/>
        <w:bottom w:val="none" w:sz="0" w:space="0" w:color="auto"/>
        <w:right w:val="none" w:sz="0" w:space="0" w:color="auto"/>
      </w:divBdr>
    </w:div>
    <w:div w:id="2073116338">
      <w:marLeft w:val="0"/>
      <w:marRight w:val="0"/>
      <w:marTop w:val="0"/>
      <w:marBottom w:val="0"/>
      <w:divBdr>
        <w:top w:val="none" w:sz="0" w:space="0" w:color="auto"/>
        <w:left w:val="none" w:sz="0" w:space="0" w:color="auto"/>
        <w:bottom w:val="none" w:sz="0" w:space="0" w:color="auto"/>
        <w:right w:val="none" w:sz="0" w:space="0" w:color="auto"/>
      </w:divBdr>
    </w:div>
    <w:div w:id="2073116339">
      <w:marLeft w:val="0"/>
      <w:marRight w:val="0"/>
      <w:marTop w:val="0"/>
      <w:marBottom w:val="0"/>
      <w:divBdr>
        <w:top w:val="none" w:sz="0" w:space="0" w:color="auto"/>
        <w:left w:val="none" w:sz="0" w:space="0" w:color="auto"/>
        <w:bottom w:val="none" w:sz="0" w:space="0" w:color="auto"/>
        <w:right w:val="none" w:sz="0" w:space="0" w:color="auto"/>
      </w:divBdr>
    </w:div>
    <w:div w:id="2073116340">
      <w:marLeft w:val="0"/>
      <w:marRight w:val="0"/>
      <w:marTop w:val="0"/>
      <w:marBottom w:val="0"/>
      <w:divBdr>
        <w:top w:val="none" w:sz="0" w:space="0" w:color="auto"/>
        <w:left w:val="none" w:sz="0" w:space="0" w:color="auto"/>
        <w:bottom w:val="none" w:sz="0" w:space="0" w:color="auto"/>
        <w:right w:val="none" w:sz="0" w:space="0" w:color="auto"/>
      </w:divBdr>
    </w:div>
    <w:div w:id="2073116341">
      <w:marLeft w:val="0"/>
      <w:marRight w:val="0"/>
      <w:marTop w:val="0"/>
      <w:marBottom w:val="0"/>
      <w:divBdr>
        <w:top w:val="none" w:sz="0" w:space="0" w:color="auto"/>
        <w:left w:val="none" w:sz="0" w:space="0" w:color="auto"/>
        <w:bottom w:val="none" w:sz="0" w:space="0" w:color="auto"/>
        <w:right w:val="none" w:sz="0" w:space="0" w:color="auto"/>
      </w:divBdr>
    </w:div>
    <w:div w:id="2073116342">
      <w:marLeft w:val="0"/>
      <w:marRight w:val="0"/>
      <w:marTop w:val="0"/>
      <w:marBottom w:val="0"/>
      <w:divBdr>
        <w:top w:val="none" w:sz="0" w:space="0" w:color="auto"/>
        <w:left w:val="none" w:sz="0" w:space="0" w:color="auto"/>
        <w:bottom w:val="none" w:sz="0" w:space="0" w:color="auto"/>
        <w:right w:val="none" w:sz="0" w:space="0" w:color="auto"/>
      </w:divBdr>
    </w:div>
    <w:div w:id="2073116343">
      <w:marLeft w:val="0"/>
      <w:marRight w:val="0"/>
      <w:marTop w:val="0"/>
      <w:marBottom w:val="0"/>
      <w:divBdr>
        <w:top w:val="none" w:sz="0" w:space="0" w:color="auto"/>
        <w:left w:val="none" w:sz="0" w:space="0" w:color="auto"/>
        <w:bottom w:val="none" w:sz="0" w:space="0" w:color="auto"/>
        <w:right w:val="none" w:sz="0" w:space="0" w:color="auto"/>
      </w:divBdr>
    </w:div>
    <w:div w:id="2073116344">
      <w:marLeft w:val="0"/>
      <w:marRight w:val="0"/>
      <w:marTop w:val="0"/>
      <w:marBottom w:val="0"/>
      <w:divBdr>
        <w:top w:val="none" w:sz="0" w:space="0" w:color="auto"/>
        <w:left w:val="none" w:sz="0" w:space="0" w:color="auto"/>
        <w:bottom w:val="none" w:sz="0" w:space="0" w:color="auto"/>
        <w:right w:val="none" w:sz="0" w:space="0" w:color="auto"/>
      </w:divBdr>
    </w:div>
    <w:div w:id="2073116345">
      <w:marLeft w:val="0"/>
      <w:marRight w:val="0"/>
      <w:marTop w:val="0"/>
      <w:marBottom w:val="0"/>
      <w:divBdr>
        <w:top w:val="none" w:sz="0" w:space="0" w:color="auto"/>
        <w:left w:val="none" w:sz="0" w:space="0" w:color="auto"/>
        <w:bottom w:val="none" w:sz="0" w:space="0" w:color="auto"/>
        <w:right w:val="none" w:sz="0" w:space="0" w:color="auto"/>
      </w:divBdr>
    </w:div>
    <w:div w:id="2073116346">
      <w:marLeft w:val="0"/>
      <w:marRight w:val="0"/>
      <w:marTop w:val="0"/>
      <w:marBottom w:val="0"/>
      <w:divBdr>
        <w:top w:val="none" w:sz="0" w:space="0" w:color="auto"/>
        <w:left w:val="none" w:sz="0" w:space="0" w:color="auto"/>
        <w:bottom w:val="none" w:sz="0" w:space="0" w:color="auto"/>
        <w:right w:val="none" w:sz="0" w:space="0" w:color="auto"/>
      </w:divBdr>
    </w:div>
    <w:div w:id="2073116347">
      <w:marLeft w:val="0"/>
      <w:marRight w:val="0"/>
      <w:marTop w:val="0"/>
      <w:marBottom w:val="0"/>
      <w:divBdr>
        <w:top w:val="none" w:sz="0" w:space="0" w:color="auto"/>
        <w:left w:val="none" w:sz="0" w:space="0" w:color="auto"/>
        <w:bottom w:val="none" w:sz="0" w:space="0" w:color="auto"/>
        <w:right w:val="none" w:sz="0" w:space="0" w:color="auto"/>
      </w:divBdr>
    </w:div>
    <w:div w:id="2073116348">
      <w:marLeft w:val="0"/>
      <w:marRight w:val="0"/>
      <w:marTop w:val="0"/>
      <w:marBottom w:val="0"/>
      <w:divBdr>
        <w:top w:val="none" w:sz="0" w:space="0" w:color="auto"/>
        <w:left w:val="none" w:sz="0" w:space="0" w:color="auto"/>
        <w:bottom w:val="none" w:sz="0" w:space="0" w:color="auto"/>
        <w:right w:val="none" w:sz="0" w:space="0" w:color="auto"/>
      </w:divBdr>
    </w:div>
    <w:div w:id="2073116349">
      <w:marLeft w:val="0"/>
      <w:marRight w:val="0"/>
      <w:marTop w:val="0"/>
      <w:marBottom w:val="0"/>
      <w:divBdr>
        <w:top w:val="none" w:sz="0" w:space="0" w:color="auto"/>
        <w:left w:val="none" w:sz="0" w:space="0" w:color="auto"/>
        <w:bottom w:val="none" w:sz="0" w:space="0" w:color="auto"/>
        <w:right w:val="none" w:sz="0" w:space="0" w:color="auto"/>
      </w:divBdr>
    </w:div>
    <w:div w:id="2073116350">
      <w:marLeft w:val="0"/>
      <w:marRight w:val="0"/>
      <w:marTop w:val="0"/>
      <w:marBottom w:val="0"/>
      <w:divBdr>
        <w:top w:val="none" w:sz="0" w:space="0" w:color="auto"/>
        <w:left w:val="none" w:sz="0" w:space="0" w:color="auto"/>
        <w:bottom w:val="none" w:sz="0" w:space="0" w:color="auto"/>
        <w:right w:val="none" w:sz="0" w:space="0" w:color="auto"/>
      </w:divBdr>
    </w:div>
    <w:div w:id="2073116351">
      <w:marLeft w:val="0"/>
      <w:marRight w:val="0"/>
      <w:marTop w:val="0"/>
      <w:marBottom w:val="0"/>
      <w:divBdr>
        <w:top w:val="none" w:sz="0" w:space="0" w:color="auto"/>
        <w:left w:val="none" w:sz="0" w:space="0" w:color="auto"/>
        <w:bottom w:val="none" w:sz="0" w:space="0" w:color="auto"/>
        <w:right w:val="none" w:sz="0" w:space="0" w:color="auto"/>
      </w:divBdr>
    </w:div>
    <w:div w:id="2073116352">
      <w:marLeft w:val="0"/>
      <w:marRight w:val="0"/>
      <w:marTop w:val="0"/>
      <w:marBottom w:val="0"/>
      <w:divBdr>
        <w:top w:val="none" w:sz="0" w:space="0" w:color="auto"/>
        <w:left w:val="none" w:sz="0" w:space="0" w:color="auto"/>
        <w:bottom w:val="none" w:sz="0" w:space="0" w:color="auto"/>
        <w:right w:val="none" w:sz="0" w:space="0" w:color="auto"/>
      </w:divBdr>
    </w:div>
    <w:div w:id="2073116353">
      <w:marLeft w:val="0"/>
      <w:marRight w:val="0"/>
      <w:marTop w:val="0"/>
      <w:marBottom w:val="0"/>
      <w:divBdr>
        <w:top w:val="none" w:sz="0" w:space="0" w:color="auto"/>
        <w:left w:val="none" w:sz="0" w:space="0" w:color="auto"/>
        <w:bottom w:val="none" w:sz="0" w:space="0" w:color="auto"/>
        <w:right w:val="none" w:sz="0" w:space="0" w:color="auto"/>
      </w:divBdr>
    </w:div>
    <w:div w:id="2073116354">
      <w:marLeft w:val="0"/>
      <w:marRight w:val="0"/>
      <w:marTop w:val="0"/>
      <w:marBottom w:val="0"/>
      <w:divBdr>
        <w:top w:val="none" w:sz="0" w:space="0" w:color="auto"/>
        <w:left w:val="none" w:sz="0" w:space="0" w:color="auto"/>
        <w:bottom w:val="none" w:sz="0" w:space="0" w:color="auto"/>
        <w:right w:val="none" w:sz="0" w:space="0" w:color="auto"/>
      </w:divBdr>
    </w:div>
    <w:div w:id="2073116355">
      <w:marLeft w:val="0"/>
      <w:marRight w:val="0"/>
      <w:marTop w:val="0"/>
      <w:marBottom w:val="0"/>
      <w:divBdr>
        <w:top w:val="none" w:sz="0" w:space="0" w:color="auto"/>
        <w:left w:val="none" w:sz="0" w:space="0" w:color="auto"/>
        <w:bottom w:val="none" w:sz="0" w:space="0" w:color="auto"/>
        <w:right w:val="none" w:sz="0" w:space="0" w:color="auto"/>
      </w:divBdr>
    </w:div>
    <w:div w:id="2073116356">
      <w:marLeft w:val="0"/>
      <w:marRight w:val="0"/>
      <w:marTop w:val="0"/>
      <w:marBottom w:val="0"/>
      <w:divBdr>
        <w:top w:val="none" w:sz="0" w:space="0" w:color="auto"/>
        <w:left w:val="none" w:sz="0" w:space="0" w:color="auto"/>
        <w:bottom w:val="none" w:sz="0" w:space="0" w:color="auto"/>
        <w:right w:val="none" w:sz="0" w:space="0" w:color="auto"/>
      </w:divBdr>
    </w:div>
    <w:div w:id="2073116357">
      <w:marLeft w:val="0"/>
      <w:marRight w:val="0"/>
      <w:marTop w:val="0"/>
      <w:marBottom w:val="0"/>
      <w:divBdr>
        <w:top w:val="none" w:sz="0" w:space="0" w:color="auto"/>
        <w:left w:val="none" w:sz="0" w:space="0" w:color="auto"/>
        <w:bottom w:val="none" w:sz="0" w:space="0" w:color="auto"/>
        <w:right w:val="none" w:sz="0" w:space="0" w:color="auto"/>
      </w:divBdr>
    </w:div>
    <w:div w:id="2073116358">
      <w:marLeft w:val="0"/>
      <w:marRight w:val="0"/>
      <w:marTop w:val="0"/>
      <w:marBottom w:val="0"/>
      <w:divBdr>
        <w:top w:val="none" w:sz="0" w:space="0" w:color="auto"/>
        <w:left w:val="none" w:sz="0" w:space="0" w:color="auto"/>
        <w:bottom w:val="none" w:sz="0" w:space="0" w:color="auto"/>
        <w:right w:val="none" w:sz="0" w:space="0" w:color="auto"/>
      </w:divBdr>
    </w:div>
    <w:div w:id="2073116359">
      <w:marLeft w:val="0"/>
      <w:marRight w:val="0"/>
      <w:marTop w:val="0"/>
      <w:marBottom w:val="0"/>
      <w:divBdr>
        <w:top w:val="none" w:sz="0" w:space="0" w:color="auto"/>
        <w:left w:val="none" w:sz="0" w:space="0" w:color="auto"/>
        <w:bottom w:val="none" w:sz="0" w:space="0" w:color="auto"/>
        <w:right w:val="none" w:sz="0" w:space="0" w:color="auto"/>
      </w:divBdr>
    </w:div>
    <w:div w:id="2073116360">
      <w:marLeft w:val="0"/>
      <w:marRight w:val="0"/>
      <w:marTop w:val="0"/>
      <w:marBottom w:val="0"/>
      <w:divBdr>
        <w:top w:val="none" w:sz="0" w:space="0" w:color="auto"/>
        <w:left w:val="none" w:sz="0" w:space="0" w:color="auto"/>
        <w:bottom w:val="none" w:sz="0" w:space="0" w:color="auto"/>
        <w:right w:val="none" w:sz="0" w:space="0" w:color="auto"/>
      </w:divBdr>
    </w:div>
    <w:div w:id="2073116361">
      <w:marLeft w:val="0"/>
      <w:marRight w:val="0"/>
      <w:marTop w:val="0"/>
      <w:marBottom w:val="0"/>
      <w:divBdr>
        <w:top w:val="none" w:sz="0" w:space="0" w:color="auto"/>
        <w:left w:val="none" w:sz="0" w:space="0" w:color="auto"/>
        <w:bottom w:val="none" w:sz="0" w:space="0" w:color="auto"/>
        <w:right w:val="none" w:sz="0" w:space="0" w:color="auto"/>
      </w:divBdr>
    </w:div>
    <w:div w:id="2073116362">
      <w:marLeft w:val="0"/>
      <w:marRight w:val="0"/>
      <w:marTop w:val="0"/>
      <w:marBottom w:val="0"/>
      <w:divBdr>
        <w:top w:val="none" w:sz="0" w:space="0" w:color="auto"/>
        <w:left w:val="none" w:sz="0" w:space="0" w:color="auto"/>
        <w:bottom w:val="none" w:sz="0" w:space="0" w:color="auto"/>
        <w:right w:val="none" w:sz="0" w:space="0" w:color="auto"/>
      </w:divBdr>
    </w:div>
    <w:div w:id="2073116363">
      <w:marLeft w:val="0"/>
      <w:marRight w:val="0"/>
      <w:marTop w:val="0"/>
      <w:marBottom w:val="0"/>
      <w:divBdr>
        <w:top w:val="none" w:sz="0" w:space="0" w:color="auto"/>
        <w:left w:val="none" w:sz="0" w:space="0" w:color="auto"/>
        <w:bottom w:val="none" w:sz="0" w:space="0" w:color="auto"/>
        <w:right w:val="none" w:sz="0" w:space="0" w:color="auto"/>
      </w:divBdr>
    </w:div>
    <w:div w:id="2073116364">
      <w:marLeft w:val="0"/>
      <w:marRight w:val="0"/>
      <w:marTop w:val="0"/>
      <w:marBottom w:val="0"/>
      <w:divBdr>
        <w:top w:val="none" w:sz="0" w:space="0" w:color="auto"/>
        <w:left w:val="none" w:sz="0" w:space="0" w:color="auto"/>
        <w:bottom w:val="none" w:sz="0" w:space="0" w:color="auto"/>
        <w:right w:val="none" w:sz="0" w:space="0" w:color="auto"/>
      </w:divBdr>
    </w:div>
    <w:div w:id="2073116365">
      <w:marLeft w:val="0"/>
      <w:marRight w:val="0"/>
      <w:marTop w:val="0"/>
      <w:marBottom w:val="0"/>
      <w:divBdr>
        <w:top w:val="none" w:sz="0" w:space="0" w:color="auto"/>
        <w:left w:val="none" w:sz="0" w:space="0" w:color="auto"/>
        <w:bottom w:val="none" w:sz="0" w:space="0" w:color="auto"/>
        <w:right w:val="none" w:sz="0" w:space="0" w:color="auto"/>
      </w:divBdr>
    </w:div>
    <w:div w:id="2073116366">
      <w:marLeft w:val="0"/>
      <w:marRight w:val="0"/>
      <w:marTop w:val="0"/>
      <w:marBottom w:val="0"/>
      <w:divBdr>
        <w:top w:val="none" w:sz="0" w:space="0" w:color="auto"/>
        <w:left w:val="none" w:sz="0" w:space="0" w:color="auto"/>
        <w:bottom w:val="none" w:sz="0" w:space="0" w:color="auto"/>
        <w:right w:val="none" w:sz="0" w:space="0" w:color="auto"/>
      </w:divBdr>
    </w:div>
    <w:div w:id="2073116367">
      <w:marLeft w:val="0"/>
      <w:marRight w:val="0"/>
      <w:marTop w:val="0"/>
      <w:marBottom w:val="0"/>
      <w:divBdr>
        <w:top w:val="none" w:sz="0" w:space="0" w:color="auto"/>
        <w:left w:val="none" w:sz="0" w:space="0" w:color="auto"/>
        <w:bottom w:val="none" w:sz="0" w:space="0" w:color="auto"/>
        <w:right w:val="none" w:sz="0" w:space="0" w:color="auto"/>
      </w:divBdr>
    </w:div>
    <w:div w:id="2073116368">
      <w:marLeft w:val="0"/>
      <w:marRight w:val="0"/>
      <w:marTop w:val="0"/>
      <w:marBottom w:val="0"/>
      <w:divBdr>
        <w:top w:val="none" w:sz="0" w:space="0" w:color="auto"/>
        <w:left w:val="none" w:sz="0" w:space="0" w:color="auto"/>
        <w:bottom w:val="none" w:sz="0" w:space="0" w:color="auto"/>
        <w:right w:val="none" w:sz="0" w:space="0" w:color="auto"/>
      </w:divBdr>
    </w:div>
    <w:div w:id="2073116369">
      <w:marLeft w:val="0"/>
      <w:marRight w:val="0"/>
      <w:marTop w:val="0"/>
      <w:marBottom w:val="0"/>
      <w:divBdr>
        <w:top w:val="none" w:sz="0" w:space="0" w:color="auto"/>
        <w:left w:val="none" w:sz="0" w:space="0" w:color="auto"/>
        <w:bottom w:val="none" w:sz="0" w:space="0" w:color="auto"/>
        <w:right w:val="none" w:sz="0" w:space="0" w:color="auto"/>
      </w:divBdr>
    </w:div>
    <w:div w:id="2073116370">
      <w:marLeft w:val="0"/>
      <w:marRight w:val="0"/>
      <w:marTop w:val="0"/>
      <w:marBottom w:val="0"/>
      <w:divBdr>
        <w:top w:val="none" w:sz="0" w:space="0" w:color="auto"/>
        <w:left w:val="none" w:sz="0" w:space="0" w:color="auto"/>
        <w:bottom w:val="none" w:sz="0" w:space="0" w:color="auto"/>
        <w:right w:val="none" w:sz="0" w:space="0" w:color="auto"/>
      </w:divBdr>
    </w:div>
    <w:div w:id="2073116371">
      <w:marLeft w:val="0"/>
      <w:marRight w:val="0"/>
      <w:marTop w:val="0"/>
      <w:marBottom w:val="0"/>
      <w:divBdr>
        <w:top w:val="none" w:sz="0" w:space="0" w:color="auto"/>
        <w:left w:val="none" w:sz="0" w:space="0" w:color="auto"/>
        <w:bottom w:val="none" w:sz="0" w:space="0" w:color="auto"/>
        <w:right w:val="none" w:sz="0" w:space="0" w:color="auto"/>
      </w:divBdr>
    </w:div>
    <w:div w:id="2073116372">
      <w:marLeft w:val="0"/>
      <w:marRight w:val="0"/>
      <w:marTop w:val="0"/>
      <w:marBottom w:val="0"/>
      <w:divBdr>
        <w:top w:val="none" w:sz="0" w:space="0" w:color="auto"/>
        <w:left w:val="none" w:sz="0" w:space="0" w:color="auto"/>
        <w:bottom w:val="none" w:sz="0" w:space="0" w:color="auto"/>
        <w:right w:val="none" w:sz="0" w:space="0" w:color="auto"/>
      </w:divBdr>
    </w:div>
    <w:div w:id="2073116373">
      <w:marLeft w:val="0"/>
      <w:marRight w:val="0"/>
      <w:marTop w:val="0"/>
      <w:marBottom w:val="0"/>
      <w:divBdr>
        <w:top w:val="none" w:sz="0" w:space="0" w:color="auto"/>
        <w:left w:val="none" w:sz="0" w:space="0" w:color="auto"/>
        <w:bottom w:val="none" w:sz="0" w:space="0" w:color="auto"/>
        <w:right w:val="none" w:sz="0" w:space="0" w:color="auto"/>
      </w:divBdr>
    </w:div>
    <w:div w:id="2073116374">
      <w:marLeft w:val="0"/>
      <w:marRight w:val="0"/>
      <w:marTop w:val="0"/>
      <w:marBottom w:val="0"/>
      <w:divBdr>
        <w:top w:val="none" w:sz="0" w:space="0" w:color="auto"/>
        <w:left w:val="none" w:sz="0" w:space="0" w:color="auto"/>
        <w:bottom w:val="none" w:sz="0" w:space="0" w:color="auto"/>
        <w:right w:val="none" w:sz="0" w:space="0" w:color="auto"/>
      </w:divBdr>
    </w:div>
    <w:div w:id="2073116375">
      <w:marLeft w:val="0"/>
      <w:marRight w:val="0"/>
      <w:marTop w:val="0"/>
      <w:marBottom w:val="0"/>
      <w:divBdr>
        <w:top w:val="none" w:sz="0" w:space="0" w:color="auto"/>
        <w:left w:val="none" w:sz="0" w:space="0" w:color="auto"/>
        <w:bottom w:val="none" w:sz="0" w:space="0" w:color="auto"/>
        <w:right w:val="none" w:sz="0" w:space="0" w:color="auto"/>
      </w:divBdr>
    </w:div>
    <w:div w:id="2073116376">
      <w:marLeft w:val="0"/>
      <w:marRight w:val="0"/>
      <w:marTop w:val="0"/>
      <w:marBottom w:val="0"/>
      <w:divBdr>
        <w:top w:val="none" w:sz="0" w:space="0" w:color="auto"/>
        <w:left w:val="none" w:sz="0" w:space="0" w:color="auto"/>
        <w:bottom w:val="none" w:sz="0" w:space="0" w:color="auto"/>
        <w:right w:val="none" w:sz="0" w:space="0" w:color="auto"/>
      </w:divBdr>
    </w:div>
    <w:div w:id="2073116377">
      <w:marLeft w:val="0"/>
      <w:marRight w:val="0"/>
      <w:marTop w:val="0"/>
      <w:marBottom w:val="0"/>
      <w:divBdr>
        <w:top w:val="none" w:sz="0" w:space="0" w:color="auto"/>
        <w:left w:val="none" w:sz="0" w:space="0" w:color="auto"/>
        <w:bottom w:val="none" w:sz="0" w:space="0" w:color="auto"/>
        <w:right w:val="none" w:sz="0" w:space="0" w:color="auto"/>
      </w:divBdr>
    </w:div>
    <w:div w:id="2073116378">
      <w:marLeft w:val="0"/>
      <w:marRight w:val="0"/>
      <w:marTop w:val="0"/>
      <w:marBottom w:val="0"/>
      <w:divBdr>
        <w:top w:val="none" w:sz="0" w:space="0" w:color="auto"/>
        <w:left w:val="none" w:sz="0" w:space="0" w:color="auto"/>
        <w:bottom w:val="none" w:sz="0" w:space="0" w:color="auto"/>
        <w:right w:val="none" w:sz="0" w:space="0" w:color="auto"/>
      </w:divBdr>
    </w:div>
    <w:div w:id="2073116379">
      <w:marLeft w:val="0"/>
      <w:marRight w:val="0"/>
      <w:marTop w:val="0"/>
      <w:marBottom w:val="0"/>
      <w:divBdr>
        <w:top w:val="none" w:sz="0" w:space="0" w:color="auto"/>
        <w:left w:val="none" w:sz="0" w:space="0" w:color="auto"/>
        <w:bottom w:val="none" w:sz="0" w:space="0" w:color="auto"/>
        <w:right w:val="none" w:sz="0" w:space="0" w:color="auto"/>
      </w:divBdr>
    </w:div>
    <w:div w:id="2073116380">
      <w:marLeft w:val="0"/>
      <w:marRight w:val="0"/>
      <w:marTop w:val="0"/>
      <w:marBottom w:val="0"/>
      <w:divBdr>
        <w:top w:val="none" w:sz="0" w:space="0" w:color="auto"/>
        <w:left w:val="none" w:sz="0" w:space="0" w:color="auto"/>
        <w:bottom w:val="none" w:sz="0" w:space="0" w:color="auto"/>
        <w:right w:val="none" w:sz="0" w:space="0" w:color="auto"/>
      </w:divBdr>
    </w:div>
    <w:div w:id="2073116381">
      <w:marLeft w:val="0"/>
      <w:marRight w:val="0"/>
      <w:marTop w:val="0"/>
      <w:marBottom w:val="0"/>
      <w:divBdr>
        <w:top w:val="none" w:sz="0" w:space="0" w:color="auto"/>
        <w:left w:val="none" w:sz="0" w:space="0" w:color="auto"/>
        <w:bottom w:val="none" w:sz="0" w:space="0" w:color="auto"/>
        <w:right w:val="none" w:sz="0" w:space="0" w:color="auto"/>
      </w:divBdr>
    </w:div>
    <w:div w:id="2073116382">
      <w:marLeft w:val="0"/>
      <w:marRight w:val="0"/>
      <w:marTop w:val="0"/>
      <w:marBottom w:val="0"/>
      <w:divBdr>
        <w:top w:val="none" w:sz="0" w:space="0" w:color="auto"/>
        <w:left w:val="none" w:sz="0" w:space="0" w:color="auto"/>
        <w:bottom w:val="none" w:sz="0" w:space="0" w:color="auto"/>
        <w:right w:val="none" w:sz="0" w:space="0" w:color="auto"/>
      </w:divBdr>
    </w:div>
    <w:div w:id="2073116383">
      <w:marLeft w:val="0"/>
      <w:marRight w:val="0"/>
      <w:marTop w:val="0"/>
      <w:marBottom w:val="0"/>
      <w:divBdr>
        <w:top w:val="none" w:sz="0" w:space="0" w:color="auto"/>
        <w:left w:val="none" w:sz="0" w:space="0" w:color="auto"/>
        <w:bottom w:val="none" w:sz="0" w:space="0" w:color="auto"/>
        <w:right w:val="none" w:sz="0" w:space="0" w:color="auto"/>
      </w:divBdr>
    </w:div>
    <w:div w:id="2073116384">
      <w:marLeft w:val="0"/>
      <w:marRight w:val="0"/>
      <w:marTop w:val="0"/>
      <w:marBottom w:val="0"/>
      <w:divBdr>
        <w:top w:val="none" w:sz="0" w:space="0" w:color="auto"/>
        <w:left w:val="none" w:sz="0" w:space="0" w:color="auto"/>
        <w:bottom w:val="none" w:sz="0" w:space="0" w:color="auto"/>
        <w:right w:val="none" w:sz="0" w:space="0" w:color="auto"/>
      </w:divBdr>
    </w:div>
    <w:div w:id="2073116385">
      <w:marLeft w:val="0"/>
      <w:marRight w:val="0"/>
      <w:marTop w:val="0"/>
      <w:marBottom w:val="0"/>
      <w:divBdr>
        <w:top w:val="none" w:sz="0" w:space="0" w:color="auto"/>
        <w:left w:val="none" w:sz="0" w:space="0" w:color="auto"/>
        <w:bottom w:val="none" w:sz="0" w:space="0" w:color="auto"/>
        <w:right w:val="none" w:sz="0" w:space="0" w:color="auto"/>
      </w:divBdr>
    </w:div>
    <w:div w:id="2073116386">
      <w:marLeft w:val="0"/>
      <w:marRight w:val="0"/>
      <w:marTop w:val="0"/>
      <w:marBottom w:val="0"/>
      <w:divBdr>
        <w:top w:val="none" w:sz="0" w:space="0" w:color="auto"/>
        <w:left w:val="none" w:sz="0" w:space="0" w:color="auto"/>
        <w:bottom w:val="none" w:sz="0" w:space="0" w:color="auto"/>
        <w:right w:val="none" w:sz="0" w:space="0" w:color="auto"/>
      </w:divBdr>
    </w:div>
    <w:div w:id="2073116387">
      <w:marLeft w:val="0"/>
      <w:marRight w:val="0"/>
      <w:marTop w:val="0"/>
      <w:marBottom w:val="0"/>
      <w:divBdr>
        <w:top w:val="none" w:sz="0" w:space="0" w:color="auto"/>
        <w:left w:val="none" w:sz="0" w:space="0" w:color="auto"/>
        <w:bottom w:val="none" w:sz="0" w:space="0" w:color="auto"/>
        <w:right w:val="none" w:sz="0" w:space="0" w:color="auto"/>
      </w:divBdr>
    </w:div>
    <w:div w:id="2073116388">
      <w:marLeft w:val="0"/>
      <w:marRight w:val="0"/>
      <w:marTop w:val="0"/>
      <w:marBottom w:val="0"/>
      <w:divBdr>
        <w:top w:val="none" w:sz="0" w:space="0" w:color="auto"/>
        <w:left w:val="none" w:sz="0" w:space="0" w:color="auto"/>
        <w:bottom w:val="none" w:sz="0" w:space="0" w:color="auto"/>
        <w:right w:val="none" w:sz="0" w:space="0" w:color="auto"/>
      </w:divBdr>
    </w:div>
    <w:div w:id="2073116389">
      <w:marLeft w:val="0"/>
      <w:marRight w:val="0"/>
      <w:marTop w:val="0"/>
      <w:marBottom w:val="0"/>
      <w:divBdr>
        <w:top w:val="none" w:sz="0" w:space="0" w:color="auto"/>
        <w:left w:val="none" w:sz="0" w:space="0" w:color="auto"/>
        <w:bottom w:val="none" w:sz="0" w:space="0" w:color="auto"/>
        <w:right w:val="none" w:sz="0" w:space="0" w:color="auto"/>
      </w:divBdr>
    </w:div>
    <w:div w:id="2073116390">
      <w:marLeft w:val="0"/>
      <w:marRight w:val="0"/>
      <w:marTop w:val="0"/>
      <w:marBottom w:val="0"/>
      <w:divBdr>
        <w:top w:val="none" w:sz="0" w:space="0" w:color="auto"/>
        <w:left w:val="none" w:sz="0" w:space="0" w:color="auto"/>
        <w:bottom w:val="none" w:sz="0" w:space="0" w:color="auto"/>
        <w:right w:val="none" w:sz="0" w:space="0" w:color="auto"/>
      </w:divBdr>
    </w:div>
    <w:div w:id="2073116391">
      <w:marLeft w:val="0"/>
      <w:marRight w:val="0"/>
      <w:marTop w:val="0"/>
      <w:marBottom w:val="0"/>
      <w:divBdr>
        <w:top w:val="none" w:sz="0" w:space="0" w:color="auto"/>
        <w:left w:val="none" w:sz="0" w:space="0" w:color="auto"/>
        <w:bottom w:val="none" w:sz="0" w:space="0" w:color="auto"/>
        <w:right w:val="none" w:sz="0" w:space="0" w:color="auto"/>
      </w:divBdr>
    </w:div>
    <w:div w:id="2073116392">
      <w:marLeft w:val="0"/>
      <w:marRight w:val="0"/>
      <w:marTop w:val="0"/>
      <w:marBottom w:val="0"/>
      <w:divBdr>
        <w:top w:val="none" w:sz="0" w:space="0" w:color="auto"/>
        <w:left w:val="none" w:sz="0" w:space="0" w:color="auto"/>
        <w:bottom w:val="none" w:sz="0" w:space="0" w:color="auto"/>
        <w:right w:val="none" w:sz="0" w:space="0" w:color="auto"/>
      </w:divBdr>
    </w:div>
    <w:div w:id="2073116393">
      <w:marLeft w:val="0"/>
      <w:marRight w:val="0"/>
      <w:marTop w:val="0"/>
      <w:marBottom w:val="0"/>
      <w:divBdr>
        <w:top w:val="none" w:sz="0" w:space="0" w:color="auto"/>
        <w:left w:val="none" w:sz="0" w:space="0" w:color="auto"/>
        <w:bottom w:val="none" w:sz="0" w:space="0" w:color="auto"/>
        <w:right w:val="none" w:sz="0" w:space="0" w:color="auto"/>
      </w:divBdr>
    </w:div>
    <w:div w:id="2073116394">
      <w:marLeft w:val="0"/>
      <w:marRight w:val="0"/>
      <w:marTop w:val="0"/>
      <w:marBottom w:val="0"/>
      <w:divBdr>
        <w:top w:val="none" w:sz="0" w:space="0" w:color="auto"/>
        <w:left w:val="none" w:sz="0" w:space="0" w:color="auto"/>
        <w:bottom w:val="none" w:sz="0" w:space="0" w:color="auto"/>
        <w:right w:val="none" w:sz="0" w:space="0" w:color="auto"/>
      </w:divBdr>
    </w:div>
    <w:div w:id="2073116395">
      <w:marLeft w:val="0"/>
      <w:marRight w:val="0"/>
      <w:marTop w:val="0"/>
      <w:marBottom w:val="0"/>
      <w:divBdr>
        <w:top w:val="none" w:sz="0" w:space="0" w:color="auto"/>
        <w:left w:val="none" w:sz="0" w:space="0" w:color="auto"/>
        <w:bottom w:val="none" w:sz="0" w:space="0" w:color="auto"/>
        <w:right w:val="none" w:sz="0" w:space="0" w:color="auto"/>
      </w:divBdr>
    </w:div>
    <w:div w:id="2073116396">
      <w:marLeft w:val="0"/>
      <w:marRight w:val="0"/>
      <w:marTop w:val="0"/>
      <w:marBottom w:val="0"/>
      <w:divBdr>
        <w:top w:val="none" w:sz="0" w:space="0" w:color="auto"/>
        <w:left w:val="none" w:sz="0" w:space="0" w:color="auto"/>
        <w:bottom w:val="none" w:sz="0" w:space="0" w:color="auto"/>
        <w:right w:val="none" w:sz="0" w:space="0" w:color="auto"/>
      </w:divBdr>
    </w:div>
    <w:div w:id="2073116397">
      <w:marLeft w:val="0"/>
      <w:marRight w:val="0"/>
      <w:marTop w:val="0"/>
      <w:marBottom w:val="0"/>
      <w:divBdr>
        <w:top w:val="none" w:sz="0" w:space="0" w:color="auto"/>
        <w:left w:val="none" w:sz="0" w:space="0" w:color="auto"/>
        <w:bottom w:val="none" w:sz="0" w:space="0" w:color="auto"/>
        <w:right w:val="none" w:sz="0" w:space="0" w:color="auto"/>
      </w:divBdr>
    </w:div>
    <w:div w:id="2073116398">
      <w:marLeft w:val="0"/>
      <w:marRight w:val="0"/>
      <w:marTop w:val="0"/>
      <w:marBottom w:val="0"/>
      <w:divBdr>
        <w:top w:val="none" w:sz="0" w:space="0" w:color="auto"/>
        <w:left w:val="none" w:sz="0" w:space="0" w:color="auto"/>
        <w:bottom w:val="none" w:sz="0" w:space="0" w:color="auto"/>
        <w:right w:val="none" w:sz="0" w:space="0" w:color="auto"/>
      </w:divBdr>
    </w:div>
    <w:div w:id="2073116399">
      <w:marLeft w:val="0"/>
      <w:marRight w:val="0"/>
      <w:marTop w:val="0"/>
      <w:marBottom w:val="0"/>
      <w:divBdr>
        <w:top w:val="none" w:sz="0" w:space="0" w:color="auto"/>
        <w:left w:val="none" w:sz="0" w:space="0" w:color="auto"/>
        <w:bottom w:val="none" w:sz="0" w:space="0" w:color="auto"/>
        <w:right w:val="none" w:sz="0" w:space="0" w:color="auto"/>
      </w:divBdr>
    </w:div>
    <w:div w:id="2073116400">
      <w:marLeft w:val="0"/>
      <w:marRight w:val="0"/>
      <w:marTop w:val="0"/>
      <w:marBottom w:val="0"/>
      <w:divBdr>
        <w:top w:val="none" w:sz="0" w:space="0" w:color="auto"/>
        <w:left w:val="none" w:sz="0" w:space="0" w:color="auto"/>
        <w:bottom w:val="none" w:sz="0" w:space="0" w:color="auto"/>
        <w:right w:val="none" w:sz="0" w:space="0" w:color="auto"/>
      </w:divBdr>
    </w:div>
    <w:div w:id="2073116401">
      <w:marLeft w:val="0"/>
      <w:marRight w:val="0"/>
      <w:marTop w:val="0"/>
      <w:marBottom w:val="0"/>
      <w:divBdr>
        <w:top w:val="none" w:sz="0" w:space="0" w:color="auto"/>
        <w:left w:val="none" w:sz="0" w:space="0" w:color="auto"/>
        <w:bottom w:val="none" w:sz="0" w:space="0" w:color="auto"/>
        <w:right w:val="none" w:sz="0" w:space="0" w:color="auto"/>
      </w:divBdr>
    </w:div>
    <w:div w:id="2073116402">
      <w:marLeft w:val="0"/>
      <w:marRight w:val="0"/>
      <w:marTop w:val="0"/>
      <w:marBottom w:val="0"/>
      <w:divBdr>
        <w:top w:val="none" w:sz="0" w:space="0" w:color="auto"/>
        <w:left w:val="none" w:sz="0" w:space="0" w:color="auto"/>
        <w:bottom w:val="none" w:sz="0" w:space="0" w:color="auto"/>
        <w:right w:val="none" w:sz="0" w:space="0" w:color="auto"/>
      </w:divBdr>
    </w:div>
    <w:div w:id="2073116403">
      <w:marLeft w:val="0"/>
      <w:marRight w:val="0"/>
      <w:marTop w:val="0"/>
      <w:marBottom w:val="0"/>
      <w:divBdr>
        <w:top w:val="none" w:sz="0" w:space="0" w:color="auto"/>
        <w:left w:val="none" w:sz="0" w:space="0" w:color="auto"/>
        <w:bottom w:val="none" w:sz="0" w:space="0" w:color="auto"/>
        <w:right w:val="none" w:sz="0" w:space="0" w:color="auto"/>
      </w:divBdr>
    </w:div>
    <w:div w:id="2073116404">
      <w:marLeft w:val="0"/>
      <w:marRight w:val="0"/>
      <w:marTop w:val="0"/>
      <w:marBottom w:val="0"/>
      <w:divBdr>
        <w:top w:val="none" w:sz="0" w:space="0" w:color="auto"/>
        <w:left w:val="none" w:sz="0" w:space="0" w:color="auto"/>
        <w:bottom w:val="none" w:sz="0" w:space="0" w:color="auto"/>
        <w:right w:val="none" w:sz="0" w:space="0" w:color="auto"/>
      </w:divBdr>
    </w:div>
    <w:div w:id="2073116405">
      <w:marLeft w:val="0"/>
      <w:marRight w:val="0"/>
      <w:marTop w:val="0"/>
      <w:marBottom w:val="0"/>
      <w:divBdr>
        <w:top w:val="none" w:sz="0" w:space="0" w:color="auto"/>
        <w:left w:val="none" w:sz="0" w:space="0" w:color="auto"/>
        <w:bottom w:val="none" w:sz="0" w:space="0" w:color="auto"/>
        <w:right w:val="none" w:sz="0" w:space="0" w:color="auto"/>
      </w:divBdr>
    </w:div>
    <w:div w:id="2073116406">
      <w:marLeft w:val="0"/>
      <w:marRight w:val="0"/>
      <w:marTop w:val="0"/>
      <w:marBottom w:val="0"/>
      <w:divBdr>
        <w:top w:val="none" w:sz="0" w:space="0" w:color="auto"/>
        <w:left w:val="none" w:sz="0" w:space="0" w:color="auto"/>
        <w:bottom w:val="none" w:sz="0" w:space="0" w:color="auto"/>
        <w:right w:val="none" w:sz="0" w:space="0" w:color="auto"/>
      </w:divBdr>
    </w:div>
    <w:div w:id="2073116407">
      <w:marLeft w:val="0"/>
      <w:marRight w:val="0"/>
      <w:marTop w:val="0"/>
      <w:marBottom w:val="0"/>
      <w:divBdr>
        <w:top w:val="none" w:sz="0" w:space="0" w:color="auto"/>
        <w:left w:val="none" w:sz="0" w:space="0" w:color="auto"/>
        <w:bottom w:val="none" w:sz="0" w:space="0" w:color="auto"/>
        <w:right w:val="none" w:sz="0" w:space="0" w:color="auto"/>
      </w:divBdr>
    </w:div>
    <w:div w:id="2073116408">
      <w:marLeft w:val="0"/>
      <w:marRight w:val="0"/>
      <w:marTop w:val="0"/>
      <w:marBottom w:val="0"/>
      <w:divBdr>
        <w:top w:val="none" w:sz="0" w:space="0" w:color="auto"/>
        <w:left w:val="none" w:sz="0" w:space="0" w:color="auto"/>
        <w:bottom w:val="none" w:sz="0" w:space="0" w:color="auto"/>
        <w:right w:val="none" w:sz="0" w:space="0" w:color="auto"/>
      </w:divBdr>
    </w:div>
    <w:div w:id="2073116409">
      <w:marLeft w:val="0"/>
      <w:marRight w:val="0"/>
      <w:marTop w:val="0"/>
      <w:marBottom w:val="0"/>
      <w:divBdr>
        <w:top w:val="none" w:sz="0" w:space="0" w:color="auto"/>
        <w:left w:val="none" w:sz="0" w:space="0" w:color="auto"/>
        <w:bottom w:val="none" w:sz="0" w:space="0" w:color="auto"/>
        <w:right w:val="none" w:sz="0" w:space="0" w:color="auto"/>
      </w:divBdr>
    </w:div>
    <w:div w:id="2073116410">
      <w:marLeft w:val="0"/>
      <w:marRight w:val="0"/>
      <w:marTop w:val="0"/>
      <w:marBottom w:val="0"/>
      <w:divBdr>
        <w:top w:val="none" w:sz="0" w:space="0" w:color="auto"/>
        <w:left w:val="none" w:sz="0" w:space="0" w:color="auto"/>
        <w:bottom w:val="none" w:sz="0" w:space="0" w:color="auto"/>
        <w:right w:val="none" w:sz="0" w:space="0" w:color="auto"/>
      </w:divBdr>
    </w:div>
    <w:div w:id="2073116411">
      <w:marLeft w:val="0"/>
      <w:marRight w:val="0"/>
      <w:marTop w:val="0"/>
      <w:marBottom w:val="0"/>
      <w:divBdr>
        <w:top w:val="none" w:sz="0" w:space="0" w:color="auto"/>
        <w:left w:val="none" w:sz="0" w:space="0" w:color="auto"/>
        <w:bottom w:val="none" w:sz="0" w:space="0" w:color="auto"/>
        <w:right w:val="none" w:sz="0" w:space="0" w:color="auto"/>
      </w:divBdr>
    </w:div>
    <w:div w:id="2073116412">
      <w:marLeft w:val="0"/>
      <w:marRight w:val="0"/>
      <w:marTop w:val="0"/>
      <w:marBottom w:val="0"/>
      <w:divBdr>
        <w:top w:val="none" w:sz="0" w:space="0" w:color="auto"/>
        <w:left w:val="none" w:sz="0" w:space="0" w:color="auto"/>
        <w:bottom w:val="none" w:sz="0" w:space="0" w:color="auto"/>
        <w:right w:val="none" w:sz="0" w:space="0" w:color="auto"/>
      </w:divBdr>
    </w:div>
    <w:div w:id="2073116413">
      <w:marLeft w:val="0"/>
      <w:marRight w:val="0"/>
      <w:marTop w:val="0"/>
      <w:marBottom w:val="0"/>
      <w:divBdr>
        <w:top w:val="none" w:sz="0" w:space="0" w:color="auto"/>
        <w:left w:val="none" w:sz="0" w:space="0" w:color="auto"/>
        <w:bottom w:val="none" w:sz="0" w:space="0" w:color="auto"/>
        <w:right w:val="none" w:sz="0" w:space="0" w:color="auto"/>
      </w:divBdr>
    </w:div>
    <w:div w:id="2073116414">
      <w:marLeft w:val="0"/>
      <w:marRight w:val="0"/>
      <w:marTop w:val="0"/>
      <w:marBottom w:val="0"/>
      <w:divBdr>
        <w:top w:val="none" w:sz="0" w:space="0" w:color="auto"/>
        <w:left w:val="none" w:sz="0" w:space="0" w:color="auto"/>
        <w:bottom w:val="none" w:sz="0" w:space="0" w:color="auto"/>
        <w:right w:val="none" w:sz="0" w:space="0" w:color="auto"/>
      </w:divBdr>
    </w:div>
    <w:div w:id="2073116415">
      <w:marLeft w:val="0"/>
      <w:marRight w:val="0"/>
      <w:marTop w:val="0"/>
      <w:marBottom w:val="0"/>
      <w:divBdr>
        <w:top w:val="none" w:sz="0" w:space="0" w:color="auto"/>
        <w:left w:val="none" w:sz="0" w:space="0" w:color="auto"/>
        <w:bottom w:val="none" w:sz="0" w:space="0" w:color="auto"/>
        <w:right w:val="none" w:sz="0" w:space="0" w:color="auto"/>
      </w:divBdr>
    </w:div>
    <w:div w:id="2073116416">
      <w:marLeft w:val="0"/>
      <w:marRight w:val="0"/>
      <w:marTop w:val="0"/>
      <w:marBottom w:val="0"/>
      <w:divBdr>
        <w:top w:val="none" w:sz="0" w:space="0" w:color="auto"/>
        <w:left w:val="none" w:sz="0" w:space="0" w:color="auto"/>
        <w:bottom w:val="none" w:sz="0" w:space="0" w:color="auto"/>
        <w:right w:val="none" w:sz="0" w:space="0" w:color="auto"/>
      </w:divBdr>
    </w:div>
    <w:div w:id="2073116417">
      <w:marLeft w:val="0"/>
      <w:marRight w:val="0"/>
      <w:marTop w:val="0"/>
      <w:marBottom w:val="0"/>
      <w:divBdr>
        <w:top w:val="none" w:sz="0" w:space="0" w:color="auto"/>
        <w:left w:val="none" w:sz="0" w:space="0" w:color="auto"/>
        <w:bottom w:val="none" w:sz="0" w:space="0" w:color="auto"/>
        <w:right w:val="none" w:sz="0" w:space="0" w:color="auto"/>
      </w:divBdr>
    </w:div>
    <w:div w:id="2073116418">
      <w:marLeft w:val="0"/>
      <w:marRight w:val="0"/>
      <w:marTop w:val="0"/>
      <w:marBottom w:val="0"/>
      <w:divBdr>
        <w:top w:val="none" w:sz="0" w:space="0" w:color="auto"/>
        <w:left w:val="none" w:sz="0" w:space="0" w:color="auto"/>
        <w:bottom w:val="none" w:sz="0" w:space="0" w:color="auto"/>
        <w:right w:val="none" w:sz="0" w:space="0" w:color="auto"/>
      </w:divBdr>
    </w:div>
    <w:div w:id="2073116419">
      <w:marLeft w:val="0"/>
      <w:marRight w:val="0"/>
      <w:marTop w:val="0"/>
      <w:marBottom w:val="0"/>
      <w:divBdr>
        <w:top w:val="none" w:sz="0" w:space="0" w:color="auto"/>
        <w:left w:val="none" w:sz="0" w:space="0" w:color="auto"/>
        <w:bottom w:val="none" w:sz="0" w:space="0" w:color="auto"/>
        <w:right w:val="none" w:sz="0" w:space="0" w:color="auto"/>
      </w:divBdr>
    </w:div>
    <w:div w:id="2073116420">
      <w:marLeft w:val="0"/>
      <w:marRight w:val="0"/>
      <w:marTop w:val="0"/>
      <w:marBottom w:val="0"/>
      <w:divBdr>
        <w:top w:val="none" w:sz="0" w:space="0" w:color="auto"/>
        <w:left w:val="none" w:sz="0" w:space="0" w:color="auto"/>
        <w:bottom w:val="none" w:sz="0" w:space="0" w:color="auto"/>
        <w:right w:val="none" w:sz="0" w:space="0" w:color="auto"/>
      </w:divBdr>
    </w:div>
    <w:div w:id="2073116421">
      <w:marLeft w:val="0"/>
      <w:marRight w:val="0"/>
      <w:marTop w:val="0"/>
      <w:marBottom w:val="0"/>
      <w:divBdr>
        <w:top w:val="none" w:sz="0" w:space="0" w:color="auto"/>
        <w:left w:val="none" w:sz="0" w:space="0" w:color="auto"/>
        <w:bottom w:val="none" w:sz="0" w:space="0" w:color="auto"/>
        <w:right w:val="none" w:sz="0" w:space="0" w:color="auto"/>
      </w:divBdr>
    </w:div>
    <w:div w:id="2073116422">
      <w:marLeft w:val="0"/>
      <w:marRight w:val="0"/>
      <w:marTop w:val="0"/>
      <w:marBottom w:val="0"/>
      <w:divBdr>
        <w:top w:val="none" w:sz="0" w:space="0" w:color="auto"/>
        <w:left w:val="none" w:sz="0" w:space="0" w:color="auto"/>
        <w:bottom w:val="none" w:sz="0" w:space="0" w:color="auto"/>
        <w:right w:val="none" w:sz="0" w:space="0" w:color="auto"/>
      </w:divBdr>
    </w:div>
    <w:div w:id="2073116423">
      <w:marLeft w:val="0"/>
      <w:marRight w:val="0"/>
      <w:marTop w:val="0"/>
      <w:marBottom w:val="0"/>
      <w:divBdr>
        <w:top w:val="none" w:sz="0" w:space="0" w:color="auto"/>
        <w:left w:val="none" w:sz="0" w:space="0" w:color="auto"/>
        <w:bottom w:val="none" w:sz="0" w:space="0" w:color="auto"/>
        <w:right w:val="none" w:sz="0" w:space="0" w:color="auto"/>
      </w:divBdr>
    </w:div>
    <w:div w:id="2073116424">
      <w:marLeft w:val="0"/>
      <w:marRight w:val="0"/>
      <w:marTop w:val="0"/>
      <w:marBottom w:val="0"/>
      <w:divBdr>
        <w:top w:val="none" w:sz="0" w:space="0" w:color="auto"/>
        <w:left w:val="none" w:sz="0" w:space="0" w:color="auto"/>
        <w:bottom w:val="none" w:sz="0" w:space="0" w:color="auto"/>
        <w:right w:val="none" w:sz="0" w:space="0" w:color="auto"/>
      </w:divBdr>
    </w:div>
    <w:div w:id="2073116425">
      <w:marLeft w:val="0"/>
      <w:marRight w:val="0"/>
      <w:marTop w:val="0"/>
      <w:marBottom w:val="0"/>
      <w:divBdr>
        <w:top w:val="none" w:sz="0" w:space="0" w:color="auto"/>
        <w:left w:val="none" w:sz="0" w:space="0" w:color="auto"/>
        <w:bottom w:val="none" w:sz="0" w:space="0" w:color="auto"/>
        <w:right w:val="none" w:sz="0" w:space="0" w:color="auto"/>
      </w:divBdr>
    </w:div>
    <w:div w:id="2073116426">
      <w:marLeft w:val="0"/>
      <w:marRight w:val="0"/>
      <w:marTop w:val="0"/>
      <w:marBottom w:val="0"/>
      <w:divBdr>
        <w:top w:val="none" w:sz="0" w:space="0" w:color="auto"/>
        <w:left w:val="none" w:sz="0" w:space="0" w:color="auto"/>
        <w:bottom w:val="none" w:sz="0" w:space="0" w:color="auto"/>
        <w:right w:val="none" w:sz="0" w:space="0" w:color="auto"/>
      </w:divBdr>
    </w:div>
    <w:div w:id="2073116427">
      <w:marLeft w:val="0"/>
      <w:marRight w:val="0"/>
      <w:marTop w:val="0"/>
      <w:marBottom w:val="0"/>
      <w:divBdr>
        <w:top w:val="none" w:sz="0" w:space="0" w:color="auto"/>
        <w:left w:val="none" w:sz="0" w:space="0" w:color="auto"/>
        <w:bottom w:val="none" w:sz="0" w:space="0" w:color="auto"/>
        <w:right w:val="none" w:sz="0" w:space="0" w:color="auto"/>
      </w:divBdr>
    </w:div>
    <w:div w:id="2073116428">
      <w:marLeft w:val="0"/>
      <w:marRight w:val="0"/>
      <w:marTop w:val="0"/>
      <w:marBottom w:val="0"/>
      <w:divBdr>
        <w:top w:val="none" w:sz="0" w:space="0" w:color="auto"/>
        <w:left w:val="none" w:sz="0" w:space="0" w:color="auto"/>
        <w:bottom w:val="none" w:sz="0" w:space="0" w:color="auto"/>
        <w:right w:val="none" w:sz="0" w:space="0" w:color="auto"/>
      </w:divBdr>
    </w:div>
    <w:div w:id="2073116429">
      <w:marLeft w:val="0"/>
      <w:marRight w:val="0"/>
      <w:marTop w:val="0"/>
      <w:marBottom w:val="0"/>
      <w:divBdr>
        <w:top w:val="none" w:sz="0" w:space="0" w:color="auto"/>
        <w:left w:val="none" w:sz="0" w:space="0" w:color="auto"/>
        <w:bottom w:val="none" w:sz="0" w:space="0" w:color="auto"/>
        <w:right w:val="none" w:sz="0" w:space="0" w:color="auto"/>
      </w:divBdr>
    </w:div>
    <w:div w:id="2073116430">
      <w:marLeft w:val="0"/>
      <w:marRight w:val="0"/>
      <w:marTop w:val="0"/>
      <w:marBottom w:val="0"/>
      <w:divBdr>
        <w:top w:val="none" w:sz="0" w:space="0" w:color="auto"/>
        <w:left w:val="none" w:sz="0" w:space="0" w:color="auto"/>
        <w:bottom w:val="none" w:sz="0" w:space="0" w:color="auto"/>
        <w:right w:val="none" w:sz="0" w:space="0" w:color="auto"/>
      </w:divBdr>
    </w:div>
    <w:div w:id="2073116431">
      <w:marLeft w:val="0"/>
      <w:marRight w:val="0"/>
      <w:marTop w:val="0"/>
      <w:marBottom w:val="0"/>
      <w:divBdr>
        <w:top w:val="none" w:sz="0" w:space="0" w:color="auto"/>
        <w:left w:val="none" w:sz="0" w:space="0" w:color="auto"/>
        <w:bottom w:val="none" w:sz="0" w:space="0" w:color="auto"/>
        <w:right w:val="none" w:sz="0" w:space="0" w:color="auto"/>
      </w:divBdr>
    </w:div>
    <w:div w:id="2073116432">
      <w:marLeft w:val="0"/>
      <w:marRight w:val="0"/>
      <w:marTop w:val="0"/>
      <w:marBottom w:val="0"/>
      <w:divBdr>
        <w:top w:val="none" w:sz="0" w:space="0" w:color="auto"/>
        <w:left w:val="none" w:sz="0" w:space="0" w:color="auto"/>
        <w:bottom w:val="none" w:sz="0" w:space="0" w:color="auto"/>
        <w:right w:val="none" w:sz="0" w:space="0" w:color="auto"/>
      </w:divBdr>
    </w:div>
    <w:div w:id="2073116433">
      <w:marLeft w:val="0"/>
      <w:marRight w:val="0"/>
      <w:marTop w:val="0"/>
      <w:marBottom w:val="0"/>
      <w:divBdr>
        <w:top w:val="none" w:sz="0" w:space="0" w:color="auto"/>
        <w:left w:val="none" w:sz="0" w:space="0" w:color="auto"/>
        <w:bottom w:val="none" w:sz="0" w:space="0" w:color="auto"/>
        <w:right w:val="none" w:sz="0" w:space="0" w:color="auto"/>
      </w:divBdr>
    </w:div>
    <w:div w:id="2073116434">
      <w:marLeft w:val="0"/>
      <w:marRight w:val="0"/>
      <w:marTop w:val="0"/>
      <w:marBottom w:val="0"/>
      <w:divBdr>
        <w:top w:val="none" w:sz="0" w:space="0" w:color="auto"/>
        <w:left w:val="none" w:sz="0" w:space="0" w:color="auto"/>
        <w:bottom w:val="none" w:sz="0" w:space="0" w:color="auto"/>
        <w:right w:val="none" w:sz="0" w:space="0" w:color="auto"/>
      </w:divBdr>
    </w:div>
    <w:div w:id="2073116435">
      <w:marLeft w:val="0"/>
      <w:marRight w:val="0"/>
      <w:marTop w:val="0"/>
      <w:marBottom w:val="0"/>
      <w:divBdr>
        <w:top w:val="none" w:sz="0" w:space="0" w:color="auto"/>
        <w:left w:val="none" w:sz="0" w:space="0" w:color="auto"/>
        <w:bottom w:val="none" w:sz="0" w:space="0" w:color="auto"/>
        <w:right w:val="none" w:sz="0" w:space="0" w:color="auto"/>
      </w:divBdr>
    </w:div>
    <w:div w:id="2073116436">
      <w:marLeft w:val="0"/>
      <w:marRight w:val="0"/>
      <w:marTop w:val="0"/>
      <w:marBottom w:val="0"/>
      <w:divBdr>
        <w:top w:val="none" w:sz="0" w:space="0" w:color="auto"/>
        <w:left w:val="none" w:sz="0" w:space="0" w:color="auto"/>
        <w:bottom w:val="none" w:sz="0" w:space="0" w:color="auto"/>
        <w:right w:val="none" w:sz="0" w:space="0" w:color="auto"/>
      </w:divBdr>
    </w:div>
    <w:div w:id="2073116437">
      <w:marLeft w:val="0"/>
      <w:marRight w:val="0"/>
      <w:marTop w:val="0"/>
      <w:marBottom w:val="0"/>
      <w:divBdr>
        <w:top w:val="none" w:sz="0" w:space="0" w:color="auto"/>
        <w:left w:val="none" w:sz="0" w:space="0" w:color="auto"/>
        <w:bottom w:val="none" w:sz="0" w:space="0" w:color="auto"/>
        <w:right w:val="none" w:sz="0" w:space="0" w:color="auto"/>
      </w:divBdr>
    </w:div>
    <w:div w:id="2073116438">
      <w:marLeft w:val="0"/>
      <w:marRight w:val="0"/>
      <w:marTop w:val="0"/>
      <w:marBottom w:val="0"/>
      <w:divBdr>
        <w:top w:val="none" w:sz="0" w:space="0" w:color="auto"/>
        <w:left w:val="none" w:sz="0" w:space="0" w:color="auto"/>
        <w:bottom w:val="none" w:sz="0" w:space="0" w:color="auto"/>
        <w:right w:val="none" w:sz="0" w:space="0" w:color="auto"/>
      </w:divBdr>
    </w:div>
    <w:div w:id="2073116439">
      <w:marLeft w:val="0"/>
      <w:marRight w:val="0"/>
      <w:marTop w:val="0"/>
      <w:marBottom w:val="0"/>
      <w:divBdr>
        <w:top w:val="none" w:sz="0" w:space="0" w:color="auto"/>
        <w:left w:val="none" w:sz="0" w:space="0" w:color="auto"/>
        <w:bottom w:val="none" w:sz="0" w:space="0" w:color="auto"/>
        <w:right w:val="none" w:sz="0" w:space="0" w:color="auto"/>
      </w:divBdr>
    </w:div>
    <w:div w:id="2073116440">
      <w:marLeft w:val="0"/>
      <w:marRight w:val="0"/>
      <w:marTop w:val="0"/>
      <w:marBottom w:val="0"/>
      <w:divBdr>
        <w:top w:val="none" w:sz="0" w:space="0" w:color="auto"/>
        <w:left w:val="none" w:sz="0" w:space="0" w:color="auto"/>
        <w:bottom w:val="none" w:sz="0" w:space="0" w:color="auto"/>
        <w:right w:val="none" w:sz="0" w:space="0" w:color="auto"/>
      </w:divBdr>
    </w:div>
    <w:div w:id="2073116441">
      <w:marLeft w:val="0"/>
      <w:marRight w:val="0"/>
      <w:marTop w:val="0"/>
      <w:marBottom w:val="0"/>
      <w:divBdr>
        <w:top w:val="none" w:sz="0" w:space="0" w:color="auto"/>
        <w:left w:val="none" w:sz="0" w:space="0" w:color="auto"/>
        <w:bottom w:val="none" w:sz="0" w:space="0" w:color="auto"/>
        <w:right w:val="none" w:sz="0" w:space="0" w:color="auto"/>
      </w:divBdr>
    </w:div>
    <w:div w:id="2073116442">
      <w:marLeft w:val="0"/>
      <w:marRight w:val="0"/>
      <w:marTop w:val="0"/>
      <w:marBottom w:val="0"/>
      <w:divBdr>
        <w:top w:val="none" w:sz="0" w:space="0" w:color="auto"/>
        <w:left w:val="none" w:sz="0" w:space="0" w:color="auto"/>
        <w:bottom w:val="none" w:sz="0" w:space="0" w:color="auto"/>
        <w:right w:val="none" w:sz="0" w:space="0" w:color="auto"/>
      </w:divBdr>
    </w:div>
    <w:div w:id="2073116443">
      <w:marLeft w:val="0"/>
      <w:marRight w:val="0"/>
      <w:marTop w:val="0"/>
      <w:marBottom w:val="0"/>
      <w:divBdr>
        <w:top w:val="none" w:sz="0" w:space="0" w:color="auto"/>
        <w:left w:val="none" w:sz="0" w:space="0" w:color="auto"/>
        <w:bottom w:val="none" w:sz="0" w:space="0" w:color="auto"/>
        <w:right w:val="none" w:sz="0" w:space="0" w:color="auto"/>
      </w:divBdr>
    </w:div>
    <w:div w:id="2073116444">
      <w:marLeft w:val="0"/>
      <w:marRight w:val="0"/>
      <w:marTop w:val="0"/>
      <w:marBottom w:val="0"/>
      <w:divBdr>
        <w:top w:val="none" w:sz="0" w:space="0" w:color="auto"/>
        <w:left w:val="none" w:sz="0" w:space="0" w:color="auto"/>
        <w:bottom w:val="none" w:sz="0" w:space="0" w:color="auto"/>
        <w:right w:val="none" w:sz="0" w:space="0" w:color="auto"/>
      </w:divBdr>
    </w:div>
    <w:div w:id="2073116445">
      <w:marLeft w:val="0"/>
      <w:marRight w:val="0"/>
      <w:marTop w:val="0"/>
      <w:marBottom w:val="0"/>
      <w:divBdr>
        <w:top w:val="none" w:sz="0" w:space="0" w:color="auto"/>
        <w:left w:val="none" w:sz="0" w:space="0" w:color="auto"/>
        <w:bottom w:val="none" w:sz="0" w:space="0" w:color="auto"/>
        <w:right w:val="none" w:sz="0" w:space="0" w:color="auto"/>
      </w:divBdr>
    </w:div>
    <w:div w:id="2073116446">
      <w:marLeft w:val="0"/>
      <w:marRight w:val="0"/>
      <w:marTop w:val="0"/>
      <w:marBottom w:val="0"/>
      <w:divBdr>
        <w:top w:val="none" w:sz="0" w:space="0" w:color="auto"/>
        <w:left w:val="none" w:sz="0" w:space="0" w:color="auto"/>
        <w:bottom w:val="none" w:sz="0" w:space="0" w:color="auto"/>
        <w:right w:val="none" w:sz="0" w:space="0" w:color="auto"/>
      </w:divBdr>
    </w:div>
    <w:div w:id="2073116447">
      <w:marLeft w:val="0"/>
      <w:marRight w:val="0"/>
      <w:marTop w:val="0"/>
      <w:marBottom w:val="0"/>
      <w:divBdr>
        <w:top w:val="none" w:sz="0" w:space="0" w:color="auto"/>
        <w:left w:val="none" w:sz="0" w:space="0" w:color="auto"/>
        <w:bottom w:val="none" w:sz="0" w:space="0" w:color="auto"/>
        <w:right w:val="none" w:sz="0" w:space="0" w:color="auto"/>
      </w:divBdr>
    </w:div>
    <w:div w:id="2073116448">
      <w:marLeft w:val="0"/>
      <w:marRight w:val="0"/>
      <w:marTop w:val="0"/>
      <w:marBottom w:val="0"/>
      <w:divBdr>
        <w:top w:val="none" w:sz="0" w:space="0" w:color="auto"/>
        <w:left w:val="none" w:sz="0" w:space="0" w:color="auto"/>
        <w:bottom w:val="none" w:sz="0" w:space="0" w:color="auto"/>
        <w:right w:val="none" w:sz="0" w:space="0" w:color="auto"/>
      </w:divBdr>
    </w:div>
    <w:div w:id="2073116449">
      <w:marLeft w:val="0"/>
      <w:marRight w:val="0"/>
      <w:marTop w:val="0"/>
      <w:marBottom w:val="0"/>
      <w:divBdr>
        <w:top w:val="none" w:sz="0" w:space="0" w:color="auto"/>
        <w:left w:val="none" w:sz="0" w:space="0" w:color="auto"/>
        <w:bottom w:val="none" w:sz="0" w:space="0" w:color="auto"/>
        <w:right w:val="none" w:sz="0" w:space="0" w:color="auto"/>
      </w:divBdr>
    </w:div>
    <w:div w:id="2073116450">
      <w:marLeft w:val="0"/>
      <w:marRight w:val="0"/>
      <w:marTop w:val="0"/>
      <w:marBottom w:val="0"/>
      <w:divBdr>
        <w:top w:val="none" w:sz="0" w:space="0" w:color="auto"/>
        <w:left w:val="none" w:sz="0" w:space="0" w:color="auto"/>
        <w:bottom w:val="none" w:sz="0" w:space="0" w:color="auto"/>
        <w:right w:val="none" w:sz="0" w:space="0" w:color="auto"/>
      </w:divBdr>
    </w:div>
    <w:div w:id="2073116451">
      <w:marLeft w:val="0"/>
      <w:marRight w:val="0"/>
      <w:marTop w:val="0"/>
      <w:marBottom w:val="0"/>
      <w:divBdr>
        <w:top w:val="none" w:sz="0" w:space="0" w:color="auto"/>
        <w:left w:val="none" w:sz="0" w:space="0" w:color="auto"/>
        <w:bottom w:val="none" w:sz="0" w:space="0" w:color="auto"/>
        <w:right w:val="none" w:sz="0" w:space="0" w:color="auto"/>
      </w:divBdr>
    </w:div>
    <w:div w:id="2073116452">
      <w:marLeft w:val="0"/>
      <w:marRight w:val="0"/>
      <w:marTop w:val="0"/>
      <w:marBottom w:val="0"/>
      <w:divBdr>
        <w:top w:val="none" w:sz="0" w:space="0" w:color="auto"/>
        <w:left w:val="none" w:sz="0" w:space="0" w:color="auto"/>
        <w:bottom w:val="none" w:sz="0" w:space="0" w:color="auto"/>
        <w:right w:val="none" w:sz="0" w:space="0" w:color="auto"/>
      </w:divBdr>
    </w:div>
    <w:div w:id="2073116453">
      <w:marLeft w:val="0"/>
      <w:marRight w:val="0"/>
      <w:marTop w:val="0"/>
      <w:marBottom w:val="0"/>
      <w:divBdr>
        <w:top w:val="none" w:sz="0" w:space="0" w:color="auto"/>
        <w:left w:val="none" w:sz="0" w:space="0" w:color="auto"/>
        <w:bottom w:val="none" w:sz="0" w:space="0" w:color="auto"/>
        <w:right w:val="none" w:sz="0" w:space="0" w:color="auto"/>
      </w:divBdr>
    </w:div>
    <w:div w:id="2073116454">
      <w:marLeft w:val="0"/>
      <w:marRight w:val="0"/>
      <w:marTop w:val="0"/>
      <w:marBottom w:val="0"/>
      <w:divBdr>
        <w:top w:val="none" w:sz="0" w:space="0" w:color="auto"/>
        <w:left w:val="none" w:sz="0" w:space="0" w:color="auto"/>
        <w:bottom w:val="none" w:sz="0" w:space="0" w:color="auto"/>
        <w:right w:val="none" w:sz="0" w:space="0" w:color="auto"/>
      </w:divBdr>
    </w:div>
    <w:div w:id="2073116455">
      <w:marLeft w:val="0"/>
      <w:marRight w:val="0"/>
      <w:marTop w:val="0"/>
      <w:marBottom w:val="0"/>
      <w:divBdr>
        <w:top w:val="none" w:sz="0" w:space="0" w:color="auto"/>
        <w:left w:val="none" w:sz="0" w:space="0" w:color="auto"/>
        <w:bottom w:val="none" w:sz="0" w:space="0" w:color="auto"/>
        <w:right w:val="none" w:sz="0" w:space="0" w:color="auto"/>
      </w:divBdr>
    </w:div>
    <w:div w:id="2073116456">
      <w:marLeft w:val="0"/>
      <w:marRight w:val="0"/>
      <w:marTop w:val="0"/>
      <w:marBottom w:val="0"/>
      <w:divBdr>
        <w:top w:val="none" w:sz="0" w:space="0" w:color="auto"/>
        <w:left w:val="none" w:sz="0" w:space="0" w:color="auto"/>
        <w:bottom w:val="none" w:sz="0" w:space="0" w:color="auto"/>
        <w:right w:val="none" w:sz="0" w:space="0" w:color="auto"/>
      </w:divBdr>
    </w:div>
    <w:div w:id="2073116457">
      <w:marLeft w:val="0"/>
      <w:marRight w:val="0"/>
      <w:marTop w:val="0"/>
      <w:marBottom w:val="0"/>
      <w:divBdr>
        <w:top w:val="none" w:sz="0" w:space="0" w:color="auto"/>
        <w:left w:val="none" w:sz="0" w:space="0" w:color="auto"/>
        <w:bottom w:val="none" w:sz="0" w:space="0" w:color="auto"/>
        <w:right w:val="none" w:sz="0" w:space="0" w:color="auto"/>
      </w:divBdr>
    </w:div>
    <w:div w:id="2073116458">
      <w:marLeft w:val="0"/>
      <w:marRight w:val="0"/>
      <w:marTop w:val="0"/>
      <w:marBottom w:val="0"/>
      <w:divBdr>
        <w:top w:val="none" w:sz="0" w:space="0" w:color="auto"/>
        <w:left w:val="none" w:sz="0" w:space="0" w:color="auto"/>
        <w:bottom w:val="none" w:sz="0" w:space="0" w:color="auto"/>
        <w:right w:val="none" w:sz="0" w:space="0" w:color="auto"/>
      </w:divBdr>
    </w:div>
    <w:div w:id="2073116459">
      <w:marLeft w:val="0"/>
      <w:marRight w:val="0"/>
      <w:marTop w:val="0"/>
      <w:marBottom w:val="0"/>
      <w:divBdr>
        <w:top w:val="none" w:sz="0" w:space="0" w:color="auto"/>
        <w:left w:val="none" w:sz="0" w:space="0" w:color="auto"/>
        <w:bottom w:val="none" w:sz="0" w:space="0" w:color="auto"/>
        <w:right w:val="none" w:sz="0" w:space="0" w:color="auto"/>
      </w:divBdr>
    </w:div>
    <w:div w:id="2073116460">
      <w:marLeft w:val="0"/>
      <w:marRight w:val="0"/>
      <w:marTop w:val="0"/>
      <w:marBottom w:val="0"/>
      <w:divBdr>
        <w:top w:val="none" w:sz="0" w:space="0" w:color="auto"/>
        <w:left w:val="none" w:sz="0" w:space="0" w:color="auto"/>
        <w:bottom w:val="none" w:sz="0" w:space="0" w:color="auto"/>
        <w:right w:val="none" w:sz="0" w:space="0" w:color="auto"/>
      </w:divBdr>
    </w:div>
    <w:div w:id="2073116461">
      <w:marLeft w:val="0"/>
      <w:marRight w:val="0"/>
      <w:marTop w:val="0"/>
      <w:marBottom w:val="0"/>
      <w:divBdr>
        <w:top w:val="none" w:sz="0" w:space="0" w:color="auto"/>
        <w:left w:val="none" w:sz="0" w:space="0" w:color="auto"/>
        <w:bottom w:val="none" w:sz="0" w:space="0" w:color="auto"/>
        <w:right w:val="none" w:sz="0" w:space="0" w:color="auto"/>
      </w:divBdr>
    </w:div>
    <w:div w:id="2073116462">
      <w:marLeft w:val="0"/>
      <w:marRight w:val="0"/>
      <w:marTop w:val="0"/>
      <w:marBottom w:val="0"/>
      <w:divBdr>
        <w:top w:val="none" w:sz="0" w:space="0" w:color="auto"/>
        <w:left w:val="none" w:sz="0" w:space="0" w:color="auto"/>
        <w:bottom w:val="none" w:sz="0" w:space="0" w:color="auto"/>
        <w:right w:val="none" w:sz="0" w:space="0" w:color="auto"/>
      </w:divBdr>
    </w:div>
    <w:div w:id="2073116463">
      <w:marLeft w:val="0"/>
      <w:marRight w:val="0"/>
      <w:marTop w:val="0"/>
      <w:marBottom w:val="0"/>
      <w:divBdr>
        <w:top w:val="none" w:sz="0" w:space="0" w:color="auto"/>
        <w:left w:val="none" w:sz="0" w:space="0" w:color="auto"/>
        <w:bottom w:val="none" w:sz="0" w:space="0" w:color="auto"/>
        <w:right w:val="none" w:sz="0" w:space="0" w:color="auto"/>
      </w:divBdr>
    </w:div>
    <w:div w:id="2073116464">
      <w:marLeft w:val="0"/>
      <w:marRight w:val="0"/>
      <w:marTop w:val="0"/>
      <w:marBottom w:val="0"/>
      <w:divBdr>
        <w:top w:val="none" w:sz="0" w:space="0" w:color="auto"/>
        <w:left w:val="none" w:sz="0" w:space="0" w:color="auto"/>
        <w:bottom w:val="none" w:sz="0" w:space="0" w:color="auto"/>
        <w:right w:val="none" w:sz="0" w:space="0" w:color="auto"/>
      </w:divBdr>
    </w:div>
    <w:div w:id="2073116465">
      <w:marLeft w:val="0"/>
      <w:marRight w:val="0"/>
      <w:marTop w:val="0"/>
      <w:marBottom w:val="0"/>
      <w:divBdr>
        <w:top w:val="none" w:sz="0" w:space="0" w:color="auto"/>
        <w:left w:val="none" w:sz="0" w:space="0" w:color="auto"/>
        <w:bottom w:val="none" w:sz="0" w:space="0" w:color="auto"/>
        <w:right w:val="none" w:sz="0" w:space="0" w:color="auto"/>
      </w:divBdr>
    </w:div>
    <w:div w:id="2073116466">
      <w:marLeft w:val="0"/>
      <w:marRight w:val="0"/>
      <w:marTop w:val="0"/>
      <w:marBottom w:val="0"/>
      <w:divBdr>
        <w:top w:val="none" w:sz="0" w:space="0" w:color="auto"/>
        <w:left w:val="none" w:sz="0" w:space="0" w:color="auto"/>
        <w:bottom w:val="none" w:sz="0" w:space="0" w:color="auto"/>
        <w:right w:val="none" w:sz="0" w:space="0" w:color="auto"/>
      </w:divBdr>
    </w:div>
    <w:div w:id="2073116467">
      <w:marLeft w:val="0"/>
      <w:marRight w:val="0"/>
      <w:marTop w:val="0"/>
      <w:marBottom w:val="0"/>
      <w:divBdr>
        <w:top w:val="none" w:sz="0" w:space="0" w:color="auto"/>
        <w:left w:val="none" w:sz="0" w:space="0" w:color="auto"/>
        <w:bottom w:val="none" w:sz="0" w:space="0" w:color="auto"/>
        <w:right w:val="none" w:sz="0" w:space="0" w:color="auto"/>
      </w:divBdr>
    </w:div>
    <w:div w:id="2073116468">
      <w:marLeft w:val="0"/>
      <w:marRight w:val="0"/>
      <w:marTop w:val="0"/>
      <w:marBottom w:val="0"/>
      <w:divBdr>
        <w:top w:val="none" w:sz="0" w:space="0" w:color="auto"/>
        <w:left w:val="none" w:sz="0" w:space="0" w:color="auto"/>
        <w:bottom w:val="none" w:sz="0" w:space="0" w:color="auto"/>
        <w:right w:val="none" w:sz="0" w:space="0" w:color="auto"/>
      </w:divBdr>
    </w:div>
    <w:div w:id="2073116469">
      <w:marLeft w:val="0"/>
      <w:marRight w:val="0"/>
      <w:marTop w:val="0"/>
      <w:marBottom w:val="0"/>
      <w:divBdr>
        <w:top w:val="none" w:sz="0" w:space="0" w:color="auto"/>
        <w:left w:val="none" w:sz="0" w:space="0" w:color="auto"/>
        <w:bottom w:val="none" w:sz="0" w:space="0" w:color="auto"/>
        <w:right w:val="none" w:sz="0" w:space="0" w:color="auto"/>
      </w:divBdr>
    </w:div>
    <w:div w:id="2073116470">
      <w:marLeft w:val="0"/>
      <w:marRight w:val="0"/>
      <w:marTop w:val="0"/>
      <w:marBottom w:val="0"/>
      <w:divBdr>
        <w:top w:val="none" w:sz="0" w:space="0" w:color="auto"/>
        <w:left w:val="none" w:sz="0" w:space="0" w:color="auto"/>
        <w:bottom w:val="none" w:sz="0" w:space="0" w:color="auto"/>
        <w:right w:val="none" w:sz="0" w:space="0" w:color="auto"/>
      </w:divBdr>
    </w:div>
    <w:div w:id="2073116471">
      <w:marLeft w:val="0"/>
      <w:marRight w:val="0"/>
      <w:marTop w:val="0"/>
      <w:marBottom w:val="0"/>
      <w:divBdr>
        <w:top w:val="none" w:sz="0" w:space="0" w:color="auto"/>
        <w:left w:val="none" w:sz="0" w:space="0" w:color="auto"/>
        <w:bottom w:val="none" w:sz="0" w:space="0" w:color="auto"/>
        <w:right w:val="none" w:sz="0" w:space="0" w:color="auto"/>
      </w:divBdr>
    </w:div>
    <w:div w:id="2073116472">
      <w:marLeft w:val="0"/>
      <w:marRight w:val="0"/>
      <w:marTop w:val="0"/>
      <w:marBottom w:val="0"/>
      <w:divBdr>
        <w:top w:val="none" w:sz="0" w:space="0" w:color="auto"/>
        <w:left w:val="none" w:sz="0" w:space="0" w:color="auto"/>
        <w:bottom w:val="none" w:sz="0" w:space="0" w:color="auto"/>
        <w:right w:val="none" w:sz="0" w:space="0" w:color="auto"/>
      </w:divBdr>
    </w:div>
    <w:div w:id="2073116473">
      <w:marLeft w:val="0"/>
      <w:marRight w:val="0"/>
      <w:marTop w:val="0"/>
      <w:marBottom w:val="0"/>
      <w:divBdr>
        <w:top w:val="none" w:sz="0" w:space="0" w:color="auto"/>
        <w:left w:val="none" w:sz="0" w:space="0" w:color="auto"/>
        <w:bottom w:val="none" w:sz="0" w:space="0" w:color="auto"/>
        <w:right w:val="none" w:sz="0" w:space="0" w:color="auto"/>
      </w:divBdr>
    </w:div>
    <w:div w:id="2073116474">
      <w:marLeft w:val="0"/>
      <w:marRight w:val="0"/>
      <w:marTop w:val="0"/>
      <w:marBottom w:val="0"/>
      <w:divBdr>
        <w:top w:val="none" w:sz="0" w:space="0" w:color="auto"/>
        <w:left w:val="none" w:sz="0" w:space="0" w:color="auto"/>
        <w:bottom w:val="none" w:sz="0" w:space="0" w:color="auto"/>
        <w:right w:val="none" w:sz="0" w:space="0" w:color="auto"/>
      </w:divBdr>
    </w:div>
    <w:div w:id="2073116475">
      <w:marLeft w:val="0"/>
      <w:marRight w:val="0"/>
      <w:marTop w:val="0"/>
      <w:marBottom w:val="0"/>
      <w:divBdr>
        <w:top w:val="none" w:sz="0" w:space="0" w:color="auto"/>
        <w:left w:val="none" w:sz="0" w:space="0" w:color="auto"/>
        <w:bottom w:val="none" w:sz="0" w:space="0" w:color="auto"/>
        <w:right w:val="none" w:sz="0" w:space="0" w:color="auto"/>
      </w:divBdr>
    </w:div>
    <w:div w:id="2073116476">
      <w:marLeft w:val="0"/>
      <w:marRight w:val="0"/>
      <w:marTop w:val="0"/>
      <w:marBottom w:val="0"/>
      <w:divBdr>
        <w:top w:val="none" w:sz="0" w:space="0" w:color="auto"/>
        <w:left w:val="none" w:sz="0" w:space="0" w:color="auto"/>
        <w:bottom w:val="none" w:sz="0" w:space="0" w:color="auto"/>
        <w:right w:val="none" w:sz="0" w:space="0" w:color="auto"/>
      </w:divBdr>
    </w:div>
    <w:div w:id="2073116477">
      <w:marLeft w:val="0"/>
      <w:marRight w:val="0"/>
      <w:marTop w:val="0"/>
      <w:marBottom w:val="0"/>
      <w:divBdr>
        <w:top w:val="none" w:sz="0" w:space="0" w:color="auto"/>
        <w:left w:val="none" w:sz="0" w:space="0" w:color="auto"/>
        <w:bottom w:val="none" w:sz="0" w:space="0" w:color="auto"/>
        <w:right w:val="none" w:sz="0" w:space="0" w:color="auto"/>
      </w:divBdr>
    </w:div>
    <w:div w:id="2073116478">
      <w:marLeft w:val="0"/>
      <w:marRight w:val="0"/>
      <w:marTop w:val="0"/>
      <w:marBottom w:val="0"/>
      <w:divBdr>
        <w:top w:val="none" w:sz="0" w:space="0" w:color="auto"/>
        <w:left w:val="none" w:sz="0" w:space="0" w:color="auto"/>
        <w:bottom w:val="none" w:sz="0" w:space="0" w:color="auto"/>
        <w:right w:val="none" w:sz="0" w:space="0" w:color="auto"/>
      </w:divBdr>
    </w:div>
    <w:div w:id="2073116479">
      <w:marLeft w:val="0"/>
      <w:marRight w:val="0"/>
      <w:marTop w:val="0"/>
      <w:marBottom w:val="0"/>
      <w:divBdr>
        <w:top w:val="none" w:sz="0" w:space="0" w:color="auto"/>
        <w:left w:val="none" w:sz="0" w:space="0" w:color="auto"/>
        <w:bottom w:val="none" w:sz="0" w:space="0" w:color="auto"/>
        <w:right w:val="none" w:sz="0" w:space="0" w:color="auto"/>
      </w:divBdr>
    </w:div>
    <w:div w:id="2073116480">
      <w:marLeft w:val="0"/>
      <w:marRight w:val="0"/>
      <w:marTop w:val="0"/>
      <w:marBottom w:val="0"/>
      <w:divBdr>
        <w:top w:val="none" w:sz="0" w:space="0" w:color="auto"/>
        <w:left w:val="none" w:sz="0" w:space="0" w:color="auto"/>
        <w:bottom w:val="none" w:sz="0" w:space="0" w:color="auto"/>
        <w:right w:val="none" w:sz="0" w:space="0" w:color="auto"/>
      </w:divBdr>
    </w:div>
    <w:div w:id="2073116481">
      <w:marLeft w:val="0"/>
      <w:marRight w:val="0"/>
      <w:marTop w:val="0"/>
      <w:marBottom w:val="0"/>
      <w:divBdr>
        <w:top w:val="none" w:sz="0" w:space="0" w:color="auto"/>
        <w:left w:val="none" w:sz="0" w:space="0" w:color="auto"/>
        <w:bottom w:val="none" w:sz="0" w:space="0" w:color="auto"/>
        <w:right w:val="none" w:sz="0" w:space="0" w:color="auto"/>
      </w:divBdr>
    </w:div>
    <w:div w:id="2073116482">
      <w:marLeft w:val="0"/>
      <w:marRight w:val="0"/>
      <w:marTop w:val="0"/>
      <w:marBottom w:val="0"/>
      <w:divBdr>
        <w:top w:val="none" w:sz="0" w:space="0" w:color="auto"/>
        <w:left w:val="none" w:sz="0" w:space="0" w:color="auto"/>
        <w:bottom w:val="none" w:sz="0" w:space="0" w:color="auto"/>
        <w:right w:val="none" w:sz="0" w:space="0" w:color="auto"/>
      </w:divBdr>
    </w:div>
    <w:div w:id="2073116483">
      <w:marLeft w:val="0"/>
      <w:marRight w:val="0"/>
      <w:marTop w:val="0"/>
      <w:marBottom w:val="0"/>
      <w:divBdr>
        <w:top w:val="none" w:sz="0" w:space="0" w:color="auto"/>
        <w:left w:val="none" w:sz="0" w:space="0" w:color="auto"/>
        <w:bottom w:val="none" w:sz="0" w:space="0" w:color="auto"/>
        <w:right w:val="none" w:sz="0" w:space="0" w:color="auto"/>
      </w:divBdr>
    </w:div>
    <w:div w:id="2073116484">
      <w:marLeft w:val="0"/>
      <w:marRight w:val="0"/>
      <w:marTop w:val="0"/>
      <w:marBottom w:val="0"/>
      <w:divBdr>
        <w:top w:val="none" w:sz="0" w:space="0" w:color="auto"/>
        <w:left w:val="none" w:sz="0" w:space="0" w:color="auto"/>
        <w:bottom w:val="none" w:sz="0" w:space="0" w:color="auto"/>
        <w:right w:val="none" w:sz="0" w:space="0" w:color="auto"/>
      </w:divBdr>
    </w:div>
    <w:div w:id="2073116485">
      <w:marLeft w:val="0"/>
      <w:marRight w:val="0"/>
      <w:marTop w:val="0"/>
      <w:marBottom w:val="0"/>
      <w:divBdr>
        <w:top w:val="none" w:sz="0" w:space="0" w:color="auto"/>
        <w:left w:val="none" w:sz="0" w:space="0" w:color="auto"/>
        <w:bottom w:val="none" w:sz="0" w:space="0" w:color="auto"/>
        <w:right w:val="none" w:sz="0" w:space="0" w:color="auto"/>
      </w:divBdr>
    </w:div>
    <w:div w:id="2073116486">
      <w:marLeft w:val="0"/>
      <w:marRight w:val="0"/>
      <w:marTop w:val="0"/>
      <w:marBottom w:val="0"/>
      <w:divBdr>
        <w:top w:val="none" w:sz="0" w:space="0" w:color="auto"/>
        <w:left w:val="none" w:sz="0" w:space="0" w:color="auto"/>
        <w:bottom w:val="none" w:sz="0" w:space="0" w:color="auto"/>
        <w:right w:val="none" w:sz="0" w:space="0" w:color="auto"/>
      </w:divBdr>
    </w:div>
    <w:div w:id="2073116487">
      <w:marLeft w:val="0"/>
      <w:marRight w:val="0"/>
      <w:marTop w:val="0"/>
      <w:marBottom w:val="0"/>
      <w:divBdr>
        <w:top w:val="none" w:sz="0" w:space="0" w:color="auto"/>
        <w:left w:val="none" w:sz="0" w:space="0" w:color="auto"/>
        <w:bottom w:val="none" w:sz="0" w:space="0" w:color="auto"/>
        <w:right w:val="none" w:sz="0" w:space="0" w:color="auto"/>
      </w:divBdr>
    </w:div>
    <w:div w:id="2073116488">
      <w:marLeft w:val="0"/>
      <w:marRight w:val="0"/>
      <w:marTop w:val="0"/>
      <w:marBottom w:val="0"/>
      <w:divBdr>
        <w:top w:val="none" w:sz="0" w:space="0" w:color="auto"/>
        <w:left w:val="none" w:sz="0" w:space="0" w:color="auto"/>
        <w:bottom w:val="none" w:sz="0" w:space="0" w:color="auto"/>
        <w:right w:val="none" w:sz="0" w:space="0" w:color="auto"/>
      </w:divBdr>
    </w:div>
    <w:div w:id="2073116489">
      <w:marLeft w:val="0"/>
      <w:marRight w:val="0"/>
      <w:marTop w:val="0"/>
      <w:marBottom w:val="0"/>
      <w:divBdr>
        <w:top w:val="none" w:sz="0" w:space="0" w:color="auto"/>
        <w:left w:val="none" w:sz="0" w:space="0" w:color="auto"/>
        <w:bottom w:val="none" w:sz="0" w:space="0" w:color="auto"/>
        <w:right w:val="none" w:sz="0" w:space="0" w:color="auto"/>
      </w:divBdr>
    </w:div>
    <w:div w:id="2073116490">
      <w:marLeft w:val="0"/>
      <w:marRight w:val="0"/>
      <w:marTop w:val="0"/>
      <w:marBottom w:val="0"/>
      <w:divBdr>
        <w:top w:val="none" w:sz="0" w:space="0" w:color="auto"/>
        <w:left w:val="none" w:sz="0" w:space="0" w:color="auto"/>
        <w:bottom w:val="none" w:sz="0" w:space="0" w:color="auto"/>
        <w:right w:val="none" w:sz="0" w:space="0" w:color="auto"/>
      </w:divBdr>
    </w:div>
    <w:div w:id="2073116491">
      <w:marLeft w:val="0"/>
      <w:marRight w:val="0"/>
      <w:marTop w:val="0"/>
      <w:marBottom w:val="0"/>
      <w:divBdr>
        <w:top w:val="none" w:sz="0" w:space="0" w:color="auto"/>
        <w:left w:val="none" w:sz="0" w:space="0" w:color="auto"/>
        <w:bottom w:val="none" w:sz="0" w:space="0" w:color="auto"/>
        <w:right w:val="none" w:sz="0" w:space="0" w:color="auto"/>
      </w:divBdr>
    </w:div>
    <w:div w:id="2073116492">
      <w:marLeft w:val="0"/>
      <w:marRight w:val="0"/>
      <w:marTop w:val="0"/>
      <w:marBottom w:val="0"/>
      <w:divBdr>
        <w:top w:val="none" w:sz="0" w:space="0" w:color="auto"/>
        <w:left w:val="none" w:sz="0" w:space="0" w:color="auto"/>
        <w:bottom w:val="none" w:sz="0" w:space="0" w:color="auto"/>
        <w:right w:val="none" w:sz="0" w:space="0" w:color="auto"/>
      </w:divBdr>
    </w:div>
    <w:div w:id="2073116493">
      <w:marLeft w:val="0"/>
      <w:marRight w:val="0"/>
      <w:marTop w:val="0"/>
      <w:marBottom w:val="0"/>
      <w:divBdr>
        <w:top w:val="none" w:sz="0" w:space="0" w:color="auto"/>
        <w:left w:val="none" w:sz="0" w:space="0" w:color="auto"/>
        <w:bottom w:val="none" w:sz="0" w:space="0" w:color="auto"/>
        <w:right w:val="none" w:sz="0" w:space="0" w:color="auto"/>
      </w:divBdr>
    </w:div>
    <w:div w:id="2073116494">
      <w:marLeft w:val="0"/>
      <w:marRight w:val="0"/>
      <w:marTop w:val="0"/>
      <w:marBottom w:val="0"/>
      <w:divBdr>
        <w:top w:val="none" w:sz="0" w:space="0" w:color="auto"/>
        <w:left w:val="none" w:sz="0" w:space="0" w:color="auto"/>
        <w:bottom w:val="none" w:sz="0" w:space="0" w:color="auto"/>
        <w:right w:val="none" w:sz="0" w:space="0" w:color="auto"/>
      </w:divBdr>
    </w:div>
    <w:div w:id="2073116495">
      <w:marLeft w:val="0"/>
      <w:marRight w:val="0"/>
      <w:marTop w:val="0"/>
      <w:marBottom w:val="0"/>
      <w:divBdr>
        <w:top w:val="none" w:sz="0" w:space="0" w:color="auto"/>
        <w:left w:val="none" w:sz="0" w:space="0" w:color="auto"/>
        <w:bottom w:val="none" w:sz="0" w:space="0" w:color="auto"/>
        <w:right w:val="none" w:sz="0" w:space="0" w:color="auto"/>
      </w:divBdr>
    </w:div>
    <w:div w:id="2073116496">
      <w:marLeft w:val="0"/>
      <w:marRight w:val="0"/>
      <w:marTop w:val="0"/>
      <w:marBottom w:val="0"/>
      <w:divBdr>
        <w:top w:val="none" w:sz="0" w:space="0" w:color="auto"/>
        <w:left w:val="none" w:sz="0" w:space="0" w:color="auto"/>
        <w:bottom w:val="none" w:sz="0" w:space="0" w:color="auto"/>
        <w:right w:val="none" w:sz="0" w:space="0" w:color="auto"/>
      </w:divBdr>
    </w:div>
    <w:div w:id="2073116497">
      <w:marLeft w:val="0"/>
      <w:marRight w:val="0"/>
      <w:marTop w:val="0"/>
      <w:marBottom w:val="0"/>
      <w:divBdr>
        <w:top w:val="none" w:sz="0" w:space="0" w:color="auto"/>
        <w:left w:val="none" w:sz="0" w:space="0" w:color="auto"/>
        <w:bottom w:val="none" w:sz="0" w:space="0" w:color="auto"/>
        <w:right w:val="none" w:sz="0" w:space="0" w:color="auto"/>
      </w:divBdr>
    </w:div>
    <w:div w:id="2073116498">
      <w:marLeft w:val="0"/>
      <w:marRight w:val="0"/>
      <w:marTop w:val="0"/>
      <w:marBottom w:val="0"/>
      <w:divBdr>
        <w:top w:val="none" w:sz="0" w:space="0" w:color="auto"/>
        <w:left w:val="none" w:sz="0" w:space="0" w:color="auto"/>
        <w:bottom w:val="none" w:sz="0" w:space="0" w:color="auto"/>
        <w:right w:val="none" w:sz="0" w:space="0" w:color="auto"/>
      </w:divBdr>
    </w:div>
    <w:div w:id="2073116499">
      <w:marLeft w:val="0"/>
      <w:marRight w:val="0"/>
      <w:marTop w:val="0"/>
      <w:marBottom w:val="0"/>
      <w:divBdr>
        <w:top w:val="none" w:sz="0" w:space="0" w:color="auto"/>
        <w:left w:val="none" w:sz="0" w:space="0" w:color="auto"/>
        <w:bottom w:val="none" w:sz="0" w:space="0" w:color="auto"/>
        <w:right w:val="none" w:sz="0" w:space="0" w:color="auto"/>
      </w:divBdr>
    </w:div>
    <w:div w:id="2073116500">
      <w:marLeft w:val="0"/>
      <w:marRight w:val="0"/>
      <w:marTop w:val="0"/>
      <w:marBottom w:val="0"/>
      <w:divBdr>
        <w:top w:val="none" w:sz="0" w:space="0" w:color="auto"/>
        <w:left w:val="none" w:sz="0" w:space="0" w:color="auto"/>
        <w:bottom w:val="none" w:sz="0" w:space="0" w:color="auto"/>
        <w:right w:val="none" w:sz="0" w:space="0" w:color="auto"/>
      </w:divBdr>
    </w:div>
    <w:div w:id="2073116501">
      <w:marLeft w:val="0"/>
      <w:marRight w:val="0"/>
      <w:marTop w:val="0"/>
      <w:marBottom w:val="0"/>
      <w:divBdr>
        <w:top w:val="none" w:sz="0" w:space="0" w:color="auto"/>
        <w:left w:val="none" w:sz="0" w:space="0" w:color="auto"/>
        <w:bottom w:val="none" w:sz="0" w:space="0" w:color="auto"/>
        <w:right w:val="none" w:sz="0" w:space="0" w:color="auto"/>
      </w:divBdr>
    </w:div>
    <w:div w:id="2073116502">
      <w:marLeft w:val="0"/>
      <w:marRight w:val="0"/>
      <w:marTop w:val="0"/>
      <w:marBottom w:val="0"/>
      <w:divBdr>
        <w:top w:val="none" w:sz="0" w:space="0" w:color="auto"/>
        <w:left w:val="none" w:sz="0" w:space="0" w:color="auto"/>
        <w:bottom w:val="none" w:sz="0" w:space="0" w:color="auto"/>
        <w:right w:val="none" w:sz="0" w:space="0" w:color="auto"/>
      </w:divBdr>
    </w:div>
    <w:div w:id="2073116503">
      <w:marLeft w:val="0"/>
      <w:marRight w:val="0"/>
      <w:marTop w:val="0"/>
      <w:marBottom w:val="0"/>
      <w:divBdr>
        <w:top w:val="none" w:sz="0" w:space="0" w:color="auto"/>
        <w:left w:val="none" w:sz="0" w:space="0" w:color="auto"/>
        <w:bottom w:val="none" w:sz="0" w:space="0" w:color="auto"/>
        <w:right w:val="none" w:sz="0" w:space="0" w:color="auto"/>
      </w:divBdr>
    </w:div>
    <w:div w:id="2073116504">
      <w:marLeft w:val="0"/>
      <w:marRight w:val="0"/>
      <w:marTop w:val="0"/>
      <w:marBottom w:val="0"/>
      <w:divBdr>
        <w:top w:val="none" w:sz="0" w:space="0" w:color="auto"/>
        <w:left w:val="none" w:sz="0" w:space="0" w:color="auto"/>
        <w:bottom w:val="none" w:sz="0" w:space="0" w:color="auto"/>
        <w:right w:val="none" w:sz="0" w:space="0" w:color="auto"/>
      </w:divBdr>
    </w:div>
    <w:div w:id="2073116505">
      <w:marLeft w:val="0"/>
      <w:marRight w:val="0"/>
      <w:marTop w:val="0"/>
      <w:marBottom w:val="0"/>
      <w:divBdr>
        <w:top w:val="none" w:sz="0" w:space="0" w:color="auto"/>
        <w:left w:val="none" w:sz="0" w:space="0" w:color="auto"/>
        <w:bottom w:val="none" w:sz="0" w:space="0" w:color="auto"/>
        <w:right w:val="none" w:sz="0" w:space="0" w:color="auto"/>
      </w:divBdr>
    </w:div>
    <w:div w:id="2073116506">
      <w:marLeft w:val="0"/>
      <w:marRight w:val="0"/>
      <w:marTop w:val="0"/>
      <w:marBottom w:val="0"/>
      <w:divBdr>
        <w:top w:val="none" w:sz="0" w:space="0" w:color="auto"/>
        <w:left w:val="none" w:sz="0" w:space="0" w:color="auto"/>
        <w:bottom w:val="none" w:sz="0" w:space="0" w:color="auto"/>
        <w:right w:val="none" w:sz="0" w:space="0" w:color="auto"/>
      </w:divBdr>
    </w:div>
    <w:div w:id="2073116507">
      <w:marLeft w:val="0"/>
      <w:marRight w:val="0"/>
      <w:marTop w:val="0"/>
      <w:marBottom w:val="0"/>
      <w:divBdr>
        <w:top w:val="none" w:sz="0" w:space="0" w:color="auto"/>
        <w:left w:val="none" w:sz="0" w:space="0" w:color="auto"/>
        <w:bottom w:val="none" w:sz="0" w:space="0" w:color="auto"/>
        <w:right w:val="none" w:sz="0" w:space="0" w:color="auto"/>
      </w:divBdr>
    </w:div>
    <w:div w:id="2073116508">
      <w:marLeft w:val="0"/>
      <w:marRight w:val="0"/>
      <w:marTop w:val="0"/>
      <w:marBottom w:val="0"/>
      <w:divBdr>
        <w:top w:val="none" w:sz="0" w:space="0" w:color="auto"/>
        <w:left w:val="none" w:sz="0" w:space="0" w:color="auto"/>
        <w:bottom w:val="none" w:sz="0" w:space="0" w:color="auto"/>
        <w:right w:val="none" w:sz="0" w:space="0" w:color="auto"/>
      </w:divBdr>
    </w:div>
    <w:div w:id="2073116509">
      <w:marLeft w:val="0"/>
      <w:marRight w:val="0"/>
      <w:marTop w:val="0"/>
      <w:marBottom w:val="0"/>
      <w:divBdr>
        <w:top w:val="none" w:sz="0" w:space="0" w:color="auto"/>
        <w:left w:val="none" w:sz="0" w:space="0" w:color="auto"/>
        <w:bottom w:val="none" w:sz="0" w:space="0" w:color="auto"/>
        <w:right w:val="none" w:sz="0" w:space="0" w:color="auto"/>
      </w:divBdr>
    </w:div>
    <w:div w:id="2073116510">
      <w:marLeft w:val="0"/>
      <w:marRight w:val="0"/>
      <w:marTop w:val="0"/>
      <w:marBottom w:val="0"/>
      <w:divBdr>
        <w:top w:val="none" w:sz="0" w:space="0" w:color="auto"/>
        <w:left w:val="none" w:sz="0" w:space="0" w:color="auto"/>
        <w:bottom w:val="none" w:sz="0" w:space="0" w:color="auto"/>
        <w:right w:val="none" w:sz="0" w:space="0" w:color="auto"/>
      </w:divBdr>
    </w:div>
    <w:div w:id="2073116511">
      <w:marLeft w:val="0"/>
      <w:marRight w:val="0"/>
      <w:marTop w:val="0"/>
      <w:marBottom w:val="0"/>
      <w:divBdr>
        <w:top w:val="none" w:sz="0" w:space="0" w:color="auto"/>
        <w:left w:val="none" w:sz="0" w:space="0" w:color="auto"/>
        <w:bottom w:val="none" w:sz="0" w:space="0" w:color="auto"/>
        <w:right w:val="none" w:sz="0" w:space="0" w:color="auto"/>
      </w:divBdr>
    </w:div>
    <w:div w:id="2073116512">
      <w:marLeft w:val="0"/>
      <w:marRight w:val="0"/>
      <w:marTop w:val="0"/>
      <w:marBottom w:val="0"/>
      <w:divBdr>
        <w:top w:val="none" w:sz="0" w:space="0" w:color="auto"/>
        <w:left w:val="none" w:sz="0" w:space="0" w:color="auto"/>
        <w:bottom w:val="none" w:sz="0" w:space="0" w:color="auto"/>
        <w:right w:val="none" w:sz="0" w:space="0" w:color="auto"/>
      </w:divBdr>
    </w:div>
    <w:div w:id="2073116513">
      <w:marLeft w:val="0"/>
      <w:marRight w:val="0"/>
      <w:marTop w:val="0"/>
      <w:marBottom w:val="0"/>
      <w:divBdr>
        <w:top w:val="none" w:sz="0" w:space="0" w:color="auto"/>
        <w:left w:val="none" w:sz="0" w:space="0" w:color="auto"/>
        <w:bottom w:val="none" w:sz="0" w:space="0" w:color="auto"/>
        <w:right w:val="none" w:sz="0" w:space="0" w:color="auto"/>
      </w:divBdr>
    </w:div>
    <w:div w:id="2073116514">
      <w:marLeft w:val="0"/>
      <w:marRight w:val="0"/>
      <w:marTop w:val="0"/>
      <w:marBottom w:val="0"/>
      <w:divBdr>
        <w:top w:val="none" w:sz="0" w:space="0" w:color="auto"/>
        <w:left w:val="none" w:sz="0" w:space="0" w:color="auto"/>
        <w:bottom w:val="none" w:sz="0" w:space="0" w:color="auto"/>
        <w:right w:val="none" w:sz="0" w:space="0" w:color="auto"/>
      </w:divBdr>
    </w:div>
    <w:div w:id="2073116515">
      <w:marLeft w:val="0"/>
      <w:marRight w:val="0"/>
      <w:marTop w:val="0"/>
      <w:marBottom w:val="0"/>
      <w:divBdr>
        <w:top w:val="none" w:sz="0" w:space="0" w:color="auto"/>
        <w:left w:val="none" w:sz="0" w:space="0" w:color="auto"/>
        <w:bottom w:val="none" w:sz="0" w:space="0" w:color="auto"/>
        <w:right w:val="none" w:sz="0" w:space="0" w:color="auto"/>
      </w:divBdr>
    </w:div>
    <w:div w:id="2073116516">
      <w:marLeft w:val="0"/>
      <w:marRight w:val="0"/>
      <w:marTop w:val="0"/>
      <w:marBottom w:val="0"/>
      <w:divBdr>
        <w:top w:val="none" w:sz="0" w:space="0" w:color="auto"/>
        <w:left w:val="none" w:sz="0" w:space="0" w:color="auto"/>
        <w:bottom w:val="none" w:sz="0" w:space="0" w:color="auto"/>
        <w:right w:val="none" w:sz="0" w:space="0" w:color="auto"/>
      </w:divBdr>
    </w:div>
    <w:div w:id="2073116517">
      <w:marLeft w:val="0"/>
      <w:marRight w:val="0"/>
      <w:marTop w:val="0"/>
      <w:marBottom w:val="0"/>
      <w:divBdr>
        <w:top w:val="none" w:sz="0" w:space="0" w:color="auto"/>
        <w:left w:val="none" w:sz="0" w:space="0" w:color="auto"/>
        <w:bottom w:val="none" w:sz="0" w:space="0" w:color="auto"/>
        <w:right w:val="none" w:sz="0" w:space="0" w:color="auto"/>
      </w:divBdr>
    </w:div>
    <w:div w:id="2073116518">
      <w:marLeft w:val="0"/>
      <w:marRight w:val="0"/>
      <w:marTop w:val="0"/>
      <w:marBottom w:val="0"/>
      <w:divBdr>
        <w:top w:val="none" w:sz="0" w:space="0" w:color="auto"/>
        <w:left w:val="none" w:sz="0" w:space="0" w:color="auto"/>
        <w:bottom w:val="none" w:sz="0" w:space="0" w:color="auto"/>
        <w:right w:val="none" w:sz="0" w:space="0" w:color="auto"/>
      </w:divBdr>
    </w:div>
    <w:div w:id="2073116519">
      <w:marLeft w:val="0"/>
      <w:marRight w:val="0"/>
      <w:marTop w:val="0"/>
      <w:marBottom w:val="0"/>
      <w:divBdr>
        <w:top w:val="none" w:sz="0" w:space="0" w:color="auto"/>
        <w:left w:val="none" w:sz="0" w:space="0" w:color="auto"/>
        <w:bottom w:val="none" w:sz="0" w:space="0" w:color="auto"/>
        <w:right w:val="none" w:sz="0" w:space="0" w:color="auto"/>
      </w:divBdr>
    </w:div>
    <w:div w:id="2073116520">
      <w:marLeft w:val="0"/>
      <w:marRight w:val="0"/>
      <w:marTop w:val="0"/>
      <w:marBottom w:val="0"/>
      <w:divBdr>
        <w:top w:val="none" w:sz="0" w:space="0" w:color="auto"/>
        <w:left w:val="none" w:sz="0" w:space="0" w:color="auto"/>
        <w:bottom w:val="none" w:sz="0" w:space="0" w:color="auto"/>
        <w:right w:val="none" w:sz="0" w:space="0" w:color="auto"/>
      </w:divBdr>
    </w:div>
    <w:div w:id="2073116521">
      <w:marLeft w:val="0"/>
      <w:marRight w:val="0"/>
      <w:marTop w:val="0"/>
      <w:marBottom w:val="0"/>
      <w:divBdr>
        <w:top w:val="none" w:sz="0" w:space="0" w:color="auto"/>
        <w:left w:val="none" w:sz="0" w:space="0" w:color="auto"/>
        <w:bottom w:val="none" w:sz="0" w:space="0" w:color="auto"/>
        <w:right w:val="none" w:sz="0" w:space="0" w:color="auto"/>
      </w:divBdr>
    </w:div>
    <w:div w:id="2073116522">
      <w:marLeft w:val="0"/>
      <w:marRight w:val="0"/>
      <w:marTop w:val="0"/>
      <w:marBottom w:val="0"/>
      <w:divBdr>
        <w:top w:val="none" w:sz="0" w:space="0" w:color="auto"/>
        <w:left w:val="none" w:sz="0" w:space="0" w:color="auto"/>
        <w:bottom w:val="none" w:sz="0" w:space="0" w:color="auto"/>
        <w:right w:val="none" w:sz="0" w:space="0" w:color="auto"/>
      </w:divBdr>
    </w:div>
    <w:div w:id="2073116523">
      <w:marLeft w:val="0"/>
      <w:marRight w:val="0"/>
      <w:marTop w:val="0"/>
      <w:marBottom w:val="0"/>
      <w:divBdr>
        <w:top w:val="none" w:sz="0" w:space="0" w:color="auto"/>
        <w:left w:val="none" w:sz="0" w:space="0" w:color="auto"/>
        <w:bottom w:val="none" w:sz="0" w:space="0" w:color="auto"/>
        <w:right w:val="none" w:sz="0" w:space="0" w:color="auto"/>
      </w:divBdr>
    </w:div>
    <w:div w:id="2073116524">
      <w:marLeft w:val="0"/>
      <w:marRight w:val="0"/>
      <w:marTop w:val="0"/>
      <w:marBottom w:val="0"/>
      <w:divBdr>
        <w:top w:val="none" w:sz="0" w:space="0" w:color="auto"/>
        <w:left w:val="none" w:sz="0" w:space="0" w:color="auto"/>
        <w:bottom w:val="none" w:sz="0" w:space="0" w:color="auto"/>
        <w:right w:val="none" w:sz="0" w:space="0" w:color="auto"/>
      </w:divBdr>
    </w:div>
    <w:div w:id="2073116525">
      <w:marLeft w:val="0"/>
      <w:marRight w:val="0"/>
      <w:marTop w:val="0"/>
      <w:marBottom w:val="0"/>
      <w:divBdr>
        <w:top w:val="none" w:sz="0" w:space="0" w:color="auto"/>
        <w:left w:val="none" w:sz="0" w:space="0" w:color="auto"/>
        <w:bottom w:val="none" w:sz="0" w:space="0" w:color="auto"/>
        <w:right w:val="none" w:sz="0" w:space="0" w:color="auto"/>
      </w:divBdr>
    </w:div>
    <w:div w:id="2073116526">
      <w:marLeft w:val="0"/>
      <w:marRight w:val="0"/>
      <w:marTop w:val="0"/>
      <w:marBottom w:val="0"/>
      <w:divBdr>
        <w:top w:val="none" w:sz="0" w:space="0" w:color="auto"/>
        <w:left w:val="none" w:sz="0" w:space="0" w:color="auto"/>
        <w:bottom w:val="none" w:sz="0" w:space="0" w:color="auto"/>
        <w:right w:val="none" w:sz="0" w:space="0" w:color="auto"/>
      </w:divBdr>
    </w:div>
    <w:div w:id="2073116527">
      <w:marLeft w:val="0"/>
      <w:marRight w:val="0"/>
      <w:marTop w:val="0"/>
      <w:marBottom w:val="0"/>
      <w:divBdr>
        <w:top w:val="none" w:sz="0" w:space="0" w:color="auto"/>
        <w:left w:val="none" w:sz="0" w:space="0" w:color="auto"/>
        <w:bottom w:val="none" w:sz="0" w:space="0" w:color="auto"/>
        <w:right w:val="none" w:sz="0" w:space="0" w:color="auto"/>
      </w:divBdr>
    </w:div>
    <w:div w:id="2073116528">
      <w:marLeft w:val="0"/>
      <w:marRight w:val="0"/>
      <w:marTop w:val="0"/>
      <w:marBottom w:val="0"/>
      <w:divBdr>
        <w:top w:val="none" w:sz="0" w:space="0" w:color="auto"/>
        <w:left w:val="none" w:sz="0" w:space="0" w:color="auto"/>
        <w:bottom w:val="none" w:sz="0" w:space="0" w:color="auto"/>
        <w:right w:val="none" w:sz="0" w:space="0" w:color="auto"/>
      </w:divBdr>
    </w:div>
    <w:div w:id="2073116529">
      <w:marLeft w:val="0"/>
      <w:marRight w:val="0"/>
      <w:marTop w:val="0"/>
      <w:marBottom w:val="0"/>
      <w:divBdr>
        <w:top w:val="none" w:sz="0" w:space="0" w:color="auto"/>
        <w:left w:val="none" w:sz="0" w:space="0" w:color="auto"/>
        <w:bottom w:val="none" w:sz="0" w:space="0" w:color="auto"/>
        <w:right w:val="none" w:sz="0" w:space="0" w:color="auto"/>
      </w:divBdr>
    </w:div>
    <w:div w:id="2073116530">
      <w:marLeft w:val="0"/>
      <w:marRight w:val="0"/>
      <w:marTop w:val="0"/>
      <w:marBottom w:val="0"/>
      <w:divBdr>
        <w:top w:val="none" w:sz="0" w:space="0" w:color="auto"/>
        <w:left w:val="none" w:sz="0" w:space="0" w:color="auto"/>
        <w:bottom w:val="none" w:sz="0" w:space="0" w:color="auto"/>
        <w:right w:val="none" w:sz="0" w:space="0" w:color="auto"/>
      </w:divBdr>
    </w:div>
    <w:div w:id="2073116531">
      <w:marLeft w:val="0"/>
      <w:marRight w:val="0"/>
      <w:marTop w:val="0"/>
      <w:marBottom w:val="0"/>
      <w:divBdr>
        <w:top w:val="none" w:sz="0" w:space="0" w:color="auto"/>
        <w:left w:val="none" w:sz="0" w:space="0" w:color="auto"/>
        <w:bottom w:val="none" w:sz="0" w:space="0" w:color="auto"/>
        <w:right w:val="none" w:sz="0" w:space="0" w:color="auto"/>
      </w:divBdr>
    </w:div>
    <w:div w:id="2073116532">
      <w:marLeft w:val="0"/>
      <w:marRight w:val="0"/>
      <w:marTop w:val="0"/>
      <w:marBottom w:val="0"/>
      <w:divBdr>
        <w:top w:val="none" w:sz="0" w:space="0" w:color="auto"/>
        <w:left w:val="none" w:sz="0" w:space="0" w:color="auto"/>
        <w:bottom w:val="none" w:sz="0" w:space="0" w:color="auto"/>
        <w:right w:val="none" w:sz="0" w:space="0" w:color="auto"/>
      </w:divBdr>
    </w:div>
    <w:div w:id="2073116533">
      <w:marLeft w:val="0"/>
      <w:marRight w:val="0"/>
      <w:marTop w:val="0"/>
      <w:marBottom w:val="0"/>
      <w:divBdr>
        <w:top w:val="none" w:sz="0" w:space="0" w:color="auto"/>
        <w:left w:val="none" w:sz="0" w:space="0" w:color="auto"/>
        <w:bottom w:val="none" w:sz="0" w:space="0" w:color="auto"/>
        <w:right w:val="none" w:sz="0" w:space="0" w:color="auto"/>
      </w:divBdr>
    </w:div>
    <w:div w:id="2073116534">
      <w:marLeft w:val="0"/>
      <w:marRight w:val="0"/>
      <w:marTop w:val="0"/>
      <w:marBottom w:val="0"/>
      <w:divBdr>
        <w:top w:val="none" w:sz="0" w:space="0" w:color="auto"/>
        <w:left w:val="none" w:sz="0" w:space="0" w:color="auto"/>
        <w:bottom w:val="none" w:sz="0" w:space="0" w:color="auto"/>
        <w:right w:val="none" w:sz="0" w:space="0" w:color="auto"/>
      </w:divBdr>
    </w:div>
    <w:div w:id="2073116535">
      <w:marLeft w:val="0"/>
      <w:marRight w:val="0"/>
      <w:marTop w:val="0"/>
      <w:marBottom w:val="0"/>
      <w:divBdr>
        <w:top w:val="none" w:sz="0" w:space="0" w:color="auto"/>
        <w:left w:val="none" w:sz="0" w:space="0" w:color="auto"/>
        <w:bottom w:val="none" w:sz="0" w:space="0" w:color="auto"/>
        <w:right w:val="none" w:sz="0" w:space="0" w:color="auto"/>
      </w:divBdr>
    </w:div>
    <w:div w:id="2073116536">
      <w:marLeft w:val="0"/>
      <w:marRight w:val="0"/>
      <w:marTop w:val="0"/>
      <w:marBottom w:val="0"/>
      <w:divBdr>
        <w:top w:val="none" w:sz="0" w:space="0" w:color="auto"/>
        <w:left w:val="none" w:sz="0" w:space="0" w:color="auto"/>
        <w:bottom w:val="none" w:sz="0" w:space="0" w:color="auto"/>
        <w:right w:val="none" w:sz="0" w:space="0" w:color="auto"/>
      </w:divBdr>
    </w:div>
    <w:div w:id="2073116537">
      <w:marLeft w:val="0"/>
      <w:marRight w:val="0"/>
      <w:marTop w:val="0"/>
      <w:marBottom w:val="0"/>
      <w:divBdr>
        <w:top w:val="none" w:sz="0" w:space="0" w:color="auto"/>
        <w:left w:val="none" w:sz="0" w:space="0" w:color="auto"/>
        <w:bottom w:val="none" w:sz="0" w:space="0" w:color="auto"/>
        <w:right w:val="none" w:sz="0" w:space="0" w:color="auto"/>
      </w:divBdr>
    </w:div>
    <w:div w:id="2073116538">
      <w:marLeft w:val="0"/>
      <w:marRight w:val="0"/>
      <w:marTop w:val="0"/>
      <w:marBottom w:val="0"/>
      <w:divBdr>
        <w:top w:val="none" w:sz="0" w:space="0" w:color="auto"/>
        <w:left w:val="none" w:sz="0" w:space="0" w:color="auto"/>
        <w:bottom w:val="none" w:sz="0" w:space="0" w:color="auto"/>
        <w:right w:val="none" w:sz="0" w:space="0" w:color="auto"/>
      </w:divBdr>
    </w:div>
    <w:div w:id="2073116539">
      <w:marLeft w:val="0"/>
      <w:marRight w:val="0"/>
      <w:marTop w:val="0"/>
      <w:marBottom w:val="0"/>
      <w:divBdr>
        <w:top w:val="none" w:sz="0" w:space="0" w:color="auto"/>
        <w:left w:val="none" w:sz="0" w:space="0" w:color="auto"/>
        <w:bottom w:val="none" w:sz="0" w:space="0" w:color="auto"/>
        <w:right w:val="none" w:sz="0" w:space="0" w:color="auto"/>
      </w:divBdr>
    </w:div>
    <w:div w:id="2073116540">
      <w:marLeft w:val="0"/>
      <w:marRight w:val="0"/>
      <w:marTop w:val="0"/>
      <w:marBottom w:val="0"/>
      <w:divBdr>
        <w:top w:val="none" w:sz="0" w:space="0" w:color="auto"/>
        <w:left w:val="none" w:sz="0" w:space="0" w:color="auto"/>
        <w:bottom w:val="none" w:sz="0" w:space="0" w:color="auto"/>
        <w:right w:val="none" w:sz="0" w:space="0" w:color="auto"/>
      </w:divBdr>
    </w:div>
    <w:div w:id="2073116541">
      <w:marLeft w:val="0"/>
      <w:marRight w:val="0"/>
      <w:marTop w:val="0"/>
      <w:marBottom w:val="0"/>
      <w:divBdr>
        <w:top w:val="none" w:sz="0" w:space="0" w:color="auto"/>
        <w:left w:val="none" w:sz="0" w:space="0" w:color="auto"/>
        <w:bottom w:val="none" w:sz="0" w:space="0" w:color="auto"/>
        <w:right w:val="none" w:sz="0" w:space="0" w:color="auto"/>
      </w:divBdr>
    </w:div>
    <w:div w:id="2073116542">
      <w:marLeft w:val="0"/>
      <w:marRight w:val="0"/>
      <w:marTop w:val="0"/>
      <w:marBottom w:val="0"/>
      <w:divBdr>
        <w:top w:val="none" w:sz="0" w:space="0" w:color="auto"/>
        <w:left w:val="none" w:sz="0" w:space="0" w:color="auto"/>
        <w:bottom w:val="none" w:sz="0" w:space="0" w:color="auto"/>
        <w:right w:val="none" w:sz="0" w:space="0" w:color="auto"/>
      </w:divBdr>
    </w:div>
    <w:div w:id="2073116543">
      <w:marLeft w:val="0"/>
      <w:marRight w:val="0"/>
      <w:marTop w:val="0"/>
      <w:marBottom w:val="0"/>
      <w:divBdr>
        <w:top w:val="none" w:sz="0" w:space="0" w:color="auto"/>
        <w:left w:val="none" w:sz="0" w:space="0" w:color="auto"/>
        <w:bottom w:val="none" w:sz="0" w:space="0" w:color="auto"/>
        <w:right w:val="none" w:sz="0" w:space="0" w:color="auto"/>
      </w:divBdr>
    </w:div>
    <w:div w:id="2073116544">
      <w:marLeft w:val="0"/>
      <w:marRight w:val="0"/>
      <w:marTop w:val="0"/>
      <w:marBottom w:val="0"/>
      <w:divBdr>
        <w:top w:val="none" w:sz="0" w:space="0" w:color="auto"/>
        <w:left w:val="none" w:sz="0" w:space="0" w:color="auto"/>
        <w:bottom w:val="none" w:sz="0" w:space="0" w:color="auto"/>
        <w:right w:val="none" w:sz="0" w:space="0" w:color="auto"/>
      </w:divBdr>
    </w:div>
    <w:div w:id="2073116545">
      <w:marLeft w:val="0"/>
      <w:marRight w:val="0"/>
      <w:marTop w:val="0"/>
      <w:marBottom w:val="0"/>
      <w:divBdr>
        <w:top w:val="none" w:sz="0" w:space="0" w:color="auto"/>
        <w:left w:val="none" w:sz="0" w:space="0" w:color="auto"/>
        <w:bottom w:val="none" w:sz="0" w:space="0" w:color="auto"/>
        <w:right w:val="none" w:sz="0" w:space="0" w:color="auto"/>
      </w:divBdr>
    </w:div>
    <w:div w:id="2073116546">
      <w:marLeft w:val="0"/>
      <w:marRight w:val="0"/>
      <w:marTop w:val="0"/>
      <w:marBottom w:val="0"/>
      <w:divBdr>
        <w:top w:val="none" w:sz="0" w:space="0" w:color="auto"/>
        <w:left w:val="none" w:sz="0" w:space="0" w:color="auto"/>
        <w:bottom w:val="none" w:sz="0" w:space="0" w:color="auto"/>
        <w:right w:val="none" w:sz="0" w:space="0" w:color="auto"/>
      </w:divBdr>
    </w:div>
    <w:div w:id="2073116547">
      <w:marLeft w:val="0"/>
      <w:marRight w:val="0"/>
      <w:marTop w:val="0"/>
      <w:marBottom w:val="0"/>
      <w:divBdr>
        <w:top w:val="none" w:sz="0" w:space="0" w:color="auto"/>
        <w:left w:val="none" w:sz="0" w:space="0" w:color="auto"/>
        <w:bottom w:val="none" w:sz="0" w:space="0" w:color="auto"/>
        <w:right w:val="none" w:sz="0" w:space="0" w:color="auto"/>
      </w:divBdr>
    </w:div>
    <w:div w:id="2073116548">
      <w:marLeft w:val="0"/>
      <w:marRight w:val="0"/>
      <w:marTop w:val="0"/>
      <w:marBottom w:val="0"/>
      <w:divBdr>
        <w:top w:val="none" w:sz="0" w:space="0" w:color="auto"/>
        <w:left w:val="none" w:sz="0" w:space="0" w:color="auto"/>
        <w:bottom w:val="none" w:sz="0" w:space="0" w:color="auto"/>
        <w:right w:val="none" w:sz="0" w:space="0" w:color="auto"/>
      </w:divBdr>
    </w:div>
    <w:div w:id="2073116549">
      <w:marLeft w:val="0"/>
      <w:marRight w:val="0"/>
      <w:marTop w:val="0"/>
      <w:marBottom w:val="0"/>
      <w:divBdr>
        <w:top w:val="none" w:sz="0" w:space="0" w:color="auto"/>
        <w:left w:val="none" w:sz="0" w:space="0" w:color="auto"/>
        <w:bottom w:val="none" w:sz="0" w:space="0" w:color="auto"/>
        <w:right w:val="none" w:sz="0" w:space="0" w:color="auto"/>
      </w:divBdr>
    </w:div>
    <w:div w:id="2073116550">
      <w:marLeft w:val="0"/>
      <w:marRight w:val="0"/>
      <w:marTop w:val="0"/>
      <w:marBottom w:val="0"/>
      <w:divBdr>
        <w:top w:val="none" w:sz="0" w:space="0" w:color="auto"/>
        <w:left w:val="none" w:sz="0" w:space="0" w:color="auto"/>
        <w:bottom w:val="none" w:sz="0" w:space="0" w:color="auto"/>
        <w:right w:val="none" w:sz="0" w:space="0" w:color="auto"/>
      </w:divBdr>
    </w:div>
    <w:div w:id="2073116551">
      <w:marLeft w:val="0"/>
      <w:marRight w:val="0"/>
      <w:marTop w:val="0"/>
      <w:marBottom w:val="0"/>
      <w:divBdr>
        <w:top w:val="none" w:sz="0" w:space="0" w:color="auto"/>
        <w:left w:val="none" w:sz="0" w:space="0" w:color="auto"/>
        <w:bottom w:val="none" w:sz="0" w:space="0" w:color="auto"/>
        <w:right w:val="none" w:sz="0" w:space="0" w:color="auto"/>
      </w:divBdr>
    </w:div>
    <w:div w:id="2073116552">
      <w:marLeft w:val="0"/>
      <w:marRight w:val="0"/>
      <w:marTop w:val="0"/>
      <w:marBottom w:val="0"/>
      <w:divBdr>
        <w:top w:val="none" w:sz="0" w:space="0" w:color="auto"/>
        <w:left w:val="none" w:sz="0" w:space="0" w:color="auto"/>
        <w:bottom w:val="none" w:sz="0" w:space="0" w:color="auto"/>
        <w:right w:val="none" w:sz="0" w:space="0" w:color="auto"/>
      </w:divBdr>
    </w:div>
    <w:div w:id="2073116553">
      <w:marLeft w:val="0"/>
      <w:marRight w:val="0"/>
      <w:marTop w:val="0"/>
      <w:marBottom w:val="0"/>
      <w:divBdr>
        <w:top w:val="none" w:sz="0" w:space="0" w:color="auto"/>
        <w:left w:val="none" w:sz="0" w:space="0" w:color="auto"/>
        <w:bottom w:val="none" w:sz="0" w:space="0" w:color="auto"/>
        <w:right w:val="none" w:sz="0" w:space="0" w:color="auto"/>
      </w:divBdr>
    </w:div>
    <w:div w:id="2073116554">
      <w:marLeft w:val="0"/>
      <w:marRight w:val="0"/>
      <w:marTop w:val="0"/>
      <w:marBottom w:val="0"/>
      <w:divBdr>
        <w:top w:val="none" w:sz="0" w:space="0" w:color="auto"/>
        <w:left w:val="none" w:sz="0" w:space="0" w:color="auto"/>
        <w:bottom w:val="none" w:sz="0" w:space="0" w:color="auto"/>
        <w:right w:val="none" w:sz="0" w:space="0" w:color="auto"/>
      </w:divBdr>
    </w:div>
    <w:div w:id="2073116555">
      <w:marLeft w:val="0"/>
      <w:marRight w:val="0"/>
      <w:marTop w:val="0"/>
      <w:marBottom w:val="0"/>
      <w:divBdr>
        <w:top w:val="none" w:sz="0" w:space="0" w:color="auto"/>
        <w:left w:val="none" w:sz="0" w:space="0" w:color="auto"/>
        <w:bottom w:val="none" w:sz="0" w:space="0" w:color="auto"/>
        <w:right w:val="none" w:sz="0" w:space="0" w:color="auto"/>
      </w:divBdr>
    </w:div>
    <w:div w:id="2073116556">
      <w:marLeft w:val="0"/>
      <w:marRight w:val="0"/>
      <w:marTop w:val="0"/>
      <w:marBottom w:val="0"/>
      <w:divBdr>
        <w:top w:val="none" w:sz="0" w:space="0" w:color="auto"/>
        <w:left w:val="none" w:sz="0" w:space="0" w:color="auto"/>
        <w:bottom w:val="none" w:sz="0" w:space="0" w:color="auto"/>
        <w:right w:val="none" w:sz="0" w:space="0" w:color="auto"/>
      </w:divBdr>
    </w:div>
    <w:div w:id="2073116557">
      <w:marLeft w:val="0"/>
      <w:marRight w:val="0"/>
      <w:marTop w:val="0"/>
      <w:marBottom w:val="0"/>
      <w:divBdr>
        <w:top w:val="none" w:sz="0" w:space="0" w:color="auto"/>
        <w:left w:val="none" w:sz="0" w:space="0" w:color="auto"/>
        <w:bottom w:val="none" w:sz="0" w:space="0" w:color="auto"/>
        <w:right w:val="none" w:sz="0" w:space="0" w:color="auto"/>
      </w:divBdr>
    </w:div>
    <w:div w:id="2073116558">
      <w:marLeft w:val="0"/>
      <w:marRight w:val="0"/>
      <w:marTop w:val="0"/>
      <w:marBottom w:val="0"/>
      <w:divBdr>
        <w:top w:val="none" w:sz="0" w:space="0" w:color="auto"/>
        <w:left w:val="none" w:sz="0" w:space="0" w:color="auto"/>
        <w:bottom w:val="none" w:sz="0" w:space="0" w:color="auto"/>
        <w:right w:val="none" w:sz="0" w:space="0" w:color="auto"/>
      </w:divBdr>
    </w:div>
    <w:div w:id="2073116559">
      <w:marLeft w:val="0"/>
      <w:marRight w:val="0"/>
      <w:marTop w:val="0"/>
      <w:marBottom w:val="0"/>
      <w:divBdr>
        <w:top w:val="none" w:sz="0" w:space="0" w:color="auto"/>
        <w:left w:val="none" w:sz="0" w:space="0" w:color="auto"/>
        <w:bottom w:val="none" w:sz="0" w:space="0" w:color="auto"/>
        <w:right w:val="none" w:sz="0" w:space="0" w:color="auto"/>
      </w:divBdr>
    </w:div>
    <w:div w:id="2073116560">
      <w:marLeft w:val="0"/>
      <w:marRight w:val="0"/>
      <w:marTop w:val="0"/>
      <w:marBottom w:val="0"/>
      <w:divBdr>
        <w:top w:val="none" w:sz="0" w:space="0" w:color="auto"/>
        <w:left w:val="none" w:sz="0" w:space="0" w:color="auto"/>
        <w:bottom w:val="none" w:sz="0" w:space="0" w:color="auto"/>
        <w:right w:val="none" w:sz="0" w:space="0" w:color="auto"/>
      </w:divBdr>
    </w:div>
    <w:div w:id="2073116561">
      <w:marLeft w:val="0"/>
      <w:marRight w:val="0"/>
      <w:marTop w:val="0"/>
      <w:marBottom w:val="0"/>
      <w:divBdr>
        <w:top w:val="none" w:sz="0" w:space="0" w:color="auto"/>
        <w:left w:val="none" w:sz="0" w:space="0" w:color="auto"/>
        <w:bottom w:val="none" w:sz="0" w:space="0" w:color="auto"/>
        <w:right w:val="none" w:sz="0" w:space="0" w:color="auto"/>
      </w:divBdr>
    </w:div>
    <w:div w:id="2073116562">
      <w:marLeft w:val="0"/>
      <w:marRight w:val="0"/>
      <w:marTop w:val="0"/>
      <w:marBottom w:val="0"/>
      <w:divBdr>
        <w:top w:val="none" w:sz="0" w:space="0" w:color="auto"/>
        <w:left w:val="none" w:sz="0" w:space="0" w:color="auto"/>
        <w:bottom w:val="none" w:sz="0" w:space="0" w:color="auto"/>
        <w:right w:val="none" w:sz="0" w:space="0" w:color="auto"/>
      </w:divBdr>
    </w:div>
    <w:div w:id="2073116563">
      <w:marLeft w:val="0"/>
      <w:marRight w:val="0"/>
      <w:marTop w:val="0"/>
      <w:marBottom w:val="0"/>
      <w:divBdr>
        <w:top w:val="none" w:sz="0" w:space="0" w:color="auto"/>
        <w:left w:val="none" w:sz="0" w:space="0" w:color="auto"/>
        <w:bottom w:val="none" w:sz="0" w:space="0" w:color="auto"/>
        <w:right w:val="none" w:sz="0" w:space="0" w:color="auto"/>
      </w:divBdr>
    </w:div>
    <w:div w:id="2073116564">
      <w:marLeft w:val="0"/>
      <w:marRight w:val="0"/>
      <w:marTop w:val="0"/>
      <w:marBottom w:val="0"/>
      <w:divBdr>
        <w:top w:val="none" w:sz="0" w:space="0" w:color="auto"/>
        <w:left w:val="none" w:sz="0" w:space="0" w:color="auto"/>
        <w:bottom w:val="none" w:sz="0" w:space="0" w:color="auto"/>
        <w:right w:val="none" w:sz="0" w:space="0" w:color="auto"/>
      </w:divBdr>
    </w:div>
    <w:div w:id="2073116565">
      <w:marLeft w:val="0"/>
      <w:marRight w:val="0"/>
      <w:marTop w:val="0"/>
      <w:marBottom w:val="0"/>
      <w:divBdr>
        <w:top w:val="none" w:sz="0" w:space="0" w:color="auto"/>
        <w:left w:val="none" w:sz="0" w:space="0" w:color="auto"/>
        <w:bottom w:val="none" w:sz="0" w:space="0" w:color="auto"/>
        <w:right w:val="none" w:sz="0" w:space="0" w:color="auto"/>
      </w:divBdr>
    </w:div>
    <w:div w:id="2073116566">
      <w:marLeft w:val="0"/>
      <w:marRight w:val="0"/>
      <w:marTop w:val="0"/>
      <w:marBottom w:val="0"/>
      <w:divBdr>
        <w:top w:val="none" w:sz="0" w:space="0" w:color="auto"/>
        <w:left w:val="none" w:sz="0" w:space="0" w:color="auto"/>
        <w:bottom w:val="none" w:sz="0" w:space="0" w:color="auto"/>
        <w:right w:val="none" w:sz="0" w:space="0" w:color="auto"/>
      </w:divBdr>
    </w:div>
    <w:div w:id="2073116567">
      <w:marLeft w:val="0"/>
      <w:marRight w:val="0"/>
      <w:marTop w:val="0"/>
      <w:marBottom w:val="0"/>
      <w:divBdr>
        <w:top w:val="none" w:sz="0" w:space="0" w:color="auto"/>
        <w:left w:val="none" w:sz="0" w:space="0" w:color="auto"/>
        <w:bottom w:val="none" w:sz="0" w:space="0" w:color="auto"/>
        <w:right w:val="none" w:sz="0" w:space="0" w:color="auto"/>
      </w:divBdr>
    </w:div>
    <w:div w:id="2073116568">
      <w:marLeft w:val="0"/>
      <w:marRight w:val="0"/>
      <w:marTop w:val="0"/>
      <w:marBottom w:val="0"/>
      <w:divBdr>
        <w:top w:val="none" w:sz="0" w:space="0" w:color="auto"/>
        <w:left w:val="none" w:sz="0" w:space="0" w:color="auto"/>
        <w:bottom w:val="none" w:sz="0" w:space="0" w:color="auto"/>
        <w:right w:val="none" w:sz="0" w:space="0" w:color="auto"/>
      </w:divBdr>
    </w:div>
    <w:div w:id="2073116569">
      <w:marLeft w:val="0"/>
      <w:marRight w:val="0"/>
      <w:marTop w:val="0"/>
      <w:marBottom w:val="0"/>
      <w:divBdr>
        <w:top w:val="none" w:sz="0" w:space="0" w:color="auto"/>
        <w:left w:val="none" w:sz="0" w:space="0" w:color="auto"/>
        <w:bottom w:val="none" w:sz="0" w:space="0" w:color="auto"/>
        <w:right w:val="none" w:sz="0" w:space="0" w:color="auto"/>
      </w:divBdr>
    </w:div>
    <w:div w:id="2073116570">
      <w:marLeft w:val="0"/>
      <w:marRight w:val="0"/>
      <w:marTop w:val="0"/>
      <w:marBottom w:val="0"/>
      <w:divBdr>
        <w:top w:val="none" w:sz="0" w:space="0" w:color="auto"/>
        <w:left w:val="none" w:sz="0" w:space="0" w:color="auto"/>
        <w:bottom w:val="none" w:sz="0" w:space="0" w:color="auto"/>
        <w:right w:val="none" w:sz="0" w:space="0" w:color="auto"/>
      </w:divBdr>
    </w:div>
    <w:div w:id="2073116571">
      <w:marLeft w:val="0"/>
      <w:marRight w:val="0"/>
      <w:marTop w:val="0"/>
      <w:marBottom w:val="0"/>
      <w:divBdr>
        <w:top w:val="none" w:sz="0" w:space="0" w:color="auto"/>
        <w:left w:val="none" w:sz="0" w:space="0" w:color="auto"/>
        <w:bottom w:val="none" w:sz="0" w:space="0" w:color="auto"/>
        <w:right w:val="none" w:sz="0" w:space="0" w:color="auto"/>
      </w:divBdr>
    </w:div>
    <w:div w:id="2073116572">
      <w:marLeft w:val="0"/>
      <w:marRight w:val="0"/>
      <w:marTop w:val="0"/>
      <w:marBottom w:val="0"/>
      <w:divBdr>
        <w:top w:val="none" w:sz="0" w:space="0" w:color="auto"/>
        <w:left w:val="none" w:sz="0" w:space="0" w:color="auto"/>
        <w:bottom w:val="none" w:sz="0" w:space="0" w:color="auto"/>
        <w:right w:val="none" w:sz="0" w:space="0" w:color="auto"/>
      </w:divBdr>
    </w:div>
    <w:div w:id="2073116573">
      <w:marLeft w:val="0"/>
      <w:marRight w:val="0"/>
      <w:marTop w:val="0"/>
      <w:marBottom w:val="0"/>
      <w:divBdr>
        <w:top w:val="none" w:sz="0" w:space="0" w:color="auto"/>
        <w:left w:val="none" w:sz="0" w:space="0" w:color="auto"/>
        <w:bottom w:val="none" w:sz="0" w:space="0" w:color="auto"/>
        <w:right w:val="none" w:sz="0" w:space="0" w:color="auto"/>
      </w:divBdr>
    </w:div>
    <w:div w:id="2073116574">
      <w:marLeft w:val="0"/>
      <w:marRight w:val="0"/>
      <w:marTop w:val="0"/>
      <w:marBottom w:val="0"/>
      <w:divBdr>
        <w:top w:val="none" w:sz="0" w:space="0" w:color="auto"/>
        <w:left w:val="none" w:sz="0" w:space="0" w:color="auto"/>
        <w:bottom w:val="none" w:sz="0" w:space="0" w:color="auto"/>
        <w:right w:val="none" w:sz="0" w:space="0" w:color="auto"/>
      </w:divBdr>
    </w:div>
    <w:div w:id="2073116575">
      <w:marLeft w:val="0"/>
      <w:marRight w:val="0"/>
      <w:marTop w:val="0"/>
      <w:marBottom w:val="0"/>
      <w:divBdr>
        <w:top w:val="none" w:sz="0" w:space="0" w:color="auto"/>
        <w:left w:val="none" w:sz="0" w:space="0" w:color="auto"/>
        <w:bottom w:val="none" w:sz="0" w:space="0" w:color="auto"/>
        <w:right w:val="none" w:sz="0" w:space="0" w:color="auto"/>
      </w:divBdr>
    </w:div>
    <w:div w:id="2073116576">
      <w:marLeft w:val="0"/>
      <w:marRight w:val="0"/>
      <w:marTop w:val="0"/>
      <w:marBottom w:val="0"/>
      <w:divBdr>
        <w:top w:val="none" w:sz="0" w:space="0" w:color="auto"/>
        <w:left w:val="none" w:sz="0" w:space="0" w:color="auto"/>
        <w:bottom w:val="none" w:sz="0" w:space="0" w:color="auto"/>
        <w:right w:val="none" w:sz="0" w:space="0" w:color="auto"/>
      </w:divBdr>
    </w:div>
    <w:div w:id="2073116577">
      <w:marLeft w:val="0"/>
      <w:marRight w:val="0"/>
      <w:marTop w:val="0"/>
      <w:marBottom w:val="0"/>
      <w:divBdr>
        <w:top w:val="none" w:sz="0" w:space="0" w:color="auto"/>
        <w:left w:val="none" w:sz="0" w:space="0" w:color="auto"/>
        <w:bottom w:val="none" w:sz="0" w:space="0" w:color="auto"/>
        <w:right w:val="none" w:sz="0" w:space="0" w:color="auto"/>
      </w:divBdr>
    </w:div>
    <w:div w:id="2073116578">
      <w:marLeft w:val="0"/>
      <w:marRight w:val="0"/>
      <w:marTop w:val="0"/>
      <w:marBottom w:val="0"/>
      <w:divBdr>
        <w:top w:val="none" w:sz="0" w:space="0" w:color="auto"/>
        <w:left w:val="none" w:sz="0" w:space="0" w:color="auto"/>
        <w:bottom w:val="none" w:sz="0" w:space="0" w:color="auto"/>
        <w:right w:val="none" w:sz="0" w:space="0" w:color="auto"/>
      </w:divBdr>
    </w:div>
    <w:div w:id="2073116579">
      <w:marLeft w:val="0"/>
      <w:marRight w:val="0"/>
      <w:marTop w:val="0"/>
      <w:marBottom w:val="0"/>
      <w:divBdr>
        <w:top w:val="none" w:sz="0" w:space="0" w:color="auto"/>
        <w:left w:val="none" w:sz="0" w:space="0" w:color="auto"/>
        <w:bottom w:val="none" w:sz="0" w:space="0" w:color="auto"/>
        <w:right w:val="none" w:sz="0" w:space="0" w:color="auto"/>
      </w:divBdr>
    </w:div>
    <w:div w:id="2073116580">
      <w:marLeft w:val="0"/>
      <w:marRight w:val="0"/>
      <w:marTop w:val="0"/>
      <w:marBottom w:val="0"/>
      <w:divBdr>
        <w:top w:val="none" w:sz="0" w:space="0" w:color="auto"/>
        <w:left w:val="none" w:sz="0" w:space="0" w:color="auto"/>
        <w:bottom w:val="none" w:sz="0" w:space="0" w:color="auto"/>
        <w:right w:val="none" w:sz="0" w:space="0" w:color="auto"/>
      </w:divBdr>
    </w:div>
    <w:div w:id="2073116581">
      <w:marLeft w:val="0"/>
      <w:marRight w:val="0"/>
      <w:marTop w:val="0"/>
      <w:marBottom w:val="0"/>
      <w:divBdr>
        <w:top w:val="none" w:sz="0" w:space="0" w:color="auto"/>
        <w:left w:val="none" w:sz="0" w:space="0" w:color="auto"/>
        <w:bottom w:val="none" w:sz="0" w:space="0" w:color="auto"/>
        <w:right w:val="none" w:sz="0" w:space="0" w:color="auto"/>
      </w:divBdr>
    </w:div>
    <w:div w:id="2073116582">
      <w:marLeft w:val="0"/>
      <w:marRight w:val="0"/>
      <w:marTop w:val="0"/>
      <w:marBottom w:val="0"/>
      <w:divBdr>
        <w:top w:val="none" w:sz="0" w:space="0" w:color="auto"/>
        <w:left w:val="none" w:sz="0" w:space="0" w:color="auto"/>
        <w:bottom w:val="none" w:sz="0" w:space="0" w:color="auto"/>
        <w:right w:val="none" w:sz="0" w:space="0" w:color="auto"/>
      </w:divBdr>
    </w:div>
    <w:div w:id="2073116583">
      <w:marLeft w:val="0"/>
      <w:marRight w:val="0"/>
      <w:marTop w:val="0"/>
      <w:marBottom w:val="0"/>
      <w:divBdr>
        <w:top w:val="none" w:sz="0" w:space="0" w:color="auto"/>
        <w:left w:val="none" w:sz="0" w:space="0" w:color="auto"/>
        <w:bottom w:val="none" w:sz="0" w:space="0" w:color="auto"/>
        <w:right w:val="none" w:sz="0" w:space="0" w:color="auto"/>
      </w:divBdr>
    </w:div>
    <w:div w:id="2073116584">
      <w:marLeft w:val="0"/>
      <w:marRight w:val="0"/>
      <w:marTop w:val="0"/>
      <w:marBottom w:val="0"/>
      <w:divBdr>
        <w:top w:val="none" w:sz="0" w:space="0" w:color="auto"/>
        <w:left w:val="none" w:sz="0" w:space="0" w:color="auto"/>
        <w:bottom w:val="none" w:sz="0" w:space="0" w:color="auto"/>
        <w:right w:val="none" w:sz="0" w:space="0" w:color="auto"/>
      </w:divBdr>
    </w:div>
    <w:div w:id="2073116585">
      <w:marLeft w:val="0"/>
      <w:marRight w:val="0"/>
      <w:marTop w:val="0"/>
      <w:marBottom w:val="0"/>
      <w:divBdr>
        <w:top w:val="none" w:sz="0" w:space="0" w:color="auto"/>
        <w:left w:val="none" w:sz="0" w:space="0" w:color="auto"/>
        <w:bottom w:val="none" w:sz="0" w:space="0" w:color="auto"/>
        <w:right w:val="none" w:sz="0" w:space="0" w:color="auto"/>
      </w:divBdr>
    </w:div>
    <w:div w:id="2073116586">
      <w:marLeft w:val="0"/>
      <w:marRight w:val="0"/>
      <w:marTop w:val="0"/>
      <w:marBottom w:val="0"/>
      <w:divBdr>
        <w:top w:val="none" w:sz="0" w:space="0" w:color="auto"/>
        <w:left w:val="none" w:sz="0" w:space="0" w:color="auto"/>
        <w:bottom w:val="none" w:sz="0" w:space="0" w:color="auto"/>
        <w:right w:val="none" w:sz="0" w:space="0" w:color="auto"/>
      </w:divBdr>
    </w:div>
    <w:div w:id="2073116587">
      <w:marLeft w:val="0"/>
      <w:marRight w:val="0"/>
      <w:marTop w:val="0"/>
      <w:marBottom w:val="0"/>
      <w:divBdr>
        <w:top w:val="none" w:sz="0" w:space="0" w:color="auto"/>
        <w:left w:val="none" w:sz="0" w:space="0" w:color="auto"/>
        <w:bottom w:val="none" w:sz="0" w:space="0" w:color="auto"/>
        <w:right w:val="none" w:sz="0" w:space="0" w:color="auto"/>
      </w:divBdr>
    </w:div>
    <w:div w:id="2073116588">
      <w:marLeft w:val="0"/>
      <w:marRight w:val="0"/>
      <w:marTop w:val="0"/>
      <w:marBottom w:val="0"/>
      <w:divBdr>
        <w:top w:val="none" w:sz="0" w:space="0" w:color="auto"/>
        <w:left w:val="none" w:sz="0" w:space="0" w:color="auto"/>
        <w:bottom w:val="none" w:sz="0" w:space="0" w:color="auto"/>
        <w:right w:val="none" w:sz="0" w:space="0" w:color="auto"/>
      </w:divBdr>
    </w:div>
    <w:div w:id="2073116589">
      <w:marLeft w:val="0"/>
      <w:marRight w:val="0"/>
      <w:marTop w:val="0"/>
      <w:marBottom w:val="0"/>
      <w:divBdr>
        <w:top w:val="none" w:sz="0" w:space="0" w:color="auto"/>
        <w:left w:val="none" w:sz="0" w:space="0" w:color="auto"/>
        <w:bottom w:val="none" w:sz="0" w:space="0" w:color="auto"/>
        <w:right w:val="none" w:sz="0" w:space="0" w:color="auto"/>
      </w:divBdr>
    </w:div>
    <w:div w:id="2073116590">
      <w:marLeft w:val="0"/>
      <w:marRight w:val="0"/>
      <w:marTop w:val="0"/>
      <w:marBottom w:val="0"/>
      <w:divBdr>
        <w:top w:val="none" w:sz="0" w:space="0" w:color="auto"/>
        <w:left w:val="none" w:sz="0" w:space="0" w:color="auto"/>
        <w:bottom w:val="none" w:sz="0" w:space="0" w:color="auto"/>
        <w:right w:val="none" w:sz="0" w:space="0" w:color="auto"/>
      </w:divBdr>
    </w:div>
    <w:div w:id="2073116591">
      <w:marLeft w:val="0"/>
      <w:marRight w:val="0"/>
      <w:marTop w:val="0"/>
      <w:marBottom w:val="0"/>
      <w:divBdr>
        <w:top w:val="none" w:sz="0" w:space="0" w:color="auto"/>
        <w:left w:val="none" w:sz="0" w:space="0" w:color="auto"/>
        <w:bottom w:val="none" w:sz="0" w:space="0" w:color="auto"/>
        <w:right w:val="none" w:sz="0" w:space="0" w:color="auto"/>
      </w:divBdr>
    </w:div>
    <w:div w:id="2073116592">
      <w:marLeft w:val="0"/>
      <w:marRight w:val="0"/>
      <w:marTop w:val="0"/>
      <w:marBottom w:val="0"/>
      <w:divBdr>
        <w:top w:val="none" w:sz="0" w:space="0" w:color="auto"/>
        <w:left w:val="none" w:sz="0" w:space="0" w:color="auto"/>
        <w:bottom w:val="none" w:sz="0" w:space="0" w:color="auto"/>
        <w:right w:val="none" w:sz="0" w:space="0" w:color="auto"/>
      </w:divBdr>
    </w:div>
    <w:div w:id="2073116593">
      <w:marLeft w:val="0"/>
      <w:marRight w:val="0"/>
      <w:marTop w:val="0"/>
      <w:marBottom w:val="0"/>
      <w:divBdr>
        <w:top w:val="none" w:sz="0" w:space="0" w:color="auto"/>
        <w:left w:val="none" w:sz="0" w:space="0" w:color="auto"/>
        <w:bottom w:val="none" w:sz="0" w:space="0" w:color="auto"/>
        <w:right w:val="none" w:sz="0" w:space="0" w:color="auto"/>
      </w:divBdr>
    </w:div>
    <w:div w:id="2073116594">
      <w:marLeft w:val="0"/>
      <w:marRight w:val="0"/>
      <w:marTop w:val="0"/>
      <w:marBottom w:val="0"/>
      <w:divBdr>
        <w:top w:val="none" w:sz="0" w:space="0" w:color="auto"/>
        <w:left w:val="none" w:sz="0" w:space="0" w:color="auto"/>
        <w:bottom w:val="none" w:sz="0" w:space="0" w:color="auto"/>
        <w:right w:val="none" w:sz="0" w:space="0" w:color="auto"/>
      </w:divBdr>
    </w:div>
    <w:div w:id="2073116595">
      <w:marLeft w:val="0"/>
      <w:marRight w:val="0"/>
      <w:marTop w:val="0"/>
      <w:marBottom w:val="0"/>
      <w:divBdr>
        <w:top w:val="none" w:sz="0" w:space="0" w:color="auto"/>
        <w:left w:val="none" w:sz="0" w:space="0" w:color="auto"/>
        <w:bottom w:val="none" w:sz="0" w:space="0" w:color="auto"/>
        <w:right w:val="none" w:sz="0" w:space="0" w:color="auto"/>
      </w:divBdr>
    </w:div>
    <w:div w:id="2073116596">
      <w:marLeft w:val="0"/>
      <w:marRight w:val="0"/>
      <w:marTop w:val="0"/>
      <w:marBottom w:val="0"/>
      <w:divBdr>
        <w:top w:val="none" w:sz="0" w:space="0" w:color="auto"/>
        <w:left w:val="none" w:sz="0" w:space="0" w:color="auto"/>
        <w:bottom w:val="none" w:sz="0" w:space="0" w:color="auto"/>
        <w:right w:val="none" w:sz="0" w:space="0" w:color="auto"/>
      </w:divBdr>
    </w:div>
    <w:div w:id="2073116597">
      <w:marLeft w:val="0"/>
      <w:marRight w:val="0"/>
      <w:marTop w:val="0"/>
      <w:marBottom w:val="0"/>
      <w:divBdr>
        <w:top w:val="none" w:sz="0" w:space="0" w:color="auto"/>
        <w:left w:val="none" w:sz="0" w:space="0" w:color="auto"/>
        <w:bottom w:val="none" w:sz="0" w:space="0" w:color="auto"/>
        <w:right w:val="none" w:sz="0" w:space="0" w:color="auto"/>
      </w:divBdr>
    </w:div>
    <w:div w:id="2073116598">
      <w:marLeft w:val="0"/>
      <w:marRight w:val="0"/>
      <w:marTop w:val="0"/>
      <w:marBottom w:val="0"/>
      <w:divBdr>
        <w:top w:val="none" w:sz="0" w:space="0" w:color="auto"/>
        <w:left w:val="none" w:sz="0" w:space="0" w:color="auto"/>
        <w:bottom w:val="none" w:sz="0" w:space="0" w:color="auto"/>
        <w:right w:val="none" w:sz="0" w:space="0" w:color="auto"/>
      </w:divBdr>
    </w:div>
    <w:div w:id="2073116599">
      <w:marLeft w:val="0"/>
      <w:marRight w:val="0"/>
      <w:marTop w:val="0"/>
      <w:marBottom w:val="0"/>
      <w:divBdr>
        <w:top w:val="none" w:sz="0" w:space="0" w:color="auto"/>
        <w:left w:val="none" w:sz="0" w:space="0" w:color="auto"/>
        <w:bottom w:val="none" w:sz="0" w:space="0" w:color="auto"/>
        <w:right w:val="none" w:sz="0" w:space="0" w:color="auto"/>
      </w:divBdr>
    </w:div>
    <w:div w:id="2073116600">
      <w:marLeft w:val="0"/>
      <w:marRight w:val="0"/>
      <w:marTop w:val="0"/>
      <w:marBottom w:val="0"/>
      <w:divBdr>
        <w:top w:val="none" w:sz="0" w:space="0" w:color="auto"/>
        <w:left w:val="none" w:sz="0" w:space="0" w:color="auto"/>
        <w:bottom w:val="none" w:sz="0" w:space="0" w:color="auto"/>
        <w:right w:val="none" w:sz="0" w:space="0" w:color="auto"/>
      </w:divBdr>
    </w:div>
    <w:div w:id="2073116601">
      <w:marLeft w:val="0"/>
      <w:marRight w:val="0"/>
      <w:marTop w:val="0"/>
      <w:marBottom w:val="0"/>
      <w:divBdr>
        <w:top w:val="none" w:sz="0" w:space="0" w:color="auto"/>
        <w:left w:val="none" w:sz="0" w:space="0" w:color="auto"/>
        <w:bottom w:val="none" w:sz="0" w:space="0" w:color="auto"/>
        <w:right w:val="none" w:sz="0" w:space="0" w:color="auto"/>
      </w:divBdr>
    </w:div>
    <w:div w:id="2073116602">
      <w:marLeft w:val="0"/>
      <w:marRight w:val="0"/>
      <w:marTop w:val="0"/>
      <w:marBottom w:val="0"/>
      <w:divBdr>
        <w:top w:val="none" w:sz="0" w:space="0" w:color="auto"/>
        <w:left w:val="none" w:sz="0" w:space="0" w:color="auto"/>
        <w:bottom w:val="none" w:sz="0" w:space="0" w:color="auto"/>
        <w:right w:val="none" w:sz="0" w:space="0" w:color="auto"/>
      </w:divBdr>
    </w:div>
    <w:div w:id="2073116603">
      <w:marLeft w:val="0"/>
      <w:marRight w:val="0"/>
      <w:marTop w:val="0"/>
      <w:marBottom w:val="0"/>
      <w:divBdr>
        <w:top w:val="none" w:sz="0" w:space="0" w:color="auto"/>
        <w:left w:val="none" w:sz="0" w:space="0" w:color="auto"/>
        <w:bottom w:val="none" w:sz="0" w:space="0" w:color="auto"/>
        <w:right w:val="none" w:sz="0" w:space="0" w:color="auto"/>
      </w:divBdr>
    </w:div>
    <w:div w:id="2073116604">
      <w:marLeft w:val="0"/>
      <w:marRight w:val="0"/>
      <w:marTop w:val="0"/>
      <w:marBottom w:val="0"/>
      <w:divBdr>
        <w:top w:val="none" w:sz="0" w:space="0" w:color="auto"/>
        <w:left w:val="none" w:sz="0" w:space="0" w:color="auto"/>
        <w:bottom w:val="none" w:sz="0" w:space="0" w:color="auto"/>
        <w:right w:val="none" w:sz="0" w:space="0" w:color="auto"/>
      </w:divBdr>
    </w:div>
    <w:div w:id="2073116605">
      <w:marLeft w:val="0"/>
      <w:marRight w:val="0"/>
      <w:marTop w:val="0"/>
      <w:marBottom w:val="0"/>
      <w:divBdr>
        <w:top w:val="none" w:sz="0" w:space="0" w:color="auto"/>
        <w:left w:val="none" w:sz="0" w:space="0" w:color="auto"/>
        <w:bottom w:val="none" w:sz="0" w:space="0" w:color="auto"/>
        <w:right w:val="none" w:sz="0" w:space="0" w:color="auto"/>
      </w:divBdr>
    </w:div>
    <w:div w:id="2073116606">
      <w:marLeft w:val="0"/>
      <w:marRight w:val="0"/>
      <w:marTop w:val="0"/>
      <w:marBottom w:val="0"/>
      <w:divBdr>
        <w:top w:val="none" w:sz="0" w:space="0" w:color="auto"/>
        <w:left w:val="none" w:sz="0" w:space="0" w:color="auto"/>
        <w:bottom w:val="none" w:sz="0" w:space="0" w:color="auto"/>
        <w:right w:val="none" w:sz="0" w:space="0" w:color="auto"/>
      </w:divBdr>
    </w:div>
    <w:div w:id="2073116607">
      <w:marLeft w:val="0"/>
      <w:marRight w:val="0"/>
      <w:marTop w:val="0"/>
      <w:marBottom w:val="0"/>
      <w:divBdr>
        <w:top w:val="none" w:sz="0" w:space="0" w:color="auto"/>
        <w:left w:val="none" w:sz="0" w:space="0" w:color="auto"/>
        <w:bottom w:val="none" w:sz="0" w:space="0" w:color="auto"/>
        <w:right w:val="none" w:sz="0" w:space="0" w:color="auto"/>
      </w:divBdr>
    </w:div>
    <w:div w:id="2073116608">
      <w:marLeft w:val="0"/>
      <w:marRight w:val="0"/>
      <w:marTop w:val="0"/>
      <w:marBottom w:val="0"/>
      <w:divBdr>
        <w:top w:val="none" w:sz="0" w:space="0" w:color="auto"/>
        <w:left w:val="none" w:sz="0" w:space="0" w:color="auto"/>
        <w:bottom w:val="none" w:sz="0" w:space="0" w:color="auto"/>
        <w:right w:val="none" w:sz="0" w:space="0" w:color="auto"/>
      </w:divBdr>
    </w:div>
    <w:div w:id="2073116609">
      <w:marLeft w:val="0"/>
      <w:marRight w:val="0"/>
      <w:marTop w:val="0"/>
      <w:marBottom w:val="0"/>
      <w:divBdr>
        <w:top w:val="none" w:sz="0" w:space="0" w:color="auto"/>
        <w:left w:val="none" w:sz="0" w:space="0" w:color="auto"/>
        <w:bottom w:val="none" w:sz="0" w:space="0" w:color="auto"/>
        <w:right w:val="none" w:sz="0" w:space="0" w:color="auto"/>
      </w:divBdr>
    </w:div>
    <w:div w:id="2073116610">
      <w:marLeft w:val="0"/>
      <w:marRight w:val="0"/>
      <w:marTop w:val="0"/>
      <w:marBottom w:val="0"/>
      <w:divBdr>
        <w:top w:val="none" w:sz="0" w:space="0" w:color="auto"/>
        <w:left w:val="none" w:sz="0" w:space="0" w:color="auto"/>
        <w:bottom w:val="none" w:sz="0" w:space="0" w:color="auto"/>
        <w:right w:val="none" w:sz="0" w:space="0" w:color="auto"/>
      </w:divBdr>
    </w:div>
    <w:div w:id="2073116611">
      <w:marLeft w:val="0"/>
      <w:marRight w:val="0"/>
      <w:marTop w:val="0"/>
      <w:marBottom w:val="0"/>
      <w:divBdr>
        <w:top w:val="none" w:sz="0" w:space="0" w:color="auto"/>
        <w:left w:val="none" w:sz="0" w:space="0" w:color="auto"/>
        <w:bottom w:val="none" w:sz="0" w:space="0" w:color="auto"/>
        <w:right w:val="none" w:sz="0" w:space="0" w:color="auto"/>
      </w:divBdr>
    </w:div>
    <w:div w:id="2073116612">
      <w:marLeft w:val="0"/>
      <w:marRight w:val="0"/>
      <w:marTop w:val="0"/>
      <w:marBottom w:val="0"/>
      <w:divBdr>
        <w:top w:val="none" w:sz="0" w:space="0" w:color="auto"/>
        <w:left w:val="none" w:sz="0" w:space="0" w:color="auto"/>
        <w:bottom w:val="none" w:sz="0" w:space="0" w:color="auto"/>
        <w:right w:val="none" w:sz="0" w:space="0" w:color="auto"/>
      </w:divBdr>
    </w:div>
    <w:div w:id="2073116613">
      <w:marLeft w:val="0"/>
      <w:marRight w:val="0"/>
      <w:marTop w:val="0"/>
      <w:marBottom w:val="0"/>
      <w:divBdr>
        <w:top w:val="none" w:sz="0" w:space="0" w:color="auto"/>
        <w:left w:val="none" w:sz="0" w:space="0" w:color="auto"/>
        <w:bottom w:val="none" w:sz="0" w:space="0" w:color="auto"/>
        <w:right w:val="none" w:sz="0" w:space="0" w:color="auto"/>
      </w:divBdr>
    </w:div>
    <w:div w:id="2073116614">
      <w:marLeft w:val="0"/>
      <w:marRight w:val="0"/>
      <w:marTop w:val="0"/>
      <w:marBottom w:val="0"/>
      <w:divBdr>
        <w:top w:val="none" w:sz="0" w:space="0" w:color="auto"/>
        <w:left w:val="none" w:sz="0" w:space="0" w:color="auto"/>
        <w:bottom w:val="none" w:sz="0" w:space="0" w:color="auto"/>
        <w:right w:val="none" w:sz="0" w:space="0" w:color="auto"/>
      </w:divBdr>
    </w:div>
    <w:div w:id="2073116615">
      <w:marLeft w:val="0"/>
      <w:marRight w:val="0"/>
      <w:marTop w:val="0"/>
      <w:marBottom w:val="0"/>
      <w:divBdr>
        <w:top w:val="none" w:sz="0" w:space="0" w:color="auto"/>
        <w:left w:val="none" w:sz="0" w:space="0" w:color="auto"/>
        <w:bottom w:val="none" w:sz="0" w:space="0" w:color="auto"/>
        <w:right w:val="none" w:sz="0" w:space="0" w:color="auto"/>
      </w:divBdr>
    </w:div>
    <w:div w:id="2073116616">
      <w:marLeft w:val="0"/>
      <w:marRight w:val="0"/>
      <w:marTop w:val="0"/>
      <w:marBottom w:val="0"/>
      <w:divBdr>
        <w:top w:val="none" w:sz="0" w:space="0" w:color="auto"/>
        <w:left w:val="none" w:sz="0" w:space="0" w:color="auto"/>
        <w:bottom w:val="none" w:sz="0" w:space="0" w:color="auto"/>
        <w:right w:val="none" w:sz="0" w:space="0" w:color="auto"/>
      </w:divBdr>
    </w:div>
    <w:div w:id="2073116617">
      <w:marLeft w:val="0"/>
      <w:marRight w:val="0"/>
      <w:marTop w:val="0"/>
      <w:marBottom w:val="0"/>
      <w:divBdr>
        <w:top w:val="none" w:sz="0" w:space="0" w:color="auto"/>
        <w:left w:val="none" w:sz="0" w:space="0" w:color="auto"/>
        <w:bottom w:val="none" w:sz="0" w:space="0" w:color="auto"/>
        <w:right w:val="none" w:sz="0" w:space="0" w:color="auto"/>
      </w:divBdr>
    </w:div>
    <w:div w:id="2073116618">
      <w:marLeft w:val="0"/>
      <w:marRight w:val="0"/>
      <w:marTop w:val="0"/>
      <w:marBottom w:val="0"/>
      <w:divBdr>
        <w:top w:val="none" w:sz="0" w:space="0" w:color="auto"/>
        <w:left w:val="none" w:sz="0" w:space="0" w:color="auto"/>
        <w:bottom w:val="none" w:sz="0" w:space="0" w:color="auto"/>
        <w:right w:val="none" w:sz="0" w:space="0" w:color="auto"/>
      </w:divBdr>
    </w:div>
    <w:div w:id="2073116619">
      <w:marLeft w:val="0"/>
      <w:marRight w:val="0"/>
      <w:marTop w:val="0"/>
      <w:marBottom w:val="0"/>
      <w:divBdr>
        <w:top w:val="none" w:sz="0" w:space="0" w:color="auto"/>
        <w:left w:val="none" w:sz="0" w:space="0" w:color="auto"/>
        <w:bottom w:val="none" w:sz="0" w:space="0" w:color="auto"/>
        <w:right w:val="none" w:sz="0" w:space="0" w:color="auto"/>
      </w:divBdr>
    </w:div>
    <w:div w:id="2073116620">
      <w:marLeft w:val="0"/>
      <w:marRight w:val="0"/>
      <w:marTop w:val="0"/>
      <w:marBottom w:val="0"/>
      <w:divBdr>
        <w:top w:val="none" w:sz="0" w:space="0" w:color="auto"/>
        <w:left w:val="none" w:sz="0" w:space="0" w:color="auto"/>
        <w:bottom w:val="none" w:sz="0" w:space="0" w:color="auto"/>
        <w:right w:val="none" w:sz="0" w:space="0" w:color="auto"/>
      </w:divBdr>
    </w:div>
    <w:div w:id="2073116621">
      <w:marLeft w:val="0"/>
      <w:marRight w:val="0"/>
      <w:marTop w:val="0"/>
      <w:marBottom w:val="0"/>
      <w:divBdr>
        <w:top w:val="none" w:sz="0" w:space="0" w:color="auto"/>
        <w:left w:val="none" w:sz="0" w:space="0" w:color="auto"/>
        <w:bottom w:val="none" w:sz="0" w:space="0" w:color="auto"/>
        <w:right w:val="none" w:sz="0" w:space="0" w:color="auto"/>
      </w:divBdr>
    </w:div>
    <w:div w:id="2073116622">
      <w:marLeft w:val="0"/>
      <w:marRight w:val="0"/>
      <w:marTop w:val="0"/>
      <w:marBottom w:val="0"/>
      <w:divBdr>
        <w:top w:val="none" w:sz="0" w:space="0" w:color="auto"/>
        <w:left w:val="none" w:sz="0" w:space="0" w:color="auto"/>
        <w:bottom w:val="none" w:sz="0" w:space="0" w:color="auto"/>
        <w:right w:val="none" w:sz="0" w:space="0" w:color="auto"/>
      </w:divBdr>
    </w:div>
    <w:div w:id="2073116623">
      <w:marLeft w:val="0"/>
      <w:marRight w:val="0"/>
      <w:marTop w:val="0"/>
      <w:marBottom w:val="0"/>
      <w:divBdr>
        <w:top w:val="none" w:sz="0" w:space="0" w:color="auto"/>
        <w:left w:val="none" w:sz="0" w:space="0" w:color="auto"/>
        <w:bottom w:val="none" w:sz="0" w:space="0" w:color="auto"/>
        <w:right w:val="none" w:sz="0" w:space="0" w:color="auto"/>
      </w:divBdr>
    </w:div>
    <w:div w:id="2073116624">
      <w:marLeft w:val="0"/>
      <w:marRight w:val="0"/>
      <w:marTop w:val="0"/>
      <w:marBottom w:val="0"/>
      <w:divBdr>
        <w:top w:val="none" w:sz="0" w:space="0" w:color="auto"/>
        <w:left w:val="none" w:sz="0" w:space="0" w:color="auto"/>
        <w:bottom w:val="none" w:sz="0" w:space="0" w:color="auto"/>
        <w:right w:val="none" w:sz="0" w:space="0" w:color="auto"/>
      </w:divBdr>
    </w:div>
    <w:div w:id="2073116625">
      <w:marLeft w:val="0"/>
      <w:marRight w:val="0"/>
      <w:marTop w:val="0"/>
      <w:marBottom w:val="0"/>
      <w:divBdr>
        <w:top w:val="none" w:sz="0" w:space="0" w:color="auto"/>
        <w:left w:val="none" w:sz="0" w:space="0" w:color="auto"/>
        <w:bottom w:val="none" w:sz="0" w:space="0" w:color="auto"/>
        <w:right w:val="none" w:sz="0" w:space="0" w:color="auto"/>
      </w:divBdr>
    </w:div>
    <w:div w:id="2073116626">
      <w:marLeft w:val="0"/>
      <w:marRight w:val="0"/>
      <w:marTop w:val="0"/>
      <w:marBottom w:val="0"/>
      <w:divBdr>
        <w:top w:val="none" w:sz="0" w:space="0" w:color="auto"/>
        <w:left w:val="none" w:sz="0" w:space="0" w:color="auto"/>
        <w:bottom w:val="none" w:sz="0" w:space="0" w:color="auto"/>
        <w:right w:val="none" w:sz="0" w:space="0" w:color="auto"/>
      </w:divBdr>
    </w:div>
    <w:div w:id="2073116627">
      <w:marLeft w:val="0"/>
      <w:marRight w:val="0"/>
      <w:marTop w:val="0"/>
      <w:marBottom w:val="0"/>
      <w:divBdr>
        <w:top w:val="none" w:sz="0" w:space="0" w:color="auto"/>
        <w:left w:val="none" w:sz="0" w:space="0" w:color="auto"/>
        <w:bottom w:val="none" w:sz="0" w:space="0" w:color="auto"/>
        <w:right w:val="none" w:sz="0" w:space="0" w:color="auto"/>
      </w:divBdr>
    </w:div>
    <w:div w:id="2073116628">
      <w:marLeft w:val="0"/>
      <w:marRight w:val="0"/>
      <w:marTop w:val="0"/>
      <w:marBottom w:val="0"/>
      <w:divBdr>
        <w:top w:val="none" w:sz="0" w:space="0" w:color="auto"/>
        <w:left w:val="none" w:sz="0" w:space="0" w:color="auto"/>
        <w:bottom w:val="none" w:sz="0" w:space="0" w:color="auto"/>
        <w:right w:val="none" w:sz="0" w:space="0" w:color="auto"/>
      </w:divBdr>
    </w:div>
    <w:div w:id="2073116629">
      <w:marLeft w:val="0"/>
      <w:marRight w:val="0"/>
      <w:marTop w:val="0"/>
      <w:marBottom w:val="0"/>
      <w:divBdr>
        <w:top w:val="none" w:sz="0" w:space="0" w:color="auto"/>
        <w:left w:val="none" w:sz="0" w:space="0" w:color="auto"/>
        <w:bottom w:val="none" w:sz="0" w:space="0" w:color="auto"/>
        <w:right w:val="none" w:sz="0" w:space="0" w:color="auto"/>
      </w:divBdr>
    </w:div>
    <w:div w:id="2073116630">
      <w:marLeft w:val="0"/>
      <w:marRight w:val="0"/>
      <w:marTop w:val="0"/>
      <w:marBottom w:val="0"/>
      <w:divBdr>
        <w:top w:val="none" w:sz="0" w:space="0" w:color="auto"/>
        <w:left w:val="none" w:sz="0" w:space="0" w:color="auto"/>
        <w:bottom w:val="none" w:sz="0" w:space="0" w:color="auto"/>
        <w:right w:val="none" w:sz="0" w:space="0" w:color="auto"/>
      </w:divBdr>
    </w:div>
    <w:div w:id="2073116631">
      <w:marLeft w:val="0"/>
      <w:marRight w:val="0"/>
      <w:marTop w:val="0"/>
      <w:marBottom w:val="0"/>
      <w:divBdr>
        <w:top w:val="none" w:sz="0" w:space="0" w:color="auto"/>
        <w:left w:val="none" w:sz="0" w:space="0" w:color="auto"/>
        <w:bottom w:val="none" w:sz="0" w:space="0" w:color="auto"/>
        <w:right w:val="none" w:sz="0" w:space="0" w:color="auto"/>
      </w:divBdr>
    </w:div>
    <w:div w:id="2073116632">
      <w:marLeft w:val="0"/>
      <w:marRight w:val="0"/>
      <w:marTop w:val="0"/>
      <w:marBottom w:val="0"/>
      <w:divBdr>
        <w:top w:val="none" w:sz="0" w:space="0" w:color="auto"/>
        <w:left w:val="none" w:sz="0" w:space="0" w:color="auto"/>
        <w:bottom w:val="none" w:sz="0" w:space="0" w:color="auto"/>
        <w:right w:val="none" w:sz="0" w:space="0" w:color="auto"/>
      </w:divBdr>
    </w:div>
    <w:div w:id="2073116633">
      <w:marLeft w:val="0"/>
      <w:marRight w:val="0"/>
      <w:marTop w:val="0"/>
      <w:marBottom w:val="0"/>
      <w:divBdr>
        <w:top w:val="none" w:sz="0" w:space="0" w:color="auto"/>
        <w:left w:val="none" w:sz="0" w:space="0" w:color="auto"/>
        <w:bottom w:val="none" w:sz="0" w:space="0" w:color="auto"/>
        <w:right w:val="none" w:sz="0" w:space="0" w:color="auto"/>
      </w:divBdr>
    </w:div>
    <w:div w:id="2073116634">
      <w:marLeft w:val="0"/>
      <w:marRight w:val="0"/>
      <w:marTop w:val="0"/>
      <w:marBottom w:val="0"/>
      <w:divBdr>
        <w:top w:val="none" w:sz="0" w:space="0" w:color="auto"/>
        <w:left w:val="none" w:sz="0" w:space="0" w:color="auto"/>
        <w:bottom w:val="none" w:sz="0" w:space="0" w:color="auto"/>
        <w:right w:val="none" w:sz="0" w:space="0" w:color="auto"/>
      </w:divBdr>
    </w:div>
    <w:div w:id="2073116635">
      <w:marLeft w:val="0"/>
      <w:marRight w:val="0"/>
      <w:marTop w:val="0"/>
      <w:marBottom w:val="0"/>
      <w:divBdr>
        <w:top w:val="none" w:sz="0" w:space="0" w:color="auto"/>
        <w:left w:val="none" w:sz="0" w:space="0" w:color="auto"/>
        <w:bottom w:val="none" w:sz="0" w:space="0" w:color="auto"/>
        <w:right w:val="none" w:sz="0" w:space="0" w:color="auto"/>
      </w:divBdr>
    </w:div>
    <w:div w:id="2073116636">
      <w:marLeft w:val="0"/>
      <w:marRight w:val="0"/>
      <w:marTop w:val="0"/>
      <w:marBottom w:val="0"/>
      <w:divBdr>
        <w:top w:val="none" w:sz="0" w:space="0" w:color="auto"/>
        <w:left w:val="none" w:sz="0" w:space="0" w:color="auto"/>
        <w:bottom w:val="none" w:sz="0" w:space="0" w:color="auto"/>
        <w:right w:val="none" w:sz="0" w:space="0" w:color="auto"/>
      </w:divBdr>
    </w:div>
    <w:div w:id="2073116637">
      <w:marLeft w:val="0"/>
      <w:marRight w:val="0"/>
      <w:marTop w:val="0"/>
      <w:marBottom w:val="0"/>
      <w:divBdr>
        <w:top w:val="none" w:sz="0" w:space="0" w:color="auto"/>
        <w:left w:val="none" w:sz="0" w:space="0" w:color="auto"/>
        <w:bottom w:val="none" w:sz="0" w:space="0" w:color="auto"/>
        <w:right w:val="none" w:sz="0" w:space="0" w:color="auto"/>
      </w:divBdr>
    </w:div>
    <w:div w:id="2073116638">
      <w:marLeft w:val="0"/>
      <w:marRight w:val="0"/>
      <w:marTop w:val="0"/>
      <w:marBottom w:val="0"/>
      <w:divBdr>
        <w:top w:val="none" w:sz="0" w:space="0" w:color="auto"/>
        <w:left w:val="none" w:sz="0" w:space="0" w:color="auto"/>
        <w:bottom w:val="none" w:sz="0" w:space="0" w:color="auto"/>
        <w:right w:val="none" w:sz="0" w:space="0" w:color="auto"/>
      </w:divBdr>
    </w:div>
    <w:div w:id="2073116639">
      <w:marLeft w:val="0"/>
      <w:marRight w:val="0"/>
      <w:marTop w:val="0"/>
      <w:marBottom w:val="0"/>
      <w:divBdr>
        <w:top w:val="none" w:sz="0" w:space="0" w:color="auto"/>
        <w:left w:val="none" w:sz="0" w:space="0" w:color="auto"/>
        <w:bottom w:val="none" w:sz="0" w:space="0" w:color="auto"/>
        <w:right w:val="none" w:sz="0" w:space="0" w:color="auto"/>
      </w:divBdr>
    </w:div>
    <w:div w:id="2073116640">
      <w:marLeft w:val="0"/>
      <w:marRight w:val="0"/>
      <w:marTop w:val="0"/>
      <w:marBottom w:val="0"/>
      <w:divBdr>
        <w:top w:val="none" w:sz="0" w:space="0" w:color="auto"/>
        <w:left w:val="none" w:sz="0" w:space="0" w:color="auto"/>
        <w:bottom w:val="none" w:sz="0" w:space="0" w:color="auto"/>
        <w:right w:val="none" w:sz="0" w:space="0" w:color="auto"/>
      </w:divBdr>
    </w:div>
    <w:div w:id="2073116641">
      <w:marLeft w:val="0"/>
      <w:marRight w:val="0"/>
      <w:marTop w:val="0"/>
      <w:marBottom w:val="0"/>
      <w:divBdr>
        <w:top w:val="none" w:sz="0" w:space="0" w:color="auto"/>
        <w:left w:val="none" w:sz="0" w:space="0" w:color="auto"/>
        <w:bottom w:val="none" w:sz="0" w:space="0" w:color="auto"/>
        <w:right w:val="none" w:sz="0" w:space="0" w:color="auto"/>
      </w:divBdr>
    </w:div>
    <w:div w:id="2073116642">
      <w:marLeft w:val="0"/>
      <w:marRight w:val="0"/>
      <w:marTop w:val="0"/>
      <w:marBottom w:val="0"/>
      <w:divBdr>
        <w:top w:val="none" w:sz="0" w:space="0" w:color="auto"/>
        <w:left w:val="none" w:sz="0" w:space="0" w:color="auto"/>
        <w:bottom w:val="none" w:sz="0" w:space="0" w:color="auto"/>
        <w:right w:val="none" w:sz="0" w:space="0" w:color="auto"/>
      </w:divBdr>
    </w:div>
    <w:div w:id="2073116643">
      <w:marLeft w:val="0"/>
      <w:marRight w:val="0"/>
      <w:marTop w:val="0"/>
      <w:marBottom w:val="0"/>
      <w:divBdr>
        <w:top w:val="none" w:sz="0" w:space="0" w:color="auto"/>
        <w:left w:val="none" w:sz="0" w:space="0" w:color="auto"/>
        <w:bottom w:val="none" w:sz="0" w:space="0" w:color="auto"/>
        <w:right w:val="none" w:sz="0" w:space="0" w:color="auto"/>
      </w:divBdr>
    </w:div>
    <w:div w:id="2073116644">
      <w:marLeft w:val="0"/>
      <w:marRight w:val="0"/>
      <w:marTop w:val="0"/>
      <w:marBottom w:val="0"/>
      <w:divBdr>
        <w:top w:val="none" w:sz="0" w:space="0" w:color="auto"/>
        <w:left w:val="none" w:sz="0" w:space="0" w:color="auto"/>
        <w:bottom w:val="none" w:sz="0" w:space="0" w:color="auto"/>
        <w:right w:val="none" w:sz="0" w:space="0" w:color="auto"/>
      </w:divBdr>
    </w:div>
    <w:div w:id="2073116645">
      <w:marLeft w:val="0"/>
      <w:marRight w:val="0"/>
      <w:marTop w:val="0"/>
      <w:marBottom w:val="0"/>
      <w:divBdr>
        <w:top w:val="none" w:sz="0" w:space="0" w:color="auto"/>
        <w:left w:val="none" w:sz="0" w:space="0" w:color="auto"/>
        <w:bottom w:val="none" w:sz="0" w:space="0" w:color="auto"/>
        <w:right w:val="none" w:sz="0" w:space="0" w:color="auto"/>
      </w:divBdr>
    </w:div>
    <w:div w:id="2073116646">
      <w:marLeft w:val="0"/>
      <w:marRight w:val="0"/>
      <w:marTop w:val="0"/>
      <w:marBottom w:val="0"/>
      <w:divBdr>
        <w:top w:val="none" w:sz="0" w:space="0" w:color="auto"/>
        <w:left w:val="none" w:sz="0" w:space="0" w:color="auto"/>
        <w:bottom w:val="none" w:sz="0" w:space="0" w:color="auto"/>
        <w:right w:val="none" w:sz="0" w:space="0" w:color="auto"/>
      </w:divBdr>
    </w:div>
    <w:div w:id="2073116647">
      <w:marLeft w:val="0"/>
      <w:marRight w:val="0"/>
      <w:marTop w:val="0"/>
      <w:marBottom w:val="0"/>
      <w:divBdr>
        <w:top w:val="none" w:sz="0" w:space="0" w:color="auto"/>
        <w:left w:val="none" w:sz="0" w:space="0" w:color="auto"/>
        <w:bottom w:val="none" w:sz="0" w:space="0" w:color="auto"/>
        <w:right w:val="none" w:sz="0" w:space="0" w:color="auto"/>
      </w:divBdr>
    </w:div>
    <w:div w:id="2073116648">
      <w:marLeft w:val="0"/>
      <w:marRight w:val="0"/>
      <w:marTop w:val="0"/>
      <w:marBottom w:val="0"/>
      <w:divBdr>
        <w:top w:val="none" w:sz="0" w:space="0" w:color="auto"/>
        <w:left w:val="none" w:sz="0" w:space="0" w:color="auto"/>
        <w:bottom w:val="none" w:sz="0" w:space="0" w:color="auto"/>
        <w:right w:val="none" w:sz="0" w:space="0" w:color="auto"/>
      </w:divBdr>
    </w:div>
    <w:div w:id="2073116649">
      <w:marLeft w:val="0"/>
      <w:marRight w:val="0"/>
      <w:marTop w:val="0"/>
      <w:marBottom w:val="0"/>
      <w:divBdr>
        <w:top w:val="none" w:sz="0" w:space="0" w:color="auto"/>
        <w:left w:val="none" w:sz="0" w:space="0" w:color="auto"/>
        <w:bottom w:val="none" w:sz="0" w:space="0" w:color="auto"/>
        <w:right w:val="none" w:sz="0" w:space="0" w:color="auto"/>
      </w:divBdr>
    </w:div>
    <w:div w:id="2073116650">
      <w:marLeft w:val="0"/>
      <w:marRight w:val="0"/>
      <w:marTop w:val="0"/>
      <w:marBottom w:val="0"/>
      <w:divBdr>
        <w:top w:val="none" w:sz="0" w:space="0" w:color="auto"/>
        <w:left w:val="none" w:sz="0" w:space="0" w:color="auto"/>
        <w:bottom w:val="none" w:sz="0" w:space="0" w:color="auto"/>
        <w:right w:val="none" w:sz="0" w:space="0" w:color="auto"/>
      </w:divBdr>
    </w:div>
    <w:div w:id="2073116651">
      <w:marLeft w:val="0"/>
      <w:marRight w:val="0"/>
      <w:marTop w:val="0"/>
      <w:marBottom w:val="0"/>
      <w:divBdr>
        <w:top w:val="none" w:sz="0" w:space="0" w:color="auto"/>
        <w:left w:val="none" w:sz="0" w:space="0" w:color="auto"/>
        <w:bottom w:val="none" w:sz="0" w:space="0" w:color="auto"/>
        <w:right w:val="none" w:sz="0" w:space="0" w:color="auto"/>
      </w:divBdr>
    </w:div>
    <w:div w:id="2073116652">
      <w:marLeft w:val="0"/>
      <w:marRight w:val="0"/>
      <w:marTop w:val="0"/>
      <w:marBottom w:val="0"/>
      <w:divBdr>
        <w:top w:val="none" w:sz="0" w:space="0" w:color="auto"/>
        <w:left w:val="none" w:sz="0" w:space="0" w:color="auto"/>
        <w:bottom w:val="none" w:sz="0" w:space="0" w:color="auto"/>
        <w:right w:val="none" w:sz="0" w:space="0" w:color="auto"/>
      </w:divBdr>
    </w:div>
    <w:div w:id="2073116653">
      <w:marLeft w:val="0"/>
      <w:marRight w:val="0"/>
      <w:marTop w:val="0"/>
      <w:marBottom w:val="0"/>
      <w:divBdr>
        <w:top w:val="none" w:sz="0" w:space="0" w:color="auto"/>
        <w:left w:val="none" w:sz="0" w:space="0" w:color="auto"/>
        <w:bottom w:val="none" w:sz="0" w:space="0" w:color="auto"/>
        <w:right w:val="none" w:sz="0" w:space="0" w:color="auto"/>
      </w:divBdr>
    </w:div>
    <w:div w:id="2073116654">
      <w:marLeft w:val="0"/>
      <w:marRight w:val="0"/>
      <w:marTop w:val="0"/>
      <w:marBottom w:val="0"/>
      <w:divBdr>
        <w:top w:val="none" w:sz="0" w:space="0" w:color="auto"/>
        <w:left w:val="none" w:sz="0" w:space="0" w:color="auto"/>
        <w:bottom w:val="none" w:sz="0" w:space="0" w:color="auto"/>
        <w:right w:val="none" w:sz="0" w:space="0" w:color="auto"/>
      </w:divBdr>
    </w:div>
    <w:div w:id="2073116655">
      <w:marLeft w:val="0"/>
      <w:marRight w:val="0"/>
      <w:marTop w:val="0"/>
      <w:marBottom w:val="0"/>
      <w:divBdr>
        <w:top w:val="none" w:sz="0" w:space="0" w:color="auto"/>
        <w:left w:val="none" w:sz="0" w:space="0" w:color="auto"/>
        <w:bottom w:val="none" w:sz="0" w:space="0" w:color="auto"/>
        <w:right w:val="none" w:sz="0" w:space="0" w:color="auto"/>
      </w:divBdr>
    </w:div>
    <w:div w:id="2073116656">
      <w:marLeft w:val="0"/>
      <w:marRight w:val="0"/>
      <w:marTop w:val="0"/>
      <w:marBottom w:val="0"/>
      <w:divBdr>
        <w:top w:val="none" w:sz="0" w:space="0" w:color="auto"/>
        <w:left w:val="none" w:sz="0" w:space="0" w:color="auto"/>
        <w:bottom w:val="none" w:sz="0" w:space="0" w:color="auto"/>
        <w:right w:val="none" w:sz="0" w:space="0" w:color="auto"/>
      </w:divBdr>
    </w:div>
    <w:div w:id="2073116657">
      <w:marLeft w:val="0"/>
      <w:marRight w:val="0"/>
      <w:marTop w:val="0"/>
      <w:marBottom w:val="0"/>
      <w:divBdr>
        <w:top w:val="none" w:sz="0" w:space="0" w:color="auto"/>
        <w:left w:val="none" w:sz="0" w:space="0" w:color="auto"/>
        <w:bottom w:val="none" w:sz="0" w:space="0" w:color="auto"/>
        <w:right w:val="none" w:sz="0" w:space="0" w:color="auto"/>
      </w:divBdr>
    </w:div>
    <w:div w:id="2073116658">
      <w:marLeft w:val="0"/>
      <w:marRight w:val="0"/>
      <w:marTop w:val="0"/>
      <w:marBottom w:val="0"/>
      <w:divBdr>
        <w:top w:val="none" w:sz="0" w:space="0" w:color="auto"/>
        <w:left w:val="none" w:sz="0" w:space="0" w:color="auto"/>
        <w:bottom w:val="none" w:sz="0" w:space="0" w:color="auto"/>
        <w:right w:val="none" w:sz="0" w:space="0" w:color="auto"/>
      </w:divBdr>
    </w:div>
    <w:div w:id="2073116659">
      <w:marLeft w:val="0"/>
      <w:marRight w:val="0"/>
      <w:marTop w:val="0"/>
      <w:marBottom w:val="0"/>
      <w:divBdr>
        <w:top w:val="none" w:sz="0" w:space="0" w:color="auto"/>
        <w:left w:val="none" w:sz="0" w:space="0" w:color="auto"/>
        <w:bottom w:val="none" w:sz="0" w:space="0" w:color="auto"/>
        <w:right w:val="none" w:sz="0" w:space="0" w:color="auto"/>
      </w:divBdr>
    </w:div>
    <w:div w:id="2073116660">
      <w:marLeft w:val="0"/>
      <w:marRight w:val="0"/>
      <w:marTop w:val="0"/>
      <w:marBottom w:val="0"/>
      <w:divBdr>
        <w:top w:val="none" w:sz="0" w:space="0" w:color="auto"/>
        <w:left w:val="none" w:sz="0" w:space="0" w:color="auto"/>
        <w:bottom w:val="none" w:sz="0" w:space="0" w:color="auto"/>
        <w:right w:val="none" w:sz="0" w:space="0" w:color="auto"/>
      </w:divBdr>
    </w:div>
    <w:div w:id="2073116661">
      <w:marLeft w:val="0"/>
      <w:marRight w:val="0"/>
      <w:marTop w:val="0"/>
      <w:marBottom w:val="0"/>
      <w:divBdr>
        <w:top w:val="none" w:sz="0" w:space="0" w:color="auto"/>
        <w:left w:val="none" w:sz="0" w:space="0" w:color="auto"/>
        <w:bottom w:val="none" w:sz="0" w:space="0" w:color="auto"/>
        <w:right w:val="none" w:sz="0" w:space="0" w:color="auto"/>
      </w:divBdr>
    </w:div>
    <w:div w:id="2073116662">
      <w:marLeft w:val="0"/>
      <w:marRight w:val="0"/>
      <w:marTop w:val="0"/>
      <w:marBottom w:val="0"/>
      <w:divBdr>
        <w:top w:val="none" w:sz="0" w:space="0" w:color="auto"/>
        <w:left w:val="none" w:sz="0" w:space="0" w:color="auto"/>
        <w:bottom w:val="none" w:sz="0" w:space="0" w:color="auto"/>
        <w:right w:val="none" w:sz="0" w:space="0" w:color="auto"/>
      </w:divBdr>
    </w:div>
    <w:div w:id="2073116663">
      <w:marLeft w:val="0"/>
      <w:marRight w:val="0"/>
      <w:marTop w:val="0"/>
      <w:marBottom w:val="0"/>
      <w:divBdr>
        <w:top w:val="none" w:sz="0" w:space="0" w:color="auto"/>
        <w:left w:val="none" w:sz="0" w:space="0" w:color="auto"/>
        <w:bottom w:val="none" w:sz="0" w:space="0" w:color="auto"/>
        <w:right w:val="none" w:sz="0" w:space="0" w:color="auto"/>
      </w:divBdr>
    </w:div>
    <w:div w:id="2073116664">
      <w:marLeft w:val="0"/>
      <w:marRight w:val="0"/>
      <w:marTop w:val="0"/>
      <w:marBottom w:val="0"/>
      <w:divBdr>
        <w:top w:val="none" w:sz="0" w:space="0" w:color="auto"/>
        <w:left w:val="none" w:sz="0" w:space="0" w:color="auto"/>
        <w:bottom w:val="none" w:sz="0" w:space="0" w:color="auto"/>
        <w:right w:val="none" w:sz="0" w:space="0" w:color="auto"/>
      </w:divBdr>
    </w:div>
    <w:div w:id="2073116665">
      <w:marLeft w:val="0"/>
      <w:marRight w:val="0"/>
      <w:marTop w:val="0"/>
      <w:marBottom w:val="0"/>
      <w:divBdr>
        <w:top w:val="none" w:sz="0" w:space="0" w:color="auto"/>
        <w:left w:val="none" w:sz="0" w:space="0" w:color="auto"/>
        <w:bottom w:val="none" w:sz="0" w:space="0" w:color="auto"/>
        <w:right w:val="none" w:sz="0" w:space="0" w:color="auto"/>
      </w:divBdr>
    </w:div>
    <w:div w:id="2073116666">
      <w:marLeft w:val="0"/>
      <w:marRight w:val="0"/>
      <w:marTop w:val="0"/>
      <w:marBottom w:val="0"/>
      <w:divBdr>
        <w:top w:val="none" w:sz="0" w:space="0" w:color="auto"/>
        <w:left w:val="none" w:sz="0" w:space="0" w:color="auto"/>
        <w:bottom w:val="none" w:sz="0" w:space="0" w:color="auto"/>
        <w:right w:val="none" w:sz="0" w:space="0" w:color="auto"/>
      </w:divBdr>
    </w:div>
    <w:div w:id="2073116667">
      <w:marLeft w:val="0"/>
      <w:marRight w:val="0"/>
      <w:marTop w:val="0"/>
      <w:marBottom w:val="0"/>
      <w:divBdr>
        <w:top w:val="none" w:sz="0" w:space="0" w:color="auto"/>
        <w:left w:val="none" w:sz="0" w:space="0" w:color="auto"/>
        <w:bottom w:val="none" w:sz="0" w:space="0" w:color="auto"/>
        <w:right w:val="none" w:sz="0" w:space="0" w:color="auto"/>
      </w:divBdr>
    </w:div>
    <w:div w:id="2073116668">
      <w:marLeft w:val="0"/>
      <w:marRight w:val="0"/>
      <w:marTop w:val="0"/>
      <w:marBottom w:val="0"/>
      <w:divBdr>
        <w:top w:val="none" w:sz="0" w:space="0" w:color="auto"/>
        <w:left w:val="none" w:sz="0" w:space="0" w:color="auto"/>
        <w:bottom w:val="none" w:sz="0" w:space="0" w:color="auto"/>
        <w:right w:val="none" w:sz="0" w:space="0" w:color="auto"/>
      </w:divBdr>
    </w:div>
    <w:div w:id="2073116669">
      <w:marLeft w:val="0"/>
      <w:marRight w:val="0"/>
      <w:marTop w:val="0"/>
      <w:marBottom w:val="0"/>
      <w:divBdr>
        <w:top w:val="none" w:sz="0" w:space="0" w:color="auto"/>
        <w:left w:val="none" w:sz="0" w:space="0" w:color="auto"/>
        <w:bottom w:val="none" w:sz="0" w:space="0" w:color="auto"/>
        <w:right w:val="none" w:sz="0" w:space="0" w:color="auto"/>
      </w:divBdr>
    </w:div>
    <w:div w:id="2073116670">
      <w:marLeft w:val="0"/>
      <w:marRight w:val="0"/>
      <w:marTop w:val="0"/>
      <w:marBottom w:val="0"/>
      <w:divBdr>
        <w:top w:val="none" w:sz="0" w:space="0" w:color="auto"/>
        <w:left w:val="none" w:sz="0" w:space="0" w:color="auto"/>
        <w:bottom w:val="none" w:sz="0" w:space="0" w:color="auto"/>
        <w:right w:val="none" w:sz="0" w:space="0" w:color="auto"/>
      </w:divBdr>
    </w:div>
    <w:div w:id="2073116671">
      <w:marLeft w:val="0"/>
      <w:marRight w:val="0"/>
      <w:marTop w:val="0"/>
      <w:marBottom w:val="0"/>
      <w:divBdr>
        <w:top w:val="none" w:sz="0" w:space="0" w:color="auto"/>
        <w:left w:val="none" w:sz="0" w:space="0" w:color="auto"/>
        <w:bottom w:val="none" w:sz="0" w:space="0" w:color="auto"/>
        <w:right w:val="none" w:sz="0" w:space="0" w:color="auto"/>
      </w:divBdr>
    </w:div>
    <w:div w:id="2073116672">
      <w:marLeft w:val="0"/>
      <w:marRight w:val="0"/>
      <w:marTop w:val="0"/>
      <w:marBottom w:val="0"/>
      <w:divBdr>
        <w:top w:val="none" w:sz="0" w:space="0" w:color="auto"/>
        <w:left w:val="none" w:sz="0" w:space="0" w:color="auto"/>
        <w:bottom w:val="none" w:sz="0" w:space="0" w:color="auto"/>
        <w:right w:val="none" w:sz="0" w:space="0" w:color="auto"/>
      </w:divBdr>
    </w:div>
    <w:div w:id="2073116673">
      <w:marLeft w:val="0"/>
      <w:marRight w:val="0"/>
      <w:marTop w:val="0"/>
      <w:marBottom w:val="0"/>
      <w:divBdr>
        <w:top w:val="none" w:sz="0" w:space="0" w:color="auto"/>
        <w:left w:val="none" w:sz="0" w:space="0" w:color="auto"/>
        <w:bottom w:val="none" w:sz="0" w:space="0" w:color="auto"/>
        <w:right w:val="none" w:sz="0" w:space="0" w:color="auto"/>
      </w:divBdr>
    </w:div>
    <w:div w:id="2073116674">
      <w:marLeft w:val="0"/>
      <w:marRight w:val="0"/>
      <w:marTop w:val="0"/>
      <w:marBottom w:val="0"/>
      <w:divBdr>
        <w:top w:val="none" w:sz="0" w:space="0" w:color="auto"/>
        <w:left w:val="none" w:sz="0" w:space="0" w:color="auto"/>
        <w:bottom w:val="none" w:sz="0" w:space="0" w:color="auto"/>
        <w:right w:val="none" w:sz="0" w:space="0" w:color="auto"/>
      </w:divBdr>
    </w:div>
    <w:div w:id="2073116675">
      <w:marLeft w:val="0"/>
      <w:marRight w:val="0"/>
      <w:marTop w:val="0"/>
      <w:marBottom w:val="0"/>
      <w:divBdr>
        <w:top w:val="none" w:sz="0" w:space="0" w:color="auto"/>
        <w:left w:val="none" w:sz="0" w:space="0" w:color="auto"/>
        <w:bottom w:val="none" w:sz="0" w:space="0" w:color="auto"/>
        <w:right w:val="none" w:sz="0" w:space="0" w:color="auto"/>
      </w:divBdr>
    </w:div>
    <w:div w:id="2073116676">
      <w:marLeft w:val="0"/>
      <w:marRight w:val="0"/>
      <w:marTop w:val="0"/>
      <w:marBottom w:val="0"/>
      <w:divBdr>
        <w:top w:val="none" w:sz="0" w:space="0" w:color="auto"/>
        <w:left w:val="none" w:sz="0" w:space="0" w:color="auto"/>
        <w:bottom w:val="none" w:sz="0" w:space="0" w:color="auto"/>
        <w:right w:val="none" w:sz="0" w:space="0" w:color="auto"/>
      </w:divBdr>
    </w:div>
    <w:div w:id="2073116677">
      <w:marLeft w:val="0"/>
      <w:marRight w:val="0"/>
      <w:marTop w:val="0"/>
      <w:marBottom w:val="0"/>
      <w:divBdr>
        <w:top w:val="none" w:sz="0" w:space="0" w:color="auto"/>
        <w:left w:val="none" w:sz="0" w:space="0" w:color="auto"/>
        <w:bottom w:val="none" w:sz="0" w:space="0" w:color="auto"/>
        <w:right w:val="none" w:sz="0" w:space="0" w:color="auto"/>
      </w:divBdr>
    </w:div>
    <w:div w:id="2073116678">
      <w:marLeft w:val="0"/>
      <w:marRight w:val="0"/>
      <w:marTop w:val="0"/>
      <w:marBottom w:val="0"/>
      <w:divBdr>
        <w:top w:val="none" w:sz="0" w:space="0" w:color="auto"/>
        <w:left w:val="none" w:sz="0" w:space="0" w:color="auto"/>
        <w:bottom w:val="none" w:sz="0" w:space="0" w:color="auto"/>
        <w:right w:val="none" w:sz="0" w:space="0" w:color="auto"/>
      </w:divBdr>
    </w:div>
    <w:div w:id="2073116679">
      <w:marLeft w:val="0"/>
      <w:marRight w:val="0"/>
      <w:marTop w:val="0"/>
      <w:marBottom w:val="0"/>
      <w:divBdr>
        <w:top w:val="none" w:sz="0" w:space="0" w:color="auto"/>
        <w:left w:val="none" w:sz="0" w:space="0" w:color="auto"/>
        <w:bottom w:val="none" w:sz="0" w:space="0" w:color="auto"/>
        <w:right w:val="none" w:sz="0" w:space="0" w:color="auto"/>
      </w:divBdr>
    </w:div>
    <w:div w:id="2073116680">
      <w:marLeft w:val="0"/>
      <w:marRight w:val="0"/>
      <w:marTop w:val="0"/>
      <w:marBottom w:val="0"/>
      <w:divBdr>
        <w:top w:val="none" w:sz="0" w:space="0" w:color="auto"/>
        <w:left w:val="none" w:sz="0" w:space="0" w:color="auto"/>
        <w:bottom w:val="none" w:sz="0" w:space="0" w:color="auto"/>
        <w:right w:val="none" w:sz="0" w:space="0" w:color="auto"/>
      </w:divBdr>
    </w:div>
    <w:div w:id="2073116681">
      <w:marLeft w:val="0"/>
      <w:marRight w:val="0"/>
      <w:marTop w:val="0"/>
      <w:marBottom w:val="0"/>
      <w:divBdr>
        <w:top w:val="none" w:sz="0" w:space="0" w:color="auto"/>
        <w:left w:val="none" w:sz="0" w:space="0" w:color="auto"/>
        <w:bottom w:val="none" w:sz="0" w:space="0" w:color="auto"/>
        <w:right w:val="none" w:sz="0" w:space="0" w:color="auto"/>
      </w:divBdr>
    </w:div>
    <w:div w:id="2073116682">
      <w:marLeft w:val="0"/>
      <w:marRight w:val="0"/>
      <w:marTop w:val="0"/>
      <w:marBottom w:val="0"/>
      <w:divBdr>
        <w:top w:val="none" w:sz="0" w:space="0" w:color="auto"/>
        <w:left w:val="none" w:sz="0" w:space="0" w:color="auto"/>
        <w:bottom w:val="none" w:sz="0" w:space="0" w:color="auto"/>
        <w:right w:val="none" w:sz="0" w:space="0" w:color="auto"/>
      </w:divBdr>
    </w:div>
    <w:div w:id="2073116683">
      <w:marLeft w:val="0"/>
      <w:marRight w:val="0"/>
      <w:marTop w:val="0"/>
      <w:marBottom w:val="0"/>
      <w:divBdr>
        <w:top w:val="none" w:sz="0" w:space="0" w:color="auto"/>
        <w:left w:val="none" w:sz="0" w:space="0" w:color="auto"/>
        <w:bottom w:val="none" w:sz="0" w:space="0" w:color="auto"/>
        <w:right w:val="none" w:sz="0" w:space="0" w:color="auto"/>
      </w:divBdr>
    </w:div>
    <w:div w:id="2073116684">
      <w:marLeft w:val="0"/>
      <w:marRight w:val="0"/>
      <w:marTop w:val="0"/>
      <w:marBottom w:val="0"/>
      <w:divBdr>
        <w:top w:val="none" w:sz="0" w:space="0" w:color="auto"/>
        <w:left w:val="none" w:sz="0" w:space="0" w:color="auto"/>
        <w:bottom w:val="none" w:sz="0" w:space="0" w:color="auto"/>
        <w:right w:val="none" w:sz="0" w:space="0" w:color="auto"/>
      </w:divBdr>
    </w:div>
    <w:div w:id="2073116685">
      <w:marLeft w:val="0"/>
      <w:marRight w:val="0"/>
      <w:marTop w:val="0"/>
      <w:marBottom w:val="0"/>
      <w:divBdr>
        <w:top w:val="none" w:sz="0" w:space="0" w:color="auto"/>
        <w:left w:val="none" w:sz="0" w:space="0" w:color="auto"/>
        <w:bottom w:val="none" w:sz="0" w:space="0" w:color="auto"/>
        <w:right w:val="none" w:sz="0" w:space="0" w:color="auto"/>
      </w:divBdr>
    </w:div>
    <w:div w:id="2073116686">
      <w:marLeft w:val="0"/>
      <w:marRight w:val="0"/>
      <w:marTop w:val="0"/>
      <w:marBottom w:val="0"/>
      <w:divBdr>
        <w:top w:val="none" w:sz="0" w:space="0" w:color="auto"/>
        <w:left w:val="none" w:sz="0" w:space="0" w:color="auto"/>
        <w:bottom w:val="none" w:sz="0" w:space="0" w:color="auto"/>
        <w:right w:val="none" w:sz="0" w:space="0" w:color="auto"/>
      </w:divBdr>
    </w:div>
    <w:div w:id="2073116687">
      <w:marLeft w:val="0"/>
      <w:marRight w:val="0"/>
      <w:marTop w:val="0"/>
      <w:marBottom w:val="0"/>
      <w:divBdr>
        <w:top w:val="none" w:sz="0" w:space="0" w:color="auto"/>
        <w:left w:val="none" w:sz="0" w:space="0" w:color="auto"/>
        <w:bottom w:val="none" w:sz="0" w:space="0" w:color="auto"/>
        <w:right w:val="none" w:sz="0" w:space="0" w:color="auto"/>
      </w:divBdr>
    </w:div>
    <w:div w:id="2073116688">
      <w:marLeft w:val="0"/>
      <w:marRight w:val="0"/>
      <w:marTop w:val="0"/>
      <w:marBottom w:val="0"/>
      <w:divBdr>
        <w:top w:val="none" w:sz="0" w:space="0" w:color="auto"/>
        <w:left w:val="none" w:sz="0" w:space="0" w:color="auto"/>
        <w:bottom w:val="none" w:sz="0" w:space="0" w:color="auto"/>
        <w:right w:val="none" w:sz="0" w:space="0" w:color="auto"/>
      </w:divBdr>
    </w:div>
    <w:div w:id="2073116689">
      <w:marLeft w:val="0"/>
      <w:marRight w:val="0"/>
      <w:marTop w:val="0"/>
      <w:marBottom w:val="0"/>
      <w:divBdr>
        <w:top w:val="none" w:sz="0" w:space="0" w:color="auto"/>
        <w:left w:val="none" w:sz="0" w:space="0" w:color="auto"/>
        <w:bottom w:val="none" w:sz="0" w:space="0" w:color="auto"/>
        <w:right w:val="none" w:sz="0" w:space="0" w:color="auto"/>
      </w:divBdr>
    </w:div>
    <w:div w:id="2073116690">
      <w:marLeft w:val="0"/>
      <w:marRight w:val="0"/>
      <w:marTop w:val="0"/>
      <w:marBottom w:val="0"/>
      <w:divBdr>
        <w:top w:val="none" w:sz="0" w:space="0" w:color="auto"/>
        <w:left w:val="none" w:sz="0" w:space="0" w:color="auto"/>
        <w:bottom w:val="none" w:sz="0" w:space="0" w:color="auto"/>
        <w:right w:val="none" w:sz="0" w:space="0" w:color="auto"/>
      </w:divBdr>
    </w:div>
    <w:div w:id="2073116691">
      <w:marLeft w:val="0"/>
      <w:marRight w:val="0"/>
      <w:marTop w:val="0"/>
      <w:marBottom w:val="0"/>
      <w:divBdr>
        <w:top w:val="none" w:sz="0" w:space="0" w:color="auto"/>
        <w:left w:val="none" w:sz="0" w:space="0" w:color="auto"/>
        <w:bottom w:val="none" w:sz="0" w:space="0" w:color="auto"/>
        <w:right w:val="none" w:sz="0" w:space="0" w:color="auto"/>
      </w:divBdr>
    </w:div>
    <w:div w:id="2073116692">
      <w:marLeft w:val="0"/>
      <w:marRight w:val="0"/>
      <w:marTop w:val="0"/>
      <w:marBottom w:val="0"/>
      <w:divBdr>
        <w:top w:val="none" w:sz="0" w:space="0" w:color="auto"/>
        <w:left w:val="none" w:sz="0" w:space="0" w:color="auto"/>
        <w:bottom w:val="none" w:sz="0" w:space="0" w:color="auto"/>
        <w:right w:val="none" w:sz="0" w:space="0" w:color="auto"/>
      </w:divBdr>
    </w:div>
    <w:div w:id="2073116693">
      <w:marLeft w:val="0"/>
      <w:marRight w:val="0"/>
      <w:marTop w:val="0"/>
      <w:marBottom w:val="0"/>
      <w:divBdr>
        <w:top w:val="none" w:sz="0" w:space="0" w:color="auto"/>
        <w:left w:val="none" w:sz="0" w:space="0" w:color="auto"/>
        <w:bottom w:val="none" w:sz="0" w:space="0" w:color="auto"/>
        <w:right w:val="none" w:sz="0" w:space="0" w:color="auto"/>
      </w:divBdr>
    </w:div>
    <w:div w:id="2073116694">
      <w:marLeft w:val="0"/>
      <w:marRight w:val="0"/>
      <w:marTop w:val="0"/>
      <w:marBottom w:val="0"/>
      <w:divBdr>
        <w:top w:val="none" w:sz="0" w:space="0" w:color="auto"/>
        <w:left w:val="none" w:sz="0" w:space="0" w:color="auto"/>
        <w:bottom w:val="none" w:sz="0" w:space="0" w:color="auto"/>
        <w:right w:val="none" w:sz="0" w:space="0" w:color="auto"/>
      </w:divBdr>
    </w:div>
    <w:div w:id="2073116695">
      <w:marLeft w:val="0"/>
      <w:marRight w:val="0"/>
      <w:marTop w:val="0"/>
      <w:marBottom w:val="0"/>
      <w:divBdr>
        <w:top w:val="none" w:sz="0" w:space="0" w:color="auto"/>
        <w:left w:val="none" w:sz="0" w:space="0" w:color="auto"/>
        <w:bottom w:val="none" w:sz="0" w:space="0" w:color="auto"/>
        <w:right w:val="none" w:sz="0" w:space="0" w:color="auto"/>
      </w:divBdr>
    </w:div>
    <w:div w:id="2073116696">
      <w:marLeft w:val="0"/>
      <w:marRight w:val="0"/>
      <w:marTop w:val="0"/>
      <w:marBottom w:val="0"/>
      <w:divBdr>
        <w:top w:val="none" w:sz="0" w:space="0" w:color="auto"/>
        <w:left w:val="none" w:sz="0" w:space="0" w:color="auto"/>
        <w:bottom w:val="none" w:sz="0" w:space="0" w:color="auto"/>
        <w:right w:val="none" w:sz="0" w:space="0" w:color="auto"/>
      </w:divBdr>
    </w:div>
    <w:div w:id="2073116697">
      <w:marLeft w:val="0"/>
      <w:marRight w:val="0"/>
      <w:marTop w:val="0"/>
      <w:marBottom w:val="0"/>
      <w:divBdr>
        <w:top w:val="none" w:sz="0" w:space="0" w:color="auto"/>
        <w:left w:val="none" w:sz="0" w:space="0" w:color="auto"/>
        <w:bottom w:val="none" w:sz="0" w:space="0" w:color="auto"/>
        <w:right w:val="none" w:sz="0" w:space="0" w:color="auto"/>
      </w:divBdr>
    </w:div>
    <w:div w:id="2073116698">
      <w:marLeft w:val="0"/>
      <w:marRight w:val="0"/>
      <w:marTop w:val="0"/>
      <w:marBottom w:val="0"/>
      <w:divBdr>
        <w:top w:val="none" w:sz="0" w:space="0" w:color="auto"/>
        <w:left w:val="none" w:sz="0" w:space="0" w:color="auto"/>
        <w:bottom w:val="none" w:sz="0" w:space="0" w:color="auto"/>
        <w:right w:val="none" w:sz="0" w:space="0" w:color="auto"/>
      </w:divBdr>
    </w:div>
    <w:div w:id="2073116699">
      <w:marLeft w:val="0"/>
      <w:marRight w:val="0"/>
      <w:marTop w:val="0"/>
      <w:marBottom w:val="0"/>
      <w:divBdr>
        <w:top w:val="none" w:sz="0" w:space="0" w:color="auto"/>
        <w:left w:val="none" w:sz="0" w:space="0" w:color="auto"/>
        <w:bottom w:val="none" w:sz="0" w:space="0" w:color="auto"/>
        <w:right w:val="none" w:sz="0" w:space="0" w:color="auto"/>
      </w:divBdr>
    </w:div>
    <w:div w:id="2073116700">
      <w:marLeft w:val="0"/>
      <w:marRight w:val="0"/>
      <w:marTop w:val="0"/>
      <w:marBottom w:val="0"/>
      <w:divBdr>
        <w:top w:val="none" w:sz="0" w:space="0" w:color="auto"/>
        <w:left w:val="none" w:sz="0" w:space="0" w:color="auto"/>
        <w:bottom w:val="none" w:sz="0" w:space="0" w:color="auto"/>
        <w:right w:val="none" w:sz="0" w:space="0" w:color="auto"/>
      </w:divBdr>
    </w:div>
    <w:div w:id="2073116701">
      <w:marLeft w:val="0"/>
      <w:marRight w:val="0"/>
      <w:marTop w:val="0"/>
      <w:marBottom w:val="0"/>
      <w:divBdr>
        <w:top w:val="none" w:sz="0" w:space="0" w:color="auto"/>
        <w:left w:val="none" w:sz="0" w:space="0" w:color="auto"/>
        <w:bottom w:val="none" w:sz="0" w:space="0" w:color="auto"/>
        <w:right w:val="none" w:sz="0" w:space="0" w:color="auto"/>
      </w:divBdr>
    </w:div>
    <w:div w:id="2073116702">
      <w:marLeft w:val="0"/>
      <w:marRight w:val="0"/>
      <w:marTop w:val="0"/>
      <w:marBottom w:val="0"/>
      <w:divBdr>
        <w:top w:val="none" w:sz="0" w:space="0" w:color="auto"/>
        <w:left w:val="none" w:sz="0" w:space="0" w:color="auto"/>
        <w:bottom w:val="none" w:sz="0" w:space="0" w:color="auto"/>
        <w:right w:val="none" w:sz="0" w:space="0" w:color="auto"/>
      </w:divBdr>
    </w:div>
    <w:div w:id="2073116703">
      <w:marLeft w:val="0"/>
      <w:marRight w:val="0"/>
      <w:marTop w:val="0"/>
      <w:marBottom w:val="0"/>
      <w:divBdr>
        <w:top w:val="none" w:sz="0" w:space="0" w:color="auto"/>
        <w:left w:val="none" w:sz="0" w:space="0" w:color="auto"/>
        <w:bottom w:val="none" w:sz="0" w:space="0" w:color="auto"/>
        <w:right w:val="none" w:sz="0" w:space="0" w:color="auto"/>
      </w:divBdr>
    </w:div>
    <w:div w:id="2073116704">
      <w:marLeft w:val="0"/>
      <w:marRight w:val="0"/>
      <w:marTop w:val="0"/>
      <w:marBottom w:val="0"/>
      <w:divBdr>
        <w:top w:val="none" w:sz="0" w:space="0" w:color="auto"/>
        <w:left w:val="none" w:sz="0" w:space="0" w:color="auto"/>
        <w:bottom w:val="none" w:sz="0" w:space="0" w:color="auto"/>
        <w:right w:val="none" w:sz="0" w:space="0" w:color="auto"/>
      </w:divBdr>
    </w:div>
    <w:div w:id="2073116705">
      <w:marLeft w:val="0"/>
      <w:marRight w:val="0"/>
      <w:marTop w:val="0"/>
      <w:marBottom w:val="0"/>
      <w:divBdr>
        <w:top w:val="none" w:sz="0" w:space="0" w:color="auto"/>
        <w:left w:val="none" w:sz="0" w:space="0" w:color="auto"/>
        <w:bottom w:val="none" w:sz="0" w:space="0" w:color="auto"/>
        <w:right w:val="none" w:sz="0" w:space="0" w:color="auto"/>
      </w:divBdr>
    </w:div>
    <w:div w:id="2073116706">
      <w:marLeft w:val="0"/>
      <w:marRight w:val="0"/>
      <w:marTop w:val="0"/>
      <w:marBottom w:val="0"/>
      <w:divBdr>
        <w:top w:val="none" w:sz="0" w:space="0" w:color="auto"/>
        <w:left w:val="none" w:sz="0" w:space="0" w:color="auto"/>
        <w:bottom w:val="none" w:sz="0" w:space="0" w:color="auto"/>
        <w:right w:val="none" w:sz="0" w:space="0" w:color="auto"/>
      </w:divBdr>
    </w:div>
    <w:div w:id="2073116707">
      <w:marLeft w:val="0"/>
      <w:marRight w:val="0"/>
      <w:marTop w:val="0"/>
      <w:marBottom w:val="0"/>
      <w:divBdr>
        <w:top w:val="none" w:sz="0" w:space="0" w:color="auto"/>
        <w:left w:val="none" w:sz="0" w:space="0" w:color="auto"/>
        <w:bottom w:val="none" w:sz="0" w:space="0" w:color="auto"/>
        <w:right w:val="none" w:sz="0" w:space="0" w:color="auto"/>
      </w:divBdr>
    </w:div>
    <w:div w:id="2073116708">
      <w:marLeft w:val="0"/>
      <w:marRight w:val="0"/>
      <w:marTop w:val="0"/>
      <w:marBottom w:val="0"/>
      <w:divBdr>
        <w:top w:val="none" w:sz="0" w:space="0" w:color="auto"/>
        <w:left w:val="none" w:sz="0" w:space="0" w:color="auto"/>
        <w:bottom w:val="none" w:sz="0" w:space="0" w:color="auto"/>
        <w:right w:val="none" w:sz="0" w:space="0" w:color="auto"/>
      </w:divBdr>
    </w:div>
    <w:div w:id="2073116709">
      <w:marLeft w:val="0"/>
      <w:marRight w:val="0"/>
      <w:marTop w:val="0"/>
      <w:marBottom w:val="0"/>
      <w:divBdr>
        <w:top w:val="none" w:sz="0" w:space="0" w:color="auto"/>
        <w:left w:val="none" w:sz="0" w:space="0" w:color="auto"/>
        <w:bottom w:val="none" w:sz="0" w:space="0" w:color="auto"/>
        <w:right w:val="none" w:sz="0" w:space="0" w:color="auto"/>
      </w:divBdr>
    </w:div>
    <w:div w:id="2073116710">
      <w:marLeft w:val="0"/>
      <w:marRight w:val="0"/>
      <w:marTop w:val="0"/>
      <w:marBottom w:val="0"/>
      <w:divBdr>
        <w:top w:val="none" w:sz="0" w:space="0" w:color="auto"/>
        <w:left w:val="none" w:sz="0" w:space="0" w:color="auto"/>
        <w:bottom w:val="none" w:sz="0" w:space="0" w:color="auto"/>
        <w:right w:val="none" w:sz="0" w:space="0" w:color="auto"/>
      </w:divBdr>
    </w:div>
    <w:div w:id="2073116711">
      <w:marLeft w:val="0"/>
      <w:marRight w:val="0"/>
      <w:marTop w:val="0"/>
      <w:marBottom w:val="0"/>
      <w:divBdr>
        <w:top w:val="none" w:sz="0" w:space="0" w:color="auto"/>
        <w:left w:val="none" w:sz="0" w:space="0" w:color="auto"/>
        <w:bottom w:val="none" w:sz="0" w:space="0" w:color="auto"/>
        <w:right w:val="none" w:sz="0" w:space="0" w:color="auto"/>
      </w:divBdr>
    </w:div>
    <w:div w:id="2073116712">
      <w:marLeft w:val="0"/>
      <w:marRight w:val="0"/>
      <w:marTop w:val="0"/>
      <w:marBottom w:val="0"/>
      <w:divBdr>
        <w:top w:val="none" w:sz="0" w:space="0" w:color="auto"/>
        <w:left w:val="none" w:sz="0" w:space="0" w:color="auto"/>
        <w:bottom w:val="none" w:sz="0" w:space="0" w:color="auto"/>
        <w:right w:val="none" w:sz="0" w:space="0" w:color="auto"/>
      </w:divBdr>
    </w:div>
    <w:div w:id="2073116713">
      <w:marLeft w:val="0"/>
      <w:marRight w:val="0"/>
      <w:marTop w:val="0"/>
      <w:marBottom w:val="0"/>
      <w:divBdr>
        <w:top w:val="none" w:sz="0" w:space="0" w:color="auto"/>
        <w:left w:val="none" w:sz="0" w:space="0" w:color="auto"/>
        <w:bottom w:val="none" w:sz="0" w:space="0" w:color="auto"/>
        <w:right w:val="none" w:sz="0" w:space="0" w:color="auto"/>
      </w:divBdr>
    </w:div>
    <w:div w:id="2073116714">
      <w:marLeft w:val="0"/>
      <w:marRight w:val="0"/>
      <w:marTop w:val="0"/>
      <w:marBottom w:val="0"/>
      <w:divBdr>
        <w:top w:val="none" w:sz="0" w:space="0" w:color="auto"/>
        <w:left w:val="none" w:sz="0" w:space="0" w:color="auto"/>
        <w:bottom w:val="none" w:sz="0" w:space="0" w:color="auto"/>
        <w:right w:val="none" w:sz="0" w:space="0" w:color="auto"/>
      </w:divBdr>
    </w:div>
    <w:div w:id="2073116715">
      <w:marLeft w:val="0"/>
      <w:marRight w:val="0"/>
      <w:marTop w:val="0"/>
      <w:marBottom w:val="0"/>
      <w:divBdr>
        <w:top w:val="none" w:sz="0" w:space="0" w:color="auto"/>
        <w:left w:val="none" w:sz="0" w:space="0" w:color="auto"/>
        <w:bottom w:val="none" w:sz="0" w:space="0" w:color="auto"/>
        <w:right w:val="none" w:sz="0" w:space="0" w:color="auto"/>
      </w:divBdr>
    </w:div>
    <w:div w:id="2073116716">
      <w:marLeft w:val="0"/>
      <w:marRight w:val="0"/>
      <w:marTop w:val="0"/>
      <w:marBottom w:val="0"/>
      <w:divBdr>
        <w:top w:val="none" w:sz="0" w:space="0" w:color="auto"/>
        <w:left w:val="none" w:sz="0" w:space="0" w:color="auto"/>
        <w:bottom w:val="none" w:sz="0" w:space="0" w:color="auto"/>
        <w:right w:val="none" w:sz="0" w:space="0" w:color="auto"/>
      </w:divBdr>
    </w:div>
    <w:div w:id="2073116717">
      <w:marLeft w:val="0"/>
      <w:marRight w:val="0"/>
      <w:marTop w:val="0"/>
      <w:marBottom w:val="0"/>
      <w:divBdr>
        <w:top w:val="none" w:sz="0" w:space="0" w:color="auto"/>
        <w:left w:val="none" w:sz="0" w:space="0" w:color="auto"/>
        <w:bottom w:val="none" w:sz="0" w:space="0" w:color="auto"/>
        <w:right w:val="none" w:sz="0" w:space="0" w:color="auto"/>
      </w:divBdr>
    </w:div>
    <w:div w:id="2073116718">
      <w:marLeft w:val="0"/>
      <w:marRight w:val="0"/>
      <w:marTop w:val="0"/>
      <w:marBottom w:val="0"/>
      <w:divBdr>
        <w:top w:val="none" w:sz="0" w:space="0" w:color="auto"/>
        <w:left w:val="none" w:sz="0" w:space="0" w:color="auto"/>
        <w:bottom w:val="none" w:sz="0" w:space="0" w:color="auto"/>
        <w:right w:val="none" w:sz="0" w:space="0" w:color="auto"/>
      </w:divBdr>
    </w:div>
    <w:div w:id="2073116719">
      <w:marLeft w:val="0"/>
      <w:marRight w:val="0"/>
      <w:marTop w:val="0"/>
      <w:marBottom w:val="0"/>
      <w:divBdr>
        <w:top w:val="none" w:sz="0" w:space="0" w:color="auto"/>
        <w:left w:val="none" w:sz="0" w:space="0" w:color="auto"/>
        <w:bottom w:val="none" w:sz="0" w:space="0" w:color="auto"/>
        <w:right w:val="none" w:sz="0" w:space="0" w:color="auto"/>
      </w:divBdr>
    </w:div>
    <w:div w:id="2073116720">
      <w:marLeft w:val="0"/>
      <w:marRight w:val="0"/>
      <w:marTop w:val="0"/>
      <w:marBottom w:val="0"/>
      <w:divBdr>
        <w:top w:val="none" w:sz="0" w:space="0" w:color="auto"/>
        <w:left w:val="none" w:sz="0" w:space="0" w:color="auto"/>
        <w:bottom w:val="none" w:sz="0" w:space="0" w:color="auto"/>
        <w:right w:val="none" w:sz="0" w:space="0" w:color="auto"/>
      </w:divBdr>
    </w:div>
    <w:div w:id="2073116721">
      <w:marLeft w:val="0"/>
      <w:marRight w:val="0"/>
      <w:marTop w:val="0"/>
      <w:marBottom w:val="0"/>
      <w:divBdr>
        <w:top w:val="none" w:sz="0" w:space="0" w:color="auto"/>
        <w:left w:val="none" w:sz="0" w:space="0" w:color="auto"/>
        <w:bottom w:val="none" w:sz="0" w:space="0" w:color="auto"/>
        <w:right w:val="none" w:sz="0" w:space="0" w:color="auto"/>
      </w:divBdr>
    </w:div>
    <w:div w:id="2073116722">
      <w:marLeft w:val="0"/>
      <w:marRight w:val="0"/>
      <w:marTop w:val="0"/>
      <w:marBottom w:val="0"/>
      <w:divBdr>
        <w:top w:val="none" w:sz="0" w:space="0" w:color="auto"/>
        <w:left w:val="none" w:sz="0" w:space="0" w:color="auto"/>
        <w:bottom w:val="none" w:sz="0" w:space="0" w:color="auto"/>
        <w:right w:val="none" w:sz="0" w:space="0" w:color="auto"/>
      </w:divBdr>
    </w:div>
    <w:div w:id="2073116723">
      <w:marLeft w:val="0"/>
      <w:marRight w:val="0"/>
      <w:marTop w:val="0"/>
      <w:marBottom w:val="0"/>
      <w:divBdr>
        <w:top w:val="none" w:sz="0" w:space="0" w:color="auto"/>
        <w:left w:val="none" w:sz="0" w:space="0" w:color="auto"/>
        <w:bottom w:val="none" w:sz="0" w:space="0" w:color="auto"/>
        <w:right w:val="none" w:sz="0" w:space="0" w:color="auto"/>
      </w:divBdr>
    </w:div>
    <w:div w:id="2073116724">
      <w:marLeft w:val="0"/>
      <w:marRight w:val="0"/>
      <w:marTop w:val="0"/>
      <w:marBottom w:val="0"/>
      <w:divBdr>
        <w:top w:val="none" w:sz="0" w:space="0" w:color="auto"/>
        <w:left w:val="none" w:sz="0" w:space="0" w:color="auto"/>
        <w:bottom w:val="none" w:sz="0" w:space="0" w:color="auto"/>
        <w:right w:val="none" w:sz="0" w:space="0" w:color="auto"/>
      </w:divBdr>
    </w:div>
    <w:div w:id="2073116725">
      <w:marLeft w:val="0"/>
      <w:marRight w:val="0"/>
      <w:marTop w:val="0"/>
      <w:marBottom w:val="0"/>
      <w:divBdr>
        <w:top w:val="none" w:sz="0" w:space="0" w:color="auto"/>
        <w:left w:val="none" w:sz="0" w:space="0" w:color="auto"/>
        <w:bottom w:val="none" w:sz="0" w:space="0" w:color="auto"/>
        <w:right w:val="none" w:sz="0" w:space="0" w:color="auto"/>
      </w:divBdr>
    </w:div>
    <w:div w:id="2073116726">
      <w:marLeft w:val="0"/>
      <w:marRight w:val="0"/>
      <w:marTop w:val="0"/>
      <w:marBottom w:val="0"/>
      <w:divBdr>
        <w:top w:val="none" w:sz="0" w:space="0" w:color="auto"/>
        <w:left w:val="none" w:sz="0" w:space="0" w:color="auto"/>
        <w:bottom w:val="none" w:sz="0" w:space="0" w:color="auto"/>
        <w:right w:val="none" w:sz="0" w:space="0" w:color="auto"/>
      </w:divBdr>
    </w:div>
    <w:div w:id="2073116727">
      <w:marLeft w:val="0"/>
      <w:marRight w:val="0"/>
      <w:marTop w:val="0"/>
      <w:marBottom w:val="0"/>
      <w:divBdr>
        <w:top w:val="none" w:sz="0" w:space="0" w:color="auto"/>
        <w:left w:val="none" w:sz="0" w:space="0" w:color="auto"/>
        <w:bottom w:val="none" w:sz="0" w:space="0" w:color="auto"/>
        <w:right w:val="none" w:sz="0" w:space="0" w:color="auto"/>
      </w:divBdr>
    </w:div>
    <w:div w:id="2073116728">
      <w:marLeft w:val="0"/>
      <w:marRight w:val="0"/>
      <w:marTop w:val="0"/>
      <w:marBottom w:val="0"/>
      <w:divBdr>
        <w:top w:val="none" w:sz="0" w:space="0" w:color="auto"/>
        <w:left w:val="none" w:sz="0" w:space="0" w:color="auto"/>
        <w:bottom w:val="none" w:sz="0" w:space="0" w:color="auto"/>
        <w:right w:val="none" w:sz="0" w:space="0" w:color="auto"/>
      </w:divBdr>
    </w:div>
    <w:div w:id="2073116729">
      <w:marLeft w:val="0"/>
      <w:marRight w:val="0"/>
      <w:marTop w:val="0"/>
      <w:marBottom w:val="0"/>
      <w:divBdr>
        <w:top w:val="none" w:sz="0" w:space="0" w:color="auto"/>
        <w:left w:val="none" w:sz="0" w:space="0" w:color="auto"/>
        <w:bottom w:val="none" w:sz="0" w:space="0" w:color="auto"/>
        <w:right w:val="none" w:sz="0" w:space="0" w:color="auto"/>
      </w:divBdr>
    </w:div>
    <w:div w:id="2073116730">
      <w:marLeft w:val="0"/>
      <w:marRight w:val="0"/>
      <w:marTop w:val="0"/>
      <w:marBottom w:val="0"/>
      <w:divBdr>
        <w:top w:val="none" w:sz="0" w:space="0" w:color="auto"/>
        <w:left w:val="none" w:sz="0" w:space="0" w:color="auto"/>
        <w:bottom w:val="none" w:sz="0" w:space="0" w:color="auto"/>
        <w:right w:val="none" w:sz="0" w:space="0" w:color="auto"/>
      </w:divBdr>
    </w:div>
    <w:div w:id="2073116731">
      <w:marLeft w:val="0"/>
      <w:marRight w:val="0"/>
      <w:marTop w:val="0"/>
      <w:marBottom w:val="0"/>
      <w:divBdr>
        <w:top w:val="none" w:sz="0" w:space="0" w:color="auto"/>
        <w:left w:val="none" w:sz="0" w:space="0" w:color="auto"/>
        <w:bottom w:val="none" w:sz="0" w:space="0" w:color="auto"/>
        <w:right w:val="none" w:sz="0" w:space="0" w:color="auto"/>
      </w:divBdr>
    </w:div>
    <w:div w:id="2073116732">
      <w:marLeft w:val="0"/>
      <w:marRight w:val="0"/>
      <w:marTop w:val="0"/>
      <w:marBottom w:val="0"/>
      <w:divBdr>
        <w:top w:val="none" w:sz="0" w:space="0" w:color="auto"/>
        <w:left w:val="none" w:sz="0" w:space="0" w:color="auto"/>
        <w:bottom w:val="none" w:sz="0" w:space="0" w:color="auto"/>
        <w:right w:val="none" w:sz="0" w:space="0" w:color="auto"/>
      </w:divBdr>
    </w:div>
    <w:div w:id="2073116733">
      <w:marLeft w:val="0"/>
      <w:marRight w:val="0"/>
      <w:marTop w:val="0"/>
      <w:marBottom w:val="0"/>
      <w:divBdr>
        <w:top w:val="none" w:sz="0" w:space="0" w:color="auto"/>
        <w:left w:val="none" w:sz="0" w:space="0" w:color="auto"/>
        <w:bottom w:val="none" w:sz="0" w:space="0" w:color="auto"/>
        <w:right w:val="none" w:sz="0" w:space="0" w:color="auto"/>
      </w:divBdr>
    </w:div>
    <w:div w:id="2073116734">
      <w:marLeft w:val="0"/>
      <w:marRight w:val="0"/>
      <w:marTop w:val="0"/>
      <w:marBottom w:val="0"/>
      <w:divBdr>
        <w:top w:val="none" w:sz="0" w:space="0" w:color="auto"/>
        <w:left w:val="none" w:sz="0" w:space="0" w:color="auto"/>
        <w:bottom w:val="none" w:sz="0" w:space="0" w:color="auto"/>
        <w:right w:val="none" w:sz="0" w:space="0" w:color="auto"/>
      </w:divBdr>
    </w:div>
    <w:div w:id="2073116735">
      <w:marLeft w:val="0"/>
      <w:marRight w:val="0"/>
      <w:marTop w:val="0"/>
      <w:marBottom w:val="0"/>
      <w:divBdr>
        <w:top w:val="none" w:sz="0" w:space="0" w:color="auto"/>
        <w:left w:val="none" w:sz="0" w:space="0" w:color="auto"/>
        <w:bottom w:val="none" w:sz="0" w:space="0" w:color="auto"/>
        <w:right w:val="none" w:sz="0" w:space="0" w:color="auto"/>
      </w:divBdr>
    </w:div>
    <w:div w:id="2073116736">
      <w:marLeft w:val="0"/>
      <w:marRight w:val="0"/>
      <w:marTop w:val="0"/>
      <w:marBottom w:val="0"/>
      <w:divBdr>
        <w:top w:val="none" w:sz="0" w:space="0" w:color="auto"/>
        <w:left w:val="none" w:sz="0" w:space="0" w:color="auto"/>
        <w:bottom w:val="none" w:sz="0" w:space="0" w:color="auto"/>
        <w:right w:val="none" w:sz="0" w:space="0" w:color="auto"/>
      </w:divBdr>
    </w:div>
    <w:div w:id="2073116737">
      <w:marLeft w:val="0"/>
      <w:marRight w:val="0"/>
      <w:marTop w:val="0"/>
      <w:marBottom w:val="0"/>
      <w:divBdr>
        <w:top w:val="none" w:sz="0" w:space="0" w:color="auto"/>
        <w:left w:val="none" w:sz="0" w:space="0" w:color="auto"/>
        <w:bottom w:val="none" w:sz="0" w:space="0" w:color="auto"/>
        <w:right w:val="none" w:sz="0" w:space="0" w:color="auto"/>
      </w:divBdr>
    </w:div>
    <w:div w:id="2073116738">
      <w:marLeft w:val="0"/>
      <w:marRight w:val="0"/>
      <w:marTop w:val="0"/>
      <w:marBottom w:val="0"/>
      <w:divBdr>
        <w:top w:val="none" w:sz="0" w:space="0" w:color="auto"/>
        <w:left w:val="none" w:sz="0" w:space="0" w:color="auto"/>
        <w:bottom w:val="none" w:sz="0" w:space="0" w:color="auto"/>
        <w:right w:val="none" w:sz="0" w:space="0" w:color="auto"/>
      </w:divBdr>
    </w:div>
    <w:div w:id="2073116739">
      <w:marLeft w:val="0"/>
      <w:marRight w:val="0"/>
      <w:marTop w:val="0"/>
      <w:marBottom w:val="0"/>
      <w:divBdr>
        <w:top w:val="none" w:sz="0" w:space="0" w:color="auto"/>
        <w:left w:val="none" w:sz="0" w:space="0" w:color="auto"/>
        <w:bottom w:val="none" w:sz="0" w:space="0" w:color="auto"/>
        <w:right w:val="none" w:sz="0" w:space="0" w:color="auto"/>
      </w:divBdr>
    </w:div>
    <w:div w:id="2073116740">
      <w:marLeft w:val="0"/>
      <w:marRight w:val="0"/>
      <w:marTop w:val="0"/>
      <w:marBottom w:val="0"/>
      <w:divBdr>
        <w:top w:val="none" w:sz="0" w:space="0" w:color="auto"/>
        <w:left w:val="none" w:sz="0" w:space="0" w:color="auto"/>
        <w:bottom w:val="none" w:sz="0" w:space="0" w:color="auto"/>
        <w:right w:val="none" w:sz="0" w:space="0" w:color="auto"/>
      </w:divBdr>
    </w:div>
    <w:div w:id="2073116741">
      <w:marLeft w:val="0"/>
      <w:marRight w:val="0"/>
      <w:marTop w:val="0"/>
      <w:marBottom w:val="0"/>
      <w:divBdr>
        <w:top w:val="none" w:sz="0" w:space="0" w:color="auto"/>
        <w:left w:val="none" w:sz="0" w:space="0" w:color="auto"/>
        <w:bottom w:val="none" w:sz="0" w:space="0" w:color="auto"/>
        <w:right w:val="none" w:sz="0" w:space="0" w:color="auto"/>
      </w:divBdr>
    </w:div>
    <w:div w:id="2073116742">
      <w:marLeft w:val="0"/>
      <w:marRight w:val="0"/>
      <w:marTop w:val="0"/>
      <w:marBottom w:val="0"/>
      <w:divBdr>
        <w:top w:val="none" w:sz="0" w:space="0" w:color="auto"/>
        <w:left w:val="none" w:sz="0" w:space="0" w:color="auto"/>
        <w:bottom w:val="none" w:sz="0" w:space="0" w:color="auto"/>
        <w:right w:val="none" w:sz="0" w:space="0" w:color="auto"/>
      </w:divBdr>
    </w:div>
    <w:div w:id="2073116743">
      <w:marLeft w:val="0"/>
      <w:marRight w:val="0"/>
      <w:marTop w:val="0"/>
      <w:marBottom w:val="0"/>
      <w:divBdr>
        <w:top w:val="none" w:sz="0" w:space="0" w:color="auto"/>
        <w:left w:val="none" w:sz="0" w:space="0" w:color="auto"/>
        <w:bottom w:val="none" w:sz="0" w:space="0" w:color="auto"/>
        <w:right w:val="none" w:sz="0" w:space="0" w:color="auto"/>
      </w:divBdr>
    </w:div>
    <w:div w:id="2073116744">
      <w:marLeft w:val="0"/>
      <w:marRight w:val="0"/>
      <w:marTop w:val="0"/>
      <w:marBottom w:val="0"/>
      <w:divBdr>
        <w:top w:val="none" w:sz="0" w:space="0" w:color="auto"/>
        <w:left w:val="none" w:sz="0" w:space="0" w:color="auto"/>
        <w:bottom w:val="none" w:sz="0" w:space="0" w:color="auto"/>
        <w:right w:val="none" w:sz="0" w:space="0" w:color="auto"/>
      </w:divBdr>
    </w:div>
    <w:div w:id="2073116745">
      <w:marLeft w:val="0"/>
      <w:marRight w:val="0"/>
      <w:marTop w:val="0"/>
      <w:marBottom w:val="0"/>
      <w:divBdr>
        <w:top w:val="none" w:sz="0" w:space="0" w:color="auto"/>
        <w:left w:val="none" w:sz="0" w:space="0" w:color="auto"/>
        <w:bottom w:val="none" w:sz="0" w:space="0" w:color="auto"/>
        <w:right w:val="none" w:sz="0" w:space="0" w:color="auto"/>
      </w:divBdr>
    </w:div>
    <w:div w:id="2073116746">
      <w:marLeft w:val="0"/>
      <w:marRight w:val="0"/>
      <w:marTop w:val="0"/>
      <w:marBottom w:val="0"/>
      <w:divBdr>
        <w:top w:val="none" w:sz="0" w:space="0" w:color="auto"/>
        <w:left w:val="none" w:sz="0" w:space="0" w:color="auto"/>
        <w:bottom w:val="none" w:sz="0" w:space="0" w:color="auto"/>
        <w:right w:val="none" w:sz="0" w:space="0" w:color="auto"/>
      </w:divBdr>
    </w:div>
    <w:div w:id="2073116747">
      <w:marLeft w:val="0"/>
      <w:marRight w:val="0"/>
      <w:marTop w:val="0"/>
      <w:marBottom w:val="0"/>
      <w:divBdr>
        <w:top w:val="none" w:sz="0" w:space="0" w:color="auto"/>
        <w:left w:val="none" w:sz="0" w:space="0" w:color="auto"/>
        <w:bottom w:val="none" w:sz="0" w:space="0" w:color="auto"/>
        <w:right w:val="none" w:sz="0" w:space="0" w:color="auto"/>
      </w:divBdr>
    </w:div>
    <w:div w:id="2073116748">
      <w:marLeft w:val="0"/>
      <w:marRight w:val="0"/>
      <w:marTop w:val="0"/>
      <w:marBottom w:val="0"/>
      <w:divBdr>
        <w:top w:val="none" w:sz="0" w:space="0" w:color="auto"/>
        <w:left w:val="none" w:sz="0" w:space="0" w:color="auto"/>
        <w:bottom w:val="none" w:sz="0" w:space="0" w:color="auto"/>
        <w:right w:val="none" w:sz="0" w:space="0" w:color="auto"/>
      </w:divBdr>
    </w:div>
    <w:div w:id="2073116749">
      <w:marLeft w:val="0"/>
      <w:marRight w:val="0"/>
      <w:marTop w:val="0"/>
      <w:marBottom w:val="0"/>
      <w:divBdr>
        <w:top w:val="none" w:sz="0" w:space="0" w:color="auto"/>
        <w:left w:val="none" w:sz="0" w:space="0" w:color="auto"/>
        <w:bottom w:val="none" w:sz="0" w:space="0" w:color="auto"/>
        <w:right w:val="none" w:sz="0" w:space="0" w:color="auto"/>
      </w:divBdr>
    </w:div>
    <w:div w:id="2073116750">
      <w:marLeft w:val="0"/>
      <w:marRight w:val="0"/>
      <w:marTop w:val="0"/>
      <w:marBottom w:val="0"/>
      <w:divBdr>
        <w:top w:val="none" w:sz="0" w:space="0" w:color="auto"/>
        <w:left w:val="none" w:sz="0" w:space="0" w:color="auto"/>
        <w:bottom w:val="none" w:sz="0" w:space="0" w:color="auto"/>
        <w:right w:val="none" w:sz="0" w:space="0" w:color="auto"/>
      </w:divBdr>
    </w:div>
    <w:div w:id="2073116751">
      <w:marLeft w:val="0"/>
      <w:marRight w:val="0"/>
      <w:marTop w:val="0"/>
      <w:marBottom w:val="0"/>
      <w:divBdr>
        <w:top w:val="none" w:sz="0" w:space="0" w:color="auto"/>
        <w:left w:val="none" w:sz="0" w:space="0" w:color="auto"/>
        <w:bottom w:val="none" w:sz="0" w:space="0" w:color="auto"/>
        <w:right w:val="none" w:sz="0" w:space="0" w:color="auto"/>
      </w:divBdr>
    </w:div>
    <w:div w:id="2073116752">
      <w:marLeft w:val="0"/>
      <w:marRight w:val="0"/>
      <w:marTop w:val="0"/>
      <w:marBottom w:val="0"/>
      <w:divBdr>
        <w:top w:val="none" w:sz="0" w:space="0" w:color="auto"/>
        <w:left w:val="none" w:sz="0" w:space="0" w:color="auto"/>
        <w:bottom w:val="none" w:sz="0" w:space="0" w:color="auto"/>
        <w:right w:val="none" w:sz="0" w:space="0" w:color="auto"/>
      </w:divBdr>
    </w:div>
    <w:div w:id="2073116753">
      <w:marLeft w:val="0"/>
      <w:marRight w:val="0"/>
      <w:marTop w:val="0"/>
      <w:marBottom w:val="0"/>
      <w:divBdr>
        <w:top w:val="none" w:sz="0" w:space="0" w:color="auto"/>
        <w:left w:val="none" w:sz="0" w:space="0" w:color="auto"/>
        <w:bottom w:val="none" w:sz="0" w:space="0" w:color="auto"/>
        <w:right w:val="none" w:sz="0" w:space="0" w:color="auto"/>
      </w:divBdr>
    </w:div>
    <w:div w:id="2073116754">
      <w:marLeft w:val="0"/>
      <w:marRight w:val="0"/>
      <w:marTop w:val="0"/>
      <w:marBottom w:val="0"/>
      <w:divBdr>
        <w:top w:val="none" w:sz="0" w:space="0" w:color="auto"/>
        <w:left w:val="none" w:sz="0" w:space="0" w:color="auto"/>
        <w:bottom w:val="none" w:sz="0" w:space="0" w:color="auto"/>
        <w:right w:val="none" w:sz="0" w:space="0" w:color="auto"/>
      </w:divBdr>
    </w:div>
    <w:div w:id="2073116755">
      <w:marLeft w:val="0"/>
      <w:marRight w:val="0"/>
      <w:marTop w:val="0"/>
      <w:marBottom w:val="0"/>
      <w:divBdr>
        <w:top w:val="none" w:sz="0" w:space="0" w:color="auto"/>
        <w:left w:val="none" w:sz="0" w:space="0" w:color="auto"/>
        <w:bottom w:val="none" w:sz="0" w:space="0" w:color="auto"/>
        <w:right w:val="none" w:sz="0" w:space="0" w:color="auto"/>
      </w:divBdr>
    </w:div>
    <w:div w:id="2073116756">
      <w:marLeft w:val="0"/>
      <w:marRight w:val="0"/>
      <w:marTop w:val="0"/>
      <w:marBottom w:val="0"/>
      <w:divBdr>
        <w:top w:val="none" w:sz="0" w:space="0" w:color="auto"/>
        <w:left w:val="none" w:sz="0" w:space="0" w:color="auto"/>
        <w:bottom w:val="none" w:sz="0" w:space="0" w:color="auto"/>
        <w:right w:val="none" w:sz="0" w:space="0" w:color="auto"/>
      </w:divBdr>
    </w:div>
    <w:div w:id="2073116757">
      <w:marLeft w:val="0"/>
      <w:marRight w:val="0"/>
      <w:marTop w:val="0"/>
      <w:marBottom w:val="0"/>
      <w:divBdr>
        <w:top w:val="none" w:sz="0" w:space="0" w:color="auto"/>
        <w:left w:val="none" w:sz="0" w:space="0" w:color="auto"/>
        <w:bottom w:val="none" w:sz="0" w:space="0" w:color="auto"/>
        <w:right w:val="none" w:sz="0" w:space="0" w:color="auto"/>
      </w:divBdr>
    </w:div>
    <w:div w:id="2073116758">
      <w:marLeft w:val="0"/>
      <w:marRight w:val="0"/>
      <w:marTop w:val="0"/>
      <w:marBottom w:val="0"/>
      <w:divBdr>
        <w:top w:val="none" w:sz="0" w:space="0" w:color="auto"/>
        <w:left w:val="none" w:sz="0" w:space="0" w:color="auto"/>
        <w:bottom w:val="none" w:sz="0" w:space="0" w:color="auto"/>
        <w:right w:val="none" w:sz="0" w:space="0" w:color="auto"/>
      </w:divBdr>
    </w:div>
    <w:div w:id="2073116759">
      <w:marLeft w:val="0"/>
      <w:marRight w:val="0"/>
      <w:marTop w:val="0"/>
      <w:marBottom w:val="0"/>
      <w:divBdr>
        <w:top w:val="none" w:sz="0" w:space="0" w:color="auto"/>
        <w:left w:val="none" w:sz="0" w:space="0" w:color="auto"/>
        <w:bottom w:val="none" w:sz="0" w:space="0" w:color="auto"/>
        <w:right w:val="none" w:sz="0" w:space="0" w:color="auto"/>
      </w:divBdr>
    </w:div>
    <w:div w:id="2073116760">
      <w:marLeft w:val="0"/>
      <w:marRight w:val="0"/>
      <w:marTop w:val="0"/>
      <w:marBottom w:val="0"/>
      <w:divBdr>
        <w:top w:val="none" w:sz="0" w:space="0" w:color="auto"/>
        <w:left w:val="none" w:sz="0" w:space="0" w:color="auto"/>
        <w:bottom w:val="none" w:sz="0" w:space="0" w:color="auto"/>
        <w:right w:val="none" w:sz="0" w:space="0" w:color="auto"/>
      </w:divBdr>
    </w:div>
    <w:div w:id="2073116761">
      <w:marLeft w:val="0"/>
      <w:marRight w:val="0"/>
      <w:marTop w:val="0"/>
      <w:marBottom w:val="0"/>
      <w:divBdr>
        <w:top w:val="none" w:sz="0" w:space="0" w:color="auto"/>
        <w:left w:val="none" w:sz="0" w:space="0" w:color="auto"/>
        <w:bottom w:val="none" w:sz="0" w:space="0" w:color="auto"/>
        <w:right w:val="none" w:sz="0" w:space="0" w:color="auto"/>
      </w:divBdr>
    </w:div>
    <w:div w:id="2073116762">
      <w:marLeft w:val="0"/>
      <w:marRight w:val="0"/>
      <w:marTop w:val="0"/>
      <w:marBottom w:val="0"/>
      <w:divBdr>
        <w:top w:val="none" w:sz="0" w:space="0" w:color="auto"/>
        <w:left w:val="none" w:sz="0" w:space="0" w:color="auto"/>
        <w:bottom w:val="none" w:sz="0" w:space="0" w:color="auto"/>
        <w:right w:val="none" w:sz="0" w:space="0" w:color="auto"/>
      </w:divBdr>
    </w:div>
    <w:div w:id="2073116763">
      <w:marLeft w:val="0"/>
      <w:marRight w:val="0"/>
      <w:marTop w:val="0"/>
      <w:marBottom w:val="0"/>
      <w:divBdr>
        <w:top w:val="none" w:sz="0" w:space="0" w:color="auto"/>
        <w:left w:val="none" w:sz="0" w:space="0" w:color="auto"/>
        <w:bottom w:val="none" w:sz="0" w:space="0" w:color="auto"/>
        <w:right w:val="none" w:sz="0" w:space="0" w:color="auto"/>
      </w:divBdr>
    </w:div>
    <w:div w:id="2073116764">
      <w:marLeft w:val="0"/>
      <w:marRight w:val="0"/>
      <w:marTop w:val="0"/>
      <w:marBottom w:val="0"/>
      <w:divBdr>
        <w:top w:val="none" w:sz="0" w:space="0" w:color="auto"/>
        <w:left w:val="none" w:sz="0" w:space="0" w:color="auto"/>
        <w:bottom w:val="none" w:sz="0" w:space="0" w:color="auto"/>
        <w:right w:val="none" w:sz="0" w:space="0" w:color="auto"/>
      </w:divBdr>
    </w:div>
    <w:div w:id="2073116765">
      <w:marLeft w:val="0"/>
      <w:marRight w:val="0"/>
      <w:marTop w:val="0"/>
      <w:marBottom w:val="0"/>
      <w:divBdr>
        <w:top w:val="none" w:sz="0" w:space="0" w:color="auto"/>
        <w:left w:val="none" w:sz="0" w:space="0" w:color="auto"/>
        <w:bottom w:val="none" w:sz="0" w:space="0" w:color="auto"/>
        <w:right w:val="none" w:sz="0" w:space="0" w:color="auto"/>
      </w:divBdr>
    </w:div>
    <w:div w:id="2073116766">
      <w:marLeft w:val="0"/>
      <w:marRight w:val="0"/>
      <w:marTop w:val="0"/>
      <w:marBottom w:val="0"/>
      <w:divBdr>
        <w:top w:val="none" w:sz="0" w:space="0" w:color="auto"/>
        <w:left w:val="none" w:sz="0" w:space="0" w:color="auto"/>
        <w:bottom w:val="none" w:sz="0" w:space="0" w:color="auto"/>
        <w:right w:val="none" w:sz="0" w:space="0" w:color="auto"/>
      </w:divBdr>
    </w:div>
    <w:div w:id="2073116767">
      <w:marLeft w:val="0"/>
      <w:marRight w:val="0"/>
      <w:marTop w:val="0"/>
      <w:marBottom w:val="0"/>
      <w:divBdr>
        <w:top w:val="none" w:sz="0" w:space="0" w:color="auto"/>
        <w:left w:val="none" w:sz="0" w:space="0" w:color="auto"/>
        <w:bottom w:val="none" w:sz="0" w:space="0" w:color="auto"/>
        <w:right w:val="none" w:sz="0" w:space="0" w:color="auto"/>
      </w:divBdr>
    </w:div>
    <w:div w:id="2073116768">
      <w:marLeft w:val="0"/>
      <w:marRight w:val="0"/>
      <w:marTop w:val="0"/>
      <w:marBottom w:val="0"/>
      <w:divBdr>
        <w:top w:val="none" w:sz="0" w:space="0" w:color="auto"/>
        <w:left w:val="none" w:sz="0" w:space="0" w:color="auto"/>
        <w:bottom w:val="none" w:sz="0" w:space="0" w:color="auto"/>
        <w:right w:val="none" w:sz="0" w:space="0" w:color="auto"/>
      </w:divBdr>
    </w:div>
    <w:div w:id="2073116769">
      <w:marLeft w:val="0"/>
      <w:marRight w:val="0"/>
      <w:marTop w:val="0"/>
      <w:marBottom w:val="0"/>
      <w:divBdr>
        <w:top w:val="none" w:sz="0" w:space="0" w:color="auto"/>
        <w:left w:val="none" w:sz="0" w:space="0" w:color="auto"/>
        <w:bottom w:val="none" w:sz="0" w:space="0" w:color="auto"/>
        <w:right w:val="none" w:sz="0" w:space="0" w:color="auto"/>
      </w:divBdr>
    </w:div>
    <w:div w:id="2073116770">
      <w:marLeft w:val="0"/>
      <w:marRight w:val="0"/>
      <w:marTop w:val="0"/>
      <w:marBottom w:val="0"/>
      <w:divBdr>
        <w:top w:val="none" w:sz="0" w:space="0" w:color="auto"/>
        <w:left w:val="none" w:sz="0" w:space="0" w:color="auto"/>
        <w:bottom w:val="none" w:sz="0" w:space="0" w:color="auto"/>
        <w:right w:val="none" w:sz="0" w:space="0" w:color="auto"/>
      </w:divBdr>
    </w:div>
    <w:div w:id="2073116771">
      <w:marLeft w:val="0"/>
      <w:marRight w:val="0"/>
      <w:marTop w:val="0"/>
      <w:marBottom w:val="0"/>
      <w:divBdr>
        <w:top w:val="none" w:sz="0" w:space="0" w:color="auto"/>
        <w:left w:val="none" w:sz="0" w:space="0" w:color="auto"/>
        <w:bottom w:val="none" w:sz="0" w:space="0" w:color="auto"/>
        <w:right w:val="none" w:sz="0" w:space="0" w:color="auto"/>
      </w:divBdr>
    </w:div>
    <w:div w:id="2073116772">
      <w:marLeft w:val="0"/>
      <w:marRight w:val="0"/>
      <w:marTop w:val="0"/>
      <w:marBottom w:val="0"/>
      <w:divBdr>
        <w:top w:val="none" w:sz="0" w:space="0" w:color="auto"/>
        <w:left w:val="none" w:sz="0" w:space="0" w:color="auto"/>
        <w:bottom w:val="none" w:sz="0" w:space="0" w:color="auto"/>
        <w:right w:val="none" w:sz="0" w:space="0" w:color="auto"/>
      </w:divBdr>
    </w:div>
    <w:div w:id="2073116773">
      <w:marLeft w:val="0"/>
      <w:marRight w:val="0"/>
      <w:marTop w:val="0"/>
      <w:marBottom w:val="0"/>
      <w:divBdr>
        <w:top w:val="none" w:sz="0" w:space="0" w:color="auto"/>
        <w:left w:val="none" w:sz="0" w:space="0" w:color="auto"/>
        <w:bottom w:val="none" w:sz="0" w:space="0" w:color="auto"/>
        <w:right w:val="none" w:sz="0" w:space="0" w:color="auto"/>
      </w:divBdr>
    </w:div>
    <w:div w:id="2073116774">
      <w:marLeft w:val="0"/>
      <w:marRight w:val="0"/>
      <w:marTop w:val="0"/>
      <w:marBottom w:val="0"/>
      <w:divBdr>
        <w:top w:val="none" w:sz="0" w:space="0" w:color="auto"/>
        <w:left w:val="none" w:sz="0" w:space="0" w:color="auto"/>
        <w:bottom w:val="none" w:sz="0" w:space="0" w:color="auto"/>
        <w:right w:val="none" w:sz="0" w:space="0" w:color="auto"/>
      </w:divBdr>
    </w:div>
    <w:div w:id="2073116775">
      <w:marLeft w:val="0"/>
      <w:marRight w:val="0"/>
      <w:marTop w:val="0"/>
      <w:marBottom w:val="0"/>
      <w:divBdr>
        <w:top w:val="none" w:sz="0" w:space="0" w:color="auto"/>
        <w:left w:val="none" w:sz="0" w:space="0" w:color="auto"/>
        <w:bottom w:val="none" w:sz="0" w:space="0" w:color="auto"/>
        <w:right w:val="none" w:sz="0" w:space="0" w:color="auto"/>
      </w:divBdr>
    </w:div>
    <w:div w:id="2073116776">
      <w:marLeft w:val="0"/>
      <w:marRight w:val="0"/>
      <w:marTop w:val="0"/>
      <w:marBottom w:val="0"/>
      <w:divBdr>
        <w:top w:val="none" w:sz="0" w:space="0" w:color="auto"/>
        <w:left w:val="none" w:sz="0" w:space="0" w:color="auto"/>
        <w:bottom w:val="none" w:sz="0" w:space="0" w:color="auto"/>
        <w:right w:val="none" w:sz="0" w:space="0" w:color="auto"/>
      </w:divBdr>
    </w:div>
    <w:div w:id="2073116777">
      <w:marLeft w:val="0"/>
      <w:marRight w:val="0"/>
      <w:marTop w:val="0"/>
      <w:marBottom w:val="0"/>
      <w:divBdr>
        <w:top w:val="none" w:sz="0" w:space="0" w:color="auto"/>
        <w:left w:val="none" w:sz="0" w:space="0" w:color="auto"/>
        <w:bottom w:val="none" w:sz="0" w:space="0" w:color="auto"/>
        <w:right w:val="none" w:sz="0" w:space="0" w:color="auto"/>
      </w:divBdr>
    </w:div>
    <w:div w:id="2073116778">
      <w:marLeft w:val="0"/>
      <w:marRight w:val="0"/>
      <w:marTop w:val="0"/>
      <w:marBottom w:val="0"/>
      <w:divBdr>
        <w:top w:val="none" w:sz="0" w:space="0" w:color="auto"/>
        <w:left w:val="none" w:sz="0" w:space="0" w:color="auto"/>
        <w:bottom w:val="none" w:sz="0" w:space="0" w:color="auto"/>
        <w:right w:val="none" w:sz="0" w:space="0" w:color="auto"/>
      </w:divBdr>
    </w:div>
    <w:div w:id="2073116779">
      <w:marLeft w:val="0"/>
      <w:marRight w:val="0"/>
      <w:marTop w:val="0"/>
      <w:marBottom w:val="0"/>
      <w:divBdr>
        <w:top w:val="none" w:sz="0" w:space="0" w:color="auto"/>
        <w:left w:val="none" w:sz="0" w:space="0" w:color="auto"/>
        <w:bottom w:val="none" w:sz="0" w:space="0" w:color="auto"/>
        <w:right w:val="none" w:sz="0" w:space="0" w:color="auto"/>
      </w:divBdr>
    </w:div>
    <w:div w:id="2073116780">
      <w:marLeft w:val="0"/>
      <w:marRight w:val="0"/>
      <w:marTop w:val="0"/>
      <w:marBottom w:val="0"/>
      <w:divBdr>
        <w:top w:val="none" w:sz="0" w:space="0" w:color="auto"/>
        <w:left w:val="none" w:sz="0" w:space="0" w:color="auto"/>
        <w:bottom w:val="none" w:sz="0" w:space="0" w:color="auto"/>
        <w:right w:val="none" w:sz="0" w:space="0" w:color="auto"/>
      </w:divBdr>
    </w:div>
    <w:div w:id="2073116781">
      <w:marLeft w:val="0"/>
      <w:marRight w:val="0"/>
      <w:marTop w:val="0"/>
      <w:marBottom w:val="0"/>
      <w:divBdr>
        <w:top w:val="none" w:sz="0" w:space="0" w:color="auto"/>
        <w:left w:val="none" w:sz="0" w:space="0" w:color="auto"/>
        <w:bottom w:val="none" w:sz="0" w:space="0" w:color="auto"/>
        <w:right w:val="none" w:sz="0" w:space="0" w:color="auto"/>
      </w:divBdr>
    </w:div>
    <w:div w:id="2073116782">
      <w:marLeft w:val="0"/>
      <w:marRight w:val="0"/>
      <w:marTop w:val="0"/>
      <w:marBottom w:val="0"/>
      <w:divBdr>
        <w:top w:val="none" w:sz="0" w:space="0" w:color="auto"/>
        <w:left w:val="none" w:sz="0" w:space="0" w:color="auto"/>
        <w:bottom w:val="none" w:sz="0" w:space="0" w:color="auto"/>
        <w:right w:val="none" w:sz="0" w:space="0" w:color="auto"/>
      </w:divBdr>
    </w:div>
    <w:div w:id="2073116783">
      <w:marLeft w:val="0"/>
      <w:marRight w:val="0"/>
      <w:marTop w:val="0"/>
      <w:marBottom w:val="0"/>
      <w:divBdr>
        <w:top w:val="none" w:sz="0" w:space="0" w:color="auto"/>
        <w:left w:val="none" w:sz="0" w:space="0" w:color="auto"/>
        <w:bottom w:val="none" w:sz="0" w:space="0" w:color="auto"/>
        <w:right w:val="none" w:sz="0" w:space="0" w:color="auto"/>
      </w:divBdr>
    </w:div>
    <w:div w:id="2073116784">
      <w:marLeft w:val="0"/>
      <w:marRight w:val="0"/>
      <w:marTop w:val="0"/>
      <w:marBottom w:val="0"/>
      <w:divBdr>
        <w:top w:val="none" w:sz="0" w:space="0" w:color="auto"/>
        <w:left w:val="none" w:sz="0" w:space="0" w:color="auto"/>
        <w:bottom w:val="none" w:sz="0" w:space="0" w:color="auto"/>
        <w:right w:val="none" w:sz="0" w:space="0" w:color="auto"/>
      </w:divBdr>
    </w:div>
    <w:div w:id="2073116785">
      <w:marLeft w:val="0"/>
      <w:marRight w:val="0"/>
      <w:marTop w:val="0"/>
      <w:marBottom w:val="0"/>
      <w:divBdr>
        <w:top w:val="none" w:sz="0" w:space="0" w:color="auto"/>
        <w:left w:val="none" w:sz="0" w:space="0" w:color="auto"/>
        <w:bottom w:val="none" w:sz="0" w:space="0" w:color="auto"/>
        <w:right w:val="none" w:sz="0" w:space="0" w:color="auto"/>
      </w:divBdr>
    </w:div>
    <w:div w:id="2073116786">
      <w:marLeft w:val="0"/>
      <w:marRight w:val="0"/>
      <w:marTop w:val="0"/>
      <w:marBottom w:val="0"/>
      <w:divBdr>
        <w:top w:val="none" w:sz="0" w:space="0" w:color="auto"/>
        <w:left w:val="none" w:sz="0" w:space="0" w:color="auto"/>
        <w:bottom w:val="none" w:sz="0" w:space="0" w:color="auto"/>
        <w:right w:val="none" w:sz="0" w:space="0" w:color="auto"/>
      </w:divBdr>
    </w:div>
    <w:div w:id="2073116787">
      <w:marLeft w:val="0"/>
      <w:marRight w:val="0"/>
      <w:marTop w:val="0"/>
      <w:marBottom w:val="0"/>
      <w:divBdr>
        <w:top w:val="none" w:sz="0" w:space="0" w:color="auto"/>
        <w:left w:val="none" w:sz="0" w:space="0" w:color="auto"/>
        <w:bottom w:val="none" w:sz="0" w:space="0" w:color="auto"/>
        <w:right w:val="none" w:sz="0" w:space="0" w:color="auto"/>
      </w:divBdr>
    </w:div>
    <w:div w:id="2073116788">
      <w:marLeft w:val="0"/>
      <w:marRight w:val="0"/>
      <w:marTop w:val="0"/>
      <w:marBottom w:val="0"/>
      <w:divBdr>
        <w:top w:val="none" w:sz="0" w:space="0" w:color="auto"/>
        <w:left w:val="none" w:sz="0" w:space="0" w:color="auto"/>
        <w:bottom w:val="none" w:sz="0" w:space="0" w:color="auto"/>
        <w:right w:val="none" w:sz="0" w:space="0" w:color="auto"/>
      </w:divBdr>
    </w:div>
    <w:div w:id="2073116789">
      <w:marLeft w:val="0"/>
      <w:marRight w:val="0"/>
      <w:marTop w:val="0"/>
      <w:marBottom w:val="0"/>
      <w:divBdr>
        <w:top w:val="none" w:sz="0" w:space="0" w:color="auto"/>
        <w:left w:val="none" w:sz="0" w:space="0" w:color="auto"/>
        <w:bottom w:val="none" w:sz="0" w:space="0" w:color="auto"/>
        <w:right w:val="none" w:sz="0" w:space="0" w:color="auto"/>
      </w:divBdr>
    </w:div>
    <w:div w:id="2073116790">
      <w:marLeft w:val="0"/>
      <w:marRight w:val="0"/>
      <w:marTop w:val="0"/>
      <w:marBottom w:val="0"/>
      <w:divBdr>
        <w:top w:val="none" w:sz="0" w:space="0" w:color="auto"/>
        <w:left w:val="none" w:sz="0" w:space="0" w:color="auto"/>
        <w:bottom w:val="none" w:sz="0" w:space="0" w:color="auto"/>
        <w:right w:val="none" w:sz="0" w:space="0" w:color="auto"/>
      </w:divBdr>
    </w:div>
    <w:div w:id="2073116791">
      <w:marLeft w:val="0"/>
      <w:marRight w:val="0"/>
      <w:marTop w:val="0"/>
      <w:marBottom w:val="0"/>
      <w:divBdr>
        <w:top w:val="none" w:sz="0" w:space="0" w:color="auto"/>
        <w:left w:val="none" w:sz="0" w:space="0" w:color="auto"/>
        <w:bottom w:val="none" w:sz="0" w:space="0" w:color="auto"/>
        <w:right w:val="none" w:sz="0" w:space="0" w:color="auto"/>
      </w:divBdr>
    </w:div>
    <w:div w:id="2073116792">
      <w:marLeft w:val="0"/>
      <w:marRight w:val="0"/>
      <w:marTop w:val="0"/>
      <w:marBottom w:val="0"/>
      <w:divBdr>
        <w:top w:val="none" w:sz="0" w:space="0" w:color="auto"/>
        <w:left w:val="none" w:sz="0" w:space="0" w:color="auto"/>
        <w:bottom w:val="none" w:sz="0" w:space="0" w:color="auto"/>
        <w:right w:val="none" w:sz="0" w:space="0" w:color="auto"/>
      </w:divBdr>
    </w:div>
    <w:div w:id="2073116793">
      <w:marLeft w:val="0"/>
      <w:marRight w:val="0"/>
      <w:marTop w:val="0"/>
      <w:marBottom w:val="0"/>
      <w:divBdr>
        <w:top w:val="none" w:sz="0" w:space="0" w:color="auto"/>
        <w:left w:val="none" w:sz="0" w:space="0" w:color="auto"/>
        <w:bottom w:val="none" w:sz="0" w:space="0" w:color="auto"/>
        <w:right w:val="none" w:sz="0" w:space="0" w:color="auto"/>
      </w:divBdr>
    </w:div>
    <w:div w:id="2073116794">
      <w:marLeft w:val="0"/>
      <w:marRight w:val="0"/>
      <w:marTop w:val="0"/>
      <w:marBottom w:val="0"/>
      <w:divBdr>
        <w:top w:val="none" w:sz="0" w:space="0" w:color="auto"/>
        <w:left w:val="none" w:sz="0" w:space="0" w:color="auto"/>
        <w:bottom w:val="none" w:sz="0" w:space="0" w:color="auto"/>
        <w:right w:val="none" w:sz="0" w:space="0" w:color="auto"/>
      </w:divBdr>
    </w:div>
    <w:div w:id="2073116795">
      <w:marLeft w:val="0"/>
      <w:marRight w:val="0"/>
      <w:marTop w:val="0"/>
      <w:marBottom w:val="0"/>
      <w:divBdr>
        <w:top w:val="none" w:sz="0" w:space="0" w:color="auto"/>
        <w:left w:val="none" w:sz="0" w:space="0" w:color="auto"/>
        <w:bottom w:val="none" w:sz="0" w:space="0" w:color="auto"/>
        <w:right w:val="none" w:sz="0" w:space="0" w:color="auto"/>
      </w:divBdr>
    </w:div>
    <w:div w:id="2073116796">
      <w:marLeft w:val="0"/>
      <w:marRight w:val="0"/>
      <w:marTop w:val="0"/>
      <w:marBottom w:val="0"/>
      <w:divBdr>
        <w:top w:val="none" w:sz="0" w:space="0" w:color="auto"/>
        <w:left w:val="none" w:sz="0" w:space="0" w:color="auto"/>
        <w:bottom w:val="none" w:sz="0" w:space="0" w:color="auto"/>
        <w:right w:val="none" w:sz="0" w:space="0" w:color="auto"/>
      </w:divBdr>
    </w:div>
    <w:div w:id="2073116797">
      <w:marLeft w:val="0"/>
      <w:marRight w:val="0"/>
      <w:marTop w:val="0"/>
      <w:marBottom w:val="0"/>
      <w:divBdr>
        <w:top w:val="none" w:sz="0" w:space="0" w:color="auto"/>
        <w:left w:val="none" w:sz="0" w:space="0" w:color="auto"/>
        <w:bottom w:val="none" w:sz="0" w:space="0" w:color="auto"/>
        <w:right w:val="none" w:sz="0" w:space="0" w:color="auto"/>
      </w:divBdr>
    </w:div>
    <w:div w:id="2073116798">
      <w:marLeft w:val="0"/>
      <w:marRight w:val="0"/>
      <w:marTop w:val="0"/>
      <w:marBottom w:val="0"/>
      <w:divBdr>
        <w:top w:val="none" w:sz="0" w:space="0" w:color="auto"/>
        <w:left w:val="none" w:sz="0" w:space="0" w:color="auto"/>
        <w:bottom w:val="none" w:sz="0" w:space="0" w:color="auto"/>
        <w:right w:val="none" w:sz="0" w:space="0" w:color="auto"/>
      </w:divBdr>
    </w:div>
    <w:div w:id="2073116799">
      <w:marLeft w:val="0"/>
      <w:marRight w:val="0"/>
      <w:marTop w:val="0"/>
      <w:marBottom w:val="0"/>
      <w:divBdr>
        <w:top w:val="none" w:sz="0" w:space="0" w:color="auto"/>
        <w:left w:val="none" w:sz="0" w:space="0" w:color="auto"/>
        <w:bottom w:val="none" w:sz="0" w:space="0" w:color="auto"/>
        <w:right w:val="none" w:sz="0" w:space="0" w:color="auto"/>
      </w:divBdr>
    </w:div>
    <w:div w:id="2073116800">
      <w:marLeft w:val="0"/>
      <w:marRight w:val="0"/>
      <w:marTop w:val="0"/>
      <w:marBottom w:val="0"/>
      <w:divBdr>
        <w:top w:val="none" w:sz="0" w:space="0" w:color="auto"/>
        <w:left w:val="none" w:sz="0" w:space="0" w:color="auto"/>
        <w:bottom w:val="none" w:sz="0" w:space="0" w:color="auto"/>
        <w:right w:val="none" w:sz="0" w:space="0" w:color="auto"/>
      </w:divBdr>
    </w:div>
    <w:div w:id="2073116801">
      <w:marLeft w:val="0"/>
      <w:marRight w:val="0"/>
      <w:marTop w:val="0"/>
      <w:marBottom w:val="0"/>
      <w:divBdr>
        <w:top w:val="none" w:sz="0" w:space="0" w:color="auto"/>
        <w:left w:val="none" w:sz="0" w:space="0" w:color="auto"/>
        <w:bottom w:val="none" w:sz="0" w:space="0" w:color="auto"/>
        <w:right w:val="none" w:sz="0" w:space="0" w:color="auto"/>
      </w:divBdr>
    </w:div>
    <w:div w:id="2073116802">
      <w:marLeft w:val="0"/>
      <w:marRight w:val="0"/>
      <w:marTop w:val="0"/>
      <w:marBottom w:val="0"/>
      <w:divBdr>
        <w:top w:val="none" w:sz="0" w:space="0" w:color="auto"/>
        <w:left w:val="none" w:sz="0" w:space="0" w:color="auto"/>
        <w:bottom w:val="none" w:sz="0" w:space="0" w:color="auto"/>
        <w:right w:val="none" w:sz="0" w:space="0" w:color="auto"/>
      </w:divBdr>
    </w:div>
    <w:div w:id="2073116803">
      <w:marLeft w:val="0"/>
      <w:marRight w:val="0"/>
      <w:marTop w:val="0"/>
      <w:marBottom w:val="0"/>
      <w:divBdr>
        <w:top w:val="none" w:sz="0" w:space="0" w:color="auto"/>
        <w:left w:val="none" w:sz="0" w:space="0" w:color="auto"/>
        <w:bottom w:val="none" w:sz="0" w:space="0" w:color="auto"/>
        <w:right w:val="none" w:sz="0" w:space="0" w:color="auto"/>
      </w:divBdr>
    </w:div>
    <w:div w:id="2073116804">
      <w:marLeft w:val="0"/>
      <w:marRight w:val="0"/>
      <w:marTop w:val="0"/>
      <w:marBottom w:val="0"/>
      <w:divBdr>
        <w:top w:val="none" w:sz="0" w:space="0" w:color="auto"/>
        <w:left w:val="none" w:sz="0" w:space="0" w:color="auto"/>
        <w:bottom w:val="none" w:sz="0" w:space="0" w:color="auto"/>
        <w:right w:val="none" w:sz="0" w:space="0" w:color="auto"/>
      </w:divBdr>
    </w:div>
    <w:div w:id="2073116805">
      <w:marLeft w:val="0"/>
      <w:marRight w:val="0"/>
      <w:marTop w:val="0"/>
      <w:marBottom w:val="0"/>
      <w:divBdr>
        <w:top w:val="none" w:sz="0" w:space="0" w:color="auto"/>
        <w:left w:val="none" w:sz="0" w:space="0" w:color="auto"/>
        <w:bottom w:val="none" w:sz="0" w:space="0" w:color="auto"/>
        <w:right w:val="none" w:sz="0" w:space="0" w:color="auto"/>
      </w:divBdr>
    </w:div>
    <w:div w:id="2073116806">
      <w:marLeft w:val="0"/>
      <w:marRight w:val="0"/>
      <w:marTop w:val="0"/>
      <w:marBottom w:val="0"/>
      <w:divBdr>
        <w:top w:val="none" w:sz="0" w:space="0" w:color="auto"/>
        <w:left w:val="none" w:sz="0" w:space="0" w:color="auto"/>
        <w:bottom w:val="none" w:sz="0" w:space="0" w:color="auto"/>
        <w:right w:val="none" w:sz="0" w:space="0" w:color="auto"/>
      </w:divBdr>
    </w:div>
    <w:div w:id="2073116807">
      <w:marLeft w:val="0"/>
      <w:marRight w:val="0"/>
      <w:marTop w:val="0"/>
      <w:marBottom w:val="0"/>
      <w:divBdr>
        <w:top w:val="none" w:sz="0" w:space="0" w:color="auto"/>
        <w:left w:val="none" w:sz="0" w:space="0" w:color="auto"/>
        <w:bottom w:val="none" w:sz="0" w:space="0" w:color="auto"/>
        <w:right w:val="none" w:sz="0" w:space="0" w:color="auto"/>
      </w:divBdr>
    </w:div>
    <w:div w:id="2073116808">
      <w:marLeft w:val="0"/>
      <w:marRight w:val="0"/>
      <w:marTop w:val="0"/>
      <w:marBottom w:val="0"/>
      <w:divBdr>
        <w:top w:val="none" w:sz="0" w:space="0" w:color="auto"/>
        <w:left w:val="none" w:sz="0" w:space="0" w:color="auto"/>
        <w:bottom w:val="none" w:sz="0" w:space="0" w:color="auto"/>
        <w:right w:val="none" w:sz="0" w:space="0" w:color="auto"/>
      </w:divBdr>
    </w:div>
    <w:div w:id="2073116809">
      <w:marLeft w:val="0"/>
      <w:marRight w:val="0"/>
      <w:marTop w:val="0"/>
      <w:marBottom w:val="0"/>
      <w:divBdr>
        <w:top w:val="none" w:sz="0" w:space="0" w:color="auto"/>
        <w:left w:val="none" w:sz="0" w:space="0" w:color="auto"/>
        <w:bottom w:val="none" w:sz="0" w:space="0" w:color="auto"/>
        <w:right w:val="none" w:sz="0" w:space="0" w:color="auto"/>
      </w:divBdr>
    </w:div>
    <w:div w:id="2073116810">
      <w:marLeft w:val="0"/>
      <w:marRight w:val="0"/>
      <w:marTop w:val="0"/>
      <w:marBottom w:val="0"/>
      <w:divBdr>
        <w:top w:val="none" w:sz="0" w:space="0" w:color="auto"/>
        <w:left w:val="none" w:sz="0" w:space="0" w:color="auto"/>
        <w:bottom w:val="none" w:sz="0" w:space="0" w:color="auto"/>
        <w:right w:val="none" w:sz="0" w:space="0" w:color="auto"/>
      </w:divBdr>
    </w:div>
    <w:div w:id="2073116811">
      <w:marLeft w:val="0"/>
      <w:marRight w:val="0"/>
      <w:marTop w:val="0"/>
      <w:marBottom w:val="0"/>
      <w:divBdr>
        <w:top w:val="none" w:sz="0" w:space="0" w:color="auto"/>
        <w:left w:val="none" w:sz="0" w:space="0" w:color="auto"/>
        <w:bottom w:val="none" w:sz="0" w:space="0" w:color="auto"/>
        <w:right w:val="none" w:sz="0" w:space="0" w:color="auto"/>
      </w:divBdr>
    </w:div>
    <w:div w:id="2073116812">
      <w:marLeft w:val="0"/>
      <w:marRight w:val="0"/>
      <w:marTop w:val="0"/>
      <w:marBottom w:val="0"/>
      <w:divBdr>
        <w:top w:val="none" w:sz="0" w:space="0" w:color="auto"/>
        <w:left w:val="none" w:sz="0" w:space="0" w:color="auto"/>
        <w:bottom w:val="none" w:sz="0" w:space="0" w:color="auto"/>
        <w:right w:val="none" w:sz="0" w:space="0" w:color="auto"/>
      </w:divBdr>
    </w:div>
    <w:div w:id="2073116813">
      <w:marLeft w:val="0"/>
      <w:marRight w:val="0"/>
      <w:marTop w:val="0"/>
      <w:marBottom w:val="0"/>
      <w:divBdr>
        <w:top w:val="none" w:sz="0" w:space="0" w:color="auto"/>
        <w:left w:val="none" w:sz="0" w:space="0" w:color="auto"/>
        <w:bottom w:val="none" w:sz="0" w:space="0" w:color="auto"/>
        <w:right w:val="none" w:sz="0" w:space="0" w:color="auto"/>
      </w:divBdr>
    </w:div>
    <w:div w:id="2073116814">
      <w:marLeft w:val="0"/>
      <w:marRight w:val="0"/>
      <w:marTop w:val="0"/>
      <w:marBottom w:val="0"/>
      <w:divBdr>
        <w:top w:val="none" w:sz="0" w:space="0" w:color="auto"/>
        <w:left w:val="none" w:sz="0" w:space="0" w:color="auto"/>
        <w:bottom w:val="none" w:sz="0" w:space="0" w:color="auto"/>
        <w:right w:val="none" w:sz="0" w:space="0" w:color="auto"/>
      </w:divBdr>
    </w:div>
    <w:div w:id="2073116815">
      <w:marLeft w:val="0"/>
      <w:marRight w:val="0"/>
      <w:marTop w:val="0"/>
      <w:marBottom w:val="0"/>
      <w:divBdr>
        <w:top w:val="none" w:sz="0" w:space="0" w:color="auto"/>
        <w:left w:val="none" w:sz="0" w:space="0" w:color="auto"/>
        <w:bottom w:val="none" w:sz="0" w:space="0" w:color="auto"/>
        <w:right w:val="none" w:sz="0" w:space="0" w:color="auto"/>
      </w:divBdr>
    </w:div>
    <w:div w:id="2073116816">
      <w:marLeft w:val="0"/>
      <w:marRight w:val="0"/>
      <w:marTop w:val="0"/>
      <w:marBottom w:val="0"/>
      <w:divBdr>
        <w:top w:val="none" w:sz="0" w:space="0" w:color="auto"/>
        <w:left w:val="none" w:sz="0" w:space="0" w:color="auto"/>
        <w:bottom w:val="none" w:sz="0" w:space="0" w:color="auto"/>
        <w:right w:val="none" w:sz="0" w:space="0" w:color="auto"/>
      </w:divBdr>
    </w:div>
    <w:div w:id="2073116817">
      <w:marLeft w:val="0"/>
      <w:marRight w:val="0"/>
      <w:marTop w:val="0"/>
      <w:marBottom w:val="0"/>
      <w:divBdr>
        <w:top w:val="none" w:sz="0" w:space="0" w:color="auto"/>
        <w:left w:val="none" w:sz="0" w:space="0" w:color="auto"/>
        <w:bottom w:val="none" w:sz="0" w:space="0" w:color="auto"/>
        <w:right w:val="none" w:sz="0" w:space="0" w:color="auto"/>
      </w:divBdr>
    </w:div>
    <w:div w:id="2073116818">
      <w:marLeft w:val="0"/>
      <w:marRight w:val="0"/>
      <w:marTop w:val="0"/>
      <w:marBottom w:val="0"/>
      <w:divBdr>
        <w:top w:val="none" w:sz="0" w:space="0" w:color="auto"/>
        <w:left w:val="none" w:sz="0" w:space="0" w:color="auto"/>
        <w:bottom w:val="none" w:sz="0" w:space="0" w:color="auto"/>
        <w:right w:val="none" w:sz="0" w:space="0" w:color="auto"/>
      </w:divBdr>
    </w:div>
    <w:div w:id="2073116819">
      <w:marLeft w:val="0"/>
      <w:marRight w:val="0"/>
      <w:marTop w:val="0"/>
      <w:marBottom w:val="0"/>
      <w:divBdr>
        <w:top w:val="none" w:sz="0" w:space="0" w:color="auto"/>
        <w:left w:val="none" w:sz="0" w:space="0" w:color="auto"/>
        <w:bottom w:val="none" w:sz="0" w:space="0" w:color="auto"/>
        <w:right w:val="none" w:sz="0" w:space="0" w:color="auto"/>
      </w:divBdr>
    </w:div>
    <w:div w:id="2073116820">
      <w:marLeft w:val="0"/>
      <w:marRight w:val="0"/>
      <w:marTop w:val="0"/>
      <w:marBottom w:val="0"/>
      <w:divBdr>
        <w:top w:val="none" w:sz="0" w:space="0" w:color="auto"/>
        <w:left w:val="none" w:sz="0" w:space="0" w:color="auto"/>
        <w:bottom w:val="none" w:sz="0" w:space="0" w:color="auto"/>
        <w:right w:val="none" w:sz="0" w:space="0" w:color="auto"/>
      </w:divBdr>
    </w:div>
    <w:div w:id="2073116821">
      <w:marLeft w:val="0"/>
      <w:marRight w:val="0"/>
      <w:marTop w:val="0"/>
      <w:marBottom w:val="0"/>
      <w:divBdr>
        <w:top w:val="none" w:sz="0" w:space="0" w:color="auto"/>
        <w:left w:val="none" w:sz="0" w:space="0" w:color="auto"/>
        <w:bottom w:val="none" w:sz="0" w:space="0" w:color="auto"/>
        <w:right w:val="none" w:sz="0" w:space="0" w:color="auto"/>
      </w:divBdr>
    </w:div>
    <w:div w:id="2073116822">
      <w:marLeft w:val="0"/>
      <w:marRight w:val="0"/>
      <w:marTop w:val="0"/>
      <w:marBottom w:val="0"/>
      <w:divBdr>
        <w:top w:val="none" w:sz="0" w:space="0" w:color="auto"/>
        <w:left w:val="none" w:sz="0" w:space="0" w:color="auto"/>
        <w:bottom w:val="none" w:sz="0" w:space="0" w:color="auto"/>
        <w:right w:val="none" w:sz="0" w:space="0" w:color="auto"/>
      </w:divBdr>
    </w:div>
    <w:div w:id="2073116823">
      <w:marLeft w:val="0"/>
      <w:marRight w:val="0"/>
      <w:marTop w:val="0"/>
      <w:marBottom w:val="0"/>
      <w:divBdr>
        <w:top w:val="none" w:sz="0" w:space="0" w:color="auto"/>
        <w:left w:val="none" w:sz="0" w:space="0" w:color="auto"/>
        <w:bottom w:val="none" w:sz="0" w:space="0" w:color="auto"/>
        <w:right w:val="none" w:sz="0" w:space="0" w:color="auto"/>
      </w:divBdr>
    </w:div>
    <w:div w:id="2073116824">
      <w:marLeft w:val="0"/>
      <w:marRight w:val="0"/>
      <w:marTop w:val="0"/>
      <w:marBottom w:val="0"/>
      <w:divBdr>
        <w:top w:val="none" w:sz="0" w:space="0" w:color="auto"/>
        <w:left w:val="none" w:sz="0" w:space="0" w:color="auto"/>
        <w:bottom w:val="none" w:sz="0" w:space="0" w:color="auto"/>
        <w:right w:val="none" w:sz="0" w:space="0" w:color="auto"/>
      </w:divBdr>
    </w:div>
    <w:div w:id="2073116825">
      <w:marLeft w:val="0"/>
      <w:marRight w:val="0"/>
      <w:marTop w:val="0"/>
      <w:marBottom w:val="0"/>
      <w:divBdr>
        <w:top w:val="none" w:sz="0" w:space="0" w:color="auto"/>
        <w:left w:val="none" w:sz="0" w:space="0" w:color="auto"/>
        <w:bottom w:val="none" w:sz="0" w:space="0" w:color="auto"/>
        <w:right w:val="none" w:sz="0" w:space="0" w:color="auto"/>
      </w:divBdr>
    </w:div>
    <w:div w:id="2073116826">
      <w:marLeft w:val="0"/>
      <w:marRight w:val="0"/>
      <w:marTop w:val="0"/>
      <w:marBottom w:val="0"/>
      <w:divBdr>
        <w:top w:val="none" w:sz="0" w:space="0" w:color="auto"/>
        <w:left w:val="none" w:sz="0" w:space="0" w:color="auto"/>
        <w:bottom w:val="none" w:sz="0" w:space="0" w:color="auto"/>
        <w:right w:val="none" w:sz="0" w:space="0" w:color="auto"/>
      </w:divBdr>
    </w:div>
    <w:div w:id="2073116827">
      <w:marLeft w:val="0"/>
      <w:marRight w:val="0"/>
      <w:marTop w:val="0"/>
      <w:marBottom w:val="0"/>
      <w:divBdr>
        <w:top w:val="none" w:sz="0" w:space="0" w:color="auto"/>
        <w:left w:val="none" w:sz="0" w:space="0" w:color="auto"/>
        <w:bottom w:val="none" w:sz="0" w:space="0" w:color="auto"/>
        <w:right w:val="none" w:sz="0" w:space="0" w:color="auto"/>
      </w:divBdr>
    </w:div>
    <w:div w:id="2073116828">
      <w:marLeft w:val="0"/>
      <w:marRight w:val="0"/>
      <w:marTop w:val="0"/>
      <w:marBottom w:val="0"/>
      <w:divBdr>
        <w:top w:val="none" w:sz="0" w:space="0" w:color="auto"/>
        <w:left w:val="none" w:sz="0" w:space="0" w:color="auto"/>
        <w:bottom w:val="none" w:sz="0" w:space="0" w:color="auto"/>
        <w:right w:val="none" w:sz="0" w:space="0" w:color="auto"/>
      </w:divBdr>
    </w:div>
    <w:div w:id="2073116829">
      <w:marLeft w:val="0"/>
      <w:marRight w:val="0"/>
      <w:marTop w:val="0"/>
      <w:marBottom w:val="0"/>
      <w:divBdr>
        <w:top w:val="none" w:sz="0" w:space="0" w:color="auto"/>
        <w:left w:val="none" w:sz="0" w:space="0" w:color="auto"/>
        <w:bottom w:val="none" w:sz="0" w:space="0" w:color="auto"/>
        <w:right w:val="none" w:sz="0" w:space="0" w:color="auto"/>
      </w:divBdr>
    </w:div>
    <w:div w:id="2073116830">
      <w:marLeft w:val="0"/>
      <w:marRight w:val="0"/>
      <w:marTop w:val="0"/>
      <w:marBottom w:val="0"/>
      <w:divBdr>
        <w:top w:val="none" w:sz="0" w:space="0" w:color="auto"/>
        <w:left w:val="none" w:sz="0" w:space="0" w:color="auto"/>
        <w:bottom w:val="none" w:sz="0" w:space="0" w:color="auto"/>
        <w:right w:val="none" w:sz="0" w:space="0" w:color="auto"/>
      </w:divBdr>
    </w:div>
    <w:div w:id="2073116831">
      <w:marLeft w:val="0"/>
      <w:marRight w:val="0"/>
      <w:marTop w:val="0"/>
      <w:marBottom w:val="0"/>
      <w:divBdr>
        <w:top w:val="none" w:sz="0" w:space="0" w:color="auto"/>
        <w:left w:val="none" w:sz="0" w:space="0" w:color="auto"/>
        <w:bottom w:val="none" w:sz="0" w:space="0" w:color="auto"/>
        <w:right w:val="none" w:sz="0" w:space="0" w:color="auto"/>
      </w:divBdr>
    </w:div>
    <w:div w:id="2073116832">
      <w:marLeft w:val="0"/>
      <w:marRight w:val="0"/>
      <w:marTop w:val="0"/>
      <w:marBottom w:val="0"/>
      <w:divBdr>
        <w:top w:val="none" w:sz="0" w:space="0" w:color="auto"/>
        <w:left w:val="none" w:sz="0" w:space="0" w:color="auto"/>
        <w:bottom w:val="none" w:sz="0" w:space="0" w:color="auto"/>
        <w:right w:val="none" w:sz="0" w:space="0" w:color="auto"/>
      </w:divBdr>
    </w:div>
    <w:div w:id="2073116833">
      <w:marLeft w:val="0"/>
      <w:marRight w:val="0"/>
      <w:marTop w:val="0"/>
      <w:marBottom w:val="0"/>
      <w:divBdr>
        <w:top w:val="none" w:sz="0" w:space="0" w:color="auto"/>
        <w:left w:val="none" w:sz="0" w:space="0" w:color="auto"/>
        <w:bottom w:val="none" w:sz="0" w:space="0" w:color="auto"/>
        <w:right w:val="none" w:sz="0" w:space="0" w:color="auto"/>
      </w:divBdr>
    </w:div>
    <w:div w:id="2073116834">
      <w:marLeft w:val="0"/>
      <w:marRight w:val="0"/>
      <w:marTop w:val="0"/>
      <w:marBottom w:val="0"/>
      <w:divBdr>
        <w:top w:val="none" w:sz="0" w:space="0" w:color="auto"/>
        <w:left w:val="none" w:sz="0" w:space="0" w:color="auto"/>
        <w:bottom w:val="none" w:sz="0" w:space="0" w:color="auto"/>
        <w:right w:val="none" w:sz="0" w:space="0" w:color="auto"/>
      </w:divBdr>
    </w:div>
    <w:div w:id="2073116835">
      <w:marLeft w:val="0"/>
      <w:marRight w:val="0"/>
      <w:marTop w:val="0"/>
      <w:marBottom w:val="0"/>
      <w:divBdr>
        <w:top w:val="none" w:sz="0" w:space="0" w:color="auto"/>
        <w:left w:val="none" w:sz="0" w:space="0" w:color="auto"/>
        <w:bottom w:val="none" w:sz="0" w:space="0" w:color="auto"/>
        <w:right w:val="none" w:sz="0" w:space="0" w:color="auto"/>
      </w:divBdr>
    </w:div>
    <w:div w:id="2073116836">
      <w:marLeft w:val="0"/>
      <w:marRight w:val="0"/>
      <w:marTop w:val="0"/>
      <w:marBottom w:val="0"/>
      <w:divBdr>
        <w:top w:val="none" w:sz="0" w:space="0" w:color="auto"/>
        <w:left w:val="none" w:sz="0" w:space="0" w:color="auto"/>
        <w:bottom w:val="none" w:sz="0" w:space="0" w:color="auto"/>
        <w:right w:val="none" w:sz="0" w:space="0" w:color="auto"/>
      </w:divBdr>
    </w:div>
    <w:div w:id="2073116837">
      <w:marLeft w:val="0"/>
      <w:marRight w:val="0"/>
      <w:marTop w:val="0"/>
      <w:marBottom w:val="0"/>
      <w:divBdr>
        <w:top w:val="none" w:sz="0" w:space="0" w:color="auto"/>
        <w:left w:val="none" w:sz="0" w:space="0" w:color="auto"/>
        <w:bottom w:val="none" w:sz="0" w:space="0" w:color="auto"/>
        <w:right w:val="none" w:sz="0" w:space="0" w:color="auto"/>
      </w:divBdr>
    </w:div>
    <w:div w:id="2073116838">
      <w:marLeft w:val="0"/>
      <w:marRight w:val="0"/>
      <w:marTop w:val="0"/>
      <w:marBottom w:val="0"/>
      <w:divBdr>
        <w:top w:val="none" w:sz="0" w:space="0" w:color="auto"/>
        <w:left w:val="none" w:sz="0" w:space="0" w:color="auto"/>
        <w:bottom w:val="none" w:sz="0" w:space="0" w:color="auto"/>
        <w:right w:val="none" w:sz="0" w:space="0" w:color="auto"/>
      </w:divBdr>
    </w:div>
    <w:div w:id="2073116839">
      <w:marLeft w:val="0"/>
      <w:marRight w:val="0"/>
      <w:marTop w:val="0"/>
      <w:marBottom w:val="0"/>
      <w:divBdr>
        <w:top w:val="none" w:sz="0" w:space="0" w:color="auto"/>
        <w:left w:val="none" w:sz="0" w:space="0" w:color="auto"/>
        <w:bottom w:val="none" w:sz="0" w:space="0" w:color="auto"/>
        <w:right w:val="none" w:sz="0" w:space="0" w:color="auto"/>
      </w:divBdr>
    </w:div>
    <w:div w:id="2073116840">
      <w:marLeft w:val="0"/>
      <w:marRight w:val="0"/>
      <w:marTop w:val="0"/>
      <w:marBottom w:val="0"/>
      <w:divBdr>
        <w:top w:val="none" w:sz="0" w:space="0" w:color="auto"/>
        <w:left w:val="none" w:sz="0" w:space="0" w:color="auto"/>
        <w:bottom w:val="none" w:sz="0" w:space="0" w:color="auto"/>
        <w:right w:val="none" w:sz="0" w:space="0" w:color="auto"/>
      </w:divBdr>
    </w:div>
    <w:div w:id="2073116841">
      <w:marLeft w:val="0"/>
      <w:marRight w:val="0"/>
      <w:marTop w:val="0"/>
      <w:marBottom w:val="0"/>
      <w:divBdr>
        <w:top w:val="none" w:sz="0" w:space="0" w:color="auto"/>
        <w:left w:val="none" w:sz="0" w:space="0" w:color="auto"/>
        <w:bottom w:val="none" w:sz="0" w:space="0" w:color="auto"/>
        <w:right w:val="none" w:sz="0" w:space="0" w:color="auto"/>
      </w:divBdr>
    </w:div>
    <w:div w:id="2073116842">
      <w:marLeft w:val="0"/>
      <w:marRight w:val="0"/>
      <w:marTop w:val="0"/>
      <w:marBottom w:val="0"/>
      <w:divBdr>
        <w:top w:val="none" w:sz="0" w:space="0" w:color="auto"/>
        <w:left w:val="none" w:sz="0" w:space="0" w:color="auto"/>
        <w:bottom w:val="none" w:sz="0" w:space="0" w:color="auto"/>
        <w:right w:val="none" w:sz="0" w:space="0" w:color="auto"/>
      </w:divBdr>
    </w:div>
    <w:div w:id="2073116843">
      <w:marLeft w:val="0"/>
      <w:marRight w:val="0"/>
      <w:marTop w:val="0"/>
      <w:marBottom w:val="0"/>
      <w:divBdr>
        <w:top w:val="none" w:sz="0" w:space="0" w:color="auto"/>
        <w:left w:val="none" w:sz="0" w:space="0" w:color="auto"/>
        <w:bottom w:val="none" w:sz="0" w:space="0" w:color="auto"/>
        <w:right w:val="none" w:sz="0" w:space="0" w:color="auto"/>
      </w:divBdr>
    </w:div>
    <w:div w:id="2073116844">
      <w:marLeft w:val="0"/>
      <w:marRight w:val="0"/>
      <w:marTop w:val="0"/>
      <w:marBottom w:val="0"/>
      <w:divBdr>
        <w:top w:val="none" w:sz="0" w:space="0" w:color="auto"/>
        <w:left w:val="none" w:sz="0" w:space="0" w:color="auto"/>
        <w:bottom w:val="none" w:sz="0" w:space="0" w:color="auto"/>
        <w:right w:val="none" w:sz="0" w:space="0" w:color="auto"/>
      </w:divBdr>
    </w:div>
    <w:div w:id="2073116845">
      <w:marLeft w:val="0"/>
      <w:marRight w:val="0"/>
      <w:marTop w:val="0"/>
      <w:marBottom w:val="0"/>
      <w:divBdr>
        <w:top w:val="none" w:sz="0" w:space="0" w:color="auto"/>
        <w:left w:val="none" w:sz="0" w:space="0" w:color="auto"/>
        <w:bottom w:val="none" w:sz="0" w:space="0" w:color="auto"/>
        <w:right w:val="none" w:sz="0" w:space="0" w:color="auto"/>
      </w:divBdr>
    </w:div>
    <w:div w:id="2073116846">
      <w:marLeft w:val="0"/>
      <w:marRight w:val="0"/>
      <w:marTop w:val="0"/>
      <w:marBottom w:val="0"/>
      <w:divBdr>
        <w:top w:val="none" w:sz="0" w:space="0" w:color="auto"/>
        <w:left w:val="none" w:sz="0" w:space="0" w:color="auto"/>
        <w:bottom w:val="none" w:sz="0" w:space="0" w:color="auto"/>
        <w:right w:val="none" w:sz="0" w:space="0" w:color="auto"/>
      </w:divBdr>
    </w:div>
    <w:div w:id="2073116847">
      <w:marLeft w:val="0"/>
      <w:marRight w:val="0"/>
      <w:marTop w:val="0"/>
      <w:marBottom w:val="0"/>
      <w:divBdr>
        <w:top w:val="none" w:sz="0" w:space="0" w:color="auto"/>
        <w:left w:val="none" w:sz="0" w:space="0" w:color="auto"/>
        <w:bottom w:val="none" w:sz="0" w:space="0" w:color="auto"/>
        <w:right w:val="none" w:sz="0" w:space="0" w:color="auto"/>
      </w:divBdr>
    </w:div>
    <w:div w:id="2073116848">
      <w:marLeft w:val="0"/>
      <w:marRight w:val="0"/>
      <w:marTop w:val="0"/>
      <w:marBottom w:val="0"/>
      <w:divBdr>
        <w:top w:val="none" w:sz="0" w:space="0" w:color="auto"/>
        <w:left w:val="none" w:sz="0" w:space="0" w:color="auto"/>
        <w:bottom w:val="none" w:sz="0" w:space="0" w:color="auto"/>
        <w:right w:val="none" w:sz="0" w:space="0" w:color="auto"/>
      </w:divBdr>
    </w:div>
    <w:div w:id="2073116849">
      <w:marLeft w:val="0"/>
      <w:marRight w:val="0"/>
      <w:marTop w:val="0"/>
      <w:marBottom w:val="0"/>
      <w:divBdr>
        <w:top w:val="none" w:sz="0" w:space="0" w:color="auto"/>
        <w:left w:val="none" w:sz="0" w:space="0" w:color="auto"/>
        <w:bottom w:val="none" w:sz="0" w:space="0" w:color="auto"/>
        <w:right w:val="none" w:sz="0" w:space="0" w:color="auto"/>
      </w:divBdr>
    </w:div>
    <w:div w:id="2073116850">
      <w:marLeft w:val="0"/>
      <w:marRight w:val="0"/>
      <w:marTop w:val="0"/>
      <w:marBottom w:val="0"/>
      <w:divBdr>
        <w:top w:val="none" w:sz="0" w:space="0" w:color="auto"/>
        <w:left w:val="none" w:sz="0" w:space="0" w:color="auto"/>
        <w:bottom w:val="none" w:sz="0" w:space="0" w:color="auto"/>
        <w:right w:val="none" w:sz="0" w:space="0" w:color="auto"/>
      </w:divBdr>
    </w:div>
    <w:div w:id="2073116851">
      <w:marLeft w:val="0"/>
      <w:marRight w:val="0"/>
      <w:marTop w:val="0"/>
      <w:marBottom w:val="0"/>
      <w:divBdr>
        <w:top w:val="none" w:sz="0" w:space="0" w:color="auto"/>
        <w:left w:val="none" w:sz="0" w:space="0" w:color="auto"/>
        <w:bottom w:val="none" w:sz="0" w:space="0" w:color="auto"/>
        <w:right w:val="none" w:sz="0" w:space="0" w:color="auto"/>
      </w:divBdr>
    </w:div>
    <w:div w:id="2073116852">
      <w:marLeft w:val="0"/>
      <w:marRight w:val="0"/>
      <w:marTop w:val="0"/>
      <w:marBottom w:val="0"/>
      <w:divBdr>
        <w:top w:val="none" w:sz="0" w:space="0" w:color="auto"/>
        <w:left w:val="none" w:sz="0" w:space="0" w:color="auto"/>
        <w:bottom w:val="none" w:sz="0" w:space="0" w:color="auto"/>
        <w:right w:val="none" w:sz="0" w:space="0" w:color="auto"/>
      </w:divBdr>
    </w:div>
    <w:div w:id="2073116853">
      <w:marLeft w:val="0"/>
      <w:marRight w:val="0"/>
      <w:marTop w:val="0"/>
      <w:marBottom w:val="0"/>
      <w:divBdr>
        <w:top w:val="none" w:sz="0" w:space="0" w:color="auto"/>
        <w:left w:val="none" w:sz="0" w:space="0" w:color="auto"/>
        <w:bottom w:val="none" w:sz="0" w:space="0" w:color="auto"/>
        <w:right w:val="none" w:sz="0" w:space="0" w:color="auto"/>
      </w:divBdr>
    </w:div>
    <w:div w:id="2073116854">
      <w:marLeft w:val="0"/>
      <w:marRight w:val="0"/>
      <w:marTop w:val="0"/>
      <w:marBottom w:val="0"/>
      <w:divBdr>
        <w:top w:val="none" w:sz="0" w:space="0" w:color="auto"/>
        <w:left w:val="none" w:sz="0" w:space="0" w:color="auto"/>
        <w:bottom w:val="none" w:sz="0" w:space="0" w:color="auto"/>
        <w:right w:val="none" w:sz="0" w:space="0" w:color="auto"/>
      </w:divBdr>
    </w:div>
    <w:div w:id="2073116855">
      <w:marLeft w:val="0"/>
      <w:marRight w:val="0"/>
      <w:marTop w:val="0"/>
      <w:marBottom w:val="0"/>
      <w:divBdr>
        <w:top w:val="none" w:sz="0" w:space="0" w:color="auto"/>
        <w:left w:val="none" w:sz="0" w:space="0" w:color="auto"/>
        <w:bottom w:val="none" w:sz="0" w:space="0" w:color="auto"/>
        <w:right w:val="none" w:sz="0" w:space="0" w:color="auto"/>
      </w:divBdr>
      <w:divsChild>
        <w:div w:id="2073117122">
          <w:marLeft w:val="0"/>
          <w:marRight w:val="0"/>
          <w:marTop w:val="0"/>
          <w:marBottom w:val="0"/>
          <w:divBdr>
            <w:top w:val="none" w:sz="0" w:space="0" w:color="auto"/>
            <w:left w:val="none" w:sz="0" w:space="0" w:color="auto"/>
            <w:bottom w:val="none" w:sz="0" w:space="0" w:color="auto"/>
            <w:right w:val="none" w:sz="0" w:space="0" w:color="auto"/>
          </w:divBdr>
        </w:div>
        <w:div w:id="2073117340">
          <w:marLeft w:val="0"/>
          <w:marRight w:val="0"/>
          <w:marTop w:val="0"/>
          <w:marBottom w:val="0"/>
          <w:divBdr>
            <w:top w:val="none" w:sz="0" w:space="0" w:color="auto"/>
            <w:left w:val="none" w:sz="0" w:space="0" w:color="auto"/>
            <w:bottom w:val="none" w:sz="0" w:space="0" w:color="auto"/>
            <w:right w:val="none" w:sz="0" w:space="0" w:color="auto"/>
          </w:divBdr>
        </w:div>
      </w:divsChild>
    </w:div>
    <w:div w:id="2073116856">
      <w:marLeft w:val="0"/>
      <w:marRight w:val="0"/>
      <w:marTop w:val="0"/>
      <w:marBottom w:val="0"/>
      <w:divBdr>
        <w:top w:val="none" w:sz="0" w:space="0" w:color="auto"/>
        <w:left w:val="none" w:sz="0" w:space="0" w:color="auto"/>
        <w:bottom w:val="none" w:sz="0" w:space="0" w:color="auto"/>
        <w:right w:val="none" w:sz="0" w:space="0" w:color="auto"/>
      </w:divBdr>
    </w:div>
    <w:div w:id="2073116857">
      <w:marLeft w:val="0"/>
      <w:marRight w:val="0"/>
      <w:marTop w:val="0"/>
      <w:marBottom w:val="0"/>
      <w:divBdr>
        <w:top w:val="none" w:sz="0" w:space="0" w:color="auto"/>
        <w:left w:val="none" w:sz="0" w:space="0" w:color="auto"/>
        <w:bottom w:val="none" w:sz="0" w:space="0" w:color="auto"/>
        <w:right w:val="none" w:sz="0" w:space="0" w:color="auto"/>
      </w:divBdr>
    </w:div>
    <w:div w:id="2073116858">
      <w:marLeft w:val="0"/>
      <w:marRight w:val="0"/>
      <w:marTop w:val="0"/>
      <w:marBottom w:val="0"/>
      <w:divBdr>
        <w:top w:val="none" w:sz="0" w:space="0" w:color="auto"/>
        <w:left w:val="none" w:sz="0" w:space="0" w:color="auto"/>
        <w:bottom w:val="none" w:sz="0" w:space="0" w:color="auto"/>
        <w:right w:val="none" w:sz="0" w:space="0" w:color="auto"/>
      </w:divBdr>
    </w:div>
    <w:div w:id="2073116859">
      <w:marLeft w:val="0"/>
      <w:marRight w:val="0"/>
      <w:marTop w:val="0"/>
      <w:marBottom w:val="0"/>
      <w:divBdr>
        <w:top w:val="none" w:sz="0" w:space="0" w:color="auto"/>
        <w:left w:val="none" w:sz="0" w:space="0" w:color="auto"/>
        <w:bottom w:val="none" w:sz="0" w:space="0" w:color="auto"/>
        <w:right w:val="none" w:sz="0" w:space="0" w:color="auto"/>
      </w:divBdr>
    </w:div>
    <w:div w:id="2073116860">
      <w:marLeft w:val="0"/>
      <w:marRight w:val="0"/>
      <w:marTop w:val="0"/>
      <w:marBottom w:val="0"/>
      <w:divBdr>
        <w:top w:val="none" w:sz="0" w:space="0" w:color="auto"/>
        <w:left w:val="none" w:sz="0" w:space="0" w:color="auto"/>
        <w:bottom w:val="none" w:sz="0" w:space="0" w:color="auto"/>
        <w:right w:val="none" w:sz="0" w:space="0" w:color="auto"/>
      </w:divBdr>
    </w:div>
    <w:div w:id="2073116861">
      <w:marLeft w:val="0"/>
      <w:marRight w:val="0"/>
      <w:marTop w:val="0"/>
      <w:marBottom w:val="0"/>
      <w:divBdr>
        <w:top w:val="none" w:sz="0" w:space="0" w:color="auto"/>
        <w:left w:val="none" w:sz="0" w:space="0" w:color="auto"/>
        <w:bottom w:val="none" w:sz="0" w:space="0" w:color="auto"/>
        <w:right w:val="none" w:sz="0" w:space="0" w:color="auto"/>
      </w:divBdr>
    </w:div>
    <w:div w:id="2073116862">
      <w:marLeft w:val="0"/>
      <w:marRight w:val="0"/>
      <w:marTop w:val="0"/>
      <w:marBottom w:val="0"/>
      <w:divBdr>
        <w:top w:val="none" w:sz="0" w:space="0" w:color="auto"/>
        <w:left w:val="none" w:sz="0" w:space="0" w:color="auto"/>
        <w:bottom w:val="none" w:sz="0" w:space="0" w:color="auto"/>
        <w:right w:val="none" w:sz="0" w:space="0" w:color="auto"/>
      </w:divBdr>
    </w:div>
    <w:div w:id="2073116863">
      <w:marLeft w:val="0"/>
      <w:marRight w:val="0"/>
      <w:marTop w:val="0"/>
      <w:marBottom w:val="0"/>
      <w:divBdr>
        <w:top w:val="none" w:sz="0" w:space="0" w:color="auto"/>
        <w:left w:val="none" w:sz="0" w:space="0" w:color="auto"/>
        <w:bottom w:val="none" w:sz="0" w:space="0" w:color="auto"/>
        <w:right w:val="none" w:sz="0" w:space="0" w:color="auto"/>
      </w:divBdr>
    </w:div>
    <w:div w:id="2073116864">
      <w:marLeft w:val="0"/>
      <w:marRight w:val="0"/>
      <w:marTop w:val="0"/>
      <w:marBottom w:val="0"/>
      <w:divBdr>
        <w:top w:val="none" w:sz="0" w:space="0" w:color="auto"/>
        <w:left w:val="none" w:sz="0" w:space="0" w:color="auto"/>
        <w:bottom w:val="none" w:sz="0" w:space="0" w:color="auto"/>
        <w:right w:val="none" w:sz="0" w:space="0" w:color="auto"/>
      </w:divBdr>
    </w:div>
    <w:div w:id="2073116865">
      <w:marLeft w:val="0"/>
      <w:marRight w:val="0"/>
      <w:marTop w:val="0"/>
      <w:marBottom w:val="0"/>
      <w:divBdr>
        <w:top w:val="none" w:sz="0" w:space="0" w:color="auto"/>
        <w:left w:val="none" w:sz="0" w:space="0" w:color="auto"/>
        <w:bottom w:val="none" w:sz="0" w:space="0" w:color="auto"/>
        <w:right w:val="none" w:sz="0" w:space="0" w:color="auto"/>
      </w:divBdr>
    </w:div>
    <w:div w:id="2073116866">
      <w:marLeft w:val="0"/>
      <w:marRight w:val="0"/>
      <w:marTop w:val="0"/>
      <w:marBottom w:val="0"/>
      <w:divBdr>
        <w:top w:val="none" w:sz="0" w:space="0" w:color="auto"/>
        <w:left w:val="none" w:sz="0" w:space="0" w:color="auto"/>
        <w:bottom w:val="none" w:sz="0" w:space="0" w:color="auto"/>
        <w:right w:val="none" w:sz="0" w:space="0" w:color="auto"/>
      </w:divBdr>
    </w:div>
    <w:div w:id="2073116867">
      <w:marLeft w:val="0"/>
      <w:marRight w:val="0"/>
      <w:marTop w:val="0"/>
      <w:marBottom w:val="0"/>
      <w:divBdr>
        <w:top w:val="none" w:sz="0" w:space="0" w:color="auto"/>
        <w:left w:val="none" w:sz="0" w:space="0" w:color="auto"/>
        <w:bottom w:val="none" w:sz="0" w:space="0" w:color="auto"/>
        <w:right w:val="none" w:sz="0" w:space="0" w:color="auto"/>
      </w:divBdr>
    </w:div>
    <w:div w:id="2073116868">
      <w:marLeft w:val="0"/>
      <w:marRight w:val="0"/>
      <w:marTop w:val="0"/>
      <w:marBottom w:val="0"/>
      <w:divBdr>
        <w:top w:val="none" w:sz="0" w:space="0" w:color="auto"/>
        <w:left w:val="none" w:sz="0" w:space="0" w:color="auto"/>
        <w:bottom w:val="none" w:sz="0" w:space="0" w:color="auto"/>
        <w:right w:val="none" w:sz="0" w:space="0" w:color="auto"/>
      </w:divBdr>
    </w:div>
    <w:div w:id="2073116869">
      <w:marLeft w:val="0"/>
      <w:marRight w:val="0"/>
      <w:marTop w:val="0"/>
      <w:marBottom w:val="0"/>
      <w:divBdr>
        <w:top w:val="none" w:sz="0" w:space="0" w:color="auto"/>
        <w:left w:val="none" w:sz="0" w:space="0" w:color="auto"/>
        <w:bottom w:val="none" w:sz="0" w:space="0" w:color="auto"/>
        <w:right w:val="none" w:sz="0" w:space="0" w:color="auto"/>
      </w:divBdr>
    </w:div>
    <w:div w:id="2073116870">
      <w:marLeft w:val="0"/>
      <w:marRight w:val="0"/>
      <w:marTop w:val="0"/>
      <w:marBottom w:val="0"/>
      <w:divBdr>
        <w:top w:val="none" w:sz="0" w:space="0" w:color="auto"/>
        <w:left w:val="none" w:sz="0" w:space="0" w:color="auto"/>
        <w:bottom w:val="none" w:sz="0" w:space="0" w:color="auto"/>
        <w:right w:val="none" w:sz="0" w:space="0" w:color="auto"/>
      </w:divBdr>
    </w:div>
    <w:div w:id="2073116871">
      <w:marLeft w:val="0"/>
      <w:marRight w:val="0"/>
      <w:marTop w:val="0"/>
      <w:marBottom w:val="0"/>
      <w:divBdr>
        <w:top w:val="none" w:sz="0" w:space="0" w:color="auto"/>
        <w:left w:val="none" w:sz="0" w:space="0" w:color="auto"/>
        <w:bottom w:val="none" w:sz="0" w:space="0" w:color="auto"/>
        <w:right w:val="none" w:sz="0" w:space="0" w:color="auto"/>
      </w:divBdr>
    </w:div>
    <w:div w:id="2073116872">
      <w:marLeft w:val="0"/>
      <w:marRight w:val="0"/>
      <w:marTop w:val="0"/>
      <w:marBottom w:val="0"/>
      <w:divBdr>
        <w:top w:val="none" w:sz="0" w:space="0" w:color="auto"/>
        <w:left w:val="none" w:sz="0" w:space="0" w:color="auto"/>
        <w:bottom w:val="none" w:sz="0" w:space="0" w:color="auto"/>
        <w:right w:val="none" w:sz="0" w:space="0" w:color="auto"/>
      </w:divBdr>
    </w:div>
    <w:div w:id="2073116873">
      <w:marLeft w:val="0"/>
      <w:marRight w:val="0"/>
      <w:marTop w:val="0"/>
      <w:marBottom w:val="0"/>
      <w:divBdr>
        <w:top w:val="none" w:sz="0" w:space="0" w:color="auto"/>
        <w:left w:val="none" w:sz="0" w:space="0" w:color="auto"/>
        <w:bottom w:val="none" w:sz="0" w:space="0" w:color="auto"/>
        <w:right w:val="none" w:sz="0" w:space="0" w:color="auto"/>
      </w:divBdr>
    </w:div>
    <w:div w:id="2073116874">
      <w:marLeft w:val="0"/>
      <w:marRight w:val="0"/>
      <w:marTop w:val="0"/>
      <w:marBottom w:val="0"/>
      <w:divBdr>
        <w:top w:val="none" w:sz="0" w:space="0" w:color="auto"/>
        <w:left w:val="none" w:sz="0" w:space="0" w:color="auto"/>
        <w:bottom w:val="none" w:sz="0" w:space="0" w:color="auto"/>
        <w:right w:val="none" w:sz="0" w:space="0" w:color="auto"/>
      </w:divBdr>
    </w:div>
    <w:div w:id="2073116875">
      <w:marLeft w:val="0"/>
      <w:marRight w:val="0"/>
      <w:marTop w:val="0"/>
      <w:marBottom w:val="0"/>
      <w:divBdr>
        <w:top w:val="none" w:sz="0" w:space="0" w:color="auto"/>
        <w:left w:val="none" w:sz="0" w:space="0" w:color="auto"/>
        <w:bottom w:val="none" w:sz="0" w:space="0" w:color="auto"/>
        <w:right w:val="none" w:sz="0" w:space="0" w:color="auto"/>
      </w:divBdr>
    </w:div>
    <w:div w:id="2073116876">
      <w:marLeft w:val="0"/>
      <w:marRight w:val="0"/>
      <w:marTop w:val="0"/>
      <w:marBottom w:val="0"/>
      <w:divBdr>
        <w:top w:val="none" w:sz="0" w:space="0" w:color="auto"/>
        <w:left w:val="none" w:sz="0" w:space="0" w:color="auto"/>
        <w:bottom w:val="none" w:sz="0" w:space="0" w:color="auto"/>
        <w:right w:val="none" w:sz="0" w:space="0" w:color="auto"/>
      </w:divBdr>
    </w:div>
    <w:div w:id="2073116877">
      <w:marLeft w:val="0"/>
      <w:marRight w:val="0"/>
      <w:marTop w:val="0"/>
      <w:marBottom w:val="0"/>
      <w:divBdr>
        <w:top w:val="none" w:sz="0" w:space="0" w:color="auto"/>
        <w:left w:val="none" w:sz="0" w:space="0" w:color="auto"/>
        <w:bottom w:val="none" w:sz="0" w:space="0" w:color="auto"/>
        <w:right w:val="none" w:sz="0" w:space="0" w:color="auto"/>
      </w:divBdr>
    </w:div>
    <w:div w:id="2073116878">
      <w:marLeft w:val="0"/>
      <w:marRight w:val="0"/>
      <w:marTop w:val="0"/>
      <w:marBottom w:val="0"/>
      <w:divBdr>
        <w:top w:val="none" w:sz="0" w:space="0" w:color="auto"/>
        <w:left w:val="none" w:sz="0" w:space="0" w:color="auto"/>
        <w:bottom w:val="none" w:sz="0" w:space="0" w:color="auto"/>
        <w:right w:val="none" w:sz="0" w:space="0" w:color="auto"/>
      </w:divBdr>
    </w:div>
    <w:div w:id="2073116879">
      <w:marLeft w:val="0"/>
      <w:marRight w:val="0"/>
      <w:marTop w:val="0"/>
      <w:marBottom w:val="0"/>
      <w:divBdr>
        <w:top w:val="none" w:sz="0" w:space="0" w:color="auto"/>
        <w:left w:val="none" w:sz="0" w:space="0" w:color="auto"/>
        <w:bottom w:val="none" w:sz="0" w:space="0" w:color="auto"/>
        <w:right w:val="none" w:sz="0" w:space="0" w:color="auto"/>
      </w:divBdr>
    </w:div>
    <w:div w:id="2073116880">
      <w:marLeft w:val="0"/>
      <w:marRight w:val="0"/>
      <w:marTop w:val="0"/>
      <w:marBottom w:val="0"/>
      <w:divBdr>
        <w:top w:val="none" w:sz="0" w:space="0" w:color="auto"/>
        <w:left w:val="none" w:sz="0" w:space="0" w:color="auto"/>
        <w:bottom w:val="none" w:sz="0" w:space="0" w:color="auto"/>
        <w:right w:val="none" w:sz="0" w:space="0" w:color="auto"/>
      </w:divBdr>
    </w:div>
    <w:div w:id="2073116881">
      <w:marLeft w:val="0"/>
      <w:marRight w:val="0"/>
      <w:marTop w:val="0"/>
      <w:marBottom w:val="0"/>
      <w:divBdr>
        <w:top w:val="none" w:sz="0" w:space="0" w:color="auto"/>
        <w:left w:val="none" w:sz="0" w:space="0" w:color="auto"/>
        <w:bottom w:val="none" w:sz="0" w:space="0" w:color="auto"/>
        <w:right w:val="none" w:sz="0" w:space="0" w:color="auto"/>
      </w:divBdr>
    </w:div>
    <w:div w:id="2073116882">
      <w:marLeft w:val="0"/>
      <w:marRight w:val="0"/>
      <w:marTop w:val="0"/>
      <w:marBottom w:val="0"/>
      <w:divBdr>
        <w:top w:val="none" w:sz="0" w:space="0" w:color="auto"/>
        <w:left w:val="none" w:sz="0" w:space="0" w:color="auto"/>
        <w:bottom w:val="none" w:sz="0" w:space="0" w:color="auto"/>
        <w:right w:val="none" w:sz="0" w:space="0" w:color="auto"/>
      </w:divBdr>
    </w:div>
    <w:div w:id="2073116883">
      <w:marLeft w:val="0"/>
      <w:marRight w:val="0"/>
      <w:marTop w:val="0"/>
      <w:marBottom w:val="0"/>
      <w:divBdr>
        <w:top w:val="none" w:sz="0" w:space="0" w:color="auto"/>
        <w:left w:val="none" w:sz="0" w:space="0" w:color="auto"/>
        <w:bottom w:val="none" w:sz="0" w:space="0" w:color="auto"/>
        <w:right w:val="none" w:sz="0" w:space="0" w:color="auto"/>
      </w:divBdr>
    </w:div>
    <w:div w:id="2073116884">
      <w:marLeft w:val="0"/>
      <w:marRight w:val="0"/>
      <w:marTop w:val="0"/>
      <w:marBottom w:val="0"/>
      <w:divBdr>
        <w:top w:val="none" w:sz="0" w:space="0" w:color="auto"/>
        <w:left w:val="none" w:sz="0" w:space="0" w:color="auto"/>
        <w:bottom w:val="none" w:sz="0" w:space="0" w:color="auto"/>
        <w:right w:val="none" w:sz="0" w:space="0" w:color="auto"/>
      </w:divBdr>
    </w:div>
    <w:div w:id="2073116885">
      <w:marLeft w:val="0"/>
      <w:marRight w:val="0"/>
      <w:marTop w:val="0"/>
      <w:marBottom w:val="0"/>
      <w:divBdr>
        <w:top w:val="none" w:sz="0" w:space="0" w:color="auto"/>
        <w:left w:val="none" w:sz="0" w:space="0" w:color="auto"/>
        <w:bottom w:val="none" w:sz="0" w:space="0" w:color="auto"/>
        <w:right w:val="none" w:sz="0" w:space="0" w:color="auto"/>
      </w:divBdr>
    </w:div>
    <w:div w:id="2073116886">
      <w:marLeft w:val="0"/>
      <w:marRight w:val="0"/>
      <w:marTop w:val="0"/>
      <w:marBottom w:val="0"/>
      <w:divBdr>
        <w:top w:val="none" w:sz="0" w:space="0" w:color="auto"/>
        <w:left w:val="none" w:sz="0" w:space="0" w:color="auto"/>
        <w:bottom w:val="none" w:sz="0" w:space="0" w:color="auto"/>
        <w:right w:val="none" w:sz="0" w:space="0" w:color="auto"/>
      </w:divBdr>
    </w:div>
    <w:div w:id="2073116887">
      <w:marLeft w:val="0"/>
      <w:marRight w:val="0"/>
      <w:marTop w:val="0"/>
      <w:marBottom w:val="0"/>
      <w:divBdr>
        <w:top w:val="none" w:sz="0" w:space="0" w:color="auto"/>
        <w:left w:val="none" w:sz="0" w:space="0" w:color="auto"/>
        <w:bottom w:val="none" w:sz="0" w:space="0" w:color="auto"/>
        <w:right w:val="none" w:sz="0" w:space="0" w:color="auto"/>
      </w:divBdr>
    </w:div>
    <w:div w:id="2073116888">
      <w:marLeft w:val="0"/>
      <w:marRight w:val="0"/>
      <w:marTop w:val="0"/>
      <w:marBottom w:val="0"/>
      <w:divBdr>
        <w:top w:val="none" w:sz="0" w:space="0" w:color="auto"/>
        <w:left w:val="none" w:sz="0" w:space="0" w:color="auto"/>
        <w:bottom w:val="none" w:sz="0" w:space="0" w:color="auto"/>
        <w:right w:val="none" w:sz="0" w:space="0" w:color="auto"/>
      </w:divBdr>
    </w:div>
    <w:div w:id="2073116889">
      <w:marLeft w:val="0"/>
      <w:marRight w:val="0"/>
      <w:marTop w:val="0"/>
      <w:marBottom w:val="0"/>
      <w:divBdr>
        <w:top w:val="none" w:sz="0" w:space="0" w:color="auto"/>
        <w:left w:val="none" w:sz="0" w:space="0" w:color="auto"/>
        <w:bottom w:val="none" w:sz="0" w:space="0" w:color="auto"/>
        <w:right w:val="none" w:sz="0" w:space="0" w:color="auto"/>
      </w:divBdr>
    </w:div>
    <w:div w:id="2073116890">
      <w:marLeft w:val="0"/>
      <w:marRight w:val="0"/>
      <w:marTop w:val="0"/>
      <w:marBottom w:val="0"/>
      <w:divBdr>
        <w:top w:val="none" w:sz="0" w:space="0" w:color="auto"/>
        <w:left w:val="none" w:sz="0" w:space="0" w:color="auto"/>
        <w:bottom w:val="none" w:sz="0" w:space="0" w:color="auto"/>
        <w:right w:val="none" w:sz="0" w:space="0" w:color="auto"/>
      </w:divBdr>
    </w:div>
    <w:div w:id="2073116891">
      <w:marLeft w:val="0"/>
      <w:marRight w:val="0"/>
      <w:marTop w:val="0"/>
      <w:marBottom w:val="0"/>
      <w:divBdr>
        <w:top w:val="none" w:sz="0" w:space="0" w:color="auto"/>
        <w:left w:val="none" w:sz="0" w:space="0" w:color="auto"/>
        <w:bottom w:val="none" w:sz="0" w:space="0" w:color="auto"/>
        <w:right w:val="none" w:sz="0" w:space="0" w:color="auto"/>
      </w:divBdr>
    </w:div>
    <w:div w:id="2073116892">
      <w:marLeft w:val="0"/>
      <w:marRight w:val="0"/>
      <w:marTop w:val="0"/>
      <w:marBottom w:val="0"/>
      <w:divBdr>
        <w:top w:val="none" w:sz="0" w:space="0" w:color="auto"/>
        <w:left w:val="none" w:sz="0" w:space="0" w:color="auto"/>
        <w:bottom w:val="none" w:sz="0" w:space="0" w:color="auto"/>
        <w:right w:val="none" w:sz="0" w:space="0" w:color="auto"/>
      </w:divBdr>
    </w:div>
    <w:div w:id="2073116893">
      <w:marLeft w:val="0"/>
      <w:marRight w:val="0"/>
      <w:marTop w:val="0"/>
      <w:marBottom w:val="0"/>
      <w:divBdr>
        <w:top w:val="none" w:sz="0" w:space="0" w:color="auto"/>
        <w:left w:val="none" w:sz="0" w:space="0" w:color="auto"/>
        <w:bottom w:val="none" w:sz="0" w:space="0" w:color="auto"/>
        <w:right w:val="none" w:sz="0" w:space="0" w:color="auto"/>
      </w:divBdr>
    </w:div>
    <w:div w:id="2073116894">
      <w:marLeft w:val="0"/>
      <w:marRight w:val="0"/>
      <w:marTop w:val="0"/>
      <w:marBottom w:val="0"/>
      <w:divBdr>
        <w:top w:val="none" w:sz="0" w:space="0" w:color="auto"/>
        <w:left w:val="none" w:sz="0" w:space="0" w:color="auto"/>
        <w:bottom w:val="none" w:sz="0" w:space="0" w:color="auto"/>
        <w:right w:val="none" w:sz="0" w:space="0" w:color="auto"/>
      </w:divBdr>
    </w:div>
    <w:div w:id="2073116895">
      <w:marLeft w:val="0"/>
      <w:marRight w:val="0"/>
      <w:marTop w:val="0"/>
      <w:marBottom w:val="0"/>
      <w:divBdr>
        <w:top w:val="none" w:sz="0" w:space="0" w:color="auto"/>
        <w:left w:val="none" w:sz="0" w:space="0" w:color="auto"/>
        <w:bottom w:val="none" w:sz="0" w:space="0" w:color="auto"/>
        <w:right w:val="none" w:sz="0" w:space="0" w:color="auto"/>
      </w:divBdr>
    </w:div>
    <w:div w:id="2073116896">
      <w:marLeft w:val="0"/>
      <w:marRight w:val="0"/>
      <w:marTop w:val="0"/>
      <w:marBottom w:val="0"/>
      <w:divBdr>
        <w:top w:val="none" w:sz="0" w:space="0" w:color="auto"/>
        <w:left w:val="none" w:sz="0" w:space="0" w:color="auto"/>
        <w:bottom w:val="none" w:sz="0" w:space="0" w:color="auto"/>
        <w:right w:val="none" w:sz="0" w:space="0" w:color="auto"/>
      </w:divBdr>
    </w:div>
    <w:div w:id="2073116897">
      <w:marLeft w:val="0"/>
      <w:marRight w:val="0"/>
      <w:marTop w:val="0"/>
      <w:marBottom w:val="0"/>
      <w:divBdr>
        <w:top w:val="none" w:sz="0" w:space="0" w:color="auto"/>
        <w:left w:val="none" w:sz="0" w:space="0" w:color="auto"/>
        <w:bottom w:val="none" w:sz="0" w:space="0" w:color="auto"/>
        <w:right w:val="none" w:sz="0" w:space="0" w:color="auto"/>
      </w:divBdr>
    </w:div>
    <w:div w:id="2073116898">
      <w:marLeft w:val="0"/>
      <w:marRight w:val="0"/>
      <w:marTop w:val="0"/>
      <w:marBottom w:val="0"/>
      <w:divBdr>
        <w:top w:val="none" w:sz="0" w:space="0" w:color="auto"/>
        <w:left w:val="none" w:sz="0" w:space="0" w:color="auto"/>
        <w:bottom w:val="none" w:sz="0" w:space="0" w:color="auto"/>
        <w:right w:val="none" w:sz="0" w:space="0" w:color="auto"/>
      </w:divBdr>
    </w:div>
    <w:div w:id="2073116899">
      <w:marLeft w:val="0"/>
      <w:marRight w:val="0"/>
      <w:marTop w:val="0"/>
      <w:marBottom w:val="0"/>
      <w:divBdr>
        <w:top w:val="none" w:sz="0" w:space="0" w:color="auto"/>
        <w:left w:val="none" w:sz="0" w:space="0" w:color="auto"/>
        <w:bottom w:val="none" w:sz="0" w:space="0" w:color="auto"/>
        <w:right w:val="none" w:sz="0" w:space="0" w:color="auto"/>
      </w:divBdr>
    </w:div>
    <w:div w:id="2073116900">
      <w:marLeft w:val="0"/>
      <w:marRight w:val="0"/>
      <w:marTop w:val="0"/>
      <w:marBottom w:val="0"/>
      <w:divBdr>
        <w:top w:val="none" w:sz="0" w:space="0" w:color="auto"/>
        <w:left w:val="none" w:sz="0" w:space="0" w:color="auto"/>
        <w:bottom w:val="none" w:sz="0" w:space="0" w:color="auto"/>
        <w:right w:val="none" w:sz="0" w:space="0" w:color="auto"/>
      </w:divBdr>
    </w:div>
    <w:div w:id="2073116901">
      <w:marLeft w:val="0"/>
      <w:marRight w:val="0"/>
      <w:marTop w:val="0"/>
      <w:marBottom w:val="0"/>
      <w:divBdr>
        <w:top w:val="none" w:sz="0" w:space="0" w:color="auto"/>
        <w:left w:val="none" w:sz="0" w:space="0" w:color="auto"/>
        <w:bottom w:val="none" w:sz="0" w:space="0" w:color="auto"/>
        <w:right w:val="none" w:sz="0" w:space="0" w:color="auto"/>
      </w:divBdr>
    </w:div>
    <w:div w:id="2073116902">
      <w:marLeft w:val="0"/>
      <w:marRight w:val="0"/>
      <w:marTop w:val="0"/>
      <w:marBottom w:val="0"/>
      <w:divBdr>
        <w:top w:val="none" w:sz="0" w:space="0" w:color="auto"/>
        <w:left w:val="none" w:sz="0" w:space="0" w:color="auto"/>
        <w:bottom w:val="none" w:sz="0" w:space="0" w:color="auto"/>
        <w:right w:val="none" w:sz="0" w:space="0" w:color="auto"/>
      </w:divBdr>
    </w:div>
    <w:div w:id="2073116903">
      <w:marLeft w:val="0"/>
      <w:marRight w:val="0"/>
      <w:marTop w:val="0"/>
      <w:marBottom w:val="0"/>
      <w:divBdr>
        <w:top w:val="none" w:sz="0" w:space="0" w:color="auto"/>
        <w:left w:val="none" w:sz="0" w:space="0" w:color="auto"/>
        <w:bottom w:val="none" w:sz="0" w:space="0" w:color="auto"/>
        <w:right w:val="none" w:sz="0" w:space="0" w:color="auto"/>
      </w:divBdr>
    </w:div>
    <w:div w:id="2073116904">
      <w:marLeft w:val="0"/>
      <w:marRight w:val="0"/>
      <w:marTop w:val="0"/>
      <w:marBottom w:val="0"/>
      <w:divBdr>
        <w:top w:val="none" w:sz="0" w:space="0" w:color="auto"/>
        <w:left w:val="none" w:sz="0" w:space="0" w:color="auto"/>
        <w:bottom w:val="none" w:sz="0" w:space="0" w:color="auto"/>
        <w:right w:val="none" w:sz="0" w:space="0" w:color="auto"/>
      </w:divBdr>
    </w:div>
    <w:div w:id="2073116905">
      <w:marLeft w:val="0"/>
      <w:marRight w:val="0"/>
      <w:marTop w:val="0"/>
      <w:marBottom w:val="0"/>
      <w:divBdr>
        <w:top w:val="none" w:sz="0" w:space="0" w:color="auto"/>
        <w:left w:val="none" w:sz="0" w:space="0" w:color="auto"/>
        <w:bottom w:val="none" w:sz="0" w:space="0" w:color="auto"/>
        <w:right w:val="none" w:sz="0" w:space="0" w:color="auto"/>
      </w:divBdr>
    </w:div>
    <w:div w:id="2073116906">
      <w:marLeft w:val="0"/>
      <w:marRight w:val="0"/>
      <w:marTop w:val="0"/>
      <w:marBottom w:val="0"/>
      <w:divBdr>
        <w:top w:val="none" w:sz="0" w:space="0" w:color="auto"/>
        <w:left w:val="none" w:sz="0" w:space="0" w:color="auto"/>
        <w:bottom w:val="none" w:sz="0" w:space="0" w:color="auto"/>
        <w:right w:val="none" w:sz="0" w:space="0" w:color="auto"/>
      </w:divBdr>
    </w:div>
    <w:div w:id="2073116907">
      <w:marLeft w:val="0"/>
      <w:marRight w:val="0"/>
      <w:marTop w:val="0"/>
      <w:marBottom w:val="0"/>
      <w:divBdr>
        <w:top w:val="none" w:sz="0" w:space="0" w:color="auto"/>
        <w:left w:val="none" w:sz="0" w:space="0" w:color="auto"/>
        <w:bottom w:val="none" w:sz="0" w:space="0" w:color="auto"/>
        <w:right w:val="none" w:sz="0" w:space="0" w:color="auto"/>
      </w:divBdr>
    </w:div>
    <w:div w:id="2073116908">
      <w:marLeft w:val="0"/>
      <w:marRight w:val="0"/>
      <w:marTop w:val="0"/>
      <w:marBottom w:val="0"/>
      <w:divBdr>
        <w:top w:val="none" w:sz="0" w:space="0" w:color="auto"/>
        <w:left w:val="none" w:sz="0" w:space="0" w:color="auto"/>
        <w:bottom w:val="none" w:sz="0" w:space="0" w:color="auto"/>
        <w:right w:val="none" w:sz="0" w:space="0" w:color="auto"/>
      </w:divBdr>
    </w:div>
    <w:div w:id="2073116909">
      <w:marLeft w:val="0"/>
      <w:marRight w:val="0"/>
      <w:marTop w:val="0"/>
      <w:marBottom w:val="0"/>
      <w:divBdr>
        <w:top w:val="none" w:sz="0" w:space="0" w:color="auto"/>
        <w:left w:val="none" w:sz="0" w:space="0" w:color="auto"/>
        <w:bottom w:val="none" w:sz="0" w:space="0" w:color="auto"/>
        <w:right w:val="none" w:sz="0" w:space="0" w:color="auto"/>
      </w:divBdr>
    </w:div>
    <w:div w:id="2073116910">
      <w:marLeft w:val="0"/>
      <w:marRight w:val="0"/>
      <w:marTop w:val="0"/>
      <w:marBottom w:val="0"/>
      <w:divBdr>
        <w:top w:val="none" w:sz="0" w:space="0" w:color="auto"/>
        <w:left w:val="none" w:sz="0" w:space="0" w:color="auto"/>
        <w:bottom w:val="none" w:sz="0" w:space="0" w:color="auto"/>
        <w:right w:val="none" w:sz="0" w:space="0" w:color="auto"/>
      </w:divBdr>
    </w:div>
    <w:div w:id="2073116911">
      <w:marLeft w:val="0"/>
      <w:marRight w:val="0"/>
      <w:marTop w:val="0"/>
      <w:marBottom w:val="0"/>
      <w:divBdr>
        <w:top w:val="none" w:sz="0" w:space="0" w:color="auto"/>
        <w:left w:val="none" w:sz="0" w:space="0" w:color="auto"/>
        <w:bottom w:val="none" w:sz="0" w:space="0" w:color="auto"/>
        <w:right w:val="none" w:sz="0" w:space="0" w:color="auto"/>
      </w:divBdr>
    </w:div>
    <w:div w:id="2073116912">
      <w:marLeft w:val="0"/>
      <w:marRight w:val="0"/>
      <w:marTop w:val="0"/>
      <w:marBottom w:val="0"/>
      <w:divBdr>
        <w:top w:val="none" w:sz="0" w:space="0" w:color="auto"/>
        <w:left w:val="none" w:sz="0" w:space="0" w:color="auto"/>
        <w:bottom w:val="none" w:sz="0" w:space="0" w:color="auto"/>
        <w:right w:val="none" w:sz="0" w:space="0" w:color="auto"/>
      </w:divBdr>
    </w:div>
    <w:div w:id="2073116913">
      <w:marLeft w:val="0"/>
      <w:marRight w:val="0"/>
      <w:marTop w:val="0"/>
      <w:marBottom w:val="0"/>
      <w:divBdr>
        <w:top w:val="none" w:sz="0" w:space="0" w:color="auto"/>
        <w:left w:val="none" w:sz="0" w:space="0" w:color="auto"/>
        <w:bottom w:val="none" w:sz="0" w:space="0" w:color="auto"/>
        <w:right w:val="none" w:sz="0" w:space="0" w:color="auto"/>
      </w:divBdr>
    </w:div>
    <w:div w:id="2073116914">
      <w:marLeft w:val="0"/>
      <w:marRight w:val="0"/>
      <w:marTop w:val="0"/>
      <w:marBottom w:val="0"/>
      <w:divBdr>
        <w:top w:val="none" w:sz="0" w:space="0" w:color="auto"/>
        <w:left w:val="none" w:sz="0" w:space="0" w:color="auto"/>
        <w:bottom w:val="none" w:sz="0" w:space="0" w:color="auto"/>
        <w:right w:val="none" w:sz="0" w:space="0" w:color="auto"/>
      </w:divBdr>
    </w:div>
    <w:div w:id="2073116915">
      <w:marLeft w:val="0"/>
      <w:marRight w:val="0"/>
      <w:marTop w:val="0"/>
      <w:marBottom w:val="0"/>
      <w:divBdr>
        <w:top w:val="none" w:sz="0" w:space="0" w:color="auto"/>
        <w:left w:val="none" w:sz="0" w:space="0" w:color="auto"/>
        <w:bottom w:val="none" w:sz="0" w:space="0" w:color="auto"/>
        <w:right w:val="none" w:sz="0" w:space="0" w:color="auto"/>
      </w:divBdr>
    </w:div>
    <w:div w:id="2073116916">
      <w:marLeft w:val="0"/>
      <w:marRight w:val="0"/>
      <w:marTop w:val="0"/>
      <w:marBottom w:val="0"/>
      <w:divBdr>
        <w:top w:val="none" w:sz="0" w:space="0" w:color="auto"/>
        <w:left w:val="none" w:sz="0" w:space="0" w:color="auto"/>
        <w:bottom w:val="none" w:sz="0" w:space="0" w:color="auto"/>
        <w:right w:val="none" w:sz="0" w:space="0" w:color="auto"/>
      </w:divBdr>
    </w:div>
    <w:div w:id="2073116917">
      <w:marLeft w:val="0"/>
      <w:marRight w:val="0"/>
      <w:marTop w:val="0"/>
      <w:marBottom w:val="0"/>
      <w:divBdr>
        <w:top w:val="none" w:sz="0" w:space="0" w:color="auto"/>
        <w:left w:val="none" w:sz="0" w:space="0" w:color="auto"/>
        <w:bottom w:val="none" w:sz="0" w:space="0" w:color="auto"/>
        <w:right w:val="none" w:sz="0" w:space="0" w:color="auto"/>
      </w:divBdr>
    </w:div>
    <w:div w:id="2073116918">
      <w:marLeft w:val="0"/>
      <w:marRight w:val="0"/>
      <w:marTop w:val="0"/>
      <w:marBottom w:val="0"/>
      <w:divBdr>
        <w:top w:val="none" w:sz="0" w:space="0" w:color="auto"/>
        <w:left w:val="none" w:sz="0" w:space="0" w:color="auto"/>
        <w:bottom w:val="none" w:sz="0" w:space="0" w:color="auto"/>
        <w:right w:val="none" w:sz="0" w:space="0" w:color="auto"/>
      </w:divBdr>
    </w:div>
    <w:div w:id="2073116919">
      <w:marLeft w:val="0"/>
      <w:marRight w:val="0"/>
      <w:marTop w:val="0"/>
      <w:marBottom w:val="0"/>
      <w:divBdr>
        <w:top w:val="none" w:sz="0" w:space="0" w:color="auto"/>
        <w:left w:val="none" w:sz="0" w:space="0" w:color="auto"/>
        <w:bottom w:val="none" w:sz="0" w:space="0" w:color="auto"/>
        <w:right w:val="none" w:sz="0" w:space="0" w:color="auto"/>
      </w:divBdr>
    </w:div>
    <w:div w:id="2073116920">
      <w:marLeft w:val="0"/>
      <w:marRight w:val="0"/>
      <w:marTop w:val="0"/>
      <w:marBottom w:val="0"/>
      <w:divBdr>
        <w:top w:val="none" w:sz="0" w:space="0" w:color="auto"/>
        <w:left w:val="none" w:sz="0" w:space="0" w:color="auto"/>
        <w:bottom w:val="none" w:sz="0" w:space="0" w:color="auto"/>
        <w:right w:val="none" w:sz="0" w:space="0" w:color="auto"/>
      </w:divBdr>
    </w:div>
    <w:div w:id="2073116921">
      <w:marLeft w:val="0"/>
      <w:marRight w:val="0"/>
      <w:marTop w:val="0"/>
      <w:marBottom w:val="0"/>
      <w:divBdr>
        <w:top w:val="none" w:sz="0" w:space="0" w:color="auto"/>
        <w:left w:val="none" w:sz="0" w:space="0" w:color="auto"/>
        <w:bottom w:val="none" w:sz="0" w:space="0" w:color="auto"/>
        <w:right w:val="none" w:sz="0" w:space="0" w:color="auto"/>
      </w:divBdr>
    </w:div>
    <w:div w:id="2073116922">
      <w:marLeft w:val="0"/>
      <w:marRight w:val="0"/>
      <w:marTop w:val="0"/>
      <w:marBottom w:val="0"/>
      <w:divBdr>
        <w:top w:val="none" w:sz="0" w:space="0" w:color="auto"/>
        <w:left w:val="none" w:sz="0" w:space="0" w:color="auto"/>
        <w:bottom w:val="none" w:sz="0" w:space="0" w:color="auto"/>
        <w:right w:val="none" w:sz="0" w:space="0" w:color="auto"/>
      </w:divBdr>
    </w:div>
    <w:div w:id="2073116923">
      <w:marLeft w:val="0"/>
      <w:marRight w:val="0"/>
      <w:marTop w:val="0"/>
      <w:marBottom w:val="0"/>
      <w:divBdr>
        <w:top w:val="none" w:sz="0" w:space="0" w:color="auto"/>
        <w:left w:val="none" w:sz="0" w:space="0" w:color="auto"/>
        <w:bottom w:val="none" w:sz="0" w:space="0" w:color="auto"/>
        <w:right w:val="none" w:sz="0" w:space="0" w:color="auto"/>
      </w:divBdr>
    </w:div>
    <w:div w:id="2073116924">
      <w:marLeft w:val="0"/>
      <w:marRight w:val="0"/>
      <w:marTop w:val="0"/>
      <w:marBottom w:val="0"/>
      <w:divBdr>
        <w:top w:val="none" w:sz="0" w:space="0" w:color="auto"/>
        <w:left w:val="none" w:sz="0" w:space="0" w:color="auto"/>
        <w:bottom w:val="none" w:sz="0" w:space="0" w:color="auto"/>
        <w:right w:val="none" w:sz="0" w:space="0" w:color="auto"/>
      </w:divBdr>
    </w:div>
    <w:div w:id="2073116925">
      <w:marLeft w:val="0"/>
      <w:marRight w:val="0"/>
      <w:marTop w:val="0"/>
      <w:marBottom w:val="0"/>
      <w:divBdr>
        <w:top w:val="none" w:sz="0" w:space="0" w:color="auto"/>
        <w:left w:val="none" w:sz="0" w:space="0" w:color="auto"/>
        <w:bottom w:val="none" w:sz="0" w:space="0" w:color="auto"/>
        <w:right w:val="none" w:sz="0" w:space="0" w:color="auto"/>
      </w:divBdr>
    </w:div>
    <w:div w:id="2073116926">
      <w:marLeft w:val="0"/>
      <w:marRight w:val="0"/>
      <w:marTop w:val="0"/>
      <w:marBottom w:val="0"/>
      <w:divBdr>
        <w:top w:val="none" w:sz="0" w:space="0" w:color="auto"/>
        <w:left w:val="none" w:sz="0" w:space="0" w:color="auto"/>
        <w:bottom w:val="none" w:sz="0" w:space="0" w:color="auto"/>
        <w:right w:val="none" w:sz="0" w:space="0" w:color="auto"/>
      </w:divBdr>
    </w:div>
    <w:div w:id="2073116927">
      <w:marLeft w:val="0"/>
      <w:marRight w:val="0"/>
      <w:marTop w:val="0"/>
      <w:marBottom w:val="0"/>
      <w:divBdr>
        <w:top w:val="none" w:sz="0" w:space="0" w:color="auto"/>
        <w:left w:val="none" w:sz="0" w:space="0" w:color="auto"/>
        <w:bottom w:val="none" w:sz="0" w:space="0" w:color="auto"/>
        <w:right w:val="none" w:sz="0" w:space="0" w:color="auto"/>
      </w:divBdr>
    </w:div>
    <w:div w:id="2073116928">
      <w:marLeft w:val="0"/>
      <w:marRight w:val="0"/>
      <w:marTop w:val="0"/>
      <w:marBottom w:val="0"/>
      <w:divBdr>
        <w:top w:val="none" w:sz="0" w:space="0" w:color="auto"/>
        <w:left w:val="none" w:sz="0" w:space="0" w:color="auto"/>
        <w:bottom w:val="none" w:sz="0" w:space="0" w:color="auto"/>
        <w:right w:val="none" w:sz="0" w:space="0" w:color="auto"/>
      </w:divBdr>
    </w:div>
    <w:div w:id="2073116929">
      <w:marLeft w:val="0"/>
      <w:marRight w:val="0"/>
      <w:marTop w:val="0"/>
      <w:marBottom w:val="0"/>
      <w:divBdr>
        <w:top w:val="none" w:sz="0" w:space="0" w:color="auto"/>
        <w:left w:val="none" w:sz="0" w:space="0" w:color="auto"/>
        <w:bottom w:val="none" w:sz="0" w:space="0" w:color="auto"/>
        <w:right w:val="none" w:sz="0" w:space="0" w:color="auto"/>
      </w:divBdr>
    </w:div>
    <w:div w:id="2073116930">
      <w:marLeft w:val="0"/>
      <w:marRight w:val="0"/>
      <w:marTop w:val="0"/>
      <w:marBottom w:val="0"/>
      <w:divBdr>
        <w:top w:val="none" w:sz="0" w:space="0" w:color="auto"/>
        <w:left w:val="none" w:sz="0" w:space="0" w:color="auto"/>
        <w:bottom w:val="none" w:sz="0" w:space="0" w:color="auto"/>
        <w:right w:val="none" w:sz="0" w:space="0" w:color="auto"/>
      </w:divBdr>
    </w:div>
    <w:div w:id="2073116931">
      <w:marLeft w:val="0"/>
      <w:marRight w:val="0"/>
      <w:marTop w:val="0"/>
      <w:marBottom w:val="0"/>
      <w:divBdr>
        <w:top w:val="none" w:sz="0" w:space="0" w:color="auto"/>
        <w:left w:val="none" w:sz="0" w:space="0" w:color="auto"/>
        <w:bottom w:val="none" w:sz="0" w:space="0" w:color="auto"/>
        <w:right w:val="none" w:sz="0" w:space="0" w:color="auto"/>
      </w:divBdr>
    </w:div>
    <w:div w:id="2073116932">
      <w:marLeft w:val="0"/>
      <w:marRight w:val="0"/>
      <w:marTop w:val="0"/>
      <w:marBottom w:val="0"/>
      <w:divBdr>
        <w:top w:val="none" w:sz="0" w:space="0" w:color="auto"/>
        <w:left w:val="none" w:sz="0" w:space="0" w:color="auto"/>
        <w:bottom w:val="none" w:sz="0" w:space="0" w:color="auto"/>
        <w:right w:val="none" w:sz="0" w:space="0" w:color="auto"/>
      </w:divBdr>
    </w:div>
    <w:div w:id="2073116933">
      <w:marLeft w:val="0"/>
      <w:marRight w:val="0"/>
      <w:marTop w:val="0"/>
      <w:marBottom w:val="0"/>
      <w:divBdr>
        <w:top w:val="none" w:sz="0" w:space="0" w:color="auto"/>
        <w:left w:val="none" w:sz="0" w:space="0" w:color="auto"/>
        <w:bottom w:val="none" w:sz="0" w:space="0" w:color="auto"/>
        <w:right w:val="none" w:sz="0" w:space="0" w:color="auto"/>
      </w:divBdr>
    </w:div>
    <w:div w:id="2073116934">
      <w:marLeft w:val="0"/>
      <w:marRight w:val="0"/>
      <w:marTop w:val="0"/>
      <w:marBottom w:val="0"/>
      <w:divBdr>
        <w:top w:val="none" w:sz="0" w:space="0" w:color="auto"/>
        <w:left w:val="none" w:sz="0" w:space="0" w:color="auto"/>
        <w:bottom w:val="none" w:sz="0" w:space="0" w:color="auto"/>
        <w:right w:val="none" w:sz="0" w:space="0" w:color="auto"/>
      </w:divBdr>
    </w:div>
    <w:div w:id="2073116935">
      <w:marLeft w:val="0"/>
      <w:marRight w:val="0"/>
      <w:marTop w:val="0"/>
      <w:marBottom w:val="0"/>
      <w:divBdr>
        <w:top w:val="none" w:sz="0" w:space="0" w:color="auto"/>
        <w:left w:val="none" w:sz="0" w:space="0" w:color="auto"/>
        <w:bottom w:val="none" w:sz="0" w:space="0" w:color="auto"/>
        <w:right w:val="none" w:sz="0" w:space="0" w:color="auto"/>
      </w:divBdr>
    </w:div>
    <w:div w:id="2073116936">
      <w:marLeft w:val="0"/>
      <w:marRight w:val="0"/>
      <w:marTop w:val="0"/>
      <w:marBottom w:val="0"/>
      <w:divBdr>
        <w:top w:val="none" w:sz="0" w:space="0" w:color="auto"/>
        <w:left w:val="none" w:sz="0" w:space="0" w:color="auto"/>
        <w:bottom w:val="none" w:sz="0" w:space="0" w:color="auto"/>
        <w:right w:val="none" w:sz="0" w:space="0" w:color="auto"/>
      </w:divBdr>
    </w:div>
    <w:div w:id="2073116937">
      <w:marLeft w:val="0"/>
      <w:marRight w:val="0"/>
      <w:marTop w:val="0"/>
      <w:marBottom w:val="0"/>
      <w:divBdr>
        <w:top w:val="none" w:sz="0" w:space="0" w:color="auto"/>
        <w:left w:val="none" w:sz="0" w:space="0" w:color="auto"/>
        <w:bottom w:val="none" w:sz="0" w:space="0" w:color="auto"/>
        <w:right w:val="none" w:sz="0" w:space="0" w:color="auto"/>
      </w:divBdr>
    </w:div>
    <w:div w:id="2073116938">
      <w:marLeft w:val="0"/>
      <w:marRight w:val="0"/>
      <w:marTop w:val="0"/>
      <w:marBottom w:val="0"/>
      <w:divBdr>
        <w:top w:val="none" w:sz="0" w:space="0" w:color="auto"/>
        <w:left w:val="none" w:sz="0" w:space="0" w:color="auto"/>
        <w:bottom w:val="none" w:sz="0" w:space="0" w:color="auto"/>
        <w:right w:val="none" w:sz="0" w:space="0" w:color="auto"/>
      </w:divBdr>
    </w:div>
    <w:div w:id="2073116939">
      <w:marLeft w:val="0"/>
      <w:marRight w:val="0"/>
      <w:marTop w:val="0"/>
      <w:marBottom w:val="0"/>
      <w:divBdr>
        <w:top w:val="none" w:sz="0" w:space="0" w:color="auto"/>
        <w:left w:val="none" w:sz="0" w:space="0" w:color="auto"/>
        <w:bottom w:val="none" w:sz="0" w:space="0" w:color="auto"/>
        <w:right w:val="none" w:sz="0" w:space="0" w:color="auto"/>
      </w:divBdr>
    </w:div>
    <w:div w:id="2073116940">
      <w:marLeft w:val="0"/>
      <w:marRight w:val="0"/>
      <w:marTop w:val="0"/>
      <w:marBottom w:val="0"/>
      <w:divBdr>
        <w:top w:val="none" w:sz="0" w:space="0" w:color="auto"/>
        <w:left w:val="none" w:sz="0" w:space="0" w:color="auto"/>
        <w:bottom w:val="none" w:sz="0" w:space="0" w:color="auto"/>
        <w:right w:val="none" w:sz="0" w:space="0" w:color="auto"/>
      </w:divBdr>
    </w:div>
    <w:div w:id="2073116941">
      <w:marLeft w:val="0"/>
      <w:marRight w:val="0"/>
      <w:marTop w:val="0"/>
      <w:marBottom w:val="0"/>
      <w:divBdr>
        <w:top w:val="none" w:sz="0" w:space="0" w:color="auto"/>
        <w:left w:val="none" w:sz="0" w:space="0" w:color="auto"/>
        <w:bottom w:val="none" w:sz="0" w:space="0" w:color="auto"/>
        <w:right w:val="none" w:sz="0" w:space="0" w:color="auto"/>
      </w:divBdr>
    </w:div>
    <w:div w:id="2073116942">
      <w:marLeft w:val="0"/>
      <w:marRight w:val="0"/>
      <w:marTop w:val="0"/>
      <w:marBottom w:val="0"/>
      <w:divBdr>
        <w:top w:val="none" w:sz="0" w:space="0" w:color="auto"/>
        <w:left w:val="none" w:sz="0" w:space="0" w:color="auto"/>
        <w:bottom w:val="none" w:sz="0" w:space="0" w:color="auto"/>
        <w:right w:val="none" w:sz="0" w:space="0" w:color="auto"/>
      </w:divBdr>
    </w:div>
    <w:div w:id="2073116943">
      <w:marLeft w:val="0"/>
      <w:marRight w:val="0"/>
      <w:marTop w:val="0"/>
      <w:marBottom w:val="0"/>
      <w:divBdr>
        <w:top w:val="none" w:sz="0" w:space="0" w:color="auto"/>
        <w:left w:val="none" w:sz="0" w:space="0" w:color="auto"/>
        <w:bottom w:val="none" w:sz="0" w:space="0" w:color="auto"/>
        <w:right w:val="none" w:sz="0" w:space="0" w:color="auto"/>
      </w:divBdr>
    </w:div>
    <w:div w:id="2073116944">
      <w:marLeft w:val="0"/>
      <w:marRight w:val="0"/>
      <w:marTop w:val="0"/>
      <w:marBottom w:val="0"/>
      <w:divBdr>
        <w:top w:val="none" w:sz="0" w:space="0" w:color="auto"/>
        <w:left w:val="none" w:sz="0" w:space="0" w:color="auto"/>
        <w:bottom w:val="none" w:sz="0" w:space="0" w:color="auto"/>
        <w:right w:val="none" w:sz="0" w:space="0" w:color="auto"/>
      </w:divBdr>
    </w:div>
    <w:div w:id="2073116945">
      <w:marLeft w:val="0"/>
      <w:marRight w:val="0"/>
      <w:marTop w:val="0"/>
      <w:marBottom w:val="0"/>
      <w:divBdr>
        <w:top w:val="none" w:sz="0" w:space="0" w:color="auto"/>
        <w:left w:val="none" w:sz="0" w:space="0" w:color="auto"/>
        <w:bottom w:val="none" w:sz="0" w:space="0" w:color="auto"/>
        <w:right w:val="none" w:sz="0" w:space="0" w:color="auto"/>
      </w:divBdr>
    </w:div>
    <w:div w:id="2073116946">
      <w:marLeft w:val="0"/>
      <w:marRight w:val="0"/>
      <w:marTop w:val="0"/>
      <w:marBottom w:val="0"/>
      <w:divBdr>
        <w:top w:val="none" w:sz="0" w:space="0" w:color="auto"/>
        <w:left w:val="none" w:sz="0" w:space="0" w:color="auto"/>
        <w:bottom w:val="none" w:sz="0" w:space="0" w:color="auto"/>
        <w:right w:val="none" w:sz="0" w:space="0" w:color="auto"/>
      </w:divBdr>
    </w:div>
    <w:div w:id="2073116947">
      <w:marLeft w:val="0"/>
      <w:marRight w:val="0"/>
      <w:marTop w:val="0"/>
      <w:marBottom w:val="0"/>
      <w:divBdr>
        <w:top w:val="none" w:sz="0" w:space="0" w:color="auto"/>
        <w:left w:val="none" w:sz="0" w:space="0" w:color="auto"/>
        <w:bottom w:val="none" w:sz="0" w:space="0" w:color="auto"/>
        <w:right w:val="none" w:sz="0" w:space="0" w:color="auto"/>
      </w:divBdr>
    </w:div>
    <w:div w:id="2073116948">
      <w:marLeft w:val="0"/>
      <w:marRight w:val="0"/>
      <w:marTop w:val="0"/>
      <w:marBottom w:val="0"/>
      <w:divBdr>
        <w:top w:val="none" w:sz="0" w:space="0" w:color="auto"/>
        <w:left w:val="none" w:sz="0" w:space="0" w:color="auto"/>
        <w:bottom w:val="none" w:sz="0" w:space="0" w:color="auto"/>
        <w:right w:val="none" w:sz="0" w:space="0" w:color="auto"/>
      </w:divBdr>
    </w:div>
    <w:div w:id="2073116949">
      <w:marLeft w:val="0"/>
      <w:marRight w:val="0"/>
      <w:marTop w:val="0"/>
      <w:marBottom w:val="0"/>
      <w:divBdr>
        <w:top w:val="none" w:sz="0" w:space="0" w:color="auto"/>
        <w:left w:val="none" w:sz="0" w:space="0" w:color="auto"/>
        <w:bottom w:val="none" w:sz="0" w:space="0" w:color="auto"/>
        <w:right w:val="none" w:sz="0" w:space="0" w:color="auto"/>
      </w:divBdr>
    </w:div>
    <w:div w:id="2073116950">
      <w:marLeft w:val="0"/>
      <w:marRight w:val="0"/>
      <w:marTop w:val="0"/>
      <w:marBottom w:val="0"/>
      <w:divBdr>
        <w:top w:val="none" w:sz="0" w:space="0" w:color="auto"/>
        <w:left w:val="none" w:sz="0" w:space="0" w:color="auto"/>
        <w:bottom w:val="none" w:sz="0" w:space="0" w:color="auto"/>
        <w:right w:val="none" w:sz="0" w:space="0" w:color="auto"/>
      </w:divBdr>
    </w:div>
    <w:div w:id="2073116951">
      <w:marLeft w:val="0"/>
      <w:marRight w:val="0"/>
      <w:marTop w:val="0"/>
      <w:marBottom w:val="0"/>
      <w:divBdr>
        <w:top w:val="none" w:sz="0" w:space="0" w:color="auto"/>
        <w:left w:val="none" w:sz="0" w:space="0" w:color="auto"/>
        <w:bottom w:val="none" w:sz="0" w:space="0" w:color="auto"/>
        <w:right w:val="none" w:sz="0" w:space="0" w:color="auto"/>
      </w:divBdr>
    </w:div>
    <w:div w:id="2073116952">
      <w:marLeft w:val="0"/>
      <w:marRight w:val="0"/>
      <w:marTop w:val="0"/>
      <w:marBottom w:val="0"/>
      <w:divBdr>
        <w:top w:val="none" w:sz="0" w:space="0" w:color="auto"/>
        <w:left w:val="none" w:sz="0" w:space="0" w:color="auto"/>
        <w:bottom w:val="none" w:sz="0" w:space="0" w:color="auto"/>
        <w:right w:val="none" w:sz="0" w:space="0" w:color="auto"/>
      </w:divBdr>
    </w:div>
    <w:div w:id="2073116953">
      <w:marLeft w:val="0"/>
      <w:marRight w:val="0"/>
      <w:marTop w:val="0"/>
      <w:marBottom w:val="0"/>
      <w:divBdr>
        <w:top w:val="none" w:sz="0" w:space="0" w:color="auto"/>
        <w:left w:val="none" w:sz="0" w:space="0" w:color="auto"/>
        <w:bottom w:val="none" w:sz="0" w:space="0" w:color="auto"/>
        <w:right w:val="none" w:sz="0" w:space="0" w:color="auto"/>
      </w:divBdr>
    </w:div>
    <w:div w:id="2073116954">
      <w:marLeft w:val="0"/>
      <w:marRight w:val="0"/>
      <w:marTop w:val="0"/>
      <w:marBottom w:val="0"/>
      <w:divBdr>
        <w:top w:val="none" w:sz="0" w:space="0" w:color="auto"/>
        <w:left w:val="none" w:sz="0" w:space="0" w:color="auto"/>
        <w:bottom w:val="none" w:sz="0" w:space="0" w:color="auto"/>
        <w:right w:val="none" w:sz="0" w:space="0" w:color="auto"/>
      </w:divBdr>
    </w:div>
    <w:div w:id="2073116955">
      <w:marLeft w:val="0"/>
      <w:marRight w:val="0"/>
      <w:marTop w:val="0"/>
      <w:marBottom w:val="0"/>
      <w:divBdr>
        <w:top w:val="none" w:sz="0" w:space="0" w:color="auto"/>
        <w:left w:val="none" w:sz="0" w:space="0" w:color="auto"/>
        <w:bottom w:val="none" w:sz="0" w:space="0" w:color="auto"/>
        <w:right w:val="none" w:sz="0" w:space="0" w:color="auto"/>
      </w:divBdr>
    </w:div>
    <w:div w:id="2073116956">
      <w:marLeft w:val="0"/>
      <w:marRight w:val="0"/>
      <w:marTop w:val="0"/>
      <w:marBottom w:val="0"/>
      <w:divBdr>
        <w:top w:val="none" w:sz="0" w:space="0" w:color="auto"/>
        <w:left w:val="none" w:sz="0" w:space="0" w:color="auto"/>
        <w:bottom w:val="none" w:sz="0" w:space="0" w:color="auto"/>
        <w:right w:val="none" w:sz="0" w:space="0" w:color="auto"/>
      </w:divBdr>
    </w:div>
    <w:div w:id="2073116957">
      <w:marLeft w:val="0"/>
      <w:marRight w:val="0"/>
      <w:marTop w:val="0"/>
      <w:marBottom w:val="0"/>
      <w:divBdr>
        <w:top w:val="none" w:sz="0" w:space="0" w:color="auto"/>
        <w:left w:val="none" w:sz="0" w:space="0" w:color="auto"/>
        <w:bottom w:val="none" w:sz="0" w:space="0" w:color="auto"/>
        <w:right w:val="none" w:sz="0" w:space="0" w:color="auto"/>
      </w:divBdr>
    </w:div>
    <w:div w:id="2073116958">
      <w:marLeft w:val="0"/>
      <w:marRight w:val="0"/>
      <w:marTop w:val="0"/>
      <w:marBottom w:val="0"/>
      <w:divBdr>
        <w:top w:val="none" w:sz="0" w:space="0" w:color="auto"/>
        <w:left w:val="none" w:sz="0" w:space="0" w:color="auto"/>
        <w:bottom w:val="none" w:sz="0" w:space="0" w:color="auto"/>
        <w:right w:val="none" w:sz="0" w:space="0" w:color="auto"/>
      </w:divBdr>
    </w:div>
    <w:div w:id="2073116959">
      <w:marLeft w:val="0"/>
      <w:marRight w:val="0"/>
      <w:marTop w:val="0"/>
      <w:marBottom w:val="0"/>
      <w:divBdr>
        <w:top w:val="none" w:sz="0" w:space="0" w:color="auto"/>
        <w:left w:val="none" w:sz="0" w:space="0" w:color="auto"/>
        <w:bottom w:val="none" w:sz="0" w:space="0" w:color="auto"/>
        <w:right w:val="none" w:sz="0" w:space="0" w:color="auto"/>
      </w:divBdr>
    </w:div>
    <w:div w:id="2073116960">
      <w:marLeft w:val="0"/>
      <w:marRight w:val="0"/>
      <w:marTop w:val="0"/>
      <w:marBottom w:val="0"/>
      <w:divBdr>
        <w:top w:val="none" w:sz="0" w:space="0" w:color="auto"/>
        <w:left w:val="none" w:sz="0" w:space="0" w:color="auto"/>
        <w:bottom w:val="none" w:sz="0" w:space="0" w:color="auto"/>
        <w:right w:val="none" w:sz="0" w:space="0" w:color="auto"/>
      </w:divBdr>
    </w:div>
    <w:div w:id="2073116961">
      <w:marLeft w:val="0"/>
      <w:marRight w:val="0"/>
      <w:marTop w:val="0"/>
      <w:marBottom w:val="0"/>
      <w:divBdr>
        <w:top w:val="none" w:sz="0" w:space="0" w:color="auto"/>
        <w:left w:val="none" w:sz="0" w:space="0" w:color="auto"/>
        <w:bottom w:val="none" w:sz="0" w:space="0" w:color="auto"/>
        <w:right w:val="none" w:sz="0" w:space="0" w:color="auto"/>
      </w:divBdr>
    </w:div>
    <w:div w:id="2073116962">
      <w:marLeft w:val="0"/>
      <w:marRight w:val="0"/>
      <w:marTop w:val="0"/>
      <w:marBottom w:val="0"/>
      <w:divBdr>
        <w:top w:val="none" w:sz="0" w:space="0" w:color="auto"/>
        <w:left w:val="none" w:sz="0" w:space="0" w:color="auto"/>
        <w:bottom w:val="none" w:sz="0" w:space="0" w:color="auto"/>
        <w:right w:val="none" w:sz="0" w:space="0" w:color="auto"/>
      </w:divBdr>
    </w:div>
    <w:div w:id="2073116963">
      <w:marLeft w:val="0"/>
      <w:marRight w:val="0"/>
      <w:marTop w:val="0"/>
      <w:marBottom w:val="0"/>
      <w:divBdr>
        <w:top w:val="none" w:sz="0" w:space="0" w:color="auto"/>
        <w:left w:val="none" w:sz="0" w:space="0" w:color="auto"/>
        <w:bottom w:val="none" w:sz="0" w:space="0" w:color="auto"/>
        <w:right w:val="none" w:sz="0" w:space="0" w:color="auto"/>
      </w:divBdr>
    </w:div>
    <w:div w:id="2073116964">
      <w:marLeft w:val="0"/>
      <w:marRight w:val="0"/>
      <w:marTop w:val="0"/>
      <w:marBottom w:val="0"/>
      <w:divBdr>
        <w:top w:val="none" w:sz="0" w:space="0" w:color="auto"/>
        <w:left w:val="none" w:sz="0" w:space="0" w:color="auto"/>
        <w:bottom w:val="none" w:sz="0" w:space="0" w:color="auto"/>
        <w:right w:val="none" w:sz="0" w:space="0" w:color="auto"/>
      </w:divBdr>
    </w:div>
    <w:div w:id="2073116965">
      <w:marLeft w:val="0"/>
      <w:marRight w:val="0"/>
      <w:marTop w:val="0"/>
      <w:marBottom w:val="0"/>
      <w:divBdr>
        <w:top w:val="none" w:sz="0" w:space="0" w:color="auto"/>
        <w:left w:val="none" w:sz="0" w:space="0" w:color="auto"/>
        <w:bottom w:val="none" w:sz="0" w:space="0" w:color="auto"/>
        <w:right w:val="none" w:sz="0" w:space="0" w:color="auto"/>
      </w:divBdr>
    </w:div>
    <w:div w:id="2073116966">
      <w:marLeft w:val="0"/>
      <w:marRight w:val="0"/>
      <w:marTop w:val="0"/>
      <w:marBottom w:val="0"/>
      <w:divBdr>
        <w:top w:val="none" w:sz="0" w:space="0" w:color="auto"/>
        <w:left w:val="none" w:sz="0" w:space="0" w:color="auto"/>
        <w:bottom w:val="none" w:sz="0" w:space="0" w:color="auto"/>
        <w:right w:val="none" w:sz="0" w:space="0" w:color="auto"/>
      </w:divBdr>
    </w:div>
    <w:div w:id="2073116967">
      <w:marLeft w:val="0"/>
      <w:marRight w:val="0"/>
      <w:marTop w:val="0"/>
      <w:marBottom w:val="0"/>
      <w:divBdr>
        <w:top w:val="none" w:sz="0" w:space="0" w:color="auto"/>
        <w:left w:val="none" w:sz="0" w:space="0" w:color="auto"/>
        <w:bottom w:val="none" w:sz="0" w:space="0" w:color="auto"/>
        <w:right w:val="none" w:sz="0" w:space="0" w:color="auto"/>
      </w:divBdr>
    </w:div>
    <w:div w:id="2073116968">
      <w:marLeft w:val="0"/>
      <w:marRight w:val="0"/>
      <w:marTop w:val="0"/>
      <w:marBottom w:val="0"/>
      <w:divBdr>
        <w:top w:val="none" w:sz="0" w:space="0" w:color="auto"/>
        <w:left w:val="none" w:sz="0" w:space="0" w:color="auto"/>
        <w:bottom w:val="none" w:sz="0" w:space="0" w:color="auto"/>
        <w:right w:val="none" w:sz="0" w:space="0" w:color="auto"/>
      </w:divBdr>
    </w:div>
    <w:div w:id="2073116969">
      <w:marLeft w:val="0"/>
      <w:marRight w:val="0"/>
      <w:marTop w:val="0"/>
      <w:marBottom w:val="0"/>
      <w:divBdr>
        <w:top w:val="none" w:sz="0" w:space="0" w:color="auto"/>
        <w:left w:val="none" w:sz="0" w:space="0" w:color="auto"/>
        <w:bottom w:val="none" w:sz="0" w:space="0" w:color="auto"/>
        <w:right w:val="none" w:sz="0" w:space="0" w:color="auto"/>
      </w:divBdr>
    </w:div>
    <w:div w:id="2073116970">
      <w:marLeft w:val="0"/>
      <w:marRight w:val="0"/>
      <w:marTop w:val="0"/>
      <w:marBottom w:val="0"/>
      <w:divBdr>
        <w:top w:val="none" w:sz="0" w:space="0" w:color="auto"/>
        <w:left w:val="none" w:sz="0" w:space="0" w:color="auto"/>
        <w:bottom w:val="none" w:sz="0" w:space="0" w:color="auto"/>
        <w:right w:val="none" w:sz="0" w:space="0" w:color="auto"/>
      </w:divBdr>
    </w:div>
    <w:div w:id="2073116971">
      <w:marLeft w:val="0"/>
      <w:marRight w:val="0"/>
      <w:marTop w:val="0"/>
      <w:marBottom w:val="0"/>
      <w:divBdr>
        <w:top w:val="none" w:sz="0" w:space="0" w:color="auto"/>
        <w:left w:val="none" w:sz="0" w:space="0" w:color="auto"/>
        <w:bottom w:val="none" w:sz="0" w:space="0" w:color="auto"/>
        <w:right w:val="none" w:sz="0" w:space="0" w:color="auto"/>
      </w:divBdr>
    </w:div>
    <w:div w:id="2073116972">
      <w:marLeft w:val="0"/>
      <w:marRight w:val="0"/>
      <w:marTop w:val="0"/>
      <w:marBottom w:val="0"/>
      <w:divBdr>
        <w:top w:val="none" w:sz="0" w:space="0" w:color="auto"/>
        <w:left w:val="none" w:sz="0" w:space="0" w:color="auto"/>
        <w:bottom w:val="none" w:sz="0" w:space="0" w:color="auto"/>
        <w:right w:val="none" w:sz="0" w:space="0" w:color="auto"/>
      </w:divBdr>
    </w:div>
    <w:div w:id="2073116973">
      <w:marLeft w:val="0"/>
      <w:marRight w:val="0"/>
      <w:marTop w:val="0"/>
      <w:marBottom w:val="0"/>
      <w:divBdr>
        <w:top w:val="none" w:sz="0" w:space="0" w:color="auto"/>
        <w:left w:val="none" w:sz="0" w:space="0" w:color="auto"/>
        <w:bottom w:val="none" w:sz="0" w:space="0" w:color="auto"/>
        <w:right w:val="none" w:sz="0" w:space="0" w:color="auto"/>
      </w:divBdr>
    </w:div>
    <w:div w:id="2073116974">
      <w:marLeft w:val="0"/>
      <w:marRight w:val="0"/>
      <w:marTop w:val="0"/>
      <w:marBottom w:val="0"/>
      <w:divBdr>
        <w:top w:val="none" w:sz="0" w:space="0" w:color="auto"/>
        <w:left w:val="none" w:sz="0" w:space="0" w:color="auto"/>
        <w:bottom w:val="none" w:sz="0" w:space="0" w:color="auto"/>
        <w:right w:val="none" w:sz="0" w:space="0" w:color="auto"/>
      </w:divBdr>
    </w:div>
    <w:div w:id="2073116975">
      <w:marLeft w:val="0"/>
      <w:marRight w:val="0"/>
      <w:marTop w:val="0"/>
      <w:marBottom w:val="0"/>
      <w:divBdr>
        <w:top w:val="none" w:sz="0" w:space="0" w:color="auto"/>
        <w:left w:val="none" w:sz="0" w:space="0" w:color="auto"/>
        <w:bottom w:val="none" w:sz="0" w:space="0" w:color="auto"/>
        <w:right w:val="none" w:sz="0" w:space="0" w:color="auto"/>
      </w:divBdr>
    </w:div>
    <w:div w:id="2073116976">
      <w:marLeft w:val="0"/>
      <w:marRight w:val="0"/>
      <w:marTop w:val="0"/>
      <w:marBottom w:val="0"/>
      <w:divBdr>
        <w:top w:val="none" w:sz="0" w:space="0" w:color="auto"/>
        <w:left w:val="none" w:sz="0" w:space="0" w:color="auto"/>
        <w:bottom w:val="none" w:sz="0" w:space="0" w:color="auto"/>
        <w:right w:val="none" w:sz="0" w:space="0" w:color="auto"/>
      </w:divBdr>
    </w:div>
    <w:div w:id="2073116977">
      <w:marLeft w:val="0"/>
      <w:marRight w:val="0"/>
      <w:marTop w:val="0"/>
      <w:marBottom w:val="0"/>
      <w:divBdr>
        <w:top w:val="none" w:sz="0" w:space="0" w:color="auto"/>
        <w:left w:val="none" w:sz="0" w:space="0" w:color="auto"/>
        <w:bottom w:val="none" w:sz="0" w:space="0" w:color="auto"/>
        <w:right w:val="none" w:sz="0" w:space="0" w:color="auto"/>
      </w:divBdr>
    </w:div>
    <w:div w:id="2073116978">
      <w:marLeft w:val="0"/>
      <w:marRight w:val="0"/>
      <w:marTop w:val="0"/>
      <w:marBottom w:val="0"/>
      <w:divBdr>
        <w:top w:val="none" w:sz="0" w:space="0" w:color="auto"/>
        <w:left w:val="none" w:sz="0" w:space="0" w:color="auto"/>
        <w:bottom w:val="none" w:sz="0" w:space="0" w:color="auto"/>
        <w:right w:val="none" w:sz="0" w:space="0" w:color="auto"/>
      </w:divBdr>
    </w:div>
    <w:div w:id="2073116979">
      <w:marLeft w:val="0"/>
      <w:marRight w:val="0"/>
      <w:marTop w:val="0"/>
      <w:marBottom w:val="0"/>
      <w:divBdr>
        <w:top w:val="none" w:sz="0" w:space="0" w:color="auto"/>
        <w:left w:val="none" w:sz="0" w:space="0" w:color="auto"/>
        <w:bottom w:val="none" w:sz="0" w:space="0" w:color="auto"/>
        <w:right w:val="none" w:sz="0" w:space="0" w:color="auto"/>
      </w:divBdr>
    </w:div>
    <w:div w:id="2073116980">
      <w:marLeft w:val="0"/>
      <w:marRight w:val="0"/>
      <w:marTop w:val="0"/>
      <w:marBottom w:val="0"/>
      <w:divBdr>
        <w:top w:val="none" w:sz="0" w:space="0" w:color="auto"/>
        <w:left w:val="none" w:sz="0" w:space="0" w:color="auto"/>
        <w:bottom w:val="none" w:sz="0" w:space="0" w:color="auto"/>
        <w:right w:val="none" w:sz="0" w:space="0" w:color="auto"/>
      </w:divBdr>
    </w:div>
    <w:div w:id="2073116981">
      <w:marLeft w:val="0"/>
      <w:marRight w:val="0"/>
      <w:marTop w:val="0"/>
      <w:marBottom w:val="0"/>
      <w:divBdr>
        <w:top w:val="none" w:sz="0" w:space="0" w:color="auto"/>
        <w:left w:val="none" w:sz="0" w:space="0" w:color="auto"/>
        <w:bottom w:val="none" w:sz="0" w:space="0" w:color="auto"/>
        <w:right w:val="none" w:sz="0" w:space="0" w:color="auto"/>
      </w:divBdr>
    </w:div>
    <w:div w:id="2073116982">
      <w:marLeft w:val="0"/>
      <w:marRight w:val="0"/>
      <w:marTop w:val="0"/>
      <w:marBottom w:val="0"/>
      <w:divBdr>
        <w:top w:val="none" w:sz="0" w:space="0" w:color="auto"/>
        <w:left w:val="none" w:sz="0" w:space="0" w:color="auto"/>
        <w:bottom w:val="none" w:sz="0" w:space="0" w:color="auto"/>
        <w:right w:val="none" w:sz="0" w:space="0" w:color="auto"/>
      </w:divBdr>
    </w:div>
    <w:div w:id="2073116983">
      <w:marLeft w:val="0"/>
      <w:marRight w:val="0"/>
      <w:marTop w:val="0"/>
      <w:marBottom w:val="0"/>
      <w:divBdr>
        <w:top w:val="none" w:sz="0" w:space="0" w:color="auto"/>
        <w:left w:val="none" w:sz="0" w:space="0" w:color="auto"/>
        <w:bottom w:val="none" w:sz="0" w:space="0" w:color="auto"/>
        <w:right w:val="none" w:sz="0" w:space="0" w:color="auto"/>
      </w:divBdr>
    </w:div>
    <w:div w:id="2073116984">
      <w:marLeft w:val="0"/>
      <w:marRight w:val="0"/>
      <w:marTop w:val="0"/>
      <w:marBottom w:val="0"/>
      <w:divBdr>
        <w:top w:val="none" w:sz="0" w:space="0" w:color="auto"/>
        <w:left w:val="none" w:sz="0" w:space="0" w:color="auto"/>
        <w:bottom w:val="none" w:sz="0" w:space="0" w:color="auto"/>
        <w:right w:val="none" w:sz="0" w:space="0" w:color="auto"/>
      </w:divBdr>
    </w:div>
    <w:div w:id="2073116985">
      <w:marLeft w:val="0"/>
      <w:marRight w:val="0"/>
      <w:marTop w:val="0"/>
      <w:marBottom w:val="0"/>
      <w:divBdr>
        <w:top w:val="none" w:sz="0" w:space="0" w:color="auto"/>
        <w:left w:val="none" w:sz="0" w:space="0" w:color="auto"/>
        <w:bottom w:val="none" w:sz="0" w:space="0" w:color="auto"/>
        <w:right w:val="none" w:sz="0" w:space="0" w:color="auto"/>
      </w:divBdr>
    </w:div>
    <w:div w:id="2073116986">
      <w:marLeft w:val="0"/>
      <w:marRight w:val="0"/>
      <w:marTop w:val="0"/>
      <w:marBottom w:val="0"/>
      <w:divBdr>
        <w:top w:val="none" w:sz="0" w:space="0" w:color="auto"/>
        <w:left w:val="none" w:sz="0" w:space="0" w:color="auto"/>
        <w:bottom w:val="none" w:sz="0" w:space="0" w:color="auto"/>
        <w:right w:val="none" w:sz="0" w:space="0" w:color="auto"/>
      </w:divBdr>
    </w:div>
    <w:div w:id="2073116987">
      <w:marLeft w:val="0"/>
      <w:marRight w:val="0"/>
      <w:marTop w:val="0"/>
      <w:marBottom w:val="0"/>
      <w:divBdr>
        <w:top w:val="none" w:sz="0" w:space="0" w:color="auto"/>
        <w:left w:val="none" w:sz="0" w:space="0" w:color="auto"/>
        <w:bottom w:val="none" w:sz="0" w:space="0" w:color="auto"/>
        <w:right w:val="none" w:sz="0" w:space="0" w:color="auto"/>
      </w:divBdr>
    </w:div>
    <w:div w:id="2073116988">
      <w:marLeft w:val="0"/>
      <w:marRight w:val="0"/>
      <w:marTop w:val="0"/>
      <w:marBottom w:val="0"/>
      <w:divBdr>
        <w:top w:val="none" w:sz="0" w:space="0" w:color="auto"/>
        <w:left w:val="none" w:sz="0" w:space="0" w:color="auto"/>
        <w:bottom w:val="none" w:sz="0" w:space="0" w:color="auto"/>
        <w:right w:val="none" w:sz="0" w:space="0" w:color="auto"/>
      </w:divBdr>
    </w:div>
    <w:div w:id="2073116989">
      <w:marLeft w:val="0"/>
      <w:marRight w:val="0"/>
      <w:marTop w:val="0"/>
      <w:marBottom w:val="0"/>
      <w:divBdr>
        <w:top w:val="none" w:sz="0" w:space="0" w:color="auto"/>
        <w:left w:val="none" w:sz="0" w:space="0" w:color="auto"/>
        <w:bottom w:val="none" w:sz="0" w:space="0" w:color="auto"/>
        <w:right w:val="none" w:sz="0" w:space="0" w:color="auto"/>
      </w:divBdr>
    </w:div>
    <w:div w:id="2073116990">
      <w:marLeft w:val="0"/>
      <w:marRight w:val="0"/>
      <w:marTop w:val="0"/>
      <w:marBottom w:val="0"/>
      <w:divBdr>
        <w:top w:val="none" w:sz="0" w:space="0" w:color="auto"/>
        <w:left w:val="none" w:sz="0" w:space="0" w:color="auto"/>
        <w:bottom w:val="none" w:sz="0" w:space="0" w:color="auto"/>
        <w:right w:val="none" w:sz="0" w:space="0" w:color="auto"/>
      </w:divBdr>
    </w:div>
    <w:div w:id="2073116991">
      <w:marLeft w:val="0"/>
      <w:marRight w:val="0"/>
      <w:marTop w:val="0"/>
      <w:marBottom w:val="0"/>
      <w:divBdr>
        <w:top w:val="none" w:sz="0" w:space="0" w:color="auto"/>
        <w:left w:val="none" w:sz="0" w:space="0" w:color="auto"/>
        <w:bottom w:val="none" w:sz="0" w:space="0" w:color="auto"/>
        <w:right w:val="none" w:sz="0" w:space="0" w:color="auto"/>
      </w:divBdr>
    </w:div>
    <w:div w:id="2073116992">
      <w:marLeft w:val="0"/>
      <w:marRight w:val="0"/>
      <w:marTop w:val="0"/>
      <w:marBottom w:val="0"/>
      <w:divBdr>
        <w:top w:val="none" w:sz="0" w:space="0" w:color="auto"/>
        <w:left w:val="none" w:sz="0" w:space="0" w:color="auto"/>
        <w:bottom w:val="none" w:sz="0" w:space="0" w:color="auto"/>
        <w:right w:val="none" w:sz="0" w:space="0" w:color="auto"/>
      </w:divBdr>
    </w:div>
    <w:div w:id="2073116993">
      <w:marLeft w:val="0"/>
      <w:marRight w:val="0"/>
      <w:marTop w:val="0"/>
      <w:marBottom w:val="0"/>
      <w:divBdr>
        <w:top w:val="none" w:sz="0" w:space="0" w:color="auto"/>
        <w:left w:val="none" w:sz="0" w:space="0" w:color="auto"/>
        <w:bottom w:val="none" w:sz="0" w:space="0" w:color="auto"/>
        <w:right w:val="none" w:sz="0" w:space="0" w:color="auto"/>
      </w:divBdr>
    </w:div>
    <w:div w:id="2073116994">
      <w:marLeft w:val="0"/>
      <w:marRight w:val="0"/>
      <w:marTop w:val="0"/>
      <w:marBottom w:val="0"/>
      <w:divBdr>
        <w:top w:val="none" w:sz="0" w:space="0" w:color="auto"/>
        <w:left w:val="none" w:sz="0" w:space="0" w:color="auto"/>
        <w:bottom w:val="none" w:sz="0" w:space="0" w:color="auto"/>
        <w:right w:val="none" w:sz="0" w:space="0" w:color="auto"/>
      </w:divBdr>
    </w:div>
    <w:div w:id="2073116995">
      <w:marLeft w:val="0"/>
      <w:marRight w:val="0"/>
      <w:marTop w:val="0"/>
      <w:marBottom w:val="0"/>
      <w:divBdr>
        <w:top w:val="none" w:sz="0" w:space="0" w:color="auto"/>
        <w:left w:val="none" w:sz="0" w:space="0" w:color="auto"/>
        <w:bottom w:val="none" w:sz="0" w:space="0" w:color="auto"/>
        <w:right w:val="none" w:sz="0" w:space="0" w:color="auto"/>
      </w:divBdr>
    </w:div>
    <w:div w:id="2073116996">
      <w:marLeft w:val="0"/>
      <w:marRight w:val="0"/>
      <w:marTop w:val="0"/>
      <w:marBottom w:val="0"/>
      <w:divBdr>
        <w:top w:val="none" w:sz="0" w:space="0" w:color="auto"/>
        <w:left w:val="none" w:sz="0" w:space="0" w:color="auto"/>
        <w:bottom w:val="none" w:sz="0" w:space="0" w:color="auto"/>
        <w:right w:val="none" w:sz="0" w:space="0" w:color="auto"/>
      </w:divBdr>
    </w:div>
    <w:div w:id="2073116997">
      <w:marLeft w:val="0"/>
      <w:marRight w:val="0"/>
      <w:marTop w:val="0"/>
      <w:marBottom w:val="0"/>
      <w:divBdr>
        <w:top w:val="none" w:sz="0" w:space="0" w:color="auto"/>
        <w:left w:val="none" w:sz="0" w:space="0" w:color="auto"/>
        <w:bottom w:val="none" w:sz="0" w:space="0" w:color="auto"/>
        <w:right w:val="none" w:sz="0" w:space="0" w:color="auto"/>
      </w:divBdr>
    </w:div>
    <w:div w:id="2073116998">
      <w:marLeft w:val="0"/>
      <w:marRight w:val="0"/>
      <w:marTop w:val="0"/>
      <w:marBottom w:val="0"/>
      <w:divBdr>
        <w:top w:val="none" w:sz="0" w:space="0" w:color="auto"/>
        <w:left w:val="none" w:sz="0" w:space="0" w:color="auto"/>
        <w:bottom w:val="none" w:sz="0" w:space="0" w:color="auto"/>
        <w:right w:val="none" w:sz="0" w:space="0" w:color="auto"/>
      </w:divBdr>
    </w:div>
    <w:div w:id="2073116999">
      <w:marLeft w:val="0"/>
      <w:marRight w:val="0"/>
      <w:marTop w:val="0"/>
      <w:marBottom w:val="0"/>
      <w:divBdr>
        <w:top w:val="none" w:sz="0" w:space="0" w:color="auto"/>
        <w:left w:val="none" w:sz="0" w:space="0" w:color="auto"/>
        <w:bottom w:val="none" w:sz="0" w:space="0" w:color="auto"/>
        <w:right w:val="none" w:sz="0" w:space="0" w:color="auto"/>
      </w:divBdr>
    </w:div>
    <w:div w:id="2073117000">
      <w:marLeft w:val="0"/>
      <w:marRight w:val="0"/>
      <w:marTop w:val="0"/>
      <w:marBottom w:val="0"/>
      <w:divBdr>
        <w:top w:val="none" w:sz="0" w:space="0" w:color="auto"/>
        <w:left w:val="none" w:sz="0" w:space="0" w:color="auto"/>
        <w:bottom w:val="none" w:sz="0" w:space="0" w:color="auto"/>
        <w:right w:val="none" w:sz="0" w:space="0" w:color="auto"/>
      </w:divBdr>
    </w:div>
    <w:div w:id="2073117001">
      <w:marLeft w:val="0"/>
      <w:marRight w:val="0"/>
      <w:marTop w:val="0"/>
      <w:marBottom w:val="0"/>
      <w:divBdr>
        <w:top w:val="none" w:sz="0" w:space="0" w:color="auto"/>
        <w:left w:val="none" w:sz="0" w:space="0" w:color="auto"/>
        <w:bottom w:val="none" w:sz="0" w:space="0" w:color="auto"/>
        <w:right w:val="none" w:sz="0" w:space="0" w:color="auto"/>
      </w:divBdr>
    </w:div>
    <w:div w:id="2073117002">
      <w:marLeft w:val="0"/>
      <w:marRight w:val="0"/>
      <w:marTop w:val="0"/>
      <w:marBottom w:val="0"/>
      <w:divBdr>
        <w:top w:val="none" w:sz="0" w:space="0" w:color="auto"/>
        <w:left w:val="none" w:sz="0" w:space="0" w:color="auto"/>
        <w:bottom w:val="none" w:sz="0" w:space="0" w:color="auto"/>
        <w:right w:val="none" w:sz="0" w:space="0" w:color="auto"/>
      </w:divBdr>
    </w:div>
    <w:div w:id="2073117003">
      <w:marLeft w:val="0"/>
      <w:marRight w:val="0"/>
      <w:marTop w:val="0"/>
      <w:marBottom w:val="0"/>
      <w:divBdr>
        <w:top w:val="none" w:sz="0" w:space="0" w:color="auto"/>
        <w:left w:val="none" w:sz="0" w:space="0" w:color="auto"/>
        <w:bottom w:val="none" w:sz="0" w:space="0" w:color="auto"/>
        <w:right w:val="none" w:sz="0" w:space="0" w:color="auto"/>
      </w:divBdr>
    </w:div>
    <w:div w:id="2073117004">
      <w:marLeft w:val="0"/>
      <w:marRight w:val="0"/>
      <w:marTop w:val="0"/>
      <w:marBottom w:val="0"/>
      <w:divBdr>
        <w:top w:val="none" w:sz="0" w:space="0" w:color="auto"/>
        <w:left w:val="none" w:sz="0" w:space="0" w:color="auto"/>
        <w:bottom w:val="none" w:sz="0" w:space="0" w:color="auto"/>
        <w:right w:val="none" w:sz="0" w:space="0" w:color="auto"/>
      </w:divBdr>
    </w:div>
    <w:div w:id="2073117005">
      <w:marLeft w:val="0"/>
      <w:marRight w:val="0"/>
      <w:marTop w:val="0"/>
      <w:marBottom w:val="0"/>
      <w:divBdr>
        <w:top w:val="none" w:sz="0" w:space="0" w:color="auto"/>
        <w:left w:val="none" w:sz="0" w:space="0" w:color="auto"/>
        <w:bottom w:val="none" w:sz="0" w:space="0" w:color="auto"/>
        <w:right w:val="none" w:sz="0" w:space="0" w:color="auto"/>
      </w:divBdr>
    </w:div>
    <w:div w:id="2073117006">
      <w:marLeft w:val="0"/>
      <w:marRight w:val="0"/>
      <w:marTop w:val="0"/>
      <w:marBottom w:val="0"/>
      <w:divBdr>
        <w:top w:val="none" w:sz="0" w:space="0" w:color="auto"/>
        <w:left w:val="none" w:sz="0" w:space="0" w:color="auto"/>
        <w:bottom w:val="none" w:sz="0" w:space="0" w:color="auto"/>
        <w:right w:val="none" w:sz="0" w:space="0" w:color="auto"/>
      </w:divBdr>
    </w:div>
    <w:div w:id="2073117007">
      <w:marLeft w:val="0"/>
      <w:marRight w:val="0"/>
      <w:marTop w:val="0"/>
      <w:marBottom w:val="0"/>
      <w:divBdr>
        <w:top w:val="none" w:sz="0" w:space="0" w:color="auto"/>
        <w:left w:val="none" w:sz="0" w:space="0" w:color="auto"/>
        <w:bottom w:val="none" w:sz="0" w:space="0" w:color="auto"/>
        <w:right w:val="none" w:sz="0" w:space="0" w:color="auto"/>
      </w:divBdr>
    </w:div>
    <w:div w:id="2073117008">
      <w:marLeft w:val="0"/>
      <w:marRight w:val="0"/>
      <w:marTop w:val="0"/>
      <w:marBottom w:val="0"/>
      <w:divBdr>
        <w:top w:val="none" w:sz="0" w:space="0" w:color="auto"/>
        <w:left w:val="none" w:sz="0" w:space="0" w:color="auto"/>
        <w:bottom w:val="none" w:sz="0" w:space="0" w:color="auto"/>
        <w:right w:val="none" w:sz="0" w:space="0" w:color="auto"/>
      </w:divBdr>
    </w:div>
    <w:div w:id="2073117009">
      <w:marLeft w:val="0"/>
      <w:marRight w:val="0"/>
      <w:marTop w:val="0"/>
      <w:marBottom w:val="0"/>
      <w:divBdr>
        <w:top w:val="none" w:sz="0" w:space="0" w:color="auto"/>
        <w:left w:val="none" w:sz="0" w:space="0" w:color="auto"/>
        <w:bottom w:val="none" w:sz="0" w:space="0" w:color="auto"/>
        <w:right w:val="none" w:sz="0" w:space="0" w:color="auto"/>
      </w:divBdr>
    </w:div>
    <w:div w:id="2073117010">
      <w:marLeft w:val="0"/>
      <w:marRight w:val="0"/>
      <w:marTop w:val="0"/>
      <w:marBottom w:val="0"/>
      <w:divBdr>
        <w:top w:val="none" w:sz="0" w:space="0" w:color="auto"/>
        <w:left w:val="none" w:sz="0" w:space="0" w:color="auto"/>
        <w:bottom w:val="none" w:sz="0" w:space="0" w:color="auto"/>
        <w:right w:val="none" w:sz="0" w:space="0" w:color="auto"/>
      </w:divBdr>
    </w:div>
    <w:div w:id="2073117011">
      <w:marLeft w:val="0"/>
      <w:marRight w:val="0"/>
      <w:marTop w:val="0"/>
      <w:marBottom w:val="0"/>
      <w:divBdr>
        <w:top w:val="none" w:sz="0" w:space="0" w:color="auto"/>
        <w:left w:val="none" w:sz="0" w:space="0" w:color="auto"/>
        <w:bottom w:val="none" w:sz="0" w:space="0" w:color="auto"/>
        <w:right w:val="none" w:sz="0" w:space="0" w:color="auto"/>
      </w:divBdr>
    </w:div>
    <w:div w:id="2073117012">
      <w:marLeft w:val="0"/>
      <w:marRight w:val="0"/>
      <w:marTop w:val="0"/>
      <w:marBottom w:val="0"/>
      <w:divBdr>
        <w:top w:val="none" w:sz="0" w:space="0" w:color="auto"/>
        <w:left w:val="none" w:sz="0" w:space="0" w:color="auto"/>
        <w:bottom w:val="none" w:sz="0" w:space="0" w:color="auto"/>
        <w:right w:val="none" w:sz="0" w:space="0" w:color="auto"/>
      </w:divBdr>
    </w:div>
    <w:div w:id="2073117013">
      <w:marLeft w:val="0"/>
      <w:marRight w:val="0"/>
      <w:marTop w:val="0"/>
      <w:marBottom w:val="0"/>
      <w:divBdr>
        <w:top w:val="none" w:sz="0" w:space="0" w:color="auto"/>
        <w:left w:val="none" w:sz="0" w:space="0" w:color="auto"/>
        <w:bottom w:val="none" w:sz="0" w:space="0" w:color="auto"/>
        <w:right w:val="none" w:sz="0" w:space="0" w:color="auto"/>
      </w:divBdr>
    </w:div>
    <w:div w:id="2073117014">
      <w:marLeft w:val="0"/>
      <w:marRight w:val="0"/>
      <w:marTop w:val="0"/>
      <w:marBottom w:val="0"/>
      <w:divBdr>
        <w:top w:val="none" w:sz="0" w:space="0" w:color="auto"/>
        <w:left w:val="none" w:sz="0" w:space="0" w:color="auto"/>
        <w:bottom w:val="none" w:sz="0" w:space="0" w:color="auto"/>
        <w:right w:val="none" w:sz="0" w:space="0" w:color="auto"/>
      </w:divBdr>
    </w:div>
    <w:div w:id="2073117015">
      <w:marLeft w:val="0"/>
      <w:marRight w:val="0"/>
      <w:marTop w:val="0"/>
      <w:marBottom w:val="0"/>
      <w:divBdr>
        <w:top w:val="none" w:sz="0" w:space="0" w:color="auto"/>
        <w:left w:val="none" w:sz="0" w:space="0" w:color="auto"/>
        <w:bottom w:val="none" w:sz="0" w:space="0" w:color="auto"/>
        <w:right w:val="none" w:sz="0" w:space="0" w:color="auto"/>
      </w:divBdr>
    </w:div>
    <w:div w:id="2073117016">
      <w:marLeft w:val="0"/>
      <w:marRight w:val="0"/>
      <w:marTop w:val="0"/>
      <w:marBottom w:val="0"/>
      <w:divBdr>
        <w:top w:val="none" w:sz="0" w:space="0" w:color="auto"/>
        <w:left w:val="none" w:sz="0" w:space="0" w:color="auto"/>
        <w:bottom w:val="none" w:sz="0" w:space="0" w:color="auto"/>
        <w:right w:val="none" w:sz="0" w:space="0" w:color="auto"/>
      </w:divBdr>
    </w:div>
    <w:div w:id="2073117017">
      <w:marLeft w:val="0"/>
      <w:marRight w:val="0"/>
      <w:marTop w:val="0"/>
      <w:marBottom w:val="0"/>
      <w:divBdr>
        <w:top w:val="none" w:sz="0" w:space="0" w:color="auto"/>
        <w:left w:val="none" w:sz="0" w:space="0" w:color="auto"/>
        <w:bottom w:val="none" w:sz="0" w:space="0" w:color="auto"/>
        <w:right w:val="none" w:sz="0" w:space="0" w:color="auto"/>
      </w:divBdr>
    </w:div>
    <w:div w:id="2073117018">
      <w:marLeft w:val="0"/>
      <w:marRight w:val="0"/>
      <w:marTop w:val="0"/>
      <w:marBottom w:val="0"/>
      <w:divBdr>
        <w:top w:val="none" w:sz="0" w:space="0" w:color="auto"/>
        <w:left w:val="none" w:sz="0" w:space="0" w:color="auto"/>
        <w:bottom w:val="none" w:sz="0" w:space="0" w:color="auto"/>
        <w:right w:val="none" w:sz="0" w:space="0" w:color="auto"/>
      </w:divBdr>
    </w:div>
    <w:div w:id="2073117019">
      <w:marLeft w:val="0"/>
      <w:marRight w:val="0"/>
      <w:marTop w:val="0"/>
      <w:marBottom w:val="0"/>
      <w:divBdr>
        <w:top w:val="none" w:sz="0" w:space="0" w:color="auto"/>
        <w:left w:val="none" w:sz="0" w:space="0" w:color="auto"/>
        <w:bottom w:val="none" w:sz="0" w:space="0" w:color="auto"/>
        <w:right w:val="none" w:sz="0" w:space="0" w:color="auto"/>
      </w:divBdr>
    </w:div>
    <w:div w:id="2073117020">
      <w:marLeft w:val="0"/>
      <w:marRight w:val="0"/>
      <w:marTop w:val="0"/>
      <w:marBottom w:val="0"/>
      <w:divBdr>
        <w:top w:val="none" w:sz="0" w:space="0" w:color="auto"/>
        <w:left w:val="none" w:sz="0" w:space="0" w:color="auto"/>
        <w:bottom w:val="none" w:sz="0" w:space="0" w:color="auto"/>
        <w:right w:val="none" w:sz="0" w:space="0" w:color="auto"/>
      </w:divBdr>
    </w:div>
    <w:div w:id="2073117021">
      <w:marLeft w:val="0"/>
      <w:marRight w:val="0"/>
      <w:marTop w:val="0"/>
      <w:marBottom w:val="0"/>
      <w:divBdr>
        <w:top w:val="none" w:sz="0" w:space="0" w:color="auto"/>
        <w:left w:val="none" w:sz="0" w:space="0" w:color="auto"/>
        <w:bottom w:val="none" w:sz="0" w:space="0" w:color="auto"/>
        <w:right w:val="none" w:sz="0" w:space="0" w:color="auto"/>
      </w:divBdr>
    </w:div>
    <w:div w:id="2073117022">
      <w:marLeft w:val="0"/>
      <w:marRight w:val="0"/>
      <w:marTop w:val="0"/>
      <w:marBottom w:val="0"/>
      <w:divBdr>
        <w:top w:val="none" w:sz="0" w:space="0" w:color="auto"/>
        <w:left w:val="none" w:sz="0" w:space="0" w:color="auto"/>
        <w:bottom w:val="none" w:sz="0" w:space="0" w:color="auto"/>
        <w:right w:val="none" w:sz="0" w:space="0" w:color="auto"/>
      </w:divBdr>
    </w:div>
    <w:div w:id="2073117023">
      <w:marLeft w:val="0"/>
      <w:marRight w:val="0"/>
      <w:marTop w:val="0"/>
      <w:marBottom w:val="0"/>
      <w:divBdr>
        <w:top w:val="none" w:sz="0" w:space="0" w:color="auto"/>
        <w:left w:val="none" w:sz="0" w:space="0" w:color="auto"/>
        <w:bottom w:val="none" w:sz="0" w:space="0" w:color="auto"/>
        <w:right w:val="none" w:sz="0" w:space="0" w:color="auto"/>
      </w:divBdr>
    </w:div>
    <w:div w:id="2073117024">
      <w:marLeft w:val="0"/>
      <w:marRight w:val="0"/>
      <w:marTop w:val="0"/>
      <w:marBottom w:val="0"/>
      <w:divBdr>
        <w:top w:val="none" w:sz="0" w:space="0" w:color="auto"/>
        <w:left w:val="none" w:sz="0" w:space="0" w:color="auto"/>
        <w:bottom w:val="none" w:sz="0" w:space="0" w:color="auto"/>
        <w:right w:val="none" w:sz="0" w:space="0" w:color="auto"/>
      </w:divBdr>
    </w:div>
    <w:div w:id="2073117025">
      <w:marLeft w:val="0"/>
      <w:marRight w:val="0"/>
      <w:marTop w:val="0"/>
      <w:marBottom w:val="0"/>
      <w:divBdr>
        <w:top w:val="none" w:sz="0" w:space="0" w:color="auto"/>
        <w:left w:val="none" w:sz="0" w:space="0" w:color="auto"/>
        <w:bottom w:val="none" w:sz="0" w:space="0" w:color="auto"/>
        <w:right w:val="none" w:sz="0" w:space="0" w:color="auto"/>
      </w:divBdr>
    </w:div>
    <w:div w:id="2073117026">
      <w:marLeft w:val="0"/>
      <w:marRight w:val="0"/>
      <w:marTop w:val="0"/>
      <w:marBottom w:val="0"/>
      <w:divBdr>
        <w:top w:val="none" w:sz="0" w:space="0" w:color="auto"/>
        <w:left w:val="none" w:sz="0" w:space="0" w:color="auto"/>
        <w:bottom w:val="none" w:sz="0" w:space="0" w:color="auto"/>
        <w:right w:val="none" w:sz="0" w:space="0" w:color="auto"/>
      </w:divBdr>
    </w:div>
    <w:div w:id="2073117027">
      <w:marLeft w:val="0"/>
      <w:marRight w:val="0"/>
      <w:marTop w:val="0"/>
      <w:marBottom w:val="0"/>
      <w:divBdr>
        <w:top w:val="none" w:sz="0" w:space="0" w:color="auto"/>
        <w:left w:val="none" w:sz="0" w:space="0" w:color="auto"/>
        <w:bottom w:val="none" w:sz="0" w:space="0" w:color="auto"/>
        <w:right w:val="none" w:sz="0" w:space="0" w:color="auto"/>
      </w:divBdr>
    </w:div>
    <w:div w:id="2073117028">
      <w:marLeft w:val="0"/>
      <w:marRight w:val="0"/>
      <w:marTop w:val="0"/>
      <w:marBottom w:val="0"/>
      <w:divBdr>
        <w:top w:val="none" w:sz="0" w:space="0" w:color="auto"/>
        <w:left w:val="none" w:sz="0" w:space="0" w:color="auto"/>
        <w:bottom w:val="none" w:sz="0" w:space="0" w:color="auto"/>
        <w:right w:val="none" w:sz="0" w:space="0" w:color="auto"/>
      </w:divBdr>
    </w:div>
    <w:div w:id="2073117029">
      <w:marLeft w:val="0"/>
      <w:marRight w:val="0"/>
      <w:marTop w:val="0"/>
      <w:marBottom w:val="0"/>
      <w:divBdr>
        <w:top w:val="none" w:sz="0" w:space="0" w:color="auto"/>
        <w:left w:val="none" w:sz="0" w:space="0" w:color="auto"/>
        <w:bottom w:val="none" w:sz="0" w:space="0" w:color="auto"/>
        <w:right w:val="none" w:sz="0" w:space="0" w:color="auto"/>
      </w:divBdr>
    </w:div>
    <w:div w:id="2073117030">
      <w:marLeft w:val="0"/>
      <w:marRight w:val="0"/>
      <w:marTop w:val="0"/>
      <w:marBottom w:val="0"/>
      <w:divBdr>
        <w:top w:val="none" w:sz="0" w:space="0" w:color="auto"/>
        <w:left w:val="none" w:sz="0" w:space="0" w:color="auto"/>
        <w:bottom w:val="none" w:sz="0" w:space="0" w:color="auto"/>
        <w:right w:val="none" w:sz="0" w:space="0" w:color="auto"/>
      </w:divBdr>
    </w:div>
    <w:div w:id="2073117031">
      <w:marLeft w:val="0"/>
      <w:marRight w:val="0"/>
      <w:marTop w:val="0"/>
      <w:marBottom w:val="0"/>
      <w:divBdr>
        <w:top w:val="none" w:sz="0" w:space="0" w:color="auto"/>
        <w:left w:val="none" w:sz="0" w:space="0" w:color="auto"/>
        <w:bottom w:val="none" w:sz="0" w:space="0" w:color="auto"/>
        <w:right w:val="none" w:sz="0" w:space="0" w:color="auto"/>
      </w:divBdr>
    </w:div>
    <w:div w:id="2073117032">
      <w:marLeft w:val="0"/>
      <w:marRight w:val="0"/>
      <w:marTop w:val="0"/>
      <w:marBottom w:val="0"/>
      <w:divBdr>
        <w:top w:val="none" w:sz="0" w:space="0" w:color="auto"/>
        <w:left w:val="none" w:sz="0" w:space="0" w:color="auto"/>
        <w:bottom w:val="none" w:sz="0" w:space="0" w:color="auto"/>
        <w:right w:val="none" w:sz="0" w:space="0" w:color="auto"/>
      </w:divBdr>
    </w:div>
    <w:div w:id="2073117033">
      <w:marLeft w:val="0"/>
      <w:marRight w:val="0"/>
      <w:marTop w:val="0"/>
      <w:marBottom w:val="0"/>
      <w:divBdr>
        <w:top w:val="none" w:sz="0" w:space="0" w:color="auto"/>
        <w:left w:val="none" w:sz="0" w:space="0" w:color="auto"/>
        <w:bottom w:val="none" w:sz="0" w:space="0" w:color="auto"/>
        <w:right w:val="none" w:sz="0" w:space="0" w:color="auto"/>
      </w:divBdr>
    </w:div>
    <w:div w:id="2073117034">
      <w:marLeft w:val="0"/>
      <w:marRight w:val="0"/>
      <w:marTop w:val="0"/>
      <w:marBottom w:val="0"/>
      <w:divBdr>
        <w:top w:val="none" w:sz="0" w:space="0" w:color="auto"/>
        <w:left w:val="none" w:sz="0" w:space="0" w:color="auto"/>
        <w:bottom w:val="none" w:sz="0" w:space="0" w:color="auto"/>
        <w:right w:val="none" w:sz="0" w:space="0" w:color="auto"/>
      </w:divBdr>
    </w:div>
    <w:div w:id="2073117035">
      <w:marLeft w:val="0"/>
      <w:marRight w:val="0"/>
      <w:marTop w:val="0"/>
      <w:marBottom w:val="0"/>
      <w:divBdr>
        <w:top w:val="none" w:sz="0" w:space="0" w:color="auto"/>
        <w:left w:val="none" w:sz="0" w:space="0" w:color="auto"/>
        <w:bottom w:val="none" w:sz="0" w:space="0" w:color="auto"/>
        <w:right w:val="none" w:sz="0" w:space="0" w:color="auto"/>
      </w:divBdr>
    </w:div>
    <w:div w:id="2073117036">
      <w:marLeft w:val="0"/>
      <w:marRight w:val="0"/>
      <w:marTop w:val="0"/>
      <w:marBottom w:val="0"/>
      <w:divBdr>
        <w:top w:val="none" w:sz="0" w:space="0" w:color="auto"/>
        <w:left w:val="none" w:sz="0" w:space="0" w:color="auto"/>
        <w:bottom w:val="none" w:sz="0" w:space="0" w:color="auto"/>
        <w:right w:val="none" w:sz="0" w:space="0" w:color="auto"/>
      </w:divBdr>
    </w:div>
    <w:div w:id="2073117037">
      <w:marLeft w:val="0"/>
      <w:marRight w:val="0"/>
      <w:marTop w:val="0"/>
      <w:marBottom w:val="0"/>
      <w:divBdr>
        <w:top w:val="none" w:sz="0" w:space="0" w:color="auto"/>
        <w:left w:val="none" w:sz="0" w:space="0" w:color="auto"/>
        <w:bottom w:val="none" w:sz="0" w:space="0" w:color="auto"/>
        <w:right w:val="none" w:sz="0" w:space="0" w:color="auto"/>
      </w:divBdr>
    </w:div>
    <w:div w:id="2073117038">
      <w:marLeft w:val="0"/>
      <w:marRight w:val="0"/>
      <w:marTop w:val="0"/>
      <w:marBottom w:val="0"/>
      <w:divBdr>
        <w:top w:val="none" w:sz="0" w:space="0" w:color="auto"/>
        <w:left w:val="none" w:sz="0" w:space="0" w:color="auto"/>
        <w:bottom w:val="none" w:sz="0" w:space="0" w:color="auto"/>
        <w:right w:val="none" w:sz="0" w:space="0" w:color="auto"/>
      </w:divBdr>
    </w:div>
    <w:div w:id="2073117039">
      <w:marLeft w:val="0"/>
      <w:marRight w:val="0"/>
      <w:marTop w:val="0"/>
      <w:marBottom w:val="0"/>
      <w:divBdr>
        <w:top w:val="none" w:sz="0" w:space="0" w:color="auto"/>
        <w:left w:val="none" w:sz="0" w:space="0" w:color="auto"/>
        <w:bottom w:val="none" w:sz="0" w:space="0" w:color="auto"/>
        <w:right w:val="none" w:sz="0" w:space="0" w:color="auto"/>
      </w:divBdr>
    </w:div>
    <w:div w:id="2073117040">
      <w:marLeft w:val="0"/>
      <w:marRight w:val="0"/>
      <w:marTop w:val="0"/>
      <w:marBottom w:val="0"/>
      <w:divBdr>
        <w:top w:val="none" w:sz="0" w:space="0" w:color="auto"/>
        <w:left w:val="none" w:sz="0" w:space="0" w:color="auto"/>
        <w:bottom w:val="none" w:sz="0" w:space="0" w:color="auto"/>
        <w:right w:val="none" w:sz="0" w:space="0" w:color="auto"/>
      </w:divBdr>
    </w:div>
    <w:div w:id="2073117041">
      <w:marLeft w:val="0"/>
      <w:marRight w:val="0"/>
      <w:marTop w:val="0"/>
      <w:marBottom w:val="0"/>
      <w:divBdr>
        <w:top w:val="none" w:sz="0" w:space="0" w:color="auto"/>
        <w:left w:val="none" w:sz="0" w:space="0" w:color="auto"/>
        <w:bottom w:val="none" w:sz="0" w:space="0" w:color="auto"/>
        <w:right w:val="none" w:sz="0" w:space="0" w:color="auto"/>
      </w:divBdr>
    </w:div>
    <w:div w:id="2073117042">
      <w:marLeft w:val="0"/>
      <w:marRight w:val="0"/>
      <w:marTop w:val="0"/>
      <w:marBottom w:val="0"/>
      <w:divBdr>
        <w:top w:val="none" w:sz="0" w:space="0" w:color="auto"/>
        <w:left w:val="none" w:sz="0" w:space="0" w:color="auto"/>
        <w:bottom w:val="none" w:sz="0" w:space="0" w:color="auto"/>
        <w:right w:val="none" w:sz="0" w:space="0" w:color="auto"/>
      </w:divBdr>
    </w:div>
    <w:div w:id="2073117043">
      <w:marLeft w:val="0"/>
      <w:marRight w:val="0"/>
      <w:marTop w:val="0"/>
      <w:marBottom w:val="0"/>
      <w:divBdr>
        <w:top w:val="none" w:sz="0" w:space="0" w:color="auto"/>
        <w:left w:val="none" w:sz="0" w:space="0" w:color="auto"/>
        <w:bottom w:val="none" w:sz="0" w:space="0" w:color="auto"/>
        <w:right w:val="none" w:sz="0" w:space="0" w:color="auto"/>
      </w:divBdr>
    </w:div>
    <w:div w:id="2073117044">
      <w:marLeft w:val="0"/>
      <w:marRight w:val="0"/>
      <w:marTop w:val="0"/>
      <w:marBottom w:val="0"/>
      <w:divBdr>
        <w:top w:val="none" w:sz="0" w:space="0" w:color="auto"/>
        <w:left w:val="none" w:sz="0" w:space="0" w:color="auto"/>
        <w:bottom w:val="none" w:sz="0" w:space="0" w:color="auto"/>
        <w:right w:val="none" w:sz="0" w:space="0" w:color="auto"/>
      </w:divBdr>
    </w:div>
    <w:div w:id="2073117045">
      <w:marLeft w:val="0"/>
      <w:marRight w:val="0"/>
      <w:marTop w:val="0"/>
      <w:marBottom w:val="0"/>
      <w:divBdr>
        <w:top w:val="none" w:sz="0" w:space="0" w:color="auto"/>
        <w:left w:val="none" w:sz="0" w:space="0" w:color="auto"/>
        <w:bottom w:val="none" w:sz="0" w:space="0" w:color="auto"/>
        <w:right w:val="none" w:sz="0" w:space="0" w:color="auto"/>
      </w:divBdr>
    </w:div>
    <w:div w:id="2073117046">
      <w:marLeft w:val="0"/>
      <w:marRight w:val="0"/>
      <w:marTop w:val="0"/>
      <w:marBottom w:val="0"/>
      <w:divBdr>
        <w:top w:val="none" w:sz="0" w:space="0" w:color="auto"/>
        <w:left w:val="none" w:sz="0" w:space="0" w:color="auto"/>
        <w:bottom w:val="none" w:sz="0" w:space="0" w:color="auto"/>
        <w:right w:val="none" w:sz="0" w:space="0" w:color="auto"/>
      </w:divBdr>
    </w:div>
    <w:div w:id="2073117047">
      <w:marLeft w:val="0"/>
      <w:marRight w:val="0"/>
      <w:marTop w:val="0"/>
      <w:marBottom w:val="0"/>
      <w:divBdr>
        <w:top w:val="none" w:sz="0" w:space="0" w:color="auto"/>
        <w:left w:val="none" w:sz="0" w:space="0" w:color="auto"/>
        <w:bottom w:val="none" w:sz="0" w:space="0" w:color="auto"/>
        <w:right w:val="none" w:sz="0" w:space="0" w:color="auto"/>
      </w:divBdr>
    </w:div>
    <w:div w:id="2073117048">
      <w:marLeft w:val="0"/>
      <w:marRight w:val="0"/>
      <w:marTop w:val="0"/>
      <w:marBottom w:val="0"/>
      <w:divBdr>
        <w:top w:val="none" w:sz="0" w:space="0" w:color="auto"/>
        <w:left w:val="none" w:sz="0" w:space="0" w:color="auto"/>
        <w:bottom w:val="none" w:sz="0" w:space="0" w:color="auto"/>
        <w:right w:val="none" w:sz="0" w:space="0" w:color="auto"/>
      </w:divBdr>
    </w:div>
    <w:div w:id="2073117049">
      <w:marLeft w:val="0"/>
      <w:marRight w:val="0"/>
      <w:marTop w:val="0"/>
      <w:marBottom w:val="0"/>
      <w:divBdr>
        <w:top w:val="none" w:sz="0" w:space="0" w:color="auto"/>
        <w:left w:val="none" w:sz="0" w:space="0" w:color="auto"/>
        <w:bottom w:val="none" w:sz="0" w:space="0" w:color="auto"/>
        <w:right w:val="none" w:sz="0" w:space="0" w:color="auto"/>
      </w:divBdr>
    </w:div>
    <w:div w:id="2073117050">
      <w:marLeft w:val="0"/>
      <w:marRight w:val="0"/>
      <w:marTop w:val="0"/>
      <w:marBottom w:val="0"/>
      <w:divBdr>
        <w:top w:val="none" w:sz="0" w:space="0" w:color="auto"/>
        <w:left w:val="none" w:sz="0" w:space="0" w:color="auto"/>
        <w:bottom w:val="none" w:sz="0" w:space="0" w:color="auto"/>
        <w:right w:val="none" w:sz="0" w:space="0" w:color="auto"/>
      </w:divBdr>
    </w:div>
    <w:div w:id="2073117051">
      <w:marLeft w:val="0"/>
      <w:marRight w:val="0"/>
      <w:marTop w:val="0"/>
      <w:marBottom w:val="0"/>
      <w:divBdr>
        <w:top w:val="none" w:sz="0" w:space="0" w:color="auto"/>
        <w:left w:val="none" w:sz="0" w:space="0" w:color="auto"/>
        <w:bottom w:val="none" w:sz="0" w:space="0" w:color="auto"/>
        <w:right w:val="none" w:sz="0" w:space="0" w:color="auto"/>
      </w:divBdr>
    </w:div>
    <w:div w:id="2073117052">
      <w:marLeft w:val="0"/>
      <w:marRight w:val="0"/>
      <w:marTop w:val="0"/>
      <w:marBottom w:val="0"/>
      <w:divBdr>
        <w:top w:val="none" w:sz="0" w:space="0" w:color="auto"/>
        <w:left w:val="none" w:sz="0" w:space="0" w:color="auto"/>
        <w:bottom w:val="none" w:sz="0" w:space="0" w:color="auto"/>
        <w:right w:val="none" w:sz="0" w:space="0" w:color="auto"/>
      </w:divBdr>
    </w:div>
    <w:div w:id="2073117053">
      <w:marLeft w:val="0"/>
      <w:marRight w:val="0"/>
      <w:marTop w:val="0"/>
      <w:marBottom w:val="0"/>
      <w:divBdr>
        <w:top w:val="none" w:sz="0" w:space="0" w:color="auto"/>
        <w:left w:val="none" w:sz="0" w:space="0" w:color="auto"/>
        <w:bottom w:val="none" w:sz="0" w:space="0" w:color="auto"/>
        <w:right w:val="none" w:sz="0" w:space="0" w:color="auto"/>
      </w:divBdr>
    </w:div>
    <w:div w:id="2073117054">
      <w:marLeft w:val="0"/>
      <w:marRight w:val="0"/>
      <w:marTop w:val="0"/>
      <w:marBottom w:val="0"/>
      <w:divBdr>
        <w:top w:val="none" w:sz="0" w:space="0" w:color="auto"/>
        <w:left w:val="none" w:sz="0" w:space="0" w:color="auto"/>
        <w:bottom w:val="none" w:sz="0" w:space="0" w:color="auto"/>
        <w:right w:val="none" w:sz="0" w:space="0" w:color="auto"/>
      </w:divBdr>
    </w:div>
    <w:div w:id="2073117055">
      <w:marLeft w:val="0"/>
      <w:marRight w:val="0"/>
      <w:marTop w:val="0"/>
      <w:marBottom w:val="0"/>
      <w:divBdr>
        <w:top w:val="none" w:sz="0" w:space="0" w:color="auto"/>
        <w:left w:val="none" w:sz="0" w:space="0" w:color="auto"/>
        <w:bottom w:val="none" w:sz="0" w:space="0" w:color="auto"/>
        <w:right w:val="none" w:sz="0" w:space="0" w:color="auto"/>
      </w:divBdr>
    </w:div>
    <w:div w:id="2073117056">
      <w:marLeft w:val="0"/>
      <w:marRight w:val="0"/>
      <w:marTop w:val="0"/>
      <w:marBottom w:val="0"/>
      <w:divBdr>
        <w:top w:val="none" w:sz="0" w:space="0" w:color="auto"/>
        <w:left w:val="none" w:sz="0" w:space="0" w:color="auto"/>
        <w:bottom w:val="none" w:sz="0" w:space="0" w:color="auto"/>
        <w:right w:val="none" w:sz="0" w:space="0" w:color="auto"/>
      </w:divBdr>
    </w:div>
    <w:div w:id="2073117057">
      <w:marLeft w:val="0"/>
      <w:marRight w:val="0"/>
      <w:marTop w:val="0"/>
      <w:marBottom w:val="0"/>
      <w:divBdr>
        <w:top w:val="none" w:sz="0" w:space="0" w:color="auto"/>
        <w:left w:val="none" w:sz="0" w:space="0" w:color="auto"/>
        <w:bottom w:val="none" w:sz="0" w:space="0" w:color="auto"/>
        <w:right w:val="none" w:sz="0" w:space="0" w:color="auto"/>
      </w:divBdr>
    </w:div>
    <w:div w:id="2073117058">
      <w:marLeft w:val="0"/>
      <w:marRight w:val="0"/>
      <w:marTop w:val="0"/>
      <w:marBottom w:val="0"/>
      <w:divBdr>
        <w:top w:val="none" w:sz="0" w:space="0" w:color="auto"/>
        <w:left w:val="none" w:sz="0" w:space="0" w:color="auto"/>
        <w:bottom w:val="none" w:sz="0" w:space="0" w:color="auto"/>
        <w:right w:val="none" w:sz="0" w:space="0" w:color="auto"/>
      </w:divBdr>
    </w:div>
    <w:div w:id="2073117059">
      <w:marLeft w:val="0"/>
      <w:marRight w:val="0"/>
      <w:marTop w:val="0"/>
      <w:marBottom w:val="0"/>
      <w:divBdr>
        <w:top w:val="none" w:sz="0" w:space="0" w:color="auto"/>
        <w:left w:val="none" w:sz="0" w:space="0" w:color="auto"/>
        <w:bottom w:val="none" w:sz="0" w:space="0" w:color="auto"/>
        <w:right w:val="none" w:sz="0" w:space="0" w:color="auto"/>
      </w:divBdr>
    </w:div>
    <w:div w:id="2073117060">
      <w:marLeft w:val="0"/>
      <w:marRight w:val="0"/>
      <w:marTop w:val="0"/>
      <w:marBottom w:val="0"/>
      <w:divBdr>
        <w:top w:val="none" w:sz="0" w:space="0" w:color="auto"/>
        <w:left w:val="none" w:sz="0" w:space="0" w:color="auto"/>
        <w:bottom w:val="none" w:sz="0" w:space="0" w:color="auto"/>
        <w:right w:val="none" w:sz="0" w:space="0" w:color="auto"/>
      </w:divBdr>
    </w:div>
    <w:div w:id="2073117061">
      <w:marLeft w:val="0"/>
      <w:marRight w:val="0"/>
      <w:marTop w:val="0"/>
      <w:marBottom w:val="0"/>
      <w:divBdr>
        <w:top w:val="none" w:sz="0" w:space="0" w:color="auto"/>
        <w:left w:val="none" w:sz="0" w:space="0" w:color="auto"/>
        <w:bottom w:val="none" w:sz="0" w:space="0" w:color="auto"/>
        <w:right w:val="none" w:sz="0" w:space="0" w:color="auto"/>
      </w:divBdr>
    </w:div>
    <w:div w:id="2073117062">
      <w:marLeft w:val="0"/>
      <w:marRight w:val="0"/>
      <w:marTop w:val="0"/>
      <w:marBottom w:val="0"/>
      <w:divBdr>
        <w:top w:val="none" w:sz="0" w:space="0" w:color="auto"/>
        <w:left w:val="none" w:sz="0" w:space="0" w:color="auto"/>
        <w:bottom w:val="none" w:sz="0" w:space="0" w:color="auto"/>
        <w:right w:val="none" w:sz="0" w:space="0" w:color="auto"/>
      </w:divBdr>
    </w:div>
    <w:div w:id="2073117063">
      <w:marLeft w:val="0"/>
      <w:marRight w:val="0"/>
      <w:marTop w:val="0"/>
      <w:marBottom w:val="0"/>
      <w:divBdr>
        <w:top w:val="none" w:sz="0" w:space="0" w:color="auto"/>
        <w:left w:val="none" w:sz="0" w:space="0" w:color="auto"/>
        <w:bottom w:val="none" w:sz="0" w:space="0" w:color="auto"/>
        <w:right w:val="none" w:sz="0" w:space="0" w:color="auto"/>
      </w:divBdr>
    </w:div>
    <w:div w:id="2073117064">
      <w:marLeft w:val="0"/>
      <w:marRight w:val="0"/>
      <w:marTop w:val="0"/>
      <w:marBottom w:val="0"/>
      <w:divBdr>
        <w:top w:val="none" w:sz="0" w:space="0" w:color="auto"/>
        <w:left w:val="none" w:sz="0" w:space="0" w:color="auto"/>
        <w:bottom w:val="none" w:sz="0" w:space="0" w:color="auto"/>
        <w:right w:val="none" w:sz="0" w:space="0" w:color="auto"/>
      </w:divBdr>
    </w:div>
    <w:div w:id="2073117065">
      <w:marLeft w:val="0"/>
      <w:marRight w:val="0"/>
      <w:marTop w:val="0"/>
      <w:marBottom w:val="0"/>
      <w:divBdr>
        <w:top w:val="none" w:sz="0" w:space="0" w:color="auto"/>
        <w:left w:val="none" w:sz="0" w:space="0" w:color="auto"/>
        <w:bottom w:val="none" w:sz="0" w:space="0" w:color="auto"/>
        <w:right w:val="none" w:sz="0" w:space="0" w:color="auto"/>
      </w:divBdr>
    </w:div>
    <w:div w:id="2073117066">
      <w:marLeft w:val="0"/>
      <w:marRight w:val="0"/>
      <w:marTop w:val="0"/>
      <w:marBottom w:val="0"/>
      <w:divBdr>
        <w:top w:val="none" w:sz="0" w:space="0" w:color="auto"/>
        <w:left w:val="none" w:sz="0" w:space="0" w:color="auto"/>
        <w:bottom w:val="none" w:sz="0" w:space="0" w:color="auto"/>
        <w:right w:val="none" w:sz="0" w:space="0" w:color="auto"/>
      </w:divBdr>
    </w:div>
    <w:div w:id="2073117067">
      <w:marLeft w:val="0"/>
      <w:marRight w:val="0"/>
      <w:marTop w:val="0"/>
      <w:marBottom w:val="0"/>
      <w:divBdr>
        <w:top w:val="none" w:sz="0" w:space="0" w:color="auto"/>
        <w:left w:val="none" w:sz="0" w:space="0" w:color="auto"/>
        <w:bottom w:val="none" w:sz="0" w:space="0" w:color="auto"/>
        <w:right w:val="none" w:sz="0" w:space="0" w:color="auto"/>
      </w:divBdr>
    </w:div>
    <w:div w:id="2073117068">
      <w:marLeft w:val="0"/>
      <w:marRight w:val="0"/>
      <w:marTop w:val="0"/>
      <w:marBottom w:val="0"/>
      <w:divBdr>
        <w:top w:val="none" w:sz="0" w:space="0" w:color="auto"/>
        <w:left w:val="none" w:sz="0" w:space="0" w:color="auto"/>
        <w:bottom w:val="none" w:sz="0" w:space="0" w:color="auto"/>
        <w:right w:val="none" w:sz="0" w:space="0" w:color="auto"/>
      </w:divBdr>
    </w:div>
    <w:div w:id="2073117069">
      <w:marLeft w:val="0"/>
      <w:marRight w:val="0"/>
      <w:marTop w:val="0"/>
      <w:marBottom w:val="0"/>
      <w:divBdr>
        <w:top w:val="none" w:sz="0" w:space="0" w:color="auto"/>
        <w:left w:val="none" w:sz="0" w:space="0" w:color="auto"/>
        <w:bottom w:val="none" w:sz="0" w:space="0" w:color="auto"/>
        <w:right w:val="none" w:sz="0" w:space="0" w:color="auto"/>
      </w:divBdr>
    </w:div>
    <w:div w:id="2073117070">
      <w:marLeft w:val="0"/>
      <w:marRight w:val="0"/>
      <w:marTop w:val="0"/>
      <w:marBottom w:val="0"/>
      <w:divBdr>
        <w:top w:val="none" w:sz="0" w:space="0" w:color="auto"/>
        <w:left w:val="none" w:sz="0" w:space="0" w:color="auto"/>
        <w:bottom w:val="none" w:sz="0" w:space="0" w:color="auto"/>
        <w:right w:val="none" w:sz="0" w:space="0" w:color="auto"/>
      </w:divBdr>
    </w:div>
    <w:div w:id="2073117071">
      <w:marLeft w:val="0"/>
      <w:marRight w:val="0"/>
      <w:marTop w:val="0"/>
      <w:marBottom w:val="0"/>
      <w:divBdr>
        <w:top w:val="none" w:sz="0" w:space="0" w:color="auto"/>
        <w:left w:val="none" w:sz="0" w:space="0" w:color="auto"/>
        <w:bottom w:val="none" w:sz="0" w:space="0" w:color="auto"/>
        <w:right w:val="none" w:sz="0" w:space="0" w:color="auto"/>
      </w:divBdr>
    </w:div>
    <w:div w:id="2073117072">
      <w:marLeft w:val="0"/>
      <w:marRight w:val="0"/>
      <w:marTop w:val="0"/>
      <w:marBottom w:val="0"/>
      <w:divBdr>
        <w:top w:val="none" w:sz="0" w:space="0" w:color="auto"/>
        <w:left w:val="none" w:sz="0" w:space="0" w:color="auto"/>
        <w:bottom w:val="none" w:sz="0" w:space="0" w:color="auto"/>
        <w:right w:val="none" w:sz="0" w:space="0" w:color="auto"/>
      </w:divBdr>
    </w:div>
    <w:div w:id="2073117073">
      <w:marLeft w:val="0"/>
      <w:marRight w:val="0"/>
      <w:marTop w:val="0"/>
      <w:marBottom w:val="0"/>
      <w:divBdr>
        <w:top w:val="none" w:sz="0" w:space="0" w:color="auto"/>
        <w:left w:val="none" w:sz="0" w:space="0" w:color="auto"/>
        <w:bottom w:val="none" w:sz="0" w:space="0" w:color="auto"/>
        <w:right w:val="none" w:sz="0" w:space="0" w:color="auto"/>
      </w:divBdr>
    </w:div>
    <w:div w:id="2073117074">
      <w:marLeft w:val="0"/>
      <w:marRight w:val="0"/>
      <w:marTop w:val="0"/>
      <w:marBottom w:val="0"/>
      <w:divBdr>
        <w:top w:val="none" w:sz="0" w:space="0" w:color="auto"/>
        <w:left w:val="none" w:sz="0" w:space="0" w:color="auto"/>
        <w:bottom w:val="none" w:sz="0" w:space="0" w:color="auto"/>
        <w:right w:val="none" w:sz="0" w:space="0" w:color="auto"/>
      </w:divBdr>
    </w:div>
    <w:div w:id="2073117075">
      <w:marLeft w:val="0"/>
      <w:marRight w:val="0"/>
      <w:marTop w:val="0"/>
      <w:marBottom w:val="0"/>
      <w:divBdr>
        <w:top w:val="none" w:sz="0" w:space="0" w:color="auto"/>
        <w:left w:val="none" w:sz="0" w:space="0" w:color="auto"/>
        <w:bottom w:val="none" w:sz="0" w:space="0" w:color="auto"/>
        <w:right w:val="none" w:sz="0" w:space="0" w:color="auto"/>
      </w:divBdr>
    </w:div>
    <w:div w:id="2073117076">
      <w:marLeft w:val="0"/>
      <w:marRight w:val="0"/>
      <w:marTop w:val="0"/>
      <w:marBottom w:val="0"/>
      <w:divBdr>
        <w:top w:val="none" w:sz="0" w:space="0" w:color="auto"/>
        <w:left w:val="none" w:sz="0" w:space="0" w:color="auto"/>
        <w:bottom w:val="none" w:sz="0" w:space="0" w:color="auto"/>
        <w:right w:val="none" w:sz="0" w:space="0" w:color="auto"/>
      </w:divBdr>
    </w:div>
    <w:div w:id="2073117077">
      <w:marLeft w:val="0"/>
      <w:marRight w:val="0"/>
      <w:marTop w:val="0"/>
      <w:marBottom w:val="0"/>
      <w:divBdr>
        <w:top w:val="none" w:sz="0" w:space="0" w:color="auto"/>
        <w:left w:val="none" w:sz="0" w:space="0" w:color="auto"/>
        <w:bottom w:val="none" w:sz="0" w:space="0" w:color="auto"/>
        <w:right w:val="none" w:sz="0" w:space="0" w:color="auto"/>
      </w:divBdr>
    </w:div>
    <w:div w:id="2073117078">
      <w:marLeft w:val="0"/>
      <w:marRight w:val="0"/>
      <w:marTop w:val="0"/>
      <w:marBottom w:val="0"/>
      <w:divBdr>
        <w:top w:val="none" w:sz="0" w:space="0" w:color="auto"/>
        <w:left w:val="none" w:sz="0" w:space="0" w:color="auto"/>
        <w:bottom w:val="none" w:sz="0" w:space="0" w:color="auto"/>
        <w:right w:val="none" w:sz="0" w:space="0" w:color="auto"/>
      </w:divBdr>
    </w:div>
    <w:div w:id="2073117079">
      <w:marLeft w:val="0"/>
      <w:marRight w:val="0"/>
      <w:marTop w:val="0"/>
      <w:marBottom w:val="0"/>
      <w:divBdr>
        <w:top w:val="none" w:sz="0" w:space="0" w:color="auto"/>
        <w:left w:val="none" w:sz="0" w:space="0" w:color="auto"/>
        <w:bottom w:val="none" w:sz="0" w:space="0" w:color="auto"/>
        <w:right w:val="none" w:sz="0" w:space="0" w:color="auto"/>
      </w:divBdr>
    </w:div>
    <w:div w:id="2073117080">
      <w:marLeft w:val="0"/>
      <w:marRight w:val="0"/>
      <w:marTop w:val="0"/>
      <w:marBottom w:val="0"/>
      <w:divBdr>
        <w:top w:val="none" w:sz="0" w:space="0" w:color="auto"/>
        <w:left w:val="none" w:sz="0" w:space="0" w:color="auto"/>
        <w:bottom w:val="none" w:sz="0" w:space="0" w:color="auto"/>
        <w:right w:val="none" w:sz="0" w:space="0" w:color="auto"/>
      </w:divBdr>
    </w:div>
    <w:div w:id="2073117081">
      <w:marLeft w:val="0"/>
      <w:marRight w:val="0"/>
      <w:marTop w:val="0"/>
      <w:marBottom w:val="0"/>
      <w:divBdr>
        <w:top w:val="none" w:sz="0" w:space="0" w:color="auto"/>
        <w:left w:val="none" w:sz="0" w:space="0" w:color="auto"/>
        <w:bottom w:val="none" w:sz="0" w:space="0" w:color="auto"/>
        <w:right w:val="none" w:sz="0" w:space="0" w:color="auto"/>
      </w:divBdr>
    </w:div>
    <w:div w:id="2073117082">
      <w:marLeft w:val="0"/>
      <w:marRight w:val="0"/>
      <w:marTop w:val="0"/>
      <w:marBottom w:val="0"/>
      <w:divBdr>
        <w:top w:val="none" w:sz="0" w:space="0" w:color="auto"/>
        <w:left w:val="none" w:sz="0" w:space="0" w:color="auto"/>
        <w:bottom w:val="none" w:sz="0" w:space="0" w:color="auto"/>
        <w:right w:val="none" w:sz="0" w:space="0" w:color="auto"/>
      </w:divBdr>
    </w:div>
    <w:div w:id="2073117083">
      <w:marLeft w:val="0"/>
      <w:marRight w:val="0"/>
      <w:marTop w:val="0"/>
      <w:marBottom w:val="0"/>
      <w:divBdr>
        <w:top w:val="none" w:sz="0" w:space="0" w:color="auto"/>
        <w:left w:val="none" w:sz="0" w:space="0" w:color="auto"/>
        <w:bottom w:val="none" w:sz="0" w:space="0" w:color="auto"/>
        <w:right w:val="none" w:sz="0" w:space="0" w:color="auto"/>
      </w:divBdr>
    </w:div>
    <w:div w:id="2073117084">
      <w:marLeft w:val="0"/>
      <w:marRight w:val="0"/>
      <w:marTop w:val="0"/>
      <w:marBottom w:val="0"/>
      <w:divBdr>
        <w:top w:val="none" w:sz="0" w:space="0" w:color="auto"/>
        <w:left w:val="none" w:sz="0" w:space="0" w:color="auto"/>
        <w:bottom w:val="none" w:sz="0" w:space="0" w:color="auto"/>
        <w:right w:val="none" w:sz="0" w:space="0" w:color="auto"/>
      </w:divBdr>
    </w:div>
    <w:div w:id="2073117085">
      <w:marLeft w:val="0"/>
      <w:marRight w:val="0"/>
      <w:marTop w:val="0"/>
      <w:marBottom w:val="0"/>
      <w:divBdr>
        <w:top w:val="none" w:sz="0" w:space="0" w:color="auto"/>
        <w:left w:val="none" w:sz="0" w:space="0" w:color="auto"/>
        <w:bottom w:val="none" w:sz="0" w:space="0" w:color="auto"/>
        <w:right w:val="none" w:sz="0" w:space="0" w:color="auto"/>
      </w:divBdr>
    </w:div>
    <w:div w:id="2073117086">
      <w:marLeft w:val="0"/>
      <w:marRight w:val="0"/>
      <w:marTop w:val="0"/>
      <w:marBottom w:val="0"/>
      <w:divBdr>
        <w:top w:val="none" w:sz="0" w:space="0" w:color="auto"/>
        <w:left w:val="none" w:sz="0" w:space="0" w:color="auto"/>
        <w:bottom w:val="none" w:sz="0" w:space="0" w:color="auto"/>
        <w:right w:val="none" w:sz="0" w:space="0" w:color="auto"/>
      </w:divBdr>
    </w:div>
    <w:div w:id="2073117087">
      <w:marLeft w:val="0"/>
      <w:marRight w:val="0"/>
      <w:marTop w:val="0"/>
      <w:marBottom w:val="0"/>
      <w:divBdr>
        <w:top w:val="none" w:sz="0" w:space="0" w:color="auto"/>
        <w:left w:val="none" w:sz="0" w:space="0" w:color="auto"/>
        <w:bottom w:val="none" w:sz="0" w:space="0" w:color="auto"/>
        <w:right w:val="none" w:sz="0" w:space="0" w:color="auto"/>
      </w:divBdr>
    </w:div>
    <w:div w:id="2073117088">
      <w:marLeft w:val="0"/>
      <w:marRight w:val="0"/>
      <w:marTop w:val="0"/>
      <w:marBottom w:val="0"/>
      <w:divBdr>
        <w:top w:val="none" w:sz="0" w:space="0" w:color="auto"/>
        <w:left w:val="none" w:sz="0" w:space="0" w:color="auto"/>
        <w:bottom w:val="none" w:sz="0" w:space="0" w:color="auto"/>
        <w:right w:val="none" w:sz="0" w:space="0" w:color="auto"/>
      </w:divBdr>
    </w:div>
    <w:div w:id="2073117089">
      <w:marLeft w:val="0"/>
      <w:marRight w:val="0"/>
      <w:marTop w:val="0"/>
      <w:marBottom w:val="0"/>
      <w:divBdr>
        <w:top w:val="none" w:sz="0" w:space="0" w:color="auto"/>
        <w:left w:val="none" w:sz="0" w:space="0" w:color="auto"/>
        <w:bottom w:val="none" w:sz="0" w:space="0" w:color="auto"/>
        <w:right w:val="none" w:sz="0" w:space="0" w:color="auto"/>
      </w:divBdr>
    </w:div>
    <w:div w:id="2073117090">
      <w:marLeft w:val="0"/>
      <w:marRight w:val="0"/>
      <w:marTop w:val="0"/>
      <w:marBottom w:val="0"/>
      <w:divBdr>
        <w:top w:val="none" w:sz="0" w:space="0" w:color="auto"/>
        <w:left w:val="none" w:sz="0" w:space="0" w:color="auto"/>
        <w:bottom w:val="none" w:sz="0" w:space="0" w:color="auto"/>
        <w:right w:val="none" w:sz="0" w:space="0" w:color="auto"/>
      </w:divBdr>
    </w:div>
    <w:div w:id="2073117091">
      <w:marLeft w:val="0"/>
      <w:marRight w:val="0"/>
      <w:marTop w:val="0"/>
      <w:marBottom w:val="0"/>
      <w:divBdr>
        <w:top w:val="none" w:sz="0" w:space="0" w:color="auto"/>
        <w:left w:val="none" w:sz="0" w:space="0" w:color="auto"/>
        <w:bottom w:val="none" w:sz="0" w:space="0" w:color="auto"/>
        <w:right w:val="none" w:sz="0" w:space="0" w:color="auto"/>
      </w:divBdr>
    </w:div>
    <w:div w:id="2073117092">
      <w:marLeft w:val="0"/>
      <w:marRight w:val="0"/>
      <w:marTop w:val="0"/>
      <w:marBottom w:val="0"/>
      <w:divBdr>
        <w:top w:val="none" w:sz="0" w:space="0" w:color="auto"/>
        <w:left w:val="none" w:sz="0" w:space="0" w:color="auto"/>
        <w:bottom w:val="none" w:sz="0" w:space="0" w:color="auto"/>
        <w:right w:val="none" w:sz="0" w:space="0" w:color="auto"/>
      </w:divBdr>
    </w:div>
    <w:div w:id="2073117093">
      <w:marLeft w:val="0"/>
      <w:marRight w:val="0"/>
      <w:marTop w:val="0"/>
      <w:marBottom w:val="0"/>
      <w:divBdr>
        <w:top w:val="none" w:sz="0" w:space="0" w:color="auto"/>
        <w:left w:val="none" w:sz="0" w:space="0" w:color="auto"/>
        <w:bottom w:val="none" w:sz="0" w:space="0" w:color="auto"/>
        <w:right w:val="none" w:sz="0" w:space="0" w:color="auto"/>
      </w:divBdr>
    </w:div>
    <w:div w:id="2073117094">
      <w:marLeft w:val="0"/>
      <w:marRight w:val="0"/>
      <w:marTop w:val="0"/>
      <w:marBottom w:val="0"/>
      <w:divBdr>
        <w:top w:val="none" w:sz="0" w:space="0" w:color="auto"/>
        <w:left w:val="none" w:sz="0" w:space="0" w:color="auto"/>
        <w:bottom w:val="none" w:sz="0" w:space="0" w:color="auto"/>
        <w:right w:val="none" w:sz="0" w:space="0" w:color="auto"/>
      </w:divBdr>
    </w:div>
    <w:div w:id="2073117095">
      <w:marLeft w:val="0"/>
      <w:marRight w:val="0"/>
      <w:marTop w:val="0"/>
      <w:marBottom w:val="0"/>
      <w:divBdr>
        <w:top w:val="none" w:sz="0" w:space="0" w:color="auto"/>
        <w:left w:val="none" w:sz="0" w:space="0" w:color="auto"/>
        <w:bottom w:val="none" w:sz="0" w:space="0" w:color="auto"/>
        <w:right w:val="none" w:sz="0" w:space="0" w:color="auto"/>
      </w:divBdr>
    </w:div>
    <w:div w:id="2073117096">
      <w:marLeft w:val="0"/>
      <w:marRight w:val="0"/>
      <w:marTop w:val="0"/>
      <w:marBottom w:val="0"/>
      <w:divBdr>
        <w:top w:val="none" w:sz="0" w:space="0" w:color="auto"/>
        <w:left w:val="none" w:sz="0" w:space="0" w:color="auto"/>
        <w:bottom w:val="none" w:sz="0" w:space="0" w:color="auto"/>
        <w:right w:val="none" w:sz="0" w:space="0" w:color="auto"/>
      </w:divBdr>
    </w:div>
    <w:div w:id="2073117097">
      <w:marLeft w:val="0"/>
      <w:marRight w:val="0"/>
      <w:marTop w:val="0"/>
      <w:marBottom w:val="0"/>
      <w:divBdr>
        <w:top w:val="none" w:sz="0" w:space="0" w:color="auto"/>
        <w:left w:val="none" w:sz="0" w:space="0" w:color="auto"/>
        <w:bottom w:val="none" w:sz="0" w:space="0" w:color="auto"/>
        <w:right w:val="none" w:sz="0" w:space="0" w:color="auto"/>
      </w:divBdr>
    </w:div>
    <w:div w:id="2073117098">
      <w:marLeft w:val="0"/>
      <w:marRight w:val="0"/>
      <w:marTop w:val="0"/>
      <w:marBottom w:val="0"/>
      <w:divBdr>
        <w:top w:val="none" w:sz="0" w:space="0" w:color="auto"/>
        <w:left w:val="none" w:sz="0" w:space="0" w:color="auto"/>
        <w:bottom w:val="none" w:sz="0" w:space="0" w:color="auto"/>
        <w:right w:val="none" w:sz="0" w:space="0" w:color="auto"/>
      </w:divBdr>
    </w:div>
    <w:div w:id="2073117099">
      <w:marLeft w:val="0"/>
      <w:marRight w:val="0"/>
      <w:marTop w:val="0"/>
      <w:marBottom w:val="0"/>
      <w:divBdr>
        <w:top w:val="none" w:sz="0" w:space="0" w:color="auto"/>
        <w:left w:val="none" w:sz="0" w:space="0" w:color="auto"/>
        <w:bottom w:val="none" w:sz="0" w:space="0" w:color="auto"/>
        <w:right w:val="none" w:sz="0" w:space="0" w:color="auto"/>
      </w:divBdr>
    </w:div>
    <w:div w:id="2073117100">
      <w:marLeft w:val="0"/>
      <w:marRight w:val="0"/>
      <w:marTop w:val="0"/>
      <w:marBottom w:val="0"/>
      <w:divBdr>
        <w:top w:val="none" w:sz="0" w:space="0" w:color="auto"/>
        <w:left w:val="none" w:sz="0" w:space="0" w:color="auto"/>
        <w:bottom w:val="none" w:sz="0" w:space="0" w:color="auto"/>
        <w:right w:val="none" w:sz="0" w:space="0" w:color="auto"/>
      </w:divBdr>
    </w:div>
    <w:div w:id="2073117101">
      <w:marLeft w:val="0"/>
      <w:marRight w:val="0"/>
      <w:marTop w:val="0"/>
      <w:marBottom w:val="0"/>
      <w:divBdr>
        <w:top w:val="none" w:sz="0" w:space="0" w:color="auto"/>
        <w:left w:val="none" w:sz="0" w:space="0" w:color="auto"/>
        <w:bottom w:val="none" w:sz="0" w:space="0" w:color="auto"/>
        <w:right w:val="none" w:sz="0" w:space="0" w:color="auto"/>
      </w:divBdr>
    </w:div>
    <w:div w:id="2073117102">
      <w:marLeft w:val="0"/>
      <w:marRight w:val="0"/>
      <w:marTop w:val="0"/>
      <w:marBottom w:val="0"/>
      <w:divBdr>
        <w:top w:val="none" w:sz="0" w:space="0" w:color="auto"/>
        <w:left w:val="none" w:sz="0" w:space="0" w:color="auto"/>
        <w:bottom w:val="none" w:sz="0" w:space="0" w:color="auto"/>
        <w:right w:val="none" w:sz="0" w:space="0" w:color="auto"/>
      </w:divBdr>
    </w:div>
    <w:div w:id="2073117103">
      <w:marLeft w:val="0"/>
      <w:marRight w:val="0"/>
      <w:marTop w:val="0"/>
      <w:marBottom w:val="0"/>
      <w:divBdr>
        <w:top w:val="none" w:sz="0" w:space="0" w:color="auto"/>
        <w:left w:val="none" w:sz="0" w:space="0" w:color="auto"/>
        <w:bottom w:val="none" w:sz="0" w:space="0" w:color="auto"/>
        <w:right w:val="none" w:sz="0" w:space="0" w:color="auto"/>
      </w:divBdr>
    </w:div>
    <w:div w:id="2073117104">
      <w:marLeft w:val="0"/>
      <w:marRight w:val="0"/>
      <w:marTop w:val="0"/>
      <w:marBottom w:val="0"/>
      <w:divBdr>
        <w:top w:val="none" w:sz="0" w:space="0" w:color="auto"/>
        <w:left w:val="none" w:sz="0" w:space="0" w:color="auto"/>
        <w:bottom w:val="none" w:sz="0" w:space="0" w:color="auto"/>
        <w:right w:val="none" w:sz="0" w:space="0" w:color="auto"/>
      </w:divBdr>
    </w:div>
    <w:div w:id="2073117105">
      <w:marLeft w:val="0"/>
      <w:marRight w:val="0"/>
      <w:marTop w:val="0"/>
      <w:marBottom w:val="0"/>
      <w:divBdr>
        <w:top w:val="none" w:sz="0" w:space="0" w:color="auto"/>
        <w:left w:val="none" w:sz="0" w:space="0" w:color="auto"/>
        <w:bottom w:val="none" w:sz="0" w:space="0" w:color="auto"/>
        <w:right w:val="none" w:sz="0" w:space="0" w:color="auto"/>
      </w:divBdr>
    </w:div>
    <w:div w:id="2073117106">
      <w:marLeft w:val="0"/>
      <w:marRight w:val="0"/>
      <w:marTop w:val="0"/>
      <w:marBottom w:val="0"/>
      <w:divBdr>
        <w:top w:val="none" w:sz="0" w:space="0" w:color="auto"/>
        <w:left w:val="none" w:sz="0" w:space="0" w:color="auto"/>
        <w:bottom w:val="none" w:sz="0" w:space="0" w:color="auto"/>
        <w:right w:val="none" w:sz="0" w:space="0" w:color="auto"/>
      </w:divBdr>
    </w:div>
    <w:div w:id="2073117107">
      <w:marLeft w:val="0"/>
      <w:marRight w:val="0"/>
      <w:marTop w:val="0"/>
      <w:marBottom w:val="0"/>
      <w:divBdr>
        <w:top w:val="none" w:sz="0" w:space="0" w:color="auto"/>
        <w:left w:val="none" w:sz="0" w:space="0" w:color="auto"/>
        <w:bottom w:val="none" w:sz="0" w:space="0" w:color="auto"/>
        <w:right w:val="none" w:sz="0" w:space="0" w:color="auto"/>
      </w:divBdr>
    </w:div>
    <w:div w:id="2073117108">
      <w:marLeft w:val="0"/>
      <w:marRight w:val="0"/>
      <w:marTop w:val="0"/>
      <w:marBottom w:val="0"/>
      <w:divBdr>
        <w:top w:val="none" w:sz="0" w:space="0" w:color="auto"/>
        <w:left w:val="none" w:sz="0" w:space="0" w:color="auto"/>
        <w:bottom w:val="none" w:sz="0" w:space="0" w:color="auto"/>
        <w:right w:val="none" w:sz="0" w:space="0" w:color="auto"/>
      </w:divBdr>
    </w:div>
    <w:div w:id="2073117109">
      <w:marLeft w:val="0"/>
      <w:marRight w:val="0"/>
      <w:marTop w:val="0"/>
      <w:marBottom w:val="0"/>
      <w:divBdr>
        <w:top w:val="none" w:sz="0" w:space="0" w:color="auto"/>
        <w:left w:val="none" w:sz="0" w:space="0" w:color="auto"/>
        <w:bottom w:val="none" w:sz="0" w:space="0" w:color="auto"/>
        <w:right w:val="none" w:sz="0" w:space="0" w:color="auto"/>
      </w:divBdr>
    </w:div>
    <w:div w:id="2073117110">
      <w:marLeft w:val="0"/>
      <w:marRight w:val="0"/>
      <w:marTop w:val="0"/>
      <w:marBottom w:val="0"/>
      <w:divBdr>
        <w:top w:val="none" w:sz="0" w:space="0" w:color="auto"/>
        <w:left w:val="none" w:sz="0" w:space="0" w:color="auto"/>
        <w:bottom w:val="none" w:sz="0" w:space="0" w:color="auto"/>
        <w:right w:val="none" w:sz="0" w:space="0" w:color="auto"/>
      </w:divBdr>
    </w:div>
    <w:div w:id="2073117111">
      <w:marLeft w:val="0"/>
      <w:marRight w:val="0"/>
      <w:marTop w:val="0"/>
      <w:marBottom w:val="0"/>
      <w:divBdr>
        <w:top w:val="none" w:sz="0" w:space="0" w:color="auto"/>
        <w:left w:val="none" w:sz="0" w:space="0" w:color="auto"/>
        <w:bottom w:val="none" w:sz="0" w:space="0" w:color="auto"/>
        <w:right w:val="none" w:sz="0" w:space="0" w:color="auto"/>
      </w:divBdr>
    </w:div>
    <w:div w:id="2073117112">
      <w:marLeft w:val="0"/>
      <w:marRight w:val="0"/>
      <w:marTop w:val="0"/>
      <w:marBottom w:val="0"/>
      <w:divBdr>
        <w:top w:val="none" w:sz="0" w:space="0" w:color="auto"/>
        <w:left w:val="none" w:sz="0" w:space="0" w:color="auto"/>
        <w:bottom w:val="none" w:sz="0" w:space="0" w:color="auto"/>
        <w:right w:val="none" w:sz="0" w:space="0" w:color="auto"/>
      </w:divBdr>
    </w:div>
    <w:div w:id="2073117113">
      <w:marLeft w:val="0"/>
      <w:marRight w:val="0"/>
      <w:marTop w:val="0"/>
      <w:marBottom w:val="0"/>
      <w:divBdr>
        <w:top w:val="none" w:sz="0" w:space="0" w:color="auto"/>
        <w:left w:val="none" w:sz="0" w:space="0" w:color="auto"/>
        <w:bottom w:val="none" w:sz="0" w:space="0" w:color="auto"/>
        <w:right w:val="none" w:sz="0" w:space="0" w:color="auto"/>
      </w:divBdr>
    </w:div>
    <w:div w:id="2073117114">
      <w:marLeft w:val="0"/>
      <w:marRight w:val="0"/>
      <w:marTop w:val="0"/>
      <w:marBottom w:val="0"/>
      <w:divBdr>
        <w:top w:val="none" w:sz="0" w:space="0" w:color="auto"/>
        <w:left w:val="none" w:sz="0" w:space="0" w:color="auto"/>
        <w:bottom w:val="none" w:sz="0" w:space="0" w:color="auto"/>
        <w:right w:val="none" w:sz="0" w:space="0" w:color="auto"/>
      </w:divBdr>
    </w:div>
    <w:div w:id="2073117115">
      <w:marLeft w:val="0"/>
      <w:marRight w:val="0"/>
      <w:marTop w:val="0"/>
      <w:marBottom w:val="0"/>
      <w:divBdr>
        <w:top w:val="none" w:sz="0" w:space="0" w:color="auto"/>
        <w:left w:val="none" w:sz="0" w:space="0" w:color="auto"/>
        <w:bottom w:val="none" w:sz="0" w:space="0" w:color="auto"/>
        <w:right w:val="none" w:sz="0" w:space="0" w:color="auto"/>
      </w:divBdr>
    </w:div>
    <w:div w:id="2073117116">
      <w:marLeft w:val="0"/>
      <w:marRight w:val="0"/>
      <w:marTop w:val="0"/>
      <w:marBottom w:val="0"/>
      <w:divBdr>
        <w:top w:val="none" w:sz="0" w:space="0" w:color="auto"/>
        <w:left w:val="none" w:sz="0" w:space="0" w:color="auto"/>
        <w:bottom w:val="none" w:sz="0" w:space="0" w:color="auto"/>
        <w:right w:val="none" w:sz="0" w:space="0" w:color="auto"/>
      </w:divBdr>
    </w:div>
    <w:div w:id="2073117117">
      <w:marLeft w:val="0"/>
      <w:marRight w:val="0"/>
      <w:marTop w:val="0"/>
      <w:marBottom w:val="0"/>
      <w:divBdr>
        <w:top w:val="none" w:sz="0" w:space="0" w:color="auto"/>
        <w:left w:val="none" w:sz="0" w:space="0" w:color="auto"/>
        <w:bottom w:val="none" w:sz="0" w:space="0" w:color="auto"/>
        <w:right w:val="none" w:sz="0" w:space="0" w:color="auto"/>
      </w:divBdr>
    </w:div>
    <w:div w:id="2073117118">
      <w:marLeft w:val="0"/>
      <w:marRight w:val="0"/>
      <w:marTop w:val="0"/>
      <w:marBottom w:val="0"/>
      <w:divBdr>
        <w:top w:val="none" w:sz="0" w:space="0" w:color="auto"/>
        <w:left w:val="none" w:sz="0" w:space="0" w:color="auto"/>
        <w:bottom w:val="none" w:sz="0" w:space="0" w:color="auto"/>
        <w:right w:val="none" w:sz="0" w:space="0" w:color="auto"/>
      </w:divBdr>
    </w:div>
    <w:div w:id="2073117119">
      <w:marLeft w:val="0"/>
      <w:marRight w:val="0"/>
      <w:marTop w:val="0"/>
      <w:marBottom w:val="0"/>
      <w:divBdr>
        <w:top w:val="none" w:sz="0" w:space="0" w:color="auto"/>
        <w:left w:val="none" w:sz="0" w:space="0" w:color="auto"/>
        <w:bottom w:val="none" w:sz="0" w:space="0" w:color="auto"/>
        <w:right w:val="none" w:sz="0" w:space="0" w:color="auto"/>
      </w:divBdr>
    </w:div>
    <w:div w:id="2073117120">
      <w:marLeft w:val="0"/>
      <w:marRight w:val="0"/>
      <w:marTop w:val="0"/>
      <w:marBottom w:val="0"/>
      <w:divBdr>
        <w:top w:val="none" w:sz="0" w:space="0" w:color="auto"/>
        <w:left w:val="none" w:sz="0" w:space="0" w:color="auto"/>
        <w:bottom w:val="none" w:sz="0" w:space="0" w:color="auto"/>
        <w:right w:val="none" w:sz="0" w:space="0" w:color="auto"/>
      </w:divBdr>
    </w:div>
    <w:div w:id="2073117121">
      <w:marLeft w:val="0"/>
      <w:marRight w:val="0"/>
      <w:marTop w:val="0"/>
      <w:marBottom w:val="0"/>
      <w:divBdr>
        <w:top w:val="none" w:sz="0" w:space="0" w:color="auto"/>
        <w:left w:val="none" w:sz="0" w:space="0" w:color="auto"/>
        <w:bottom w:val="none" w:sz="0" w:space="0" w:color="auto"/>
        <w:right w:val="none" w:sz="0" w:space="0" w:color="auto"/>
      </w:divBdr>
    </w:div>
    <w:div w:id="2073117123">
      <w:marLeft w:val="0"/>
      <w:marRight w:val="0"/>
      <w:marTop w:val="0"/>
      <w:marBottom w:val="0"/>
      <w:divBdr>
        <w:top w:val="none" w:sz="0" w:space="0" w:color="auto"/>
        <w:left w:val="none" w:sz="0" w:space="0" w:color="auto"/>
        <w:bottom w:val="none" w:sz="0" w:space="0" w:color="auto"/>
        <w:right w:val="none" w:sz="0" w:space="0" w:color="auto"/>
      </w:divBdr>
    </w:div>
    <w:div w:id="2073117124">
      <w:marLeft w:val="0"/>
      <w:marRight w:val="0"/>
      <w:marTop w:val="0"/>
      <w:marBottom w:val="0"/>
      <w:divBdr>
        <w:top w:val="none" w:sz="0" w:space="0" w:color="auto"/>
        <w:left w:val="none" w:sz="0" w:space="0" w:color="auto"/>
        <w:bottom w:val="none" w:sz="0" w:space="0" w:color="auto"/>
        <w:right w:val="none" w:sz="0" w:space="0" w:color="auto"/>
      </w:divBdr>
    </w:div>
    <w:div w:id="2073117125">
      <w:marLeft w:val="0"/>
      <w:marRight w:val="0"/>
      <w:marTop w:val="0"/>
      <w:marBottom w:val="0"/>
      <w:divBdr>
        <w:top w:val="none" w:sz="0" w:space="0" w:color="auto"/>
        <w:left w:val="none" w:sz="0" w:space="0" w:color="auto"/>
        <w:bottom w:val="none" w:sz="0" w:space="0" w:color="auto"/>
        <w:right w:val="none" w:sz="0" w:space="0" w:color="auto"/>
      </w:divBdr>
    </w:div>
    <w:div w:id="2073117126">
      <w:marLeft w:val="0"/>
      <w:marRight w:val="0"/>
      <w:marTop w:val="0"/>
      <w:marBottom w:val="0"/>
      <w:divBdr>
        <w:top w:val="none" w:sz="0" w:space="0" w:color="auto"/>
        <w:left w:val="none" w:sz="0" w:space="0" w:color="auto"/>
        <w:bottom w:val="none" w:sz="0" w:space="0" w:color="auto"/>
        <w:right w:val="none" w:sz="0" w:space="0" w:color="auto"/>
      </w:divBdr>
    </w:div>
    <w:div w:id="2073117127">
      <w:marLeft w:val="0"/>
      <w:marRight w:val="0"/>
      <w:marTop w:val="0"/>
      <w:marBottom w:val="0"/>
      <w:divBdr>
        <w:top w:val="none" w:sz="0" w:space="0" w:color="auto"/>
        <w:left w:val="none" w:sz="0" w:space="0" w:color="auto"/>
        <w:bottom w:val="none" w:sz="0" w:space="0" w:color="auto"/>
        <w:right w:val="none" w:sz="0" w:space="0" w:color="auto"/>
      </w:divBdr>
    </w:div>
    <w:div w:id="2073117128">
      <w:marLeft w:val="0"/>
      <w:marRight w:val="0"/>
      <w:marTop w:val="0"/>
      <w:marBottom w:val="0"/>
      <w:divBdr>
        <w:top w:val="none" w:sz="0" w:space="0" w:color="auto"/>
        <w:left w:val="none" w:sz="0" w:space="0" w:color="auto"/>
        <w:bottom w:val="none" w:sz="0" w:space="0" w:color="auto"/>
        <w:right w:val="none" w:sz="0" w:space="0" w:color="auto"/>
      </w:divBdr>
    </w:div>
    <w:div w:id="2073117129">
      <w:marLeft w:val="0"/>
      <w:marRight w:val="0"/>
      <w:marTop w:val="0"/>
      <w:marBottom w:val="0"/>
      <w:divBdr>
        <w:top w:val="none" w:sz="0" w:space="0" w:color="auto"/>
        <w:left w:val="none" w:sz="0" w:space="0" w:color="auto"/>
        <w:bottom w:val="none" w:sz="0" w:space="0" w:color="auto"/>
        <w:right w:val="none" w:sz="0" w:space="0" w:color="auto"/>
      </w:divBdr>
    </w:div>
    <w:div w:id="2073117130">
      <w:marLeft w:val="0"/>
      <w:marRight w:val="0"/>
      <w:marTop w:val="0"/>
      <w:marBottom w:val="0"/>
      <w:divBdr>
        <w:top w:val="none" w:sz="0" w:space="0" w:color="auto"/>
        <w:left w:val="none" w:sz="0" w:space="0" w:color="auto"/>
        <w:bottom w:val="none" w:sz="0" w:space="0" w:color="auto"/>
        <w:right w:val="none" w:sz="0" w:space="0" w:color="auto"/>
      </w:divBdr>
    </w:div>
    <w:div w:id="2073117131">
      <w:marLeft w:val="0"/>
      <w:marRight w:val="0"/>
      <w:marTop w:val="0"/>
      <w:marBottom w:val="0"/>
      <w:divBdr>
        <w:top w:val="none" w:sz="0" w:space="0" w:color="auto"/>
        <w:left w:val="none" w:sz="0" w:space="0" w:color="auto"/>
        <w:bottom w:val="none" w:sz="0" w:space="0" w:color="auto"/>
        <w:right w:val="none" w:sz="0" w:space="0" w:color="auto"/>
      </w:divBdr>
    </w:div>
    <w:div w:id="2073117132">
      <w:marLeft w:val="0"/>
      <w:marRight w:val="0"/>
      <w:marTop w:val="0"/>
      <w:marBottom w:val="0"/>
      <w:divBdr>
        <w:top w:val="none" w:sz="0" w:space="0" w:color="auto"/>
        <w:left w:val="none" w:sz="0" w:space="0" w:color="auto"/>
        <w:bottom w:val="none" w:sz="0" w:space="0" w:color="auto"/>
        <w:right w:val="none" w:sz="0" w:space="0" w:color="auto"/>
      </w:divBdr>
    </w:div>
    <w:div w:id="2073117133">
      <w:marLeft w:val="0"/>
      <w:marRight w:val="0"/>
      <w:marTop w:val="0"/>
      <w:marBottom w:val="0"/>
      <w:divBdr>
        <w:top w:val="none" w:sz="0" w:space="0" w:color="auto"/>
        <w:left w:val="none" w:sz="0" w:space="0" w:color="auto"/>
        <w:bottom w:val="none" w:sz="0" w:space="0" w:color="auto"/>
        <w:right w:val="none" w:sz="0" w:space="0" w:color="auto"/>
      </w:divBdr>
    </w:div>
    <w:div w:id="2073117134">
      <w:marLeft w:val="0"/>
      <w:marRight w:val="0"/>
      <w:marTop w:val="0"/>
      <w:marBottom w:val="0"/>
      <w:divBdr>
        <w:top w:val="none" w:sz="0" w:space="0" w:color="auto"/>
        <w:left w:val="none" w:sz="0" w:space="0" w:color="auto"/>
        <w:bottom w:val="none" w:sz="0" w:space="0" w:color="auto"/>
        <w:right w:val="none" w:sz="0" w:space="0" w:color="auto"/>
      </w:divBdr>
    </w:div>
    <w:div w:id="2073117135">
      <w:marLeft w:val="0"/>
      <w:marRight w:val="0"/>
      <w:marTop w:val="0"/>
      <w:marBottom w:val="0"/>
      <w:divBdr>
        <w:top w:val="none" w:sz="0" w:space="0" w:color="auto"/>
        <w:left w:val="none" w:sz="0" w:space="0" w:color="auto"/>
        <w:bottom w:val="none" w:sz="0" w:space="0" w:color="auto"/>
        <w:right w:val="none" w:sz="0" w:space="0" w:color="auto"/>
      </w:divBdr>
    </w:div>
    <w:div w:id="2073117136">
      <w:marLeft w:val="0"/>
      <w:marRight w:val="0"/>
      <w:marTop w:val="0"/>
      <w:marBottom w:val="0"/>
      <w:divBdr>
        <w:top w:val="none" w:sz="0" w:space="0" w:color="auto"/>
        <w:left w:val="none" w:sz="0" w:space="0" w:color="auto"/>
        <w:bottom w:val="none" w:sz="0" w:space="0" w:color="auto"/>
        <w:right w:val="none" w:sz="0" w:space="0" w:color="auto"/>
      </w:divBdr>
    </w:div>
    <w:div w:id="2073117137">
      <w:marLeft w:val="0"/>
      <w:marRight w:val="0"/>
      <w:marTop w:val="0"/>
      <w:marBottom w:val="0"/>
      <w:divBdr>
        <w:top w:val="none" w:sz="0" w:space="0" w:color="auto"/>
        <w:left w:val="none" w:sz="0" w:space="0" w:color="auto"/>
        <w:bottom w:val="none" w:sz="0" w:space="0" w:color="auto"/>
        <w:right w:val="none" w:sz="0" w:space="0" w:color="auto"/>
      </w:divBdr>
    </w:div>
    <w:div w:id="2073117138">
      <w:marLeft w:val="0"/>
      <w:marRight w:val="0"/>
      <w:marTop w:val="0"/>
      <w:marBottom w:val="0"/>
      <w:divBdr>
        <w:top w:val="none" w:sz="0" w:space="0" w:color="auto"/>
        <w:left w:val="none" w:sz="0" w:space="0" w:color="auto"/>
        <w:bottom w:val="none" w:sz="0" w:space="0" w:color="auto"/>
        <w:right w:val="none" w:sz="0" w:space="0" w:color="auto"/>
      </w:divBdr>
    </w:div>
    <w:div w:id="2073117139">
      <w:marLeft w:val="0"/>
      <w:marRight w:val="0"/>
      <w:marTop w:val="0"/>
      <w:marBottom w:val="0"/>
      <w:divBdr>
        <w:top w:val="none" w:sz="0" w:space="0" w:color="auto"/>
        <w:left w:val="none" w:sz="0" w:space="0" w:color="auto"/>
        <w:bottom w:val="none" w:sz="0" w:space="0" w:color="auto"/>
        <w:right w:val="none" w:sz="0" w:space="0" w:color="auto"/>
      </w:divBdr>
    </w:div>
    <w:div w:id="2073117140">
      <w:marLeft w:val="0"/>
      <w:marRight w:val="0"/>
      <w:marTop w:val="0"/>
      <w:marBottom w:val="0"/>
      <w:divBdr>
        <w:top w:val="none" w:sz="0" w:space="0" w:color="auto"/>
        <w:left w:val="none" w:sz="0" w:space="0" w:color="auto"/>
        <w:bottom w:val="none" w:sz="0" w:space="0" w:color="auto"/>
        <w:right w:val="none" w:sz="0" w:space="0" w:color="auto"/>
      </w:divBdr>
    </w:div>
    <w:div w:id="2073117141">
      <w:marLeft w:val="0"/>
      <w:marRight w:val="0"/>
      <w:marTop w:val="0"/>
      <w:marBottom w:val="0"/>
      <w:divBdr>
        <w:top w:val="none" w:sz="0" w:space="0" w:color="auto"/>
        <w:left w:val="none" w:sz="0" w:space="0" w:color="auto"/>
        <w:bottom w:val="none" w:sz="0" w:space="0" w:color="auto"/>
        <w:right w:val="none" w:sz="0" w:space="0" w:color="auto"/>
      </w:divBdr>
    </w:div>
    <w:div w:id="2073117142">
      <w:marLeft w:val="0"/>
      <w:marRight w:val="0"/>
      <w:marTop w:val="0"/>
      <w:marBottom w:val="0"/>
      <w:divBdr>
        <w:top w:val="none" w:sz="0" w:space="0" w:color="auto"/>
        <w:left w:val="none" w:sz="0" w:space="0" w:color="auto"/>
        <w:bottom w:val="none" w:sz="0" w:space="0" w:color="auto"/>
        <w:right w:val="none" w:sz="0" w:space="0" w:color="auto"/>
      </w:divBdr>
    </w:div>
    <w:div w:id="2073117143">
      <w:marLeft w:val="0"/>
      <w:marRight w:val="0"/>
      <w:marTop w:val="0"/>
      <w:marBottom w:val="0"/>
      <w:divBdr>
        <w:top w:val="none" w:sz="0" w:space="0" w:color="auto"/>
        <w:left w:val="none" w:sz="0" w:space="0" w:color="auto"/>
        <w:bottom w:val="none" w:sz="0" w:space="0" w:color="auto"/>
        <w:right w:val="none" w:sz="0" w:space="0" w:color="auto"/>
      </w:divBdr>
    </w:div>
    <w:div w:id="2073117144">
      <w:marLeft w:val="0"/>
      <w:marRight w:val="0"/>
      <w:marTop w:val="0"/>
      <w:marBottom w:val="0"/>
      <w:divBdr>
        <w:top w:val="none" w:sz="0" w:space="0" w:color="auto"/>
        <w:left w:val="none" w:sz="0" w:space="0" w:color="auto"/>
        <w:bottom w:val="none" w:sz="0" w:space="0" w:color="auto"/>
        <w:right w:val="none" w:sz="0" w:space="0" w:color="auto"/>
      </w:divBdr>
    </w:div>
    <w:div w:id="2073117145">
      <w:marLeft w:val="0"/>
      <w:marRight w:val="0"/>
      <w:marTop w:val="0"/>
      <w:marBottom w:val="0"/>
      <w:divBdr>
        <w:top w:val="none" w:sz="0" w:space="0" w:color="auto"/>
        <w:left w:val="none" w:sz="0" w:space="0" w:color="auto"/>
        <w:bottom w:val="none" w:sz="0" w:space="0" w:color="auto"/>
        <w:right w:val="none" w:sz="0" w:space="0" w:color="auto"/>
      </w:divBdr>
    </w:div>
    <w:div w:id="2073117146">
      <w:marLeft w:val="0"/>
      <w:marRight w:val="0"/>
      <w:marTop w:val="0"/>
      <w:marBottom w:val="0"/>
      <w:divBdr>
        <w:top w:val="none" w:sz="0" w:space="0" w:color="auto"/>
        <w:left w:val="none" w:sz="0" w:space="0" w:color="auto"/>
        <w:bottom w:val="none" w:sz="0" w:space="0" w:color="auto"/>
        <w:right w:val="none" w:sz="0" w:space="0" w:color="auto"/>
      </w:divBdr>
    </w:div>
    <w:div w:id="2073117147">
      <w:marLeft w:val="0"/>
      <w:marRight w:val="0"/>
      <w:marTop w:val="0"/>
      <w:marBottom w:val="0"/>
      <w:divBdr>
        <w:top w:val="none" w:sz="0" w:space="0" w:color="auto"/>
        <w:left w:val="none" w:sz="0" w:space="0" w:color="auto"/>
        <w:bottom w:val="none" w:sz="0" w:space="0" w:color="auto"/>
        <w:right w:val="none" w:sz="0" w:space="0" w:color="auto"/>
      </w:divBdr>
    </w:div>
    <w:div w:id="2073117148">
      <w:marLeft w:val="0"/>
      <w:marRight w:val="0"/>
      <w:marTop w:val="0"/>
      <w:marBottom w:val="0"/>
      <w:divBdr>
        <w:top w:val="none" w:sz="0" w:space="0" w:color="auto"/>
        <w:left w:val="none" w:sz="0" w:space="0" w:color="auto"/>
        <w:bottom w:val="none" w:sz="0" w:space="0" w:color="auto"/>
        <w:right w:val="none" w:sz="0" w:space="0" w:color="auto"/>
      </w:divBdr>
    </w:div>
    <w:div w:id="2073117149">
      <w:marLeft w:val="0"/>
      <w:marRight w:val="0"/>
      <w:marTop w:val="0"/>
      <w:marBottom w:val="0"/>
      <w:divBdr>
        <w:top w:val="none" w:sz="0" w:space="0" w:color="auto"/>
        <w:left w:val="none" w:sz="0" w:space="0" w:color="auto"/>
        <w:bottom w:val="none" w:sz="0" w:space="0" w:color="auto"/>
        <w:right w:val="none" w:sz="0" w:space="0" w:color="auto"/>
      </w:divBdr>
    </w:div>
    <w:div w:id="2073117150">
      <w:marLeft w:val="0"/>
      <w:marRight w:val="0"/>
      <w:marTop w:val="0"/>
      <w:marBottom w:val="0"/>
      <w:divBdr>
        <w:top w:val="none" w:sz="0" w:space="0" w:color="auto"/>
        <w:left w:val="none" w:sz="0" w:space="0" w:color="auto"/>
        <w:bottom w:val="none" w:sz="0" w:space="0" w:color="auto"/>
        <w:right w:val="none" w:sz="0" w:space="0" w:color="auto"/>
      </w:divBdr>
    </w:div>
    <w:div w:id="2073117151">
      <w:marLeft w:val="0"/>
      <w:marRight w:val="0"/>
      <w:marTop w:val="0"/>
      <w:marBottom w:val="0"/>
      <w:divBdr>
        <w:top w:val="none" w:sz="0" w:space="0" w:color="auto"/>
        <w:left w:val="none" w:sz="0" w:space="0" w:color="auto"/>
        <w:bottom w:val="none" w:sz="0" w:space="0" w:color="auto"/>
        <w:right w:val="none" w:sz="0" w:space="0" w:color="auto"/>
      </w:divBdr>
    </w:div>
    <w:div w:id="2073117152">
      <w:marLeft w:val="0"/>
      <w:marRight w:val="0"/>
      <w:marTop w:val="0"/>
      <w:marBottom w:val="0"/>
      <w:divBdr>
        <w:top w:val="none" w:sz="0" w:space="0" w:color="auto"/>
        <w:left w:val="none" w:sz="0" w:space="0" w:color="auto"/>
        <w:bottom w:val="none" w:sz="0" w:space="0" w:color="auto"/>
        <w:right w:val="none" w:sz="0" w:space="0" w:color="auto"/>
      </w:divBdr>
    </w:div>
    <w:div w:id="2073117153">
      <w:marLeft w:val="0"/>
      <w:marRight w:val="0"/>
      <w:marTop w:val="0"/>
      <w:marBottom w:val="0"/>
      <w:divBdr>
        <w:top w:val="none" w:sz="0" w:space="0" w:color="auto"/>
        <w:left w:val="none" w:sz="0" w:space="0" w:color="auto"/>
        <w:bottom w:val="none" w:sz="0" w:space="0" w:color="auto"/>
        <w:right w:val="none" w:sz="0" w:space="0" w:color="auto"/>
      </w:divBdr>
    </w:div>
    <w:div w:id="2073117154">
      <w:marLeft w:val="0"/>
      <w:marRight w:val="0"/>
      <w:marTop w:val="0"/>
      <w:marBottom w:val="0"/>
      <w:divBdr>
        <w:top w:val="none" w:sz="0" w:space="0" w:color="auto"/>
        <w:left w:val="none" w:sz="0" w:space="0" w:color="auto"/>
        <w:bottom w:val="none" w:sz="0" w:space="0" w:color="auto"/>
        <w:right w:val="none" w:sz="0" w:space="0" w:color="auto"/>
      </w:divBdr>
    </w:div>
    <w:div w:id="2073117155">
      <w:marLeft w:val="0"/>
      <w:marRight w:val="0"/>
      <w:marTop w:val="0"/>
      <w:marBottom w:val="0"/>
      <w:divBdr>
        <w:top w:val="none" w:sz="0" w:space="0" w:color="auto"/>
        <w:left w:val="none" w:sz="0" w:space="0" w:color="auto"/>
        <w:bottom w:val="none" w:sz="0" w:space="0" w:color="auto"/>
        <w:right w:val="none" w:sz="0" w:space="0" w:color="auto"/>
      </w:divBdr>
    </w:div>
    <w:div w:id="2073117156">
      <w:marLeft w:val="0"/>
      <w:marRight w:val="0"/>
      <w:marTop w:val="0"/>
      <w:marBottom w:val="0"/>
      <w:divBdr>
        <w:top w:val="none" w:sz="0" w:space="0" w:color="auto"/>
        <w:left w:val="none" w:sz="0" w:space="0" w:color="auto"/>
        <w:bottom w:val="none" w:sz="0" w:space="0" w:color="auto"/>
        <w:right w:val="none" w:sz="0" w:space="0" w:color="auto"/>
      </w:divBdr>
    </w:div>
    <w:div w:id="2073117157">
      <w:marLeft w:val="0"/>
      <w:marRight w:val="0"/>
      <w:marTop w:val="0"/>
      <w:marBottom w:val="0"/>
      <w:divBdr>
        <w:top w:val="none" w:sz="0" w:space="0" w:color="auto"/>
        <w:left w:val="none" w:sz="0" w:space="0" w:color="auto"/>
        <w:bottom w:val="none" w:sz="0" w:space="0" w:color="auto"/>
        <w:right w:val="none" w:sz="0" w:space="0" w:color="auto"/>
      </w:divBdr>
    </w:div>
    <w:div w:id="2073117158">
      <w:marLeft w:val="0"/>
      <w:marRight w:val="0"/>
      <w:marTop w:val="0"/>
      <w:marBottom w:val="0"/>
      <w:divBdr>
        <w:top w:val="none" w:sz="0" w:space="0" w:color="auto"/>
        <w:left w:val="none" w:sz="0" w:space="0" w:color="auto"/>
        <w:bottom w:val="none" w:sz="0" w:space="0" w:color="auto"/>
        <w:right w:val="none" w:sz="0" w:space="0" w:color="auto"/>
      </w:divBdr>
    </w:div>
    <w:div w:id="2073117159">
      <w:marLeft w:val="0"/>
      <w:marRight w:val="0"/>
      <w:marTop w:val="0"/>
      <w:marBottom w:val="0"/>
      <w:divBdr>
        <w:top w:val="none" w:sz="0" w:space="0" w:color="auto"/>
        <w:left w:val="none" w:sz="0" w:space="0" w:color="auto"/>
        <w:bottom w:val="none" w:sz="0" w:space="0" w:color="auto"/>
        <w:right w:val="none" w:sz="0" w:space="0" w:color="auto"/>
      </w:divBdr>
    </w:div>
    <w:div w:id="2073117160">
      <w:marLeft w:val="0"/>
      <w:marRight w:val="0"/>
      <w:marTop w:val="0"/>
      <w:marBottom w:val="0"/>
      <w:divBdr>
        <w:top w:val="none" w:sz="0" w:space="0" w:color="auto"/>
        <w:left w:val="none" w:sz="0" w:space="0" w:color="auto"/>
        <w:bottom w:val="none" w:sz="0" w:space="0" w:color="auto"/>
        <w:right w:val="none" w:sz="0" w:space="0" w:color="auto"/>
      </w:divBdr>
    </w:div>
    <w:div w:id="2073117161">
      <w:marLeft w:val="0"/>
      <w:marRight w:val="0"/>
      <w:marTop w:val="0"/>
      <w:marBottom w:val="0"/>
      <w:divBdr>
        <w:top w:val="none" w:sz="0" w:space="0" w:color="auto"/>
        <w:left w:val="none" w:sz="0" w:space="0" w:color="auto"/>
        <w:bottom w:val="none" w:sz="0" w:space="0" w:color="auto"/>
        <w:right w:val="none" w:sz="0" w:space="0" w:color="auto"/>
      </w:divBdr>
    </w:div>
    <w:div w:id="2073117162">
      <w:marLeft w:val="0"/>
      <w:marRight w:val="0"/>
      <w:marTop w:val="0"/>
      <w:marBottom w:val="0"/>
      <w:divBdr>
        <w:top w:val="none" w:sz="0" w:space="0" w:color="auto"/>
        <w:left w:val="none" w:sz="0" w:space="0" w:color="auto"/>
        <w:bottom w:val="none" w:sz="0" w:space="0" w:color="auto"/>
        <w:right w:val="none" w:sz="0" w:space="0" w:color="auto"/>
      </w:divBdr>
    </w:div>
    <w:div w:id="2073117163">
      <w:marLeft w:val="0"/>
      <w:marRight w:val="0"/>
      <w:marTop w:val="0"/>
      <w:marBottom w:val="0"/>
      <w:divBdr>
        <w:top w:val="none" w:sz="0" w:space="0" w:color="auto"/>
        <w:left w:val="none" w:sz="0" w:space="0" w:color="auto"/>
        <w:bottom w:val="none" w:sz="0" w:space="0" w:color="auto"/>
        <w:right w:val="none" w:sz="0" w:space="0" w:color="auto"/>
      </w:divBdr>
    </w:div>
    <w:div w:id="2073117164">
      <w:marLeft w:val="0"/>
      <w:marRight w:val="0"/>
      <w:marTop w:val="0"/>
      <w:marBottom w:val="0"/>
      <w:divBdr>
        <w:top w:val="none" w:sz="0" w:space="0" w:color="auto"/>
        <w:left w:val="none" w:sz="0" w:space="0" w:color="auto"/>
        <w:bottom w:val="none" w:sz="0" w:space="0" w:color="auto"/>
        <w:right w:val="none" w:sz="0" w:space="0" w:color="auto"/>
      </w:divBdr>
    </w:div>
    <w:div w:id="2073117165">
      <w:marLeft w:val="0"/>
      <w:marRight w:val="0"/>
      <w:marTop w:val="0"/>
      <w:marBottom w:val="0"/>
      <w:divBdr>
        <w:top w:val="none" w:sz="0" w:space="0" w:color="auto"/>
        <w:left w:val="none" w:sz="0" w:space="0" w:color="auto"/>
        <w:bottom w:val="none" w:sz="0" w:space="0" w:color="auto"/>
        <w:right w:val="none" w:sz="0" w:space="0" w:color="auto"/>
      </w:divBdr>
    </w:div>
    <w:div w:id="2073117166">
      <w:marLeft w:val="0"/>
      <w:marRight w:val="0"/>
      <w:marTop w:val="0"/>
      <w:marBottom w:val="0"/>
      <w:divBdr>
        <w:top w:val="none" w:sz="0" w:space="0" w:color="auto"/>
        <w:left w:val="none" w:sz="0" w:space="0" w:color="auto"/>
        <w:bottom w:val="none" w:sz="0" w:space="0" w:color="auto"/>
        <w:right w:val="none" w:sz="0" w:space="0" w:color="auto"/>
      </w:divBdr>
    </w:div>
    <w:div w:id="2073117167">
      <w:marLeft w:val="0"/>
      <w:marRight w:val="0"/>
      <w:marTop w:val="0"/>
      <w:marBottom w:val="0"/>
      <w:divBdr>
        <w:top w:val="none" w:sz="0" w:space="0" w:color="auto"/>
        <w:left w:val="none" w:sz="0" w:space="0" w:color="auto"/>
        <w:bottom w:val="none" w:sz="0" w:space="0" w:color="auto"/>
        <w:right w:val="none" w:sz="0" w:space="0" w:color="auto"/>
      </w:divBdr>
    </w:div>
    <w:div w:id="2073117168">
      <w:marLeft w:val="0"/>
      <w:marRight w:val="0"/>
      <w:marTop w:val="0"/>
      <w:marBottom w:val="0"/>
      <w:divBdr>
        <w:top w:val="none" w:sz="0" w:space="0" w:color="auto"/>
        <w:left w:val="none" w:sz="0" w:space="0" w:color="auto"/>
        <w:bottom w:val="none" w:sz="0" w:space="0" w:color="auto"/>
        <w:right w:val="none" w:sz="0" w:space="0" w:color="auto"/>
      </w:divBdr>
    </w:div>
    <w:div w:id="2073117169">
      <w:marLeft w:val="0"/>
      <w:marRight w:val="0"/>
      <w:marTop w:val="0"/>
      <w:marBottom w:val="0"/>
      <w:divBdr>
        <w:top w:val="none" w:sz="0" w:space="0" w:color="auto"/>
        <w:left w:val="none" w:sz="0" w:space="0" w:color="auto"/>
        <w:bottom w:val="none" w:sz="0" w:space="0" w:color="auto"/>
        <w:right w:val="none" w:sz="0" w:space="0" w:color="auto"/>
      </w:divBdr>
    </w:div>
    <w:div w:id="2073117170">
      <w:marLeft w:val="0"/>
      <w:marRight w:val="0"/>
      <w:marTop w:val="0"/>
      <w:marBottom w:val="0"/>
      <w:divBdr>
        <w:top w:val="none" w:sz="0" w:space="0" w:color="auto"/>
        <w:left w:val="none" w:sz="0" w:space="0" w:color="auto"/>
        <w:bottom w:val="none" w:sz="0" w:space="0" w:color="auto"/>
        <w:right w:val="none" w:sz="0" w:space="0" w:color="auto"/>
      </w:divBdr>
    </w:div>
    <w:div w:id="2073117171">
      <w:marLeft w:val="0"/>
      <w:marRight w:val="0"/>
      <w:marTop w:val="0"/>
      <w:marBottom w:val="0"/>
      <w:divBdr>
        <w:top w:val="none" w:sz="0" w:space="0" w:color="auto"/>
        <w:left w:val="none" w:sz="0" w:space="0" w:color="auto"/>
        <w:bottom w:val="none" w:sz="0" w:space="0" w:color="auto"/>
        <w:right w:val="none" w:sz="0" w:space="0" w:color="auto"/>
      </w:divBdr>
    </w:div>
    <w:div w:id="2073117172">
      <w:marLeft w:val="0"/>
      <w:marRight w:val="0"/>
      <w:marTop w:val="0"/>
      <w:marBottom w:val="0"/>
      <w:divBdr>
        <w:top w:val="none" w:sz="0" w:space="0" w:color="auto"/>
        <w:left w:val="none" w:sz="0" w:space="0" w:color="auto"/>
        <w:bottom w:val="none" w:sz="0" w:space="0" w:color="auto"/>
        <w:right w:val="none" w:sz="0" w:space="0" w:color="auto"/>
      </w:divBdr>
    </w:div>
    <w:div w:id="2073117173">
      <w:marLeft w:val="0"/>
      <w:marRight w:val="0"/>
      <w:marTop w:val="0"/>
      <w:marBottom w:val="0"/>
      <w:divBdr>
        <w:top w:val="none" w:sz="0" w:space="0" w:color="auto"/>
        <w:left w:val="none" w:sz="0" w:space="0" w:color="auto"/>
        <w:bottom w:val="none" w:sz="0" w:space="0" w:color="auto"/>
        <w:right w:val="none" w:sz="0" w:space="0" w:color="auto"/>
      </w:divBdr>
    </w:div>
    <w:div w:id="2073117174">
      <w:marLeft w:val="0"/>
      <w:marRight w:val="0"/>
      <w:marTop w:val="0"/>
      <w:marBottom w:val="0"/>
      <w:divBdr>
        <w:top w:val="none" w:sz="0" w:space="0" w:color="auto"/>
        <w:left w:val="none" w:sz="0" w:space="0" w:color="auto"/>
        <w:bottom w:val="none" w:sz="0" w:space="0" w:color="auto"/>
        <w:right w:val="none" w:sz="0" w:space="0" w:color="auto"/>
      </w:divBdr>
    </w:div>
    <w:div w:id="2073117175">
      <w:marLeft w:val="0"/>
      <w:marRight w:val="0"/>
      <w:marTop w:val="0"/>
      <w:marBottom w:val="0"/>
      <w:divBdr>
        <w:top w:val="none" w:sz="0" w:space="0" w:color="auto"/>
        <w:left w:val="none" w:sz="0" w:space="0" w:color="auto"/>
        <w:bottom w:val="none" w:sz="0" w:space="0" w:color="auto"/>
        <w:right w:val="none" w:sz="0" w:space="0" w:color="auto"/>
      </w:divBdr>
    </w:div>
    <w:div w:id="2073117176">
      <w:marLeft w:val="0"/>
      <w:marRight w:val="0"/>
      <w:marTop w:val="0"/>
      <w:marBottom w:val="0"/>
      <w:divBdr>
        <w:top w:val="none" w:sz="0" w:space="0" w:color="auto"/>
        <w:left w:val="none" w:sz="0" w:space="0" w:color="auto"/>
        <w:bottom w:val="none" w:sz="0" w:space="0" w:color="auto"/>
        <w:right w:val="none" w:sz="0" w:space="0" w:color="auto"/>
      </w:divBdr>
    </w:div>
    <w:div w:id="2073117177">
      <w:marLeft w:val="0"/>
      <w:marRight w:val="0"/>
      <w:marTop w:val="0"/>
      <w:marBottom w:val="0"/>
      <w:divBdr>
        <w:top w:val="none" w:sz="0" w:space="0" w:color="auto"/>
        <w:left w:val="none" w:sz="0" w:space="0" w:color="auto"/>
        <w:bottom w:val="none" w:sz="0" w:space="0" w:color="auto"/>
        <w:right w:val="none" w:sz="0" w:space="0" w:color="auto"/>
      </w:divBdr>
    </w:div>
    <w:div w:id="2073117178">
      <w:marLeft w:val="0"/>
      <w:marRight w:val="0"/>
      <w:marTop w:val="0"/>
      <w:marBottom w:val="0"/>
      <w:divBdr>
        <w:top w:val="none" w:sz="0" w:space="0" w:color="auto"/>
        <w:left w:val="none" w:sz="0" w:space="0" w:color="auto"/>
        <w:bottom w:val="none" w:sz="0" w:space="0" w:color="auto"/>
        <w:right w:val="none" w:sz="0" w:space="0" w:color="auto"/>
      </w:divBdr>
    </w:div>
    <w:div w:id="2073117179">
      <w:marLeft w:val="0"/>
      <w:marRight w:val="0"/>
      <w:marTop w:val="0"/>
      <w:marBottom w:val="0"/>
      <w:divBdr>
        <w:top w:val="none" w:sz="0" w:space="0" w:color="auto"/>
        <w:left w:val="none" w:sz="0" w:space="0" w:color="auto"/>
        <w:bottom w:val="none" w:sz="0" w:space="0" w:color="auto"/>
        <w:right w:val="none" w:sz="0" w:space="0" w:color="auto"/>
      </w:divBdr>
    </w:div>
    <w:div w:id="2073117180">
      <w:marLeft w:val="0"/>
      <w:marRight w:val="0"/>
      <w:marTop w:val="0"/>
      <w:marBottom w:val="0"/>
      <w:divBdr>
        <w:top w:val="none" w:sz="0" w:space="0" w:color="auto"/>
        <w:left w:val="none" w:sz="0" w:space="0" w:color="auto"/>
        <w:bottom w:val="none" w:sz="0" w:space="0" w:color="auto"/>
        <w:right w:val="none" w:sz="0" w:space="0" w:color="auto"/>
      </w:divBdr>
    </w:div>
    <w:div w:id="2073117181">
      <w:marLeft w:val="0"/>
      <w:marRight w:val="0"/>
      <w:marTop w:val="0"/>
      <w:marBottom w:val="0"/>
      <w:divBdr>
        <w:top w:val="none" w:sz="0" w:space="0" w:color="auto"/>
        <w:left w:val="none" w:sz="0" w:space="0" w:color="auto"/>
        <w:bottom w:val="none" w:sz="0" w:space="0" w:color="auto"/>
        <w:right w:val="none" w:sz="0" w:space="0" w:color="auto"/>
      </w:divBdr>
    </w:div>
    <w:div w:id="2073117182">
      <w:marLeft w:val="0"/>
      <w:marRight w:val="0"/>
      <w:marTop w:val="0"/>
      <w:marBottom w:val="0"/>
      <w:divBdr>
        <w:top w:val="none" w:sz="0" w:space="0" w:color="auto"/>
        <w:left w:val="none" w:sz="0" w:space="0" w:color="auto"/>
        <w:bottom w:val="none" w:sz="0" w:space="0" w:color="auto"/>
        <w:right w:val="none" w:sz="0" w:space="0" w:color="auto"/>
      </w:divBdr>
    </w:div>
    <w:div w:id="2073117183">
      <w:marLeft w:val="0"/>
      <w:marRight w:val="0"/>
      <w:marTop w:val="0"/>
      <w:marBottom w:val="0"/>
      <w:divBdr>
        <w:top w:val="none" w:sz="0" w:space="0" w:color="auto"/>
        <w:left w:val="none" w:sz="0" w:space="0" w:color="auto"/>
        <w:bottom w:val="none" w:sz="0" w:space="0" w:color="auto"/>
        <w:right w:val="none" w:sz="0" w:space="0" w:color="auto"/>
      </w:divBdr>
    </w:div>
    <w:div w:id="2073117184">
      <w:marLeft w:val="0"/>
      <w:marRight w:val="0"/>
      <w:marTop w:val="0"/>
      <w:marBottom w:val="0"/>
      <w:divBdr>
        <w:top w:val="none" w:sz="0" w:space="0" w:color="auto"/>
        <w:left w:val="none" w:sz="0" w:space="0" w:color="auto"/>
        <w:bottom w:val="none" w:sz="0" w:space="0" w:color="auto"/>
        <w:right w:val="none" w:sz="0" w:space="0" w:color="auto"/>
      </w:divBdr>
    </w:div>
    <w:div w:id="2073117185">
      <w:marLeft w:val="0"/>
      <w:marRight w:val="0"/>
      <w:marTop w:val="0"/>
      <w:marBottom w:val="0"/>
      <w:divBdr>
        <w:top w:val="none" w:sz="0" w:space="0" w:color="auto"/>
        <w:left w:val="none" w:sz="0" w:space="0" w:color="auto"/>
        <w:bottom w:val="none" w:sz="0" w:space="0" w:color="auto"/>
        <w:right w:val="none" w:sz="0" w:space="0" w:color="auto"/>
      </w:divBdr>
    </w:div>
    <w:div w:id="2073117186">
      <w:marLeft w:val="0"/>
      <w:marRight w:val="0"/>
      <w:marTop w:val="0"/>
      <w:marBottom w:val="0"/>
      <w:divBdr>
        <w:top w:val="none" w:sz="0" w:space="0" w:color="auto"/>
        <w:left w:val="none" w:sz="0" w:space="0" w:color="auto"/>
        <w:bottom w:val="none" w:sz="0" w:space="0" w:color="auto"/>
        <w:right w:val="none" w:sz="0" w:space="0" w:color="auto"/>
      </w:divBdr>
    </w:div>
    <w:div w:id="2073117187">
      <w:marLeft w:val="0"/>
      <w:marRight w:val="0"/>
      <w:marTop w:val="0"/>
      <w:marBottom w:val="0"/>
      <w:divBdr>
        <w:top w:val="none" w:sz="0" w:space="0" w:color="auto"/>
        <w:left w:val="none" w:sz="0" w:space="0" w:color="auto"/>
        <w:bottom w:val="none" w:sz="0" w:space="0" w:color="auto"/>
        <w:right w:val="none" w:sz="0" w:space="0" w:color="auto"/>
      </w:divBdr>
    </w:div>
    <w:div w:id="2073117188">
      <w:marLeft w:val="0"/>
      <w:marRight w:val="0"/>
      <w:marTop w:val="0"/>
      <w:marBottom w:val="0"/>
      <w:divBdr>
        <w:top w:val="none" w:sz="0" w:space="0" w:color="auto"/>
        <w:left w:val="none" w:sz="0" w:space="0" w:color="auto"/>
        <w:bottom w:val="none" w:sz="0" w:space="0" w:color="auto"/>
        <w:right w:val="none" w:sz="0" w:space="0" w:color="auto"/>
      </w:divBdr>
    </w:div>
    <w:div w:id="2073117189">
      <w:marLeft w:val="0"/>
      <w:marRight w:val="0"/>
      <w:marTop w:val="0"/>
      <w:marBottom w:val="0"/>
      <w:divBdr>
        <w:top w:val="none" w:sz="0" w:space="0" w:color="auto"/>
        <w:left w:val="none" w:sz="0" w:space="0" w:color="auto"/>
        <w:bottom w:val="none" w:sz="0" w:space="0" w:color="auto"/>
        <w:right w:val="none" w:sz="0" w:space="0" w:color="auto"/>
      </w:divBdr>
    </w:div>
    <w:div w:id="2073117190">
      <w:marLeft w:val="0"/>
      <w:marRight w:val="0"/>
      <w:marTop w:val="0"/>
      <w:marBottom w:val="0"/>
      <w:divBdr>
        <w:top w:val="none" w:sz="0" w:space="0" w:color="auto"/>
        <w:left w:val="none" w:sz="0" w:space="0" w:color="auto"/>
        <w:bottom w:val="none" w:sz="0" w:space="0" w:color="auto"/>
        <w:right w:val="none" w:sz="0" w:space="0" w:color="auto"/>
      </w:divBdr>
    </w:div>
    <w:div w:id="2073117191">
      <w:marLeft w:val="0"/>
      <w:marRight w:val="0"/>
      <w:marTop w:val="0"/>
      <w:marBottom w:val="0"/>
      <w:divBdr>
        <w:top w:val="none" w:sz="0" w:space="0" w:color="auto"/>
        <w:left w:val="none" w:sz="0" w:space="0" w:color="auto"/>
        <w:bottom w:val="none" w:sz="0" w:space="0" w:color="auto"/>
        <w:right w:val="none" w:sz="0" w:space="0" w:color="auto"/>
      </w:divBdr>
    </w:div>
    <w:div w:id="2073117192">
      <w:marLeft w:val="0"/>
      <w:marRight w:val="0"/>
      <w:marTop w:val="0"/>
      <w:marBottom w:val="0"/>
      <w:divBdr>
        <w:top w:val="none" w:sz="0" w:space="0" w:color="auto"/>
        <w:left w:val="none" w:sz="0" w:space="0" w:color="auto"/>
        <w:bottom w:val="none" w:sz="0" w:space="0" w:color="auto"/>
        <w:right w:val="none" w:sz="0" w:space="0" w:color="auto"/>
      </w:divBdr>
    </w:div>
    <w:div w:id="2073117193">
      <w:marLeft w:val="0"/>
      <w:marRight w:val="0"/>
      <w:marTop w:val="0"/>
      <w:marBottom w:val="0"/>
      <w:divBdr>
        <w:top w:val="none" w:sz="0" w:space="0" w:color="auto"/>
        <w:left w:val="none" w:sz="0" w:space="0" w:color="auto"/>
        <w:bottom w:val="none" w:sz="0" w:space="0" w:color="auto"/>
        <w:right w:val="none" w:sz="0" w:space="0" w:color="auto"/>
      </w:divBdr>
    </w:div>
    <w:div w:id="2073117194">
      <w:marLeft w:val="0"/>
      <w:marRight w:val="0"/>
      <w:marTop w:val="0"/>
      <w:marBottom w:val="0"/>
      <w:divBdr>
        <w:top w:val="none" w:sz="0" w:space="0" w:color="auto"/>
        <w:left w:val="none" w:sz="0" w:space="0" w:color="auto"/>
        <w:bottom w:val="none" w:sz="0" w:space="0" w:color="auto"/>
        <w:right w:val="none" w:sz="0" w:space="0" w:color="auto"/>
      </w:divBdr>
    </w:div>
    <w:div w:id="2073117195">
      <w:marLeft w:val="0"/>
      <w:marRight w:val="0"/>
      <w:marTop w:val="0"/>
      <w:marBottom w:val="0"/>
      <w:divBdr>
        <w:top w:val="none" w:sz="0" w:space="0" w:color="auto"/>
        <w:left w:val="none" w:sz="0" w:space="0" w:color="auto"/>
        <w:bottom w:val="none" w:sz="0" w:space="0" w:color="auto"/>
        <w:right w:val="none" w:sz="0" w:space="0" w:color="auto"/>
      </w:divBdr>
    </w:div>
    <w:div w:id="2073117196">
      <w:marLeft w:val="0"/>
      <w:marRight w:val="0"/>
      <w:marTop w:val="0"/>
      <w:marBottom w:val="0"/>
      <w:divBdr>
        <w:top w:val="none" w:sz="0" w:space="0" w:color="auto"/>
        <w:left w:val="none" w:sz="0" w:space="0" w:color="auto"/>
        <w:bottom w:val="none" w:sz="0" w:space="0" w:color="auto"/>
        <w:right w:val="none" w:sz="0" w:space="0" w:color="auto"/>
      </w:divBdr>
    </w:div>
    <w:div w:id="2073117197">
      <w:marLeft w:val="0"/>
      <w:marRight w:val="0"/>
      <w:marTop w:val="0"/>
      <w:marBottom w:val="0"/>
      <w:divBdr>
        <w:top w:val="none" w:sz="0" w:space="0" w:color="auto"/>
        <w:left w:val="none" w:sz="0" w:space="0" w:color="auto"/>
        <w:bottom w:val="none" w:sz="0" w:space="0" w:color="auto"/>
        <w:right w:val="none" w:sz="0" w:space="0" w:color="auto"/>
      </w:divBdr>
    </w:div>
    <w:div w:id="2073117198">
      <w:marLeft w:val="0"/>
      <w:marRight w:val="0"/>
      <w:marTop w:val="0"/>
      <w:marBottom w:val="0"/>
      <w:divBdr>
        <w:top w:val="none" w:sz="0" w:space="0" w:color="auto"/>
        <w:left w:val="none" w:sz="0" w:space="0" w:color="auto"/>
        <w:bottom w:val="none" w:sz="0" w:space="0" w:color="auto"/>
        <w:right w:val="none" w:sz="0" w:space="0" w:color="auto"/>
      </w:divBdr>
    </w:div>
    <w:div w:id="2073117199">
      <w:marLeft w:val="0"/>
      <w:marRight w:val="0"/>
      <w:marTop w:val="0"/>
      <w:marBottom w:val="0"/>
      <w:divBdr>
        <w:top w:val="none" w:sz="0" w:space="0" w:color="auto"/>
        <w:left w:val="none" w:sz="0" w:space="0" w:color="auto"/>
        <w:bottom w:val="none" w:sz="0" w:space="0" w:color="auto"/>
        <w:right w:val="none" w:sz="0" w:space="0" w:color="auto"/>
      </w:divBdr>
    </w:div>
    <w:div w:id="2073117200">
      <w:marLeft w:val="0"/>
      <w:marRight w:val="0"/>
      <w:marTop w:val="0"/>
      <w:marBottom w:val="0"/>
      <w:divBdr>
        <w:top w:val="none" w:sz="0" w:space="0" w:color="auto"/>
        <w:left w:val="none" w:sz="0" w:space="0" w:color="auto"/>
        <w:bottom w:val="none" w:sz="0" w:space="0" w:color="auto"/>
        <w:right w:val="none" w:sz="0" w:space="0" w:color="auto"/>
      </w:divBdr>
    </w:div>
    <w:div w:id="2073117201">
      <w:marLeft w:val="0"/>
      <w:marRight w:val="0"/>
      <w:marTop w:val="0"/>
      <w:marBottom w:val="0"/>
      <w:divBdr>
        <w:top w:val="none" w:sz="0" w:space="0" w:color="auto"/>
        <w:left w:val="none" w:sz="0" w:space="0" w:color="auto"/>
        <w:bottom w:val="none" w:sz="0" w:space="0" w:color="auto"/>
        <w:right w:val="none" w:sz="0" w:space="0" w:color="auto"/>
      </w:divBdr>
    </w:div>
    <w:div w:id="2073117202">
      <w:marLeft w:val="0"/>
      <w:marRight w:val="0"/>
      <w:marTop w:val="0"/>
      <w:marBottom w:val="0"/>
      <w:divBdr>
        <w:top w:val="none" w:sz="0" w:space="0" w:color="auto"/>
        <w:left w:val="none" w:sz="0" w:space="0" w:color="auto"/>
        <w:bottom w:val="none" w:sz="0" w:space="0" w:color="auto"/>
        <w:right w:val="none" w:sz="0" w:space="0" w:color="auto"/>
      </w:divBdr>
    </w:div>
    <w:div w:id="2073117203">
      <w:marLeft w:val="0"/>
      <w:marRight w:val="0"/>
      <w:marTop w:val="0"/>
      <w:marBottom w:val="0"/>
      <w:divBdr>
        <w:top w:val="none" w:sz="0" w:space="0" w:color="auto"/>
        <w:left w:val="none" w:sz="0" w:space="0" w:color="auto"/>
        <w:bottom w:val="none" w:sz="0" w:space="0" w:color="auto"/>
        <w:right w:val="none" w:sz="0" w:space="0" w:color="auto"/>
      </w:divBdr>
    </w:div>
    <w:div w:id="2073117204">
      <w:marLeft w:val="0"/>
      <w:marRight w:val="0"/>
      <w:marTop w:val="0"/>
      <w:marBottom w:val="0"/>
      <w:divBdr>
        <w:top w:val="none" w:sz="0" w:space="0" w:color="auto"/>
        <w:left w:val="none" w:sz="0" w:space="0" w:color="auto"/>
        <w:bottom w:val="none" w:sz="0" w:space="0" w:color="auto"/>
        <w:right w:val="none" w:sz="0" w:space="0" w:color="auto"/>
      </w:divBdr>
    </w:div>
    <w:div w:id="2073117205">
      <w:marLeft w:val="0"/>
      <w:marRight w:val="0"/>
      <w:marTop w:val="0"/>
      <w:marBottom w:val="0"/>
      <w:divBdr>
        <w:top w:val="none" w:sz="0" w:space="0" w:color="auto"/>
        <w:left w:val="none" w:sz="0" w:space="0" w:color="auto"/>
        <w:bottom w:val="none" w:sz="0" w:space="0" w:color="auto"/>
        <w:right w:val="none" w:sz="0" w:space="0" w:color="auto"/>
      </w:divBdr>
    </w:div>
    <w:div w:id="2073117206">
      <w:marLeft w:val="0"/>
      <w:marRight w:val="0"/>
      <w:marTop w:val="0"/>
      <w:marBottom w:val="0"/>
      <w:divBdr>
        <w:top w:val="none" w:sz="0" w:space="0" w:color="auto"/>
        <w:left w:val="none" w:sz="0" w:space="0" w:color="auto"/>
        <w:bottom w:val="none" w:sz="0" w:space="0" w:color="auto"/>
        <w:right w:val="none" w:sz="0" w:space="0" w:color="auto"/>
      </w:divBdr>
    </w:div>
    <w:div w:id="2073117207">
      <w:marLeft w:val="0"/>
      <w:marRight w:val="0"/>
      <w:marTop w:val="0"/>
      <w:marBottom w:val="0"/>
      <w:divBdr>
        <w:top w:val="none" w:sz="0" w:space="0" w:color="auto"/>
        <w:left w:val="none" w:sz="0" w:space="0" w:color="auto"/>
        <w:bottom w:val="none" w:sz="0" w:space="0" w:color="auto"/>
        <w:right w:val="none" w:sz="0" w:space="0" w:color="auto"/>
      </w:divBdr>
    </w:div>
    <w:div w:id="2073117208">
      <w:marLeft w:val="0"/>
      <w:marRight w:val="0"/>
      <w:marTop w:val="0"/>
      <w:marBottom w:val="0"/>
      <w:divBdr>
        <w:top w:val="none" w:sz="0" w:space="0" w:color="auto"/>
        <w:left w:val="none" w:sz="0" w:space="0" w:color="auto"/>
        <w:bottom w:val="none" w:sz="0" w:space="0" w:color="auto"/>
        <w:right w:val="none" w:sz="0" w:space="0" w:color="auto"/>
      </w:divBdr>
    </w:div>
    <w:div w:id="2073117209">
      <w:marLeft w:val="0"/>
      <w:marRight w:val="0"/>
      <w:marTop w:val="0"/>
      <w:marBottom w:val="0"/>
      <w:divBdr>
        <w:top w:val="none" w:sz="0" w:space="0" w:color="auto"/>
        <w:left w:val="none" w:sz="0" w:space="0" w:color="auto"/>
        <w:bottom w:val="none" w:sz="0" w:space="0" w:color="auto"/>
        <w:right w:val="none" w:sz="0" w:space="0" w:color="auto"/>
      </w:divBdr>
    </w:div>
    <w:div w:id="2073117210">
      <w:marLeft w:val="0"/>
      <w:marRight w:val="0"/>
      <w:marTop w:val="0"/>
      <w:marBottom w:val="0"/>
      <w:divBdr>
        <w:top w:val="none" w:sz="0" w:space="0" w:color="auto"/>
        <w:left w:val="none" w:sz="0" w:space="0" w:color="auto"/>
        <w:bottom w:val="none" w:sz="0" w:space="0" w:color="auto"/>
        <w:right w:val="none" w:sz="0" w:space="0" w:color="auto"/>
      </w:divBdr>
    </w:div>
    <w:div w:id="2073117211">
      <w:marLeft w:val="0"/>
      <w:marRight w:val="0"/>
      <w:marTop w:val="0"/>
      <w:marBottom w:val="0"/>
      <w:divBdr>
        <w:top w:val="none" w:sz="0" w:space="0" w:color="auto"/>
        <w:left w:val="none" w:sz="0" w:space="0" w:color="auto"/>
        <w:bottom w:val="none" w:sz="0" w:space="0" w:color="auto"/>
        <w:right w:val="none" w:sz="0" w:space="0" w:color="auto"/>
      </w:divBdr>
    </w:div>
    <w:div w:id="2073117212">
      <w:marLeft w:val="0"/>
      <w:marRight w:val="0"/>
      <w:marTop w:val="0"/>
      <w:marBottom w:val="0"/>
      <w:divBdr>
        <w:top w:val="none" w:sz="0" w:space="0" w:color="auto"/>
        <w:left w:val="none" w:sz="0" w:space="0" w:color="auto"/>
        <w:bottom w:val="none" w:sz="0" w:space="0" w:color="auto"/>
        <w:right w:val="none" w:sz="0" w:space="0" w:color="auto"/>
      </w:divBdr>
    </w:div>
    <w:div w:id="2073117213">
      <w:marLeft w:val="0"/>
      <w:marRight w:val="0"/>
      <w:marTop w:val="0"/>
      <w:marBottom w:val="0"/>
      <w:divBdr>
        <w:top w:val="none" w:sz="0" w:space="0" w:color="auto"/>
        <w:left w:val="none" w:sz="0" w:space="0" w:color="auto"/>
        <w:bottom w:val="none" w:sz="0" w:space="0" w:color="auto"/>
        <w:right w:val="none" w:sz="0" w:space="0" w:color="auto"/>
      </w:divBdr>
    </w:div>
    <w:div w:id="2073117214">
      <w:marLeft w:val="0"/>
      <w:marRight w:val="0"/>
      <w:marTop w:val="0"/>
      <w:marBottom w:val="0"/>
      <w:divBdr>
        <w:top w:val="none" w:sz="0" w:space="0" w:color="auto"/>
        <w:left w:val="none" w:sz="0" w:space="0" w:color="auto"/>
        <w:bottom w:val="none" w:sz="0" w:space="0" w:color="auto"/>
        <w:right w:val="none" w:sz="0" w:space="0" w:color="auto"/>
      </w:divBdr>
    </w:div>
    <w:div w:id="2073117215">
      <w:marLeft w:val="0"/>
      <w:marRight w:val="0"/>
      <w:marTop w:val="0"/>
      <w:marBottom w:val="0"/>
      <w:divBdr>
        <w:top w:val="none" w:sz="0" w:space="0" w:color="auto"/>
        <w:left w:val="none" w:sz="0" w:space="0" w:color="auto"/>
        <w:bottom w:val="none" w:sz="0" w:space="0" w:color="auto"/>
        <w:right w:val="none" w:sz="0" w:space="0" w:color="auto"/>
      </w:divBdr>
    </w:div>
    <w:div w:id="2073117216">
      <w:marLeft w:val="0"/>
      <w:marRight w:val="0"/>
      <w:marTop w:val="0"/>
      <w:marBottom w:val="0"/>
      <w:divBdr>
        <w:top w:val="none" w:sz="0" w:space="0" w:color="auto"/>
        <w:left w:val="none" w:sz="0" w:space="0" w:color="auto"/>
        <w:bottom w:val="none" w:sz="0" w:space="0" w:color="auto"/>
        <w:right w:val="none" w:sz="0" w:space="0" w:color="auto"/>
      </w:divBdr>
    </w:div>
    <w:div w:id="2073117217">
      <w:marLeft w:val="0"/>
      <w:marRight w:val="0"/>
      <w:marTop w:val="0"/>
      <w:marBottom w:val="0"/>
      <w:divBdr>
        <w:top w:val="none" w:sz="0" w:space="0" w:color="auto"/>
        <w:left w:val="none" w:sz="0" w:space="0" w:color="auto"/>
        <w:bottom w:val="none" w:sz="0" w:space="0" w:color="auto"/>
        <w:right w:val="none" w:sz="0" w:space="0" w:color="auto"/>
      </w:divBdr>
    </w:div>
    <w:div w:id="2073117218">
      <w:marLeft w:val="0"/>
      <w:marRight w:val="0"/>
      <w:marTop w:val="0"/>
      <w:marBottom w:val="0"/>
      <w:divBdr>
        <w:top w:val="none" w:sz="0" w:space="0" w:color="auto"/>
        <w:left w:val="none" w:sz="0" w:space="0" w:color="auto"/>
        <w:bottom w:val="none" w:sz="0" w:space="0" w:color="auto"/>
        <w:right w:val="none" w:sz="0" w:space="0" w:color="auto"/>
      </w:divBdr>
    </w:div>
    <w:div w:id="2073117219">
      <w:marLeft w:val="0"/>
      <w:marRight w:val="0"/>
      <w:marTop w:val="0"/>
      <w:marBottom w:val="0"/>
      <w:divBdr>
        <w:top w:val="none" w:sz="0" w:space="0" w:color="auto"/>
        <w:left w:val="none" w:sz="0" w:space="0" w:color="auto"/>
        <w:bottom w:val="none" w:sz="0" w:space="0" w:color="auto"/>
        <w:right w:val="none" w:sz="0" w:space="0" w:color="auto"/>
      </w:divBdr>
    </w:div>
    <w:div w:id="2073117220">
      <w:marLeft w:val="0"/>
      <w:marRight w:val="0"/>
      <w:marTop w:val="0"/>
      <w:marBottom w:val="0"/>
      <w:divBdr>
        <w:top w:val="none" w:sz="0" w:space="0" w:color="auto"/>
        <w:left w:val="none" w:sz="0" w:space="0" w:color="auto"/>
        <w:bottom w:val="none" w:sz="0" w:space="0" w:color="auto"/>
        <w:right w:val="none" w:sz="0" w:space="0" w:color="auto"/>
      </w:divBdr>
    </w:div>
    <w:div w:id="2073117221">
      <w:marLeft w:val="0"/>
      <w:marRight w:val="0"/>
      <w:marTop w:val="0"/>
      <w:marBottom w:val="0"/>
      <w:divBdr>
        <w:top w:val="none" w:sz="0" w:space="0" w:color="auto"/>
        <w:left w:val="none" w:sz="0" w:space="0" w:color="auto"/>
        <w:bottom w:val="none" w:sz="0" w:space="0" w:color="auto"/>
        <w:right w:val="none" w:sz="0" w:space="0" w:color="auto"/>
      </w:divBdr>
    </w:div>
    <w:div w:id="2073117222">
      <w:marLeft w:val="0"/>
      <w:marRight w:val="0"/>
      <w:marTop w:val="0"/>
      <w:marBottom w:val="0"/>
      <w:divBdr>
        <w:top w:val="none" w:sz="0" w:space="0" w:color="auto"/>
        <w:left w:val="none" w:sz="0" w:space="0" w:color="auto"/>
        <w:bottom w:val="none" w:sz="0" w:space="0" w:color="auto"/>
        <w:right w:val="none" w:sz="0" w:space="0" w:color="auto"/>
      </w:divBdr>
    </w:div>
    <w:div w:id="2073117223">
      <w:marLeft w:val="0"/>
      <w:marRight w:val="0"/>
      <w:marTop w:val="0"/>
      <w:marBottom w:val="0"/>
      <w:divBdr>
        <w:top w:val="none" w:sz="0" w:space="0" w:color="auto"/>
        <w:left w:val="none" w:sz="0" w:space="0" w:color="auto"/>
        <w:bottom w:val="none" w:sz="0" w:space="0" w:color="auto"/>
        <w:right w:val="none" w:sz="0" w:space="0" w:color="auto"/>
      </w:divBdr>
    </w:div>
    <w:div w:id="2073117224">
      <w:marLeft w:val="0"/>
      <w:marRight w:val="0"/>
      <w:marTop w:val="0"/>
      <w:marBottom w:val="0"/>
      <w:divBdr>
        <w:top w:val="none" w:sz="0" w:space="0" w:color="auto"/>
        <w:left w:val="none" w:sz="0" w:space="0" w:color="auto"/>
        <w:bottom w:val="none" w:sz="0" w:space="0" w:color="auto"/>
        <w:right w:val="none" w:sz="0" w:space="0" w:color="auto"/>
      </w:divBdr>
    </w:div>
    <w:div w:id="2073117225">
      <w:marLeft w:val="0"/>
      <w:marRight w:val="0"/>
      <w:marTop w:val="0"/>
      <w:marBottom w:val="0"/>
      <w:divBdr>
        <w:top w:val="none" w:sz="0" w:space="0" w:color="auto"/>
        <w:left w:val="none" w:sz="0" w:space="0" w:color="auto"/>
        <w:bottom w:val="none" w:sz="0" w:space="0" w:color="auto"/>
        <w:right w:val="none" w:sz="0" w:space="0" w:color="auto"/>
      </w:divBdr>
    </w:div>
    <w:div w:id="2073117226">
      <w:marLeft w:val="0"/>
      <w:marRight w:val="0"/>
      <w:marTop w:val="0"/>
      <w:marBottom w:val="0"/>
      <w:divBdr>
        <w:top w:val="none" w:sz="0" w:space="0" w:color="auto"/>
        <w:left w:val="none" w:sz="0" w:space="0" w:color="auto"/>
        <w:bottom w:val="none" w:sz="0" w:space="0" w:color="auto"/>
        <w:right w:val="none" w:sz="0" w:space="0" w:color="auto"/>
      </w:divBdr>
    </w:div>
    <w:div w:id="2073117227">
      <w:marLeft w:val="0"/>
      <w:marRight w:val="0"/>
      <w:marTop w:val="0"/>
      <w:marBottom w:val="0"/>
      <w:divBdr>
        <w:top w:val="none" w:sz="0" w:space="0" w:color="auto"/>
        <w:left w:val="none" w:sz="0" w:space="0" w:color="auto"/>
        <w:bottom w:val="none" w:sz="0" w:space="0" w:color="auto"/>
        <w:right w:val="none" w:sz="0" w:space="0" w:color="auto"/>
      </w:divBdr>
    </w:div>
    <w:div w:id="2073117228">
      <w:marLeft w:val="0"/>
      <w:marRight w:val="0"/>
      <w:marTop w:val="0"/>
      <w:marBottom w:val="0"/>
      <w:divBdr>
        <w:top w:val="none" w:sz="0" w:space="0" w:color="auto"/>
        <w:left w:val="none" w:sz="0" w:space="0" w:color="auto"/>
        <w:bottom w:val="none" w:sz="0" w:space="0" w:color="auto"/>
        <w:right w:val="none" w:sz="0" w:space="0" w:color="auto"/>
      </w:divBdr>
    </w:div>
    <w:div w:id="2073117229">
      <w:marLeft w:val="0"/>
      <w:marRight w:val="0"/>
      <w:marTop w:val="0"/>
      <w:marBottom w:val="0"/>
      <w:divBdr>
        <w:top w:val="none" w:sz="0" w:space="0" w:color="auto"/>
        <w:left w:val="none" w:sz="0" w:space="0" w:color="auto"/>
        <w:bottom w:val="none" w:sz="0" w:space="0" w:color="auto"/>
        <w:right w:val="none" w:sz="0" w:space="0" w:color="auto"/>
      </w:divBdr>
    </w:div>
    <w:div w:id="2073117230">
      <w:marLeft w:val="0"/>
      <w:marRight w:val="0"/>
      <w:marTop w:val="0"/>
      <w:marBottom w:val="0"/>
      <w:divBdr>
        <w:top w:val="none" w:sz="0" w:space="0" w:color="auto"/>
        <w:left w:val="none" w:sz="0" w:space="0" w:color="auto"/>
        <w:bottom w:val="none" w:sz="0" w:space="0" w:color="auto"/>
        <w:right w:val="none" w:sz="0" w:space="0" w:color="auto"/>
      </w:divBdr>
    </w:div>
    <w:div w:id="2073117231">
      <w:marLeft w:val="0"/>
      <w:marRight w:val="0"/>
      <w:marTop w:val="0"/>
      <w:marBottom w:val="0"/>
      <w:divBdr>
        <w:top w:val="none" w:sz="0" w:space="0" w:color="auto"/>
        <w:left w:val="none" w:sz="0" w:space="0" w:color="auto"/>
        <w:bottom w:val="none" w:sz="0" w:space="0" w:color="auto"/>
        <w:right w:val="none" w:sz="0" w:space="0" w:color="auto"/>
      </w:divBdr>
    </w:div>
    <w:div w:id="2073117232">
      <w:marLeft w:val="0"/>
      <w:marRight w:val="0"/>
      <w:marTop w:val="0"/>
      <w:marBottom w:val="0"/>
      <w:divBdr>
        <w:top w:val="none" w:sz="0" w:space="0" w:color="auto"/>
        <w:left w:val="none" w:sz="0" w:space="0" w:color="auto"/>
        <w:bottom w:val="none" w:sz="0" w:space="0" w:color="auto"/>
        <w:right w:val="none" w:sz="0" w:space="0" w:color="auto"/>
      </w:divBdr>
    </w:div>
    <w:div w:id="2073117233">
      <w:marLeft w:val="0"/>
      <w:marRight w:val="0"/>
      <w:marTop w:val="0"/>
      <w:marBottom w:val="0"/>
      <w:divBdr>
        <w:top w:val="none" w:sz="0" w:space="0" w:color="auto"/>
        <w:left w:val="none" w:sz="0" w:space="0" w:color="auto"/>
        <w:bottom w:val="none" w:sz="0" w:space="0" w:color="auto"/>
        <w:right w:val="none" w:sz="0" w:space="0" w:color="auto"/>
      </w:divBdr>
    </w:div>
    <w:div w:id="2073117234">
      <w:marLeft w:val="0"/>
      <w:marRight w:val="0"/>
      <w:marTop w:val="0"/>
      <w:marBottom w:val="0"/>
      <w:divBdr>
        <w:top w:val="none" w:sz="0" w:space="0" w:color="auto"/>
        <w:left w:val="none" w:sz="0" w:space="0" w:color="auto"/>
        <w:bottom w:val="none" w:sz="0" w:space="0" w:color="auto"/>
        <w:right w:val="none" w:sz="0" w:space="0" w:color="auto"/>
      </w:divBdr>
    </w:div>
    <w:div w:id="2073117235">
      <w:marLeft w:val="0"/>
      <w:marRight w:val="0"/>
      <w:marTop w:val="0"/>
      <w:marBottom w:val="0"/>
      <w:divBdr>
        <w:top w:val="none" w:sz="0" w:space="0" w:color="auto"/>
        <w:left w:val="none" w:sz="0" w:space="0" w:color="auto"/>
        <w:bottom w:val="none" w:sz="0" w:space="0" w:color="auto"/>
        <w:right w:val="none" w:sz="0" w:space="0" w:color="auto"/>
      </w:divBdr>
    </w:div>
    <w:div w:id="2073117236">
      <w:marLeft w:val="0"/>
      <w:marRight w:val="0"/>
      <w:marTop w:val="0"/>
      <w:marBottom w:val="0"/>
      <w:divBdr>
        <w:top w:val="none" w:sz="0" w:space="0" w:color="auto"/>
        <w:left w:val="none" w:sz="0" w:space="0" w:color="auto"/>
        <w:bottom w:val="none" w:sz="0" w:space="0" w:color="auto"/>
        <w:right w:val="none" w:sz="0" w:space="0" w:color="auto"/>
      </w:divBdr>
    </w:div>
    <w:div w:id="2073117237">
      <w:marLeft w:val="0"/>
      <w:marRight w:val="0"/>
      <w:marTop w:val="0"/>
      <w:marBottom w:val="0"/>
      <w:divBdr>
        <w:top w:val="none" w:sz="0" w:space="0" w:color="auto"/>
        <w:left w:val="none" w:sz="0" w:space="0" w:color="auto"/>
        <w:bottom w:val="none" w:sz="0" w:space="0" w:color="auto"/>
        <w:right w:val="none" w:sz="0" w:space="0" w:color="auto"/>
      </w:divBdr>
    </w:div>
    <w:div w:id="2073117238">
      <w:marLeft w:val="0"/>
      <w:marRight w:val="0"/>
      <w:marTop w:val="0"/>
      <w:marBottom w:val="0"/>
      <w:divBdr>
        <w:top w:val="none" w:sz="0" w:space="0" w:color="auto"/>
        <w:left w:val="none" w:sz="0" w:space="0" w:color="auto"/>
        <w:bottom w:val="none" w:sz="0" w:space="0" w:color="auto"/>
        <w:right w:val="none" w:sz="0" w:space="0" w:color="auto"/>
      </w:divBdr>
    </w:div>
    <w:div w:id="2073117239">
      <w:marLeft w:val="0"/>
      <w:marRight w:val="0"/>
      <w:marTop w:val="0"/>
      <w:marBottom w:val="0"/>
      <w:divBdr>
        <w:top w:val="none" w:sz="0" w:space="0" w:color="auto"/>
        <w:left w:val="none" w:sz="0" w:space="0" w:color="auto"/>
        <w:bottom w:val="none" w:sz="0" w:space="0" w:color="auto"/>
        <w:right w:val="none" w:sz="0" w:space="0" w:color="auto"/>
      </w:divBdr>
    </w:div>
    <w:div w:id="2073117240">
      <w:marLeft w:val="0"/>
      <w:marRight w:val="0"/>
      <w:marTop w:val="0"/>
      <w:marBottom w:val="0"/>
      <w:divBdr>
        <w:top w:val="none" w:sz="0" w:space="0" w:color="auto"/>
        <w:left w:val="none" w:sz="0" w:space="0" w:color="auto"/>
        <w:bottom w:val="none" w:sz="0" w:space="0" w:color="auto"/>
        <w:right w:val="none" w:sz="0" w:space="0" w:color="auto"/>
      </w:divBdr>
    </w:div>
    <w:div w:id="2073117241">
      <w:marLeft w:val="0"/>
      <w:marRight w:val="0"/>
      <w:marTop w:val="0"/>
      <w:marBottom w:val="0"/>
      <w:divBdr>
        <w:top w:val="none" w:sz="0" w:space="0" w:color="auto"/>
        <w:left w:val="none" w:sz="0" w:space="0" w:color="auto"/>
        <w:bottom w:val="none" w:sz="0" w:space="0" w:color="auto"/>
        <w:right w:val="none" w:sz="0" w:space="0" w:color="auto"/>
      </w:divBdr>
    </w:div>
    <w:div w:id="2073117242">
      <w:marLeft w:val="0"/>
      <w:marRight w:val="0"/>
      <w:marTop w:val="0"/>
      <w:marBottom w:val="0"/>
      <w:divBdr>
        <w:top w:val="none" w:sz="0" w:space="0" w:color="auto"/>
        <w:left w:val="none" w:sz="0" w:space="0" w:color="auto"/>
        <w:bottom w:val="none" w:sz="0" w:space="0" w:color="auto"/>
        <w:right w:val="none" w:sz="0" w:space="0" w:color="auto"/>
      </w:divBdr>
    </w:div>
    <w:div w:id="2073117243">
      <w:marLeft w:val="0"/>
      <w:marRight w:val="0"/>
      <w:marTop w:val="0"/>
      <w:marBottom w:val="0"/>
      <w:divBdr>
        <w:top w:val="none" w:sz="0" w:space="0" w:color="auto"/>
        <w:left w:val="none" w:sz="0" w:space="0" w:color="auto"/>
        <w:bottom w:val="none" w:sz="0" w:space="0" w:color="auto"/>
        <w:right w:val="none" w:sz="0" w:space="0" w:color="auto"/>
      </w:divBdr>
    </w:div>
    <w:div w:id="2073117244">
      <w:marLeft w:val="0"/>
      <w:marRight w:val="0"/>
      <w:marTop w:val="0"/>
      <w:marBottom w:val="0"/>
      <w:divBdr>
        <w:top w:val="none" w:sz="0" w:space="0" w:color="auto"/>
        <w:left w:val="none" w:sz="0" w:space="0" w:color="auto"/>
        <w:bottom w:val="none" w:sz="0" w:space="0" w:color="auto"/>
        <w:right w:val="none" w:sz="0" w:space="0" w:color="auto"/>
      </w:divBdr>
    </w:div>
    <w:div w:id="2073117245">
      <w:marLeft w:val="0"/>
      <w:marRight w:val="0"/>
      <w:marTop w:val="0"/>
      <w:marBottom w:val="0"/>
      <w:divBdr>
        <w:top w:val="none" w:sz="0" w:space="0" w:color="auto"/>
        <w:left w:val="none" w:sz="0" w:space="0" w:color="auto"/>
        <w:bottom w:val="none" w:sz="0" w:space="0" w:color="auto"/>
        <w:right w:val="none" w:sz="0" w:space="0" w:color="auto"/>
      </w:divBdr>
    </w:div>
    <w:div w:id="2073117246">
      <w:marLeft w:val="0"/>
      <w:marRight w:val="0"/>
      <w:marTop w:val="0"/>
      <w:marBottom w:val="0"/>
      <w:divBdr>
        <w:top w:val="none" w:sz="0" w:space="0" w:color="auto"/>
        <w:left w:val="none" w:sz="0" w:space="0" w:color="auto"/>
        <w:bottom w:val="none" w:sz="0" w:space="0" w:color="auto"/>
        <w:right w:val="none" w:sz="0" w:space="0" w:color="auto"/>
      </w:divBdr>
    </w:div>
    <w:div w:id="2073117247">
      <w:marLeft w:val="0"/>
      <w:marRight w:val="0"/>
      <w:marTop w:val="0"/>
      <w:marBottom w:val="0"/>
      <w:divBdr>
        <w:top w:val="none" w:sz="0" w:space="0" w:color="auto"/>
        <w:left w:val="none" w:sz="0" w:space="0" w:color="auto"/>
        <w:bottom w:val="none" w:sz="0" w:space="0" w:color="auto"/>
        <w:right w:val="none" w:sz="0" w:space="0" w:color="auto"/>
      </w:divBdr>
    </w:div>
    <w:div w:id="2073117248">
      <w:marLeft w:val="0"/>
      <w:marRight w:val="0"/>
      <w:marTop w:val="0"/>
      <w:marBottom w:val="0"/>
      <w:divBdr>
        <w:top w:val="none" w:sz="0" w:space="0" w:color="auto"/>
        <w:left w:val="none" w:sz="0" w:space="0" w:color="auto"/>
        <w:bottom w:val="none" w:sz="0" w:space="0" w:color="auto"/>
        <w:right w:val="none" w:sz="0" w:space="0" w:color="auto"/>
      </w:divBdr>
    </w:div>
    <w:div w:id="2073117249">
      <w:marLeft w:val="0"/>
      <w:marRight w:val="0"/>
      <w:marTop w:val="0"/>
      <w:marBottom w:val="0"/>
      <w:divBdr>
        <w:top w:val="none" w:sz="0" w:space="0" w:color="auto"/>
        <w:left w:val="none" w:sz="0" w:space="0" w:color="auto"/>
        <w:bottom w:val="none" w:sz="0" w:space="0" w:color="auto"/>
        <w:right w:val="none" w:sz="0" w:space="0" w:color="auto"/>
      </w:divBdr>
    </w:div>
    <w:div w:id="2073117250">
      <w:marLeft w:val="0"/>
      <w:marRight w:val="0"/>
      <w:marTop w:val="0"/>
      <w:marBottom w:val="0"/>
      <w:divBdr>
        <w:top w:val="none" w:sz="0" w:space="0" w:color="auto"/>
        <w:left w:val="none" w:sz="0" w:space="0" w:color="auto"/>
        <w:bottom w:val="none" w:sz="0" w:space="0" w:color="auto"/>
        <w:right w:val="none" w:sz="0" w:space="0" w:color="auto"/>
      </w:divBdr>
    </w:div>
    <w:div w:id="2073117251">
      <w:marLeft w:val="0"/>
      <w:marRight w:val="0"/>
      <w:marTop w:val="0"/>
      <w:marBottom w:val="0"/>
      <w:divBdr>
        <w:top w:val="none" w:sz="0" w:space="0" w:color="auto"/>
        <w:left w:val="none" w:sz="0" w:space="0" w:color="auto"/>
        <w:bottom w:val="none" w:sz="0" w:space="0" w:color="auto"/>
        <w:right w:val="none" w:sz="0" w:space="0" w:color="auto"/>
      </w:divBdr>
    </w:div>
    <w:div w:id="2073117252">
      <w:marLeft w:val="0"/>
      <w:marRight w:val="0"/>
      <w:marTop w:val="0"/>
      <w:marBottom w:val="0"/>
      <w:divBdr>
        <w:top w:val="none" w:sz="0" w:space="0" w:color="auto"/>
        <w:left w:val="none" w:sz="0" w:space="0" w:color="auto"/>
        <w:bottom w:val="none" w:sz="0" w:space="0" w:color="auto"/>
        <w:right w:val="none" w:sz="0" w:space="0" w:color="auto"/>
      </w:divBdr>
    </w:div>
    <w:div w:id="2073117253">
      <w:marLeft w:val="0"/>
      <w:marRight w:val="0"/>
      <w:marTop w:val="0"/>
      <w:marBottom w:val="0"/>
      <w:divBdr>
        <w:top w:val="none" w:sz="0" w:space="0" w:color="auto"/>
        <w:left w:val="none" w:sz="0" w:space="0" w:color="auto"/>
        <w:bottom w:val="none" w:sz="0" w:space="0" w:color="auto"/>
        <w:right w:val="none" w:sz="0" w:space="0" w:color="auto"/>
      </w:divBdr>
    </w:div>
    <w:div w:id="2073117254">
      <w:marLeft w:val="0"/>
      <w:marRight w:val="0"/>
      <w:marTop w:val="0"/>
      <w:marBottom w:val="0"/>
      <w:divBdr>
        <w:top w:val="none" w:sz="0" w:space="0" w:color="auto"/>
        <w:left w:val="none" w:sz="0" w:space="0" w:color="auto"/>
        <w:bottom w:val="none" w:sz="0" w:space="0" w:color="auto"/>
        <w:right w:val="none" w:sz="0" w:space="0" w:color="auto"/>
      </w:divBdr>
    </w:div>
    <w:div w:id="2073117255">
      <w:marLeft w:val="0"/>
      <w:marRight w:val="0"/>
      <w:marTop w:val="0"/>
      <w:marBottom w:val="0"/>
      <w:divBdr>
        <w:top w:val="none" w:sz="0" w:space="0" w:color="auto"/>
        <w:left w:val="none" w:sz="0" w:space="0" w:color="auto"/>
        <w:bottom w:val="none" w:sz="0" w:space="0" w:color="auto"/>
        <w:right w:val="none" w:sz="0" w:space="0" w:color="auto"/>
      </w:divBdr>
    </w:div>
    <w:div w:id="2073117256">
      <w:marLeft w:val="0"/>
      <w:marRight w:val="0"/>
      <w:marTop w:val="0"/>
      <w:marBottom w:val="0"/>
      <w:divBdr>
        <w:top w:val="none" w:sz="0" w:space="0" w:color="auto"/>
        <w:left w:val="none" w:sz="0" w:space="0" w:color="auto"/>
        <w:bottom w:val="none" w:sz="0" w:space="0" w:color="auto"/>
        <w:right w:val="none" w:sz="0" w:space="0" w:color="auto"/>
      </w:divBdr>
    </w:div>
    <w:div w:id="2073117257">
      <w:marLeft w:val="0"/>
      <w:marRight w:val="0"/>
      <w:marTop w:val="0"/>
      <w:marBottom w:val="0"/>
      <w:divBdr>
        <w:top w:val="none" w:sz="0" w:space="0" w:color="auto"/>
        <w:left w:val="none" w:sz="0" w:space="0" w:color="auto"/>
        <w:bottom w:val="none" w:sz="0" w:space="0" w:color="auto"/>
        <w:right w:val="none" w:sz="0" w:space="0" w:color="auto"/>
      </w:divBdr>
    </w:div>
    <w:div w:id="2073117258">
      <w:marLeft w:val="0"/>
      <w:marRight w:val="0"/>
      <w:marTop w:val="0"/>
      <w:marBottom w:val="0"/>
      <w:divBdr>
        <w:top w:val="none" w:sz="0" w:space="0" w:color="auto"/>
        <w:left w:val="none" w:sz="0" w:space="0" w:color="auto"/>
        <w:bottom w:val="none" w:sz="0" w:space="0" w:color="auto"/>
        <w:right w:val="none" w:sz="0" w:space="0" w:color="auto"/>
      </w:divBdr>
    </w:div>
    <w:div w:id="2073117259">
      <w:marLeft w:val="0"/>
      <w:marRight w:val="0"/>
      <w:marTop w:val="0"/>
      <w:marBottom w:val="0"/>
      <w:divBdr>
        <w:top w:val="none" w:sz="0" w:space="0" w:color="auto"/>
        <w:left w:val="none" w:sz="0" w:space="0" w:color="auto"/>
        <w:bottom w:val="none" w:sz="0" w:space="0" w:color="auto"/>
        <w:right w:val="none" w:sz="0" w:space="0" w:color="auto"/>
      </w:divBdr>
    </w:div>
    <w:div w:id="2073117260">
      <w:marLeft w:val="0"/>
      <w:marRight w:val="0"/>
      <w:marTop w:val="0"/>
      <w:marBottom w:val="0"/>
      <w:divBdr>
        <w:top w:val="none" w:sz="0" w:space="0" w:color="auto"/>
        <w:left w:val="none" w:sz="0" w:space="0" w:color="auto"/>
        <w:bottom w:val="none" w:sz="0" w:space="0" w:color="auto"/>
        <w:right w:val="none" w:sz="0" w:space="0" w:color="auto"/>
      </w:divBdr>
    </w:div>
    <w:div w:id="2073117261">
      <w:marLeft w:val="0"/>
      <w:marRight w:val="0"/>
      <w:marTop w:val="0"/>
      <w:marBottom w:val="0"/>
      <w:divBdr>
        <w:top w:val="none" w:sz="0" w:space="0" w:color="auto"/>
        <w:left w:val="none" w:sz="0" w:space="0" w:color="auto"/>
        <w:bottom w:val="none" w:sz="0" w:space="0" w:color="auto"/>
        <w:right w:val="none" w:sz="0" w:space="0" w:color="auto"/>
      </w:divBdr>
    </w:div>
    <w:div w:id="2073117262">
      <w:marLeft w:val="0"/>
      <w:marRight w:val="0"/>
      <w:marTop w:val="0"/>
      <w:marBottom w:val="0"/>
      <w:divBdr>
        <w:top w:val="none" w:sz="0" w:space="0" w:color="auto"/>
        <w:left w:val="none" w:sz="0" w:space="0" w:color="auto"/>
        <w:bottom w:val="none" w:sz="0" w:space="0" w:color="auto"/>
        <w:right w:val="none" w:sz="0" w:space="0" w:color="auto"/>
      </w:divBdr>
    </w:div>
    <w:div w:id="2073117263">
      <w:marLeft w:val="0"/>
      <w:marRight w:val="0"/>
      <w:marTop w:val="0"/>
      <w:marBottom w:val="0"/>
      <w:divBdr>
        <w:top w:val="none" w:sz="0" w:space="0" w:color="auto"/>
        <w:left w:val="none" w:sz="0" w:space="0" w:color="auto"/>
        <w:bottom w:val="none" w:sz="0" w:space="0" w:color="auto"/>
        <w:right w:val="none" w:sz="0" w:space="0" w:color="auto"/>
      </w:divBdr>
    </w:div>
    <w:div w:id="2073117264">
      <w:marLeft w:val="0"/>
      <w:marRight w:val="0"/>
      <w:marTop w:val="0"/>
      <w:marBottom w:val="0"/>
      <w:divBdr>
        <w:top w:val="none" w:sz="0" w:space="0" w:color="auto"/>
        <w:left w:val="none" w:sz="0" w:space="0" w:color="auto"/>
        <w:bottom w:val="none" w:sz="0" w:space="0" w:color="auto"/>
        <w:right w:val="none" w:sz="0" w:space="0" w:color="auto"/>
      </w:divBdr>
    </w:div>
    <w:div w:id="2073117265">
      <w:marLeft w:val="0"/>
      <w:marRight w:val="0"/>
      <w:marTop w:val="0"/>
      <w:marBottom w:val="0"/>
      <w:divBdr>
        <w:top w:val="none" w:sz="0" w:space="0" w:color="auto"/>
        <w:left w:val="none" w:sz="0" w:space="0" w:color="auto"/>
        <w:bottom w:val="none" w:sz="0" w:space="0" w:color="auto"/>
        <w:right w:val="none" w:sz="0" w:space="0" w:color="auto"/>
      </w:divBdr>
    </w:div>
    <w:div w:id="2073117266">
      <w:marLeft w:val="0"/>
      <w:marRight w:val="0"/>
      <w:marTop w:val="0"/>
      <w:marBottom w:val="0"/>
      <w:divBdr>
        <w:top w:val="none" w:sz="0" w:space="0" w:color="auto"/>
        <w:left w:val="none" w:sz="0" w:space="0" w:color="auto"/>
        <w:bottom w:val="none" w:sz="0" w:space="0" w:color="auto"/>
        <w:right w:val="none" w:sz="0" w:space="0" w:color="auto"/>
      </w:divBdr>
    </w:div>
    <w:div w:id="2073117267">
      <w:marLeft w:val="0"/>
      <w:marRight w:val="0"/>
      <w:marTop w:val="0"/>
      <w:marBottom w:val="0"/>
      <w:divBdr>
        <w:top w:val="none" w:sz="0" w:space="0" w:color="auto"/>
        <w:left w:val="none" w:sz="0" w:space="0" w:color="auto"/>
        <w:bottom w:val="none" w:sz="0" w:space="0" w:color="auto"/>
        <w:right w:val="none" w:sz="0" w:space="0" w:color="auto"/>
      </w:divBdr>
    </w:div>
    <w:div w:id="2073117268">
      <w:marLeft w:val="0"/>
      <w:marRight w:val="0"/>
      <w:marTop w:val="0"/>
      <w:marBottom w:val="0"/>
      <w:divBdr>
        <w:top w:val="none" w:sz="0" w:space="0" w:color="auto"/>
        <w:left w:val="none" w:sz="0" w:space="0" w:color="auto"/>
        <w:bottom w:val="none" w:sz="0" w:space="0" w:color="auto"/>
        <w:right w:val="none" w:sz="0" w:space="0" w:color="auto"/>
      </w:divBdr>
    </w:div>
    <w:div w:id="2073117269">
      <w:marLeft w:val="0"/>
      <w:marRight w:val="0"/>
      <w:marTop w:val="0"/>
      <w:marBottom w:val="0"/>
      <w:divBdr>
        <w:top w:val="none" w:sz="0" w:space="0" w:color="auto"/>
        <w:left w:val="none" w:sz="0" w:space="0" w:color="auto"/>
        <w:bottom w:val="none" w:sz="0" w:space="0" w:color="auto"/>
        <w:right w:val="none" w:sz="0" w:space="0" w:color="auto"/>
      </w:divBdr>
    </w:div>
    <w:div w:id="2073117270">
      <w:marLeft w:val="0"/>
      <w:marRight w:val="0"/>
      <w:marTop w:val="0"/>
      <w:marBottom w:val="0"/>
      <w:divBdr>
        <w:top w:val="none" w:sz="0" w:space="0" w:color="auto"/>
        <w:left w:val="none" w:sz="0" w:space="0" w:color="auto"/>
        <w:bottom w:val="none" w:sz="0" w:space="0" w:color="auto"/>
        <w:right w:val="none" w:sz="0" w:space="0" w:color="auto"/>
      </w:divBdr>
    </w:div>
    <w:div w:id="2073117271">
      <w:marLeft w:val="0"/>
      <w:marRight w:val="0"/>
      <w:marTop w:val="0"/>
      <w:marBottom w:val="0"/>
      <w:divBdr>
        <w:top w:val="none" w:sz="0" w:space="0" w:color="auto"/>
        <w:left w:val="none" w:sz="0" w:space="0" w:color="auto"/>
        <w:bottom w:val="none" w:sz="0" w:space="0" w:color="auto"/>
        <w:right w:val="none" w:sz="0" w:space="0" w:color="auto"/>
      </w:divBdr>
    </w:div>
    <w:div w:id="2073117272">
      <w:marLeft w:val="0"/>
      <w:marRight w:val="0"/>
      <w:marTop w:val="0"/>
      <w:marBottom w:val="0"/>
      <w:divBdr>
        <w:top w:val="none" w:sz="0" w:space="0" w:color="auto"/>
        <w:left w:val="none" w:sz="0" w:space="0" w:color="auto"/>
        <w:bottom w:val="none" w:sz="0" w:space="0" w:color="auto"/>
        <w:right w:val="none" w:sz="0" w:space="0" w:color="auto"/>
      </w:divBdr>
    </w:div>
    <w:div w:id="2073117273">
      <w:marLeft w:val="0"/>
      <w:marRight w:val="0"/>
      <w:marTop w:val="0"/>
      <w:marBottom w:val="0"/>
      <w:divBdr>
        <w:top w:val="none" w:sz="0" w:space="0" w:color="auto"/>
        <w:left w:val="none" w:sz="0" w:space="0" w:color="auto"/>
        <w:bottom w:val="none" w:sz="0" w:space="0" w:color="auto"/>
        <w:right w:val="none" w:sz="0" w:space="0" w:color="auto"/>
      </w:divBdr>
    </w:div>
    <w:div w:id="2073117274">
      <w:marLeft w:val="0"/>
      <w:marRight w:val="0"/>
      <w:marTop w:val="0"/>
      <w:marBottom w:val="0"/>
      <w:divBdr>
        <w:top w:val="none" w:sz="0" w:space="0" w:color="auto"/>
        <w:left w:val="none" w:sz="0" w:space="0" w:color="auto"/>
        <w:bottom w:val="none" w:sz="0" w:space="0" w:color="auto"/>
        <w:right w:val="none" w:sz="0" w:space="0" w:color="auto"/>
      </w:divBdr>
    </w:div>
    <w:div w:id="2073117275">
      <w:marLeft w:val="0"/>
      <w:marRight w:val="0"/>
      <w:marTop w:val="0"/>
      <w:marBottom w:val="0"/>
      <w:divBdr>
        <w:top w:val="none" w:sz="0" w:space="0" w:color="auto"/>
        <w:left w:val="none" w:sz="0" w:space="0" w:color="auto"/>
        <w:bottom w:val="none" w:sz="0" w:space="0" w:color="auto"/>
        <w:right w:val="none" w:sz="0" w:space="0" w:color="auto"/>
      </w:divBdr>
    </w:div>
    <w:div w:id="2073117276">
      <w:marLeft w:val="0"/>
      <w:marRight w:val="0"/>
      <w:marTop w:val="0"/>
      <w:marBottom w:val="0"/>
      <w:divBdr>
        <w:top w:val="none" w:sz="0" w:space="0" w:color="auto"/>
        <w:left w:val="none" w:sz="0" w:space="0" w:color="auto"/>
        <w:bottom w:val="none" w:sz="0" w:space="0" w:color="auto"/>
        <w:right w:val="none" w:sz="0" w:space="0" w:color="auto"/>
      </w:divBdr>
    </w:div>
    <w:div w:id="2073117277">
      <w:marLeft w:val="0"/>
      <w:marRight w:val="0"/>
      <w:marTop w:val="0"/>
      <w:marBottom w:val="0"/>
      <w:divBdr>
        <w:top w:val="none" w:sz="0" w:space="0" w:color="auto"/>
        <w:left w:val="none" w:sz="0" w:space="0" w:color="auto"/>
        <w:bottom w:val="none" w:sz="0" w:space="0" w:color="auto"/>
        <w:right w:val="none" w:sz="0" w:space="0" w:color="auto"/>
      </w:divBdr>
    </w:div>
    <w:div w:id="2073117278">
      <w:marLeft w:val="0"/>
      <w:marRight w:val="0"/>
      <w:marTop w:val="0"/>
      <w:marBottom w:val="0"/>
      <w:divBdr>
        <w:top w:val="none" w:sz="0" w:space="0" w:color="auto"/>
        <w:left w:val="none" w:sz="0" w:space="0" w:color="auto"/>
        <w:bottom w:val="none" w:sz="0" w:space="0" w:color="auto"/>
        <w:right w:val="none" w:sz="0" w:space="0" w:color="auto"/>
      </w:divBdr>
    </w:div>
    <w:div w:id="2073117279">
      <w:marLeft w:val="0"/>
      <w:marRight w:val="0"/>
      <w:marTop w:val="0"/>
      <w:marBottom w:val="0"/>
      <w:divBdr>
        <w:top w:val="none" w:sz="0" w:space="0" w:color="auto"/>
        <w:left w:val="none" w:sz="0" w:space="0" w:color="auto"/>
        <w:bottom w:val="none" w:sz="0" w:space="0" w:color="auto"/>
        <w:right w:val="none" w:sz="0" w:space="0" w:color="auto"/>
      </w:divBdr>
    </w:div>
    <w:div w:id="2073117280">
      <w:marLeft w:val="0"/>
      <w:marRight w:val="0"/>
      <w:marTop w:val="0"/>
      <w:marBottom w:val="0"/>
      <w:divBdr>
        <w:top w:val="none" w:sz="0" w:space="0" w:color="auto"/>
        <w:left w:val="none" w:sz="0" w:space="0" w:color="auto"/>
        <w:bottom w:val="none" w:sz="0" w:space="0" w:color="auto"/>
        <w:right w:val="none" w:sz="0" w:space="0" w:color="auto"/>
      </w:divBdr>
    </w:div>
    <w:div w:id="2073117281">
      <w:marLeft w:val="0"/>
      <w:marRight w:val="0"/>
      <w:marTop w:val="0"/>
      <w:marBottom w:val="0"/>
      <w:divBdr>
        <w:top w:val="none" w:sz="0" w:space="0" w:color="auto"/>
        <w:left w:val="none" w:sz="0" w:space="0" w:color="auto"/>
        <w:bottom w:val="none" w:sz="0" w:space="0" w:color="auto"/>
        <w:right w:val="none" w:sz="0" w:space="0" w:color="auto"/>
      </w:divBdr>
    </w:div>
    <w:div w:id="2073117282">
      <w:marLeft w:val="0"/>
      <w:marRight w:val="0"/>
      <w:marTop w:val="0"/>
      <w:marBottom w:val="0"/>
      <w:divBdr>
        <w:top w:val="none" w:sz="0" w:space="0" w:color="auto"/>
        <w:left w:val="none" w:sz="0" w:space="0" w:color="auto"/>
        <w:bottom w:val="none" w:sz="0" w:space="0" w:color="auto"/>
        <w:right w:val="none" w:sz="0" w:space="0" w:color="auto"/>
      </w:divBdr>
    </w:div>
    <w:div w:id="2073117283">
      <w:marLeft w:val="0"/>
      <w:marRight w:val="0"/>
      <w:marTop w:val="0"/>
      <w:marBottom w:val="0"/>
      <w:divBdr>
        <w:top w:val="none" w:sz="0" w:space="0" w:color="auto"/>
        <w:left w:val="none" w:sz="0" w:space="0" w:color="auto"/>
        <w:bottom w:val="none" w:sz="0" w:space="0" w:color="auto"/>
        <w:right w:val="none" w:sz="0" w:space="0" w:color="auto"/>
      </w:divBdr>
    </w:div>
    <w:div w:id="2073117284">
      <w:marLeft w:val="0"/>
      <w:marRight w:val="0"/>
      <w:marTop w:val="0"/>
      <w:marBottom w:val="0"/>
      <w:divBdr>
        <w:top w:val="none" w:sz="0" w:space="0" w:color="auto"/>
        <w:left w:val="none" w:sz="0" w:space="0" w:color="auto"/>
        <w:bottom w:val="none" w:sz="0" w:space="0" w:color="auto"/>
        <w:right w:val="none" w:sz="0" w:space="0" w:color="auto"/>
      </w:divBdr>
    </w:div>
    <w:div w:id="2073117285">
      <w:marLeft w:val="0"/>
      <w:marRight w:val="0"/>
      <w:marTop w:val="0"/>
      <w:marBottom w:val="0"/>
      <w:divBdr>
        <w:top w:val="none" w:sz="0" w:space="0" w:color="auto"/>
        <w:left w:val="none" w:sz="0" w:space="0" w:color="auto"/>
        <w:bottom w:val="none" w:sz="0" w:space="0" w:color="auto"/>
        <w:right w:val="none" w:sz="0" w:space="0" w:color="auto"/>
      </w:divBdr>
    </w:div>
    <w:div w:id="2073117286">
      <w:marLeft w:val="0"/>
      <w:marRight w:val="0"/>
      <w:marTop w:val="0"/>
      <w:marBottom w:val="0"/>
      <w:divBdr>
        <w:top w:val="none" w:sz="0" w:space="0" w:color="auto"/>
        <w:left w:val="none" w:sz="0" w:space="0" w:color="auto"/>
        <w:bottom w:val="none" w:sz="0" w:space="0" w:color="auto"/>
        <w:right w:val="none" w:sz="0" w:space="0" w:color="auto"/>
      </w:divBdr>
    </w:div>
    <w:div w:id="2073117287">
      <w:marLeft w:val="0"/>
      <w:marRight w:val="0"/>
      <w:marTop w:val="0"/>
      <w:marBottom w:val="0"/>
      <w:divBdr>
        <w:top w:val="none" w:sz="0" w:space="0" w:color="auto"/>
        <w:left w:val="none" w:sz="0" w:space="0" w:color="auto"/>
        <w:bottom w:val="none" w:sz="0" w:space="0" w:color="auto"/>
        <w:right w:val="none" w:sz="0" w:space="0" w:color="auto"/>
      </w:divBdr>
    </w:div>
    <w:div w:id="2073117288">
      <w:marLeft w:val="0"/>
      <w:marRight w:val="0"/>
      <w:marTop w:val="0"/>
      <w:marBottom w:val="0"/>
      <w:divBdr>
        <w:top w:val="none" w:sz="0" w:space="0" w:color="auto"/>
        <w:left w:val="none" w:sz="0" w:space="0" w:color="auto"/>
        <w:bottom w:val="none" w:sz="0" w:space="0" w:color="auto"/>
        <w:right w:val="none" w:sz="0" w:space="0" w:color="auto"/>
      </w:divBdr>
    </w:div>
    <w:div w:id="2073117289">
      <w:marLeft w:val="0"/>
      <w:marRight w:val="0"/>
      <w:marTop w:val="0"/>
      <w:marBottom w:val="0"/>
      <w:divBdr>
        <w:top w:val="none" w:sz="0" w:space="0" w:color="auto"/>
        <w:left w:val="none" w:sz="0" w:space="0" w:color="auto"/>
        <w:bottom w:val="none" w:sz="0" w:space="0" w:color="auto"/>
        <w:right w:val="none" w:sz="0" w:space="0" w:color="auto"/>
      </w:divBdr>
    </w:div>
    <w:div w:id="2073117290">
      <w:marLeft w:val="0"/>
      <w:marRight w:val="0"/>
      <w:marTop w:val="0"/>
      <w:marBottom w:val="0"/>
      <w:divBdr>
        <w:top w:val="none" w:sz="0" w:space="0" w:color="auto"/>
        <w:left w:val="none" w:sz="0" w:space="0" w:color="auto"/>
        <w:bottom w:val="none" w:sz="0" w:space="0" w:color="auto"/>
        <w:right w:val="none" w:sz="0" w:space="0" w:color="auto"/>
      </w:divBdr>
    </w:div>
    <w:div w:id="2073117291">
      <w:marLeft w:val="0"/>
      <w:marRight w:val="0"/>
      <w:marTop w:val="0"/>
      <w:marBottom w:val="0"/>
      <w:divBdr>
        <w:top w:val="none" w:sz="0" w:space="0" w:color="auto"/>
        <w:left w:val="none" w:sz="0" w:space="0" w:color="auto"/>
        <w:bottom w:val="none" w:sz="0" w:space="0" w:color="auto"/>
        <w:right w:val="none" w:sz="0" w:space="0" w:color="auto"/>
      </w:divBdr>
    </w:div>
    <w:div w:id="2073117292">
      <w:marLeft w:val="0"/>
      <w:marRight w:val="0"/>
      <w:marTop w:val="0"/>
      <w:marBottom w:val="0"/>
      <w:divBdr>
        <w:top w:val="none" w:sz="0" w:space="0" w:color="auto"/>
        <w:left w:val="none" w:sz="0" w:space="0" w:color="auto"/>
        <w:bottom w:val="none" w:sz="0" w:space="0" w:color="auto"/>
        <w:right w:val="none" w:sz="0" w:space="0" w:color="auto"/>
      </w:divBdr>
    </w:div>
    <w:div w:id="2073117293">
      <w:marLeft w:val="0"/>
      <w:marRight w:val="0"/>
      <w:marTop w:val="0"/>
      <w:marBottom w:val="0"/>
      <w:divBdr>
        <w:top w:val="none" w:sz="0" w:space="0" w:color="auto"/>
        <w:left w:val="none" w:sz="0" w:space="0" w:color="auto"/>
        <w:bottom w:val="none" w:sz="0" w:space="0" w:color="auto"/>
        <w:right w:val="none" w:sz="0" w:space="0" w:color="auto"/>
      </w:divBdr>
    </w:div>
    <w:div w:id="2073117294">
      <w:marLeft w:val="0"/>
      <w:marRight w:val="0"/>
      <w:marTop w:val="0"/>
      <w:marBottom w:val="0"/>
      <w:divBdr>
        <w:top w:val="none" w:sz="0" w:space="0" w:color="auto"/>
        <w:left w:val="none" w:sz="0" w:space="0" w:color="auto"/>
        <w:bottom w:val="none" w:sz="0" w:space="0" w:color="auto"/>
        <w:right w:val="none" w:sz="0" w:space="0" w:color="auto"/>
      </w:divBdr>
    </w:div>
    <w:div w:id="2073117295">
      <w:marLeft w:val="0"/>
      <w:marRight w:val="0"/>
      <w:marTop w:val="0"/>
      <w:marBottom w:val="0"/>
      <w:divBdr>
        <w:top w:val="none" w:sz="0" w:space="0" w:color="auto"/>
        <w:left w:val="none" w:sz="0" w:space="0" w:color="auto"/>
        <w:bottom w:val="none" w:sz="0" w:space="0" w:color="auto"/>
        <w:right w:val="none" w:sz="0" w:space="0" w:color="auto"/>
      </w:divBdr>
    </w:div>
    <w:div w:id="2073117296">
      <w:marLeft w:val="0"/>
      <w:marRight w:val="0"/>
      <w:marTop w:val="0"/>
      <w:marBottom w:val="0"/>
      <w:divBdr>
        <w:top w:val="none" w:sz="0" w:space="0" w:color="auto"/>
        <w:left w:val="none" w:sz="0" w:space="0" w:color="auto"/>
        <w:bottom w:val="none" w:sz="0" w:space="0" w:color="auto"/>
        <w:right w:val="none" w:sz="0" w:space="0" w:color="auto"/>
      </w:divBdr>
    </w:div>
    <w:div w:id="2073117297">
      <w:marLeft w:val="0"/>
      <w:marRight w:val="0"/>
      <w:marTop w:val="0"/>
      <w:marBottom w:val="0"/>
      <w:divBdr>
        <w:top w:val="none" w:sz="0" w:space="0" w:color="auto"/>
        <w:left w:val="none" w:sz="0" w:space="0" w:color="auto"/>
        <w:bottom w:val="none" w:sz="0" w:space="0" w:color="auto"/>
        <w:right w:val="none" w:sz="0" w:space="0" w:color="auto"/>
      </w:divBdr>
    </w:div>
    <w:div w:id="2073117298">
      <w:marLeft w:val="0"/>
      <w:marRight w:val="0"/>
      <w:marTop w:val="0"/>
      <w:marBottom w:val="0"/>
      <w:divBdr>
        <w:top w:val="none" w:sz="0" w:space="0" w:color="auto"/>
        <w:left w:val="none" w:sz="0" w:space="0" w:color="auto"/>
        <w:bottom w:val="none" w:sz="0" w:space="0" w:color="auto"/>
        <w:right w:val="none" w:sz="0" w:space="0" w:color="auto"/>
      </w:divBdr>
    </w:div>
    <w:div w:id="2073117299">
      <w:marLeft w:val="0"/>
      <w:marRight w:val="0"/>
      <w:marTop w:val="0"/>
      <w:marBottom w:val="0"/>
      <w:divBdr>
        <w:top w:val="none" w:sz="0" w:space="0" w:color="auto"/>
        <w:left w:val="none" w:sz="0" w:space="0" w:color="auto"/>
        <w:bottom w:val="none" w:sz="0" w:space="0" w:color="auto"/>
        <w:right w:val="none" w:sz="0" w:space="0" w:color="auto"/>
      </w:divBdr>
    </w:div>
    <w:div w:id="2073117300">
      <w:marLeft w:val="0"/>
      <w:marRight w:val="0"/>
      <w:marTop w:val="0"/>
      <w:marBottom w:val="0"/>
      <w:divBdr>
        <w:top w:val="none" w:sz="0" w:space="0" w:color="auto"/>
        <w:left w:val="none" w:sz="0" w:space="0" w:color="auto"/>
        <w:bottom w:val="none" w:sz="0" w:space="0" w:color="auto"/>
        <w:right w:val="none" w:sz="0" w:space="0" w:color="auto"/>
      </w:divBdr>
    </w:div>
    <w:div w:id="2073117301">
      <w:marLeft w:val="0"/>
      <w:marRight w:val="0"/>
      <w:marTop w:val="0"/>
      <w:marBottom w:val="0"/>
      <w:divBdr>
        <w:top w:val="none" w:sz="0" w:space="0" w:color="auto"/>
        <w:left w:val="none" w:sz="0" w:space="0" w:color="auto"/>
        <w:bottom w:val="none" w:sz="0" w:space="0" w:color="auto"/>
        <w:right w:val="none" w:sz="0" w:space="0" w:color="auto"/>
      </w:divBdr>
    </w:div>
    <w:div w:id="2073117302">
      <w:marLeft w:val="0"/>
      <w:marRight w:val="0"/>
      <w:marTop w:val="0"/>
      <w:marBottom w:val="0"/>
      <w:divBdr>
        <w:top w:val="none" w:sz="0" w:space="0" w:color="auto"/>
        <w:left w:val="none" w:sz="0" w:space="0" w:color="auto"/>
        <w:bottom w:val="none" w:sz="0" w:space="0" w:color="auto"/>
        <w:right w:val="none" w:sz="0" w:space="0" w:color="auto"/>
      </w:divBdr>
    </w:div>
    <w:div w:id="2073117303">
      <w:marLeft w:val="0"/>
      <w:marRight w:val="0"/>
      <w:marTop w:val="0"/>
      <w:marBottom w:val="0"/>
      <w:divBdr>
        <w:top w:val="none" w:sz="0" w:space="0" w:color="auto"/>
        <w:left w:val="none" w:sz="0" w:space="0" w:color="auto"/>
        <w:bottom w:val="none" w:sz="0" w:space="0" w:color="auto"/>
        <w:right w:val="none" w:sz="0" w:space="0" w:color="auto"/>
      </w:divBdr>
    </w:div>
    <w:div w:id="2073117304">
      <w:marLeft w:val="0"/>
      <w:marRight w:val="0"/>
      <w:marTop w:val="0"/>
      <w:marBottom w:val="0"/>
      <w:divBdr>
        <w:top w:val="none" w:sz="0" w:space="0" w:color="auto"/>
        <w:left w:val="none" w:sz="0" w:space="0" w:color="auto"/>
        <w:bottom w:val="none" w:sz="0" w:space="0" w:color="auto"/>
        <w:right w:val="none" w:sz="0" w:space="0" w:color="auto"/>
      </w:divBdr>
    </w:div>
    <w:div w:id="2073117305">
      <w:marLeft w:val="0"/>
      <w:marRight w:val="0"/>
      <w:marTop w:val="0"/>
      <w:marBottom w:val="0"/>
      <w:divBdr>
        <w:top w:val="none" w:sz="0" w:space="0" w:color="auto"/>
        <w:left w:val="none" w:sz="0" w:space="0" w:color="auto"/>
        <w:bottom w:val="none" w:sz="0" w:space="0" w:color="auto"/>
        <w:right w:val="none" w:sz="0" w:space="0" w:color="auto"/>
      </w:divBdr>
    </w:div>
    <w:div w:id="2073117306">
      <w:marLeft w:val="0"/>
      <w:marRight w:val="0"/>
      <w:marTop w:val="0"/>
      <w:marBottom w:val="0"/>
      <w:divBdr>
        <w:top w:val="none" w:sz="0" w:space="0" w:color="auto"/>
        <w:left w:val="none" w:sz="0" w:space="0" w:color="auto"/>
        <w:bottom w:val="none" w:sz="0" w:space="0" w:color="auto"/>
        <w:right w:val="none" w:sz="0" w:space="0" w:color="auto"/>
      </w:divBdr>
    </w:div>
    <w:div w:id="2073117307">
      <w:marLeft w:val="0"/>
      <w:marRight w:val="0"/>
      <w:marTop w:val="0"/>
      <w:marBottom w:val="0"/>
      <w:divBdr>
        <w:top w:val="none" w:sz="0" w:space="0" w:color="auto"/>
        <w:left w:val="none" w:sz="0" w:space="0" w:color="auto"/>
        <w:bottom w:val="none" w:sz="0" w:space="0" w:color="auto"/>
        <w:right w:val="none" w:sz="0" w:space="0" w:color="auto"/>
      </w:divBdr>
    </w:div>
    <w:div w:id="2073117308">
      <w:marLeft w:val="0"/>
      <w:marRight w:val="0"/>
      <w:marTop w:val="0"/>
      <w:marBottom w:val="0"/>
      <w:divBdr>
        <w:top w:val="none" w:sz="0" w:space="0" w:color="auto"/>
        <w:left w:val="none" w:sz="0" w:space="0" w:color="auto"/>
        <w:bottom w:val="none" w:sz="0" w:space="0" w:color="auto"/>
        <w:right w:val="none" w:sz="0" w:space="0" w:color="auto"/>
      </w:divBdr>
    </w:div>
    <w:div w:id="2073117309">
      <w:marLeft w:val="0"/>
      <w:marRight w:val="0"/>
      <w:marTop w:val="0"/>
      <w:marBottom w:val="0"/>
      <w:divBdr>
        <w:top w:val="none" w:sz="0" w:space="0" w:color="auto"/>
        <w:left w:val="none" w:sz="0" w:space="0" w:color="auto"/>
        <w:bottom w:val="none" w:sz="0" w:space="0" w:color="auto"/>
        <w:right w:val="none" w:sz="0" w:space="0" w:color="auto"/>
      </w:divBdr>
    </w:div>
    <w:div w:id="2073117310">
      <w:marLeft w:val="0"/>
      <w:marRight w:val="0"/>
      <w:marTop w:val="0"/>
      <w:marBottom w:val="0"/>
      <w:divBdr>
        <w:top w:val="none" w:sz="0" w:space="0" w:color="auto"/>
        <w:left w:val="none" w:sz="0" w:space="0" w:color="auto"/>
        <w:bottom w:val="none" w:sz="0" w:space="0" w:color="auto"/>
        <w:right w:val="none" w:sz="0" w:space="0" w:color="auto"/>
      </w:divBdr>
    </w:div>
    <w:div w:id="2073117311">
      <w:marLeft w:val="0"/>
      <w:marRight w:val="0"/>
      <w:marTop w:val="0"/>
      <w:marBottom w:val="0"/>
      <w:divBdr>
        <w:top w:val="none" w:sz="0" w:space="0" w:color="auto"/>
        <w:left w:val="none" w:sz="0" w:space="0" w:color="auto"/>
        <w:bottom w:val="none" w:sz="0" w:space="0" w:color="auto"/>
        <w:right w:val="none" w:sz="0" w:space="0" w:color="auto"/>
      </w:divBdr>
    </w:div>
    <w:div w:id="2073117312">
      <w:marLeft w:val="0"/>
      <w:marRight w:val="0"/>
      <w:marTop w:val="0"/>
      <w:marBottom w:val="0"/>
      <w:divBdr>
        <w:top w:val="none" w:sz="0" w:space="0" w:color="auto"/>
        <w:left w:val="none" w:sz="0" w:space="0" w:color="auto"/>
        <w:bottom w:val="none" w:sz="0" w:space="0" w:color="auto"/>
        <w:right w:val="none" w:sz="0" w:space="0" w:color="auto"/>
      </w:divBdr>
    </w:div>
    <w:div w:id="2073117313">
      <w:marLeft w:val="0"/>
      <w:marRight w:val="0"/>
      <w:marTop w:val="0"/>
      <w:marBottom w:val="0"/>
      <w:divBdr>
        <w:top w:val="none" w:sz="0" w:space="0" w:color="auto"/>
        <w:left w:val="none" w:sz="0" w:space="0" w:color="auto"/>
        <w:bottom w:val="none" w:sz="0" w:space="0" w:color="auto"/>
        <w:right w:val="none" w:sz="0" w:space="0" w:color="auto"/>
      </w:divBdr>
    </w:div>
    <w:div w:id="2073117314">
      <w:marLeft w:val="0"/>
      <w:marRight w:val="0"/>
      <w:marTop w:val="0"/>
      <w:marBottom w:val="0"/>
      <w:divBdr>
        <w:top w:val="none" w:sz="0" w:space="0" w:color="auto"/>
        <w:left w:val="none" w:sz="0" w:space="0" w:color="auto"/>
        <w:bottom w:val="none" w:sz="0" w:space="0" w:color="auto"/>
        <w:right w:val="none" w:sz="0" w:space="0" w:color="auto"/>
      </w:divBdr>
    </w:div>
    <w:div w:id="2073117315">
      <w:marLeft w:val="0"/>
      <w:marRight w:val="0"/>
      <w:marTop w:val="0"/>
      <w:marBottom w:val="0"/>
      <w:divBdr>
        <w:top w:val="none" w:sz="0" w:space="0" w:color="auto"/>
        <w:left w:val="none" w:sz="0" w:space="0" w:color="auto"/>
        <w:bottom w:val="none" w:sz="0" w:space="0" w:color="auto"/>
        <w:right w:val="none" w:sz="0" w:space="0" w:color="auto"/>
      </w:divBdr>
    </w:div>
    <w:div w:id="2073117316">
      <w:marLeft w:val="0"/>
      <w:marRight w:val="0"/>
      <w:marTop w:val="0"/>
      <w:marBottom w:val="0"/>
      <w:divBdr>
        <w:top w:val="none" w:sz="0" w:space="0" w:color="auto"/>
        <w:left w:val="none" w:sz="0" w:space="0" w:color="auto"/>
        <w:bottom w:val="none" w:sz="0" w:space="0" w:color="auto"/>
        <w:right w:val="none" w:sz="0" w:space="0" w:color="auto"/>
      </w:divBdr>
    </w:div>
    <w:div w:id="2073117317">
      <w:marLeft w:val="0"/>
      <w:marRight w:val="0"/>
      <w:marTop w:val="0"/>
      <w:marBottom w:val="0"/>
      <w:divBdr>
        <w:top w:val="none" w:sz="0" w:space="0" w:color="auto"/>
        <w:left w:val="none" w:sz="0" w:space="0" w:color="auto"/>
        <w:bottom w:val="none" w:sz="0" w:space="0" w:color="auto"/>
        <w:right w:val="none" w:sz="0" w:space="0" w:color="auto"/>
      </w:divBdr>
    </w:div>
    <w:div w:id="2073117318">
      <w:marLeft w:val="0"/>
      <w:marRight w:val="0"/>
      <w:marTop w:val="0"/>
      <w:marBottom w:val="0"/>
      <w:divBdr>
        <w:top w:val="none" w:sz="0" w:space="0" w:color="auto"/>
        <w:left w:val="none" w:sz="0" w:space="0" w:color="auto"/>
        <w:bottom w:val="none" w:sz="0" w:space="0" w:color="auto"/>
        <w:right w:val="none" w:sz="0" w:space="0" w:color="auto"/>
      </w:divBdr>
    </w:div>
    <w:div w:id="2073117319">
      <w:marLeft w:val="0"/>
      <w:marRight w:val="0"/>
      <w:marTop w:val="0"/>
      <w:marBottom w:val="0"/>
      <w:divBdr>
        <w:top w:val="none" w:sz="0" w:space="0" w:color="auto"/>
        <w:left w:val="none" w:sz="0" w:space="0" w:color="auto"/>
        <w:bottom w:val="none" w:sz="0" w:space="0" w:color="auto"/>
        <w:right w:val="none" w:sz="0" w:space="0" w:color="auto"/>
      </w:divBdr>
    </w:div>
    <w:div w:id="2073117320">
      <w:marLeft w:val="0"/>
      <w:marRight w:val="0"/>
      <w:marTop w:val="0"/>
      <w:marBottom w:val="0"/>
      <w:divBdr>
        <w:top w:val="none" w:sz="0" w:space="0" w:color="auto"/>
        <w:left w:val="none" w:sz="0" w:space="0" w:color="auto"/>
        <w:bottom w:val="none" w:sz="0" w:space="0" w:color="auto"/>
        <w:right w:val="none" w:sz="0" w:space="0" w:color="auto"/>
      </w:divBdr>
    </w:div>
    <w:div w:id="2073117321">
      <w:marLeft w:val="0"/>
      <w:marRight w:val="0"/>
      <w:marTop w:val="0"/>
      <w:marBottom w:val="0"/>
      <w:divBdr>
        <w:top w:val="none" w:sz="0" w:space="0" w:color="auto"/>
        <w:left w:val="none" w:sz="0" w:space="0" w:color="auto"/>
        <w:bottom w:val="none" w:sz="0" w:space="0" w:color="auto"/>
        <w:right w:val="none" w:sz="0" w:space="0" w:color="auto"/>
      </w:divBdr>
    </w:div>
    <w:div w:id="2073117322">
      <w:marLeft w:val="0"/>
      <w:marRight w:val="0"/>
      <w:marTop w:val="0"/>
      <w:marBottom w:val="0"/>
      <w:divBdr>
        <w:top w:val="none" w:sz="0" w:space="0" w:color="auto"/>
        <w:left w:val="none" w:sz="0" w:space="0" w:color="auto"/>
        <w:bottom w:val="none" w:sz="0" w:space="0" w:color="auto"/>
        <w:right w:val="none" w:sz="0" w:space="0" w:color="auto"/>
      </w:divBdr>
    </w:div>
    <w:div w:id="2073117323">
      <w:marLeft w:val="0"/>
      <w:marRight w:val="0"/>
      <w:marTop w:val="0"/>
      <w:marBottom w:val="0"/>
      <w:divBdr>
        <w:top w:val="none" w:sz="0" w:space="0" w:color="auto"/>
        <w:left w:val="none" w:sz="0" w:space="0" w:color="auto"/>
        <w:bottom w:val="none" w:sz="0" w:space="0" w:color="auto"/>
        <w:right w:val="none" w:sz="0" w:space="0" w:color="auto"/>
      </w:divBdr>
    </w:div>
    <w:div w:id="2073117324">
      <w:marLeft w:val="0"/>
      <w:marRight w:val="0"/>
      <w:marTop w:val="0"/>
      <w:marBottom w:val="0"/>
      <w:divBdr>
        <w:top w:val="none" w:sz="0" w:space="0" w:color="auto"/>
        <w:left w:val="none" w:sz="0" w:space="0" w:color="auto"/>
        <w:bottom w:val="none" w:sz="0" w:space="0" w:color="auto"/>
        <w:right w:val="none" w:sz="0" w:space="0" w:color="auto"/>
      </w:divBdr>
    </w:div>
    <w:div w:id="2073117325">
      <w:marLeft w:val="0"/>
      <w:marRight w:val="0"/>
      <w:marTop w:val="0"/>
      <w:marBottom w:val="0"/>
      <w:divBdr>
        <w:top w:val="none" w:sz="0" w:space="0" w:color="auto"/>
        <w:left w:val="none" w:sz="0" w:space="0" w:color="auto"/>
        <w:bottom w:val="none" w:sz="0" w:space="0" w:color="auto"/>
        <w:right w:val="none" w:sz="0" w:space="0" w:color="auto"/>
      </w:divBdr>
    </w:div>
    <w:div w:id="2073117326">
      <w:marLeft w:val="0"/>
      <w:marRight w:val="0"/>
      <w:marTop w:val="0"/>
      <w:marBottom w:val="0"/>
      <w:divBdr>
        <w:top w:val="none" w:sz="0" w:space="0" w:color="auto"/>
        <w:left w:val="none" w:sz="0" w:space="0" w:color="auto"/>
        <w:bottom w:val="none" w:sz="0" w:space="0" w:color="auto"/>
        <w:right w:val="none" w:sz="0" w:space="0" w:color="auto"/>
      </w:divBdr>
    </w:div>
    <w:div w:id="2073117327">
      <w:marLeft w:val="0"/>
      <w:marRight w:val="0"/>
      <w:marTop w:val="0"/>
      <w:marBottom w:val="0"/>
      <w:divBdr>
        <w:top w:val="none" w:sz="0" w:space="0" w:color="auto"/>
        <w:left w:val="none" w:sz="0" w:space="0" w:color="auto"/>
        <w:bottom w:val="none" w:sz="0" w:space="0" w:color="auto"/>
        <w:right w:val="none" w:sz="0" w:space="0" w:color="auto"/>
      </w:divBdr>
    </w:div>
    <w:div w:id="2073117328">
      <w:marLeft w:val="0"/>
      <w:marRight w:val="0"/>
      <w:marTop w:val="0"/>
      <w:marBottom w:val="0"/>
      <w:divBdr>
        <w:top w:val="none" w:sz="0" w:space="0" w:color="auto"/>
        <w:left w:val="none" w:sz="0" w:space="0" w:color="auto"/>
        <w:bottom w:val="none" w:sz="0" w:space="0" w:color="auto"/>
        <w:right w:val="none" w:sz="0" w:space="0" w:color="auto"/>
      </w:divBdr>
    </w:div>
    <w:div w:id="2073117329">
      <w:marLeft w:val="0"/>
      <w:marRight w:val="0"/>
      <w:marTop w:val="0"/>
      <w:marBottom w:val="0"/>
      <w:divBdr>
        <w:top w:val="none" w:sz="0" w:space="0" w:color="auto"/>
        <w:left w:val="none" w:sz="0" w:space="0" w:color="auto"/>
        <w:bottom w:val="none" w:sz="0" w:space="0" w:color="auto"/>
        <w:right w:val="none" w:sz="0" w:space="0" w:color="auto"/>
      </w:divBdr>
    </w:div>
    <w:div w:id="2073117330">
      <w:marLeft w:val="0"/>
      <w:marRight w:val="0"/>
      <w:marTop w:val="0"/>
      <w:marBottom w:val="0"/>
      <w:divBdr>
        <w:top w:val="none" w:sz="0" w:space="0" w:color="auto"/>
        <w:left w:val="none" w:sz="0" w:space="0" w:color="auto"/>
        <w:bottom w:val="none" w:sz="0" w:space="0" w:color="auto"/>
        <w:right w:val="none" w:sz="0" w:space="0" w:color="auto"/>
      </w:divBdr>
    </w:div>
    <w:div w:id="2073117331">
      <w:marLeft w:val="0"/>
      <w:marRight w:val="0"/>
      <w:marTop w:val="0"/>
      <w:marBottom w:val="0"/>
      <w:divBdr>
        <w:top w:val="none" w:sz="0" w:space="0" w:color="auto"/>
        <w:left w:val="none" w:sz="0" w:space="0" w:color="auto"/>
        <w:bottom w:val="none" w:sz="0" w:space="0" w:color="auto"/>
        <w:right w:val="none" w:sz="0" w:space="0" w:color="auto"/>
      </w:divBdr>
    </w:div>
    <w:div w:id="2073117332">
      <w:marLeft w:val="0"/>
      <w:marRight w:val="0"/>
      <w:marTop w:val="0"/>
      <w:marBottom w:val="0"/>
      <w:divBdr>
        <w:top w:val="none" w:sz="0" w:space="0" w:color="auto"/>
        <w:left w:val="none" w:sz="0" w:space="0" w:color="auto"/>
        <w:bottom w:val="none" w:sz="0" w:space="0" w:color="auto"/>
        <w:right w:val="none" w:sz="0" w:space="0" w:color="auto"/>
      </w:divBdr>
    </w:div>
    <w:div w:id="2073117333">
      <w:marLeft w:val="0"/>
      <w:marRight w:val="0"/>
      <w:marTop w:val="0"/>
      <w:marBottom w:val="0"/>
      <w:divBdr>
        <w:top w:val="none" w:sz="0" w:space="0" w:color="auto"/>
        <w:left w:val="none" w:sz="0" w:space="0" w:color="auto"/>
        <w:bottom w:val="none" w:sz="0" w:space="0" w:color="auto"/>
        <w:right w:val="none" w:sz="0" w:space="0" w:color="auto"/>
      </w:divBdr>
    </w:div>
    <w:div w:id="2073117334">
      <w:marLeft w:val="0"/>
      <w:marRight w:val="0"/>
      <w:marTop w:val="0"/>
      <w:marBottom w:val="0"/>
      <w:divBdr>
        <w:top w:val="none" w:sz="0" w:space="0" w:color="auto"/>
        <w:left w:val="none" w:sz="0" w:space="0" w:color="auto"/>
        <w:bottom w:val="none" w:sz="0" w:space="0" w:color="auto"/>
        <w:right w:val="none" w:sz="0" w:space="0" w:color="auto"/>
      </w:divBdr>
    </w:div>
    <w:div w:id="2073117335">
      <w:marLeft w:val="0"/>
      <w:marRight w:val="0"/>
      <w:marTop w:val="0"/>
      <w:marBottom w:val="0"/>
      <w:divBdr>
        <w:top w:val="none" w:sz="0" w:space="0" w:color="auto"/>
        <w:left w:val="none" w:sz="0" w:space="0" w:color="auto"/>
        <w:bottom w:val="none" w:sz="0" w:space="0" w:color="auto"/>
        <w:right w:val="none" w:sz="0" w:space="0" w:color="auto"/>
      </w:divBdr>
    </w:div>
    <w:div w:id="2073117336">
      <w:marLeft w:val="0"/>
      <w:marRight w:val="0"/>
      <w:marTop w:val="0"/>
      <w:marBottom w:val="0"/>
      <w:divBdr>
        <w:top w:val="none" w:sz="0" w:space="0" w:color="auto"/>
        <w:left w:val="none" w:sz="0" w:space="0" w:color="auto"/>
        <w:bottom w:val="none" w:sz="0" w:space="0" w:color="auto"/>
        <w:right w:val="none" w:sz="0" w:space="0" w:color="auto"/>
      </w:divBdr>
    </w:div>
    <w:div w:id="2073117337">
      <w:marLeft w:val="0"/>
      <w:marRight w:val="0"/>
      <w:marTop w:val="0"/>
      <w:marBottom w:val="0"/>
      <w:divBdr>
        <w:top w:val="none" w:sz="0" w:space="0" w:color="auto"/>
        <w:left w:val="none" w:sz="0" w:space="0" w:color="auto"/>
        <w:bottom w:val="none" w:sz="0" w:space="0" w:color="auto"/>
        <w:right w:val="none" w:sz="0" w:space="0" w:color="auto"/>
      </w:divBdr>
    </w:div>
    <w:div w:id="2073117338">
      <w:marLeft w:val="0"/>
      <w:marRight w:val="0"/>
      <w:marTop w:val="0"/>
      <w:marBottom w:val="0"/>
      <w:divBdr>
        <w:top w:val="none" w:sz="0" w:space="0" w:color="auto"/>
        <w:left w:val="none" w:sz="0" w:space="0" w:color="auto"/>
        <w:bottom w:val="none" w:sz="0" w:space="0" w:color="auto"/>
        <w:right w:val="none" w:sz="0" w:space="0" w:color="auto"/>
      </w:divBdr>
    </w:div>
    <w:div w:id="2073117339">
      <w:marLeft w:val="0"/>
      <w:marRight w:val="0"/>
      <w:marTop w:val="0"/>
      <w:marBottom w:val="0"/>
      <w:divBdr>
        <w:top w:val="none" w:sz="0" w:space="0" w:color="auto"/>
        <w:left w:val="none" w:sz="0" w:space="0" w:color="auto"/>
        <w:bottom w:val="none" w:sz="0" w:space="0" w:color="auto"/>
        <w:right w:val="none" w:sz="0" w:space="0" w:color="auto"/>
      </w:divBdr>
    </w:div>
    <w:div w:id="2073117341">
      <w:marLeft w:val="0"/>
      <w:marRight w:val="0"/>
      <w:marTop w:val="0"/>
      <w:marBottom w:val="0"/>
      <w:divBdr>
        <w:top w:val="none" w:sz="0" w:space="0" w:color="auto"/>
        <w:left w:val="none" w:sz="0" w:space="0" w:color="auto"/>
        <w:bottom w:val="none" w:sz="0" w:space="0" w:color="auto"/>
        <w:right w:val="none" w:sz="0" w:space="0" w:color="auto"/>
      </w:divBdr>
    </w:div>
    <w:div w:id="2073117342">
      <w:marLeft w:val="0"/>
      <w:marRight w:val="0"/>
      <w:marTop w:val="0"/>
      <w:marBottom w:val="0"/>
      <w:divBdr>
        <w:top w:val="none" w:sz="0" w:space="0" w:color="auto"/>
        <w:left w:val="none" w:sz="0" w:space="0" w:color="auto"/>
        <w:bottom w:val="none" w:sz="0" w:space="0" w:color="auto"/>
        <w:right w:val="none" w:sz="0" w:space="0" w:color="auto"/>
      </w:divBdr>
    </w:div>
    <w:div w:id="2073117343">
      <w:marLeft w:val="0"/>
      <w:marRight w:val="0"/>
      <w:marTop w:val="0"/>
      <w:marBottom w:val="0"/>
      <w:divBdr>
        <w:top w:val="none" w:sz="0" w:space="0" w:color="auto"/>
        <w:left w:val="none" w:sz="0" w:space="0" w:color="auto"/>
        <w:bottom w:val="none" w:sz="0" w:space="0" w:color="auto"/>
        <w:right w:val="none" w:sz="0" w:space="0" w:color="auto"/>
      </w:divBdr>
    </w:div>
    <w:div w:id="2073117344">
      <w:marLeft w:val="0"/>
      <w:marRight w:val="0"/>
      <w:marTop w:val="0"/>
      <w:marBottom w:val="0"/>
      <w:divBdr>
        <w:top w:val="none" w:sz="0" w:space="0" w:color="auto"/>
        <w:left w:val="none" w:sz="0" w:space="0" w:color="auto"/>
        <w:bottom w:val="none" w:sz="0" w:space="0" w:color="auto"/>
        <w:right w:val="none" w:sz="0" w:space="0" w:color="auto"/>
      </w:divBdr>
    </w:div>
    <w:div w:id="2073117345">
      <w:marLeft w:val="0"/>
      <w:marRight w:val="0"/>
      <w:marTop w:val="0"/>
      <w:marBottom w:val="0"/>
      <w:divBdr>
        <w:top w:val="none" w:sz="0" w:space="0" w:color="auto"/>
        <w:left w:val="none" w:sz="0" w:space="0" w:color="auto"/>
        <w:bottom w:val="none" w:sz="0" w:space="0" w:color="auto"/>
        <w:right w:val="none" w:sz="0" w:space="0" w:color="auto"/>
      </w:divBdr>
    </w:div>
    <w:div w:id="2073117346">
      <w:marLeft w:val="0"/>
      <w:marRight w:val="0"/>
      <w:marTop w:val="0"/>
      <w:marBottom w:val="0"/>
      <w:divBdr>
        <w:top w:val="none" w:sz="0" w:space="0" w:color="auto"/>
        <w:left w:val="none" w:sz="0" w:space="0" w:color="auto"/>
        <w:bottom w:val="none" w:sz="0" w:space="0" w:color="auto"/>
        <w:right w:val="none" w:sz="0" w:space="0" w:color="auto"/>
      </w:divBdr>
    </w:div>
    <w:div w:id="2073117347">
      <w:marLeft w:val="0"/>
      <w:marRight w:val="0"/>
      <w:marTop w:val="0"/>
      <w:marBottom w:val="0"/>
      <w:divBdr>
        <w:top w:val="none" w:sz="0" w:space="0" w:color="auto"/>
        <w:left w:val="none" w:sz="0" w:space="0" w:color="auto"/>
        <w:bottom w:val="none" w:sz="0" w:space="0" w:color="auto"/>
        <w:right w:val="none" w:sz="0" w:space="0" w:color="auto"/>
      </w:divBdr>
    </w:div>
    <w:div w:id="2073117348">
      <w:marLeft w:val="0"/>
      <w:marRight w:val="0"/>
      <w:marTop w:val="0"/>
      <w:marBottom w:val="0"/>
      <w:divBdr>
        <w:top w:val="none" w:sz="0" w:space="0" w:color="auto"/>
        <w:left w:val="none" w:sz="0" w:space="0" w:color="auto"/>
        <w:bottom w:val="none" w:sz="0" w:space="0" w:color="auto"/>
        <w:right w:val="none" w:sz="0" w:space="0" w:color="auto"/>
      </w:divBdr>
    </w:div>
    <w:div w:id="2073117349">
      <w:marLeft w:val="0"/>
      <w:marRight w:val="0"/>
      <w:marTop w:val="0"/>
      <w:marBottom w:val="0"/>
      <w:divBdr>
        <w:top w:val="none" w:sz="0" w:space="0" w:color="auto"/>
        <w:left w:val="none" w:sz="0" w:space="0" w:color="auto"/>
        <w:bottom w:val="none" w:sz="0" w:space="0" w:color="auto"/>
        <w:right w:val="none" w:sz="0" w:space="0" w:color="auto"/>
      </w:divBdr>
    </w:div>
    <w:div w:id="2073117350">
      <w:marLeft w:val="0"/>
      <w:marRight w:val="0"/>
      <w:marTop w:val="0"/>
      <w:marBottom w:val="0"/>
      <w:divBdr>
        <w:top w:val="none" w:sz="0" w:space="0" w:color="auto"/>
        <w:left w:val="none" w:sz="0" w:space="0" w:color="auto"/>
        <w:bottom w:val="none" w:sz="0" w:space="0" w:color="auto"/>
        <w:right w:val="none" w:sz="0" w:space="0" w:color="auto"/>
      </w:divBdr>
    </w:div>
    <w:div w:id="2073117351">
      <w:marLeft w:val="0"/>
      <w:marRight w:val="0"/>
      <w:marTop w:val="0"/>
      <w:marBottom w:val="0"/>
      <w:divBdr>
        <w:top w:val="none" w:sz="0" w:space="0" w:color="auto"/>
        <w:left w:val="none" w:sz="0" w:space="0" w:color="auto"/>
        <w:bottom w:val="none" w:sz="0" w:space="0" w:color="auto"/>
        <w:right w:val="none" w:sz="0" w:space="0" w:color="auto"/>
      </w:divBdr>
    </w:div>
    <w:div w:id="2073117352">
      <w:marLeft w:val="0"/>
      <w:marRight w:val="0"/>
      <w:marTop w:val="0"/>
      <w:marBottom w:val="0"/>
      <w:divBdr>
        <w:top w:val="none" w:sz="0" w:space="0" w:color="auto"/>
        <w:left w:val="none" w:sz="0" w:space="0" w:color="auto"/>
        <w:bottom w:val="none" w:sz="0" w:space="0" w:color="auto"/>
        <w:right w:val="none" w:sz="0" w:space="0" w:color="auto"/>
      </w:divBdr>
    </w:div>
    <w:div w:id="2073117353">
      <w:marLeft w:val="0"/>
      <w:marRight w:val="0"/>
      <w:marTop w:val="0"/>
      <w:marBottom w:val="0"/>
      <w:divBdr>
        <w:top w:val="none" w:sz="0" w:space="0" w:color="auto"/>
        <w:left w:val="none" w:sz="0" w:space="0" w:color="auto"/>
        <w:bottom w:val="none" w:sz="0" w:space="0" w:color="auto"/>
        <w:right w:val="none" w:sz="0" w:space="0" w:color="auto"/>
      </w:divBdr>
    </w:div>
    <w:div w:id="2073117354">
      <w:marLeft w:val="0"/>
      <w:marRight w:val="0"/>
      <w:marTop w:val="0"/>
      <w:marBottom w:val="0"/>
      <w:divBdr>
        <w:top w:val="none" w:sz="0" w:space="0" w:color="auto"/>
        <w:left w:val="none" w:sz="0" w:space="0" w:color="auto"/>
        <w:bottom w:val="none" w:sz="0" w:space="0" w:color="auto"/>
        <w:right w:val="none" w:sz="0" w:space="0" w:color="auto"/>
      </w:divBdr>
    </w:div>
    <w:div w:id="2073117355">
      <w:marLeft w:val="0"/>
      <w:marRight w:val="0"/>
      <w:marTop w:val="0"/>
      <w:marBottom w:val="0"/>
      <w:divBdr>
        <w:top w:val="none" w:sz="0" w:space="0" w:color="auto"/>
        <w:left w:val="none" w:sz="0" w:space="0" w:color="auto"/>
        <w:bottom w:val="none" w:sz="0" w:space="0" w:color="auto"/>
        <w:right w:val="none" w:sz="0" w:space="0" w:color="auto"/>
      </w:divBdr>
    </w:div>
    <w:div w:id="2073117356">
      <w:marLeft w:val="0"/>
      <w:marRight w:val="0"/>
      <w:marTop w:val="0"/>
      <w:marBottom w:val="0"/>
      <w:divBdr>
        <w:top w:val="none" w:sz="0" w:space="0" w:color="auto"/>
        <w:left w:val="none" w:sz="0" w:space="0" w:color="auto"/>
        <w:bottom w:val="none" w:sz="0" w:space="0" w:color="auto"/>
        <w:right w:val="none" w:sz="0" w:space="0" w:color="auto"/>
      </w:divBdr>
    </w:div>
    <w:div w:id="2073117357">
      <w:marLeft w:val="0"/>
      <w:marRight w:val="0"/>
      <w:marTop w:val="0"/>
      <w:marBottom w:val="0"/>
      <w:divBdr>
        <w:top w:val="none" w:sz="0" w:space="0" w:color="auto"/>
        <w:left w:val="none" w:sz="0" w:space="0" w:color="auto"/>
        <w:bottom w:val="none" w:sz="0" w:space="0" w:color="auto"/>
        <w:right w:val="none" w:sz="0" w:space="0" w:color="auto"/>
      </w:divBdr>
    </w:div>
    <w:div w:id="2073117358">
      <w:marLeft w:val="0"/>
      <w:marRight w:val="0"/>
      <w:marTop w:val="0"/>
      <w:marBottom w:val="0"/>
      <w:divBdr>
        <w:top w:val="none" w:sz="0" w:space="0" w:color="auto"/>
        <w:left w:val="none" w:sz="0" w:space="0" w:color="auto"/>
        <w:bottom w:val="none" w:sz="0" w:space="0" w:color="auto"/>
        <w:right w:val="none" w:sz="0" w:space="0" w:color="auto"/>
      </w:divBdr>
    </w:div>
    <w:div w:id="2073117359">
      <w:marLeft w:val="0"/>
      <w:marRight w:val="0"/>
      <w:marTop w:val="0"/>
      <w:marBottom w:val="0"/>
      <w:divBdr>
        <w:top w:val="none" w:sz="0" w:space="0" w:color="auto"/>
        <w:left w:val="none" w:sz="0" w:space="0" w:color="auto"/>
        <w:bottom w:val="none" w:sz="0" w:space="0" w:color="auto"/>
        <w:right w:val="none" w:sz="0" w:space="0" w:color="auto"/>
      </w:divBdr>
    </w:div>
    <w:div w:id="2073117360">
      <w:marLeft w:val="0"/>
      <w:marRight w:val="0"/>
      <w:marTop w:val="0"/>
      <w:marBottom w:val="0"/>
      <w:divBdr>
        <w:top w:val="none" w:sz="0" w:space="0" w:color="auto"/>
        <w:left w:val="none" w:sz="0" w:space="0" w:color="auto"/>
        <w:bottom w:val="none" w:sz="0" w:space="0" w:color="auto"/>
        <w:right w:val="none" w:sz="0" w:space="0" w:color="auto"/>
      </w:divBdr>
    </w:div>
    <w:div w:id="2073117361">
      <w:marLeft w:val="0"/>
      <w:marRight w:val="0"/>
      <w:marTop w:val="0"/>
      <w:marBottom w:val="0"/>
      <w:divBdr>
        <w:top w:val="none" w:sz="0" w:space="0" w:color="auto"/>
        <w:left w:val="none" w:sz="0" w:space="0" w:color="auto"/>
        <w:bottom w:val="none" w:sz="0" w:space="0" w:color="auto"/>
        <w:right w:val="none" w:sz="0" w:space="0" w:color="auto"/>
      </w:divBdr>
    </w:div>
    <w:div w:id="2073117362">
      <w:marLeft w:val="0"/>
      <w:marRight w:val="0"/>
      <w:marTop w:val="0"/>
      <w:marBottom w:val="0"/>
      <w:divBdr>
        <w:top w:val="none" w:sz="0" w:space="0" w:color="auto"/>
        <w:left w:val="none" w:sz="0" w:space="0" w:color="auto"/>
        <w:bottom w:val="none" w:sz="0" w:space="0" w:color="auto"/>
        <w:right w:val="none" w:sz="0" w:space="0" w:color="auto"/>
      </w:divBdr>
    </w:div>
    <w:div w:id="2073117363">
      <w:marLeft w:val="0"/>
      <w:marRight w:val="0"/>
      <w:marTop w:val="0"/>
      <w:marBottom w:val="0"/>
      <w:divBdr>
        <w:top w:val="none" w:sz="0" w:space="0" w:color="auto"/>
        <w:left w:val="none" w:sz="0" w:space="0" w:color="auto"/>
        <w:bottom w:val="none" w:sz="0" w:space="0" w:color="auto"/>
        <w:right w:val="none" w:sz="0" w:space="0" w:color="auto"/>
      </w:divBdr>
    </w:div>
    <w:div w:id="2073117364">
      <w:marLeft w:val="0"/>
      <w:marRight w:val="0"/>
      <w:marTop w:val="0"/>
      <w:marBottom w:val="0"/>
      <w:divBdr>
        <w:top w:val="none" w:sz="0" w:space="0" w:color="auto"/>
        <w:left w:val="none" w:sz="0" w:space="0" w:color="auto"/>
        <w:bottom w:val="none" w:sz="0" w:space="0" w:color="auto"/>
        <w:right w:val="none" w:sz="0" w:space="0" w:color="auto"/>
      </w:divBdr>
    </w:div>
    <w:div w:id="2073117365">
      <w:marLeft w:val="0"/>
      <w:marRight w:val="0"/>
      <w:marTop w:val="0"/>
      <w:marBottom w:val="0"/>
      <w:divBdr>
        <w:top w:val="none" w:sz="0" w:space="0" w:color="auto"/>
        <w:left w:val="none" w:sz="0" w:space="0" w:color="auto"/>
        <w:bottom w:val="none" w:sz="0" w:space="0" w:color="auto"/>
        <w:right w:val="none" w:sz="0" w:space="0" w:color="auto"/>
      </w:divBdr>
    </w:div>
    <w:div w:id="2073117366">
      <w:marLeft w:val="0"/>
      <w:marRight w:val="0"/>
      <w:marTop w:val="0"/>
      <w:marBottom w:val="0"/>
      <w:divBdr>
        <w:top w:val="none" w:sz="0" w:space="0" w:color="auto"/>
        <w:left w:val="none" w:sz="0" w:space="0" w:color="auto"/>
        <w:bottom w:val="none" w:sz="0" w:space="0" w:color="auto"/>
        <w:right w:val="none" w:sz="0" w:space="0" w:color="auto"/>
      </w:divBdr>
    </w:div>
    <w:div w:id="2073117367">
      <w:marLeft w:val="0"/>
      <w:marRight w:val="0"/>
      <w:marTop w:val="0"/>
      <w:marBottom w:val="0"/>
      <w:divBdr>
        <w:top w:val="none" w:sz="0" w:space="0" w:color="auto"/>
        <w:left w:val="none" w:sz="0" w:space="0" w:color="auto"/>
        <w:bottom w:val="none" w:sz="0" w:space="0" w:color="auto"/>
        <w:right w:val="none" w:sz="0" w:space="0" w:color="auto"/>
      </w:divBdr>
    </w:div>
    <w:div w:id="2073117368">
      <w:marLeft w:val="0"/>
      <w:marRight w:val="0"/>
      <w:marTop w:val="0"/>
      <w:marBottom w:val="0"/>
      <w:divBdr>
        <w:top w:val="none" w:sz="0" w:space="0" w:color="auto"/>
        <w:left w:val="none" w:sz="0" w:space="0" w:color="auto"/>
        <w:bottom w:val="none" w:sz="0" w:space="0" w:color="auto"/>
        <w:right w:val="none" w:sz="0" w:space="0" w:color="auto"/>
      </w:divBdr>
    </w:div>
    <w:div w:id="2073117369">
      <w:marLeft w:val="0"/>
      <w:marRight w:val="0"/>
      <w:marTop w:val="0"/>
      <w:marBottom w:val="0"/>
      <w:divBdr>
        <w:top w:val="none" w:sz="0" w:space="0" w:color="auto"/>
        <w:left w:val="none" w:sz="0" w:space="0" w:color="auto"/>
        <w:bottom w:val="none" w:sz="0" w:space="0" w:color="auto"/>
        <w:right w:val="none" w:sz="0" w:space="0" w:color="auto"/>
      </w:divBdr>
    </w:div>
    <w:div w:id="2073117370">
      <w:marLeft w:val="0"/>
      <w:marRight w:val="0"/>
      <w:marTop w:val="0"/>
      <w:marBottom w:val="0"/>
      <w:divBdr>
        <w:top w:val="none" w:sz="0" w:space="0" w:color="auto"/>
        <w:left w:val="none" w:sz="0" w:space="0" w:color="auto"/>
        <w:bottom w:val="none" w:sz="0" w:space="0" w:color="auto"/>
        <w:right w:val="none" w:sz="0" w:space="0" w:color="auto"/>
      </w:divBdr>
    </w:div>
    <w:div w:id="2073117371">
      <w:marLeft w:val="0"/>
      <w:marRight w:val="0"/>
      <w:marTop w:val="0"/>
      <w:marBottom w:val="0"/>
      <w:divBdr>
        <w:top w:val="none" w:sz="0" w:space="0" w:color="auto"/>
        <w:left w:val="none" w:sz="0" w:space="0" w:color="auto"/>
        <w:bottom w:val="none" w:sz="0" w:space="0" w:color="auto"/>
        <w:right w:val="none" w:sz="0" w:space="0" w:color="auto"/>
      </w:divBdr>
    </w:div>
    <w:div w:id="2073117372">
      <w:marLeft w:val="0"/>
      <w:marRight w:val="0"/>
      <w:marTop w:val="0"/>
      <w:marBottom w:val="0"/>
      <w:divBdr>
        <w:top w:val="none" w:sz="0" w:space="0" w:color="auto"/>
        <w:left w:val="none" w:sz="0" w:space="0" w:color="auto"/>
        <w:bottom w:val="none" w:sz="0" w:space="0" w:color="auto"/>
        <w:right w:val="none" w:sz="0" w:space="0" w:color="auto"/>
      </w:divBdr>
    </w:div>
    <w:div w:id="2073117373">
      <w:marLeft w:val="0"/>
      <w:marRight w:val="0"/>
      <w:marTop w:val="0"/>
      <w:marBottom w:val="0"/>
      <w:divBdr>
        <w:top w:val="none" w:sz="0" w:space="0" w:color="auto"/>
        <w:left w:val="none" w:sz="0" w:space="0" w:color="auto"/>
        <w:bottom w:val="none" w:sz="0" w:space="0" w:color="auto"/>
        <w:right w:val="none" w:sz="0" w:space="0" w:color="auto"/>
      </w:divBdr>
    </w:div>
    <w:div w:id="2073117374">
      <w:marLeft w:val="0"/>
      <w:marRight w:val="0"/>
      <w:marTop w:val="0"/>
      <w:marBottom w:val="0"/>
      <w:divBdr>
        <w:top w:val="none" w:sz="0" w:space="0" w:color="auto"/>
        <w:left w:val="none" w:sz="0" w:space="0" w:color="auto"/>
        <w:bottom w:val="none" w:sz="0" w:space="0" w:color="auto"/>
        <w:right w:val="none" w:sz="0" w:space="0" w:color="auto"/>
      </w:divBdr>
    </w:div>
    <w:div w:id="2073117375">
      <w:marLeft w:val="0"/>
      <w:marRight w:val="0"/>
      <w:marTop w:val="0"/>
      <w:marBottom w:val="0"/>
      <w:divBdr>
        <w:top w:val="none" w:sz="0" w:space="0" w:color="auto"/>
        <w:left w:val="none" w:sz="0" w:space="0" w:color="auto"/>
        <w:bottom w:val="none" w:sz="0" w:space="0" w:color="auto"/>
        <w:right w:val="none" w:sz="0" w:space="0" w:color="auto"/>
      </w:divBdr>
    </w:div>
    <w:div w:id="2073117376">
      <w:marLeft w:val="0"/>
      <w:marRight w:val="0"/>
      <w:marTop w:val="0"/>
      <w:marBottom w:val="0"/>
      <w:divBdr>
        <w:top w:val="none" w:sz="0" w:space="0" w:color="auto"/>
        <w:left w:val="none" w:sz="0" w:space="0" w:color="auto"/>
        <w:bottom w:val="none" w:sz="0" w:space="0" w:color="auto"/>
        <w:right w:val="none" w:sz="0" w:space="0" w:color="auto"/>
      </w:divBdr>
    </w:div>
    <w:div w:id="2073117377">
      <w:marLeft w:val="0"/>
      <w:marRight w:val="0"/>
      <w:marTop w:val="0"/>
      <w:marBottom w:val="0"/>
      <w:divBdr>
        <w:top w:val="none" w:sz="0" w:space="0" w:color="auto"/>
        <w:left w:val="none" w:sz="0" w:space="0" w:color="auto"/>
        <w:bottom w:val="none" w:sz="0" w:space="0" w:color="auto"/>
        <w:right w:val="none" w:sz="0" w:space="0" w:color="auto"/>
      </w:divBdr>
    </w:div>
    <w:div w:id="2073117378">
      <w:marLeft w:val="0"/>
      <w:marRight w:val="0"/>
      <w:marTop w:val="0"/>
      <w:marBottom w:val="0"/>
      <w:divBdr>
        <w:top w:val="none" w:sz="0" w:space="0" w:color="auto"/>
        <w:left w:val="none" w:sz="0" w:space="0" w:color="auto"/>
        <w:bottom w:val="none" w:sz="0" w:space="0" w:color="auto"/>
        <w:right w:val="none" w:sz="0" w:space="0" w:color="auto"/>
      </w:divBdr>
    </w:div>
    <w:div w:id="2073117379">
      <w:marLeft w:val="0"/>
      <w:marRight w:val="0"/>
      <w:marTop w:val="0"/>
      <w:marBottom w:val="0"/>
      <w:divBdr>
        <w:top w:val="none" w:sz="0" w:space="0" w:color="auto"/>
        <w:left w:val="none" w:sz="0" w:space="0" w:color="auto"/>
        <w:bottom w:val="none" w:sz="0" w:space="0" w:color="auto"/>
        <w:right w:val="none" w:sz="0" w:space="0" w:color="auto"/>
      </w:divBdr>
    </w:div>
    <w:div w:id="2073117380">
      <w:marLeft w:val="0"/>
      <w:marRight w:val="0"/>
      <w:marTop w:val="0"/>
      <w:marBottom w:val="0"/>
      <w:divBdr>
        <w:top w:val="none" w:sz="0" w:space="0" w:color="auto"/>
        <w:left w:val="none" w:sz="0" w:space="0" w:color="auto"/>
        <w:bottom w:val="none" w:sz="0" w:space="0" w:color="auto"/>
        <w:right w:val="none" w:sz="0" w:space="0" w:color="auto"/>
      </w:divBdr>
    </w:div>
    <w:div w:id="2073117381">
      <w:marLeft w:val="0"/>
      <w:marRight w:val="0"/>
      <w:marTop w:val="0"/>
      <w:marBottom w:val="0"/>
      <w:divBdr>
        <w:top w:val="none" w:sz="0" w:space="0" w:color="auto"/>
        <w:left w:val="none" w:sz="0" w:space="0" w:color="auto"/>
        <w:bottom w:val="none" w:sz="0" w:space="0" w:color="auto"/>
        <w:right w:val="none" w:sz="0" w:space="0" w:color="auto"/>
      </w:divBdr>
    </w:div>
    <w:div w:id="2073117382">
      <w:marLeft w:val="0"/>
      <w:marRight w:val="0"/>
      <w:marTop w:val="0"/>
      <w:marBottom w:val="0"/>
      <w:divBdr>
        <w:top w:val="none" w:sz="0" w:space="0" w:color="auto"/>
        <w:left w:val="none" w:sz="0" w:space="0" w:color="auto"/>
        <w:bottom w:val="none" w:sz="0" w:space="0" w:color="auto"/>
        <w:right w:val="none" w:sz="0" w:space="0" w:color="auto"/>
      </w:divBdr>
    </w:div>
    <w:div w:id="2073117383">
      <w:marLeft w:val="0"/>
      <w:marRight w:val="0"/>
      <w:marTop w:val="0"/>
      <w:marBottom w:val="0"/>
      <w:divBdr>
        <w:top w:val="none" w:sz="0" w:space="0" w:color="auto"/>
        <w:left w:val="none" w:sz="0" w:space="0" w:color="auto"/>
        <w:bottom w:val="none" w:sz="0" w:space="0" w:color="auto"/>
        <w:right w:val="none" w:sz="0" w:space="0" w:color="auto"/>
      </w:divBdr>
    </w:div>
    <w:div w:id="2073117384">
      <w:marLeft w:val="0"/>
      <w:marRight w:val="0"/>
      <w:marTop w:val="0"/>
      <w:marBottom w:val="0"/>
      <w:divBdr>
        <w:top w:val="none" w:sz="0" w:space="0" w:color="auto"/>
        <w:left w:val="none" w:sz="0" w:space="0" w:color="auto"/>
        <w:bottom w:val="none" w:sz="0" w:space="0" w:color="auto"/>
        <w:right w:val="none" w:sz="0" w:space="0" w:color="auto"/>
      </w:divBdr>
    </w:div>
    <w:div w:id="2073117385">
      <w:marLeft w:val="0"/>
      <w:marRight w:val="0"/>
      <w:marTop w:val="0"/>
      <w:marBottom w:val="0"/>
      <w:divBdr>
        <w:top w:val="none" w:sz="0" w:space="0" w:color="auto"/>
        <w:left w:val="none" w:sz="0" w:space="0" w:color="auto"/>
        <w:bottom w:val="none" w:sz="0" w:space="0" w:color="auto"/>
        <w:right w:val="none" w:sz="0" w:space="0" w:color="auto"/>
      </w:divBdr>
    </w:div>
    <w:div w:id="2073117386">
      <w:marLeft w:val="0"/>
      <w:marRight w:val="0"/>
      <w:marTop w:val="0"/>
      <w:marBottom w:val="0"/>
      <w:divBdr>
        <w:top w:val="none" w:sz="0" w:space="0" w:color="auto"/>
        <w:left w:val="none" w:sz="0" w:space="0" w:color="auto"/>
        <w:bottom w:val="none" w:sz="0" w:space="0" w:color="auto"/>
        <w:right w:val="none" w:sz="0" w:space="0" w:color="auto"/>
      </w:divBdr>
    </w:div>
    <w:div w:id="2073117387">
      <w:marLeft w:val="0"/>
      <w:marRight w:val="0"/>
      <w:marTop w:val="0"/>
      <w:marBottom w:val="0"/>
      <w:divBdr>
        <w:top w:val="none" w:sz="0" w:space="0" w:color="auto"/>
        <w:left w:val="none" w:sz="0" w:space="0" w:color="auto"/>
        <w:bottom w:val="none" w:sz="0" w:space="0" w:color="auto"/>
        <w:right w:val="none" w:sz="0" w:space="0" w:color="auto"/>
      </w:divBdr>
    </w:div>
    <w:div w:id="2073117388">
      <w:marLeft w:val="0"/>
      <w:marRight w:val="0"/>
      <w:marTop w:val="0"/>
      <w:marBottom w:val="0"/>
      <w:divBdr>
        <w:top w:val="none" w:sz="0" w:space="0" w:color="auto"/>
        <w:left w:val="none" w:sz="0" w:space="0" w:color="auto"/>
        <w:bottom w:val="none" w:sz="0" w:space="0" w:color="auto"/>
        <w:right w:val="none" w:sz="0" w:space="0" w:color="auto"/>
      </w:divBdr>
    </w:div>
    <w:div w:id="2073117389">
      <w:marLeft w:val="0"/>
      <w:marRight w:val="0"/>
      <w:marTop w:val="0"/>
      <w:marBottom w:val="0"/>
      <w:divBdr>
        <w:top w:val="none" w:sz="0" w:space="0" w:color="auto"/>
        <w:left w:val="none" w:sz="0" w:space="0" w:color="auto"/>
        <w:bottom w:val="none" w:sz="0" w:space="0" w:color="auto"/>
        <w:right w:val="none" w:sz="0" w:space="0" w:color="auto"/>
      </w:divBdr>
    </w:div>
    <w:div w:id="2073117390">
      <w:marLeft w:val="0"/>
      <w:marRight w:val="0"/>
      <w:marTop w:val="0"/>
      <w:marBottom w:val="0"/>
      <w:divBdr>
        <w:top w:val="none" w:sz="0" w:space="0" w:color="auto"/>
        <w:left w:val="none" w:sz="0" w:space="0" w:color="auto"/>
        <w:bottom w:val="none" w:sz="0" w:space="0" w:color="auto"/>
        <w:right w:val="none" w:sz="0" w:space="0" w:color="auto"/>
      </w:divBdr>
    </w:div>
    <w:div w:id="2073117391">
      <w:marLeft w:val="0"/>
      <w:marRight w:val="0"/>
      <w:marTop w:val="0"/>
      <w:marBottom w:val="0"/>
      <w:divBdr>
        <w:top w:val="none" w:sz="0" w:space="0" w:color="auto"/>
        <w:left w:val="none" w:sz="0" w:space="0" w:color="auto"/>
        <w:bottom w:val="none" w:sz="0" w:space="0" w:color="auto"/>
        <w:right w:val="none" w:sz="0" w:space="0" w:color="auto"/>
      </w:divBdr>
    </w:div>
    <w:div w:id="2073117392">
      <w:marLeft w:val="0"/>
      <w:marRight w:val="0"/>
      <w:marTop w:val="0"/>
      <w:marBottom w:val="0"/>
      <w:divBdr>
        <w:top w:val="none" w:sz="0" w:space="0" w:color="auto"/>
        <w:left w:val="none" w:sz="0" w:space="0" w:color="auto"/>
        <w:bottom w:val="none" w:sz="0" w:space="0" w:color="auto"/>
        <w:right w:val="none" w:sz="0" w:space="0" w:color="auto"/>
      </w:divBdr>
    </w:div>
    <w:div w:id="2073117393">
      <w:marLeft w:val="0"/>
      <w:marRight w:val="0"/>
      <w:marTop w:val="0"/>
      <w:marBottom w:val="0"/>
      <w:divBdr>
        <w:top w:val="none" w:sz="0" w:space="0" w:color="auto"/>
        <w:left w:val="none" w:sz="0" w:space="0" w:color="auto"/>
        <w:bottom w:val="none" w:sz="0" w:space="0" w:color="auto"/>
        <w:right w:val="none" w:sz="0" w:space="0" w:color="auto"/>
      </w:divBdr>
    </w:div>
    <w:div w:id="2073117394">
      <w:marLeft w:val="0"/>
      <w:marRight w:val="0"/>
      <w:marTop w:val="0"/>
      <w:marBottom w:val="0"/>
      <w:divBdr>
        <w:top w:val="none" w:sz="0" w:space="0" w:color="auto"/>
        <w:left w:val="none" w:sz="0" w:space="0" w:color="auto"/>
        <w:bottom w:val="none" w:sz="0" w:space="0" w:color="auto"/>
        <w:right w:val="none" w:sz="0" w:space="0" w:color="auto"/>
      </w:divBdr>
    </w:div>
    <w:div w:id="2073117395">
      <w:marLeft w:val="0"/>
      <w:marRight w:val="0"/>
      <w:marTop w:val="0"/>
      <w:marBottom w:val="0"/>
      <w:divBdr>
        <w:top w:val="none" w:sz="0" w:space="0" w:color="auto"/>
        <w:left w:val="none" w:sz="0" w:space="0" w:color="auto"/>
        <w:bottom w:val="none" w:sz="0" w:space="0" w:color="auto"/>
        <w:right w:val="none" w:sz="0" w:space="0" w:color="auto"/>
      </w:divBdr>
    </w:div>
    <w:div w:id="2073117396">
      <w:marLeft w:val="0"/>
      <w:marRight w:val="0"/>
      <w:marTop w:val="0"/>
      <w:marBottom w:val="0"/>
      <w:divBdr>
        <w:top w:val="none" w:sz="0" w:space="0" w:color="auto"/>
        <w:left w:val="none" w:sz="0" w:space="0" w:color="auto"/>
        <w:bottom w:val="none" w:sz="0" w:space="0" w:color="auto"/>
        <w:right w:val="none" w:sz="0" w:space="0" w:color="auto"/>
      </w:divBdr>
    </w:div>
    <w:div w:id="2073117397">
      <w:marLeft w:val="0"/>
      <w:marRight w:val="0"/>
      <w:marTop w:val="0"/>
      <w:marBottom w:val="0"/>
      <w:divBdr>
        <w:top w:val="none" w:sz="0" w:space="0" w:color="auto"/>
        <w:left w:val="none" w:sz="0" w:space="0" w:color="auto"/>
        <w:bottom w:val="none" w:sz="0" w:space="0" w:color="auto"/>
        <w:right w:val="none" w:sz="0" w:space="0" w:color="auto"/>
      </w:divBdr>
    </w:div>
    <w:div w:id="2073117398">
      <w:marLeft w:val="0"/>
      <w:marRight w:val="0"/>
      <w:marTop w:val="0"/>
      <w:marBottom w:val="0"/>
      <w:divBdr>
        <w:top w:val="none" w:sz="0" w:space="0" w:color="auto"/>
        <w:left w:val="none" w:sz="0" w:space="0" w:color="auto"/>
        <w:bottom w:val="none" w:sz="0" w:space="0" w:color="auto"/>
        <w:right w:val="none" w:sz="0" w:space="0" w:color="auto"/>
      </w:divBdr>
    </w:div>
    <w:div w:id="2073117399">
      <w:marLeft w:val="0"/>
      <w:marRight w:val="0"/>
      <w:marTop w:val="0"/>
      <w:marBottom w:val="0"/>
      <w:divBdr>
        <w:top w:val="none" w:sz="0" w:space="0" w:color="auto"/>
        <w:left w:val="none" w:sz="0" w:space="0" w:color="auto"/>
        <w:bottom w:val="none" w:sz="0" w:space="0" w:color="auto"/>
        <w:right w:val="none" w:sz="0" w:space="0" w:color="auto"/>
      </w:divBdr>
    </w:div>
    <w:div w:id="2073117400">
      <w:marLeft w:val="0"/>
      <w:marRight w:val="0"/>
      <w:marTop w:val="0"/>
      <w:marBottom w:val="0"/>
      <w:divBdr>
        <w:top w:val="none" w:sz="0" w:space="0" w:color="auto"/>
        <w:left w:val="none" w:sz="0" w:space="0" w:color="auto"/>
        <w:bottom w:val="none" w:sz="0" w:space="0" w:color="auto"/>
        <w:right w:val="none" w:sz="0" w:space="0" w:color="auto"/>
      </w:divBdr>
    </w:div>
    <w:div w:id="2073117401">
      <w:marLeft w:val="0"/>
      <w:marRight w:val="0"/>
      <w:marTop w:val="0"/>
      <w:marBottom w:val="0"/>
      <w:divBdr>
        <w:top w:val="none" w:sz="0" w:space="0" w:color="auto"/>
        <w:left w:val="none" w:sz="0" w:space="0" w:color="auto"/>
        <w:bottom w:val="none" w:sz="0" w:space="0" w:color="auto"/>
        <w:right w:val="none" w:sz="0" w:space="0" w:color="auto"/>
      </w:divBdr>
    </w:div>
    <w:div w:id="2073117402">
      <w:marLeft w:val="0"/>
      <w:marRight w:val="0"/>
      <w:marTop w:val="0"/>
      <w:marBottom w:val="0"/>
      <w:divBdr>
        <w:top w:val="none" w:sz="0" w:space="0" w:color="auto"/>
        <w:left w:val="none" w:sz="0" w:space="0" w:color="auto"/>
        <w:bottom w:val="none" w:sz="0" w:space="0" w:color="auto"/>
        <w:right w:val="none" w:sz="0" w:space="0" w:color="auto"/>
      </w:divBdr>
    </w:div>
    <w:div w:id="2073117403">
      <w:marLeft w:val="0"/>
      <w:marRight w:val="0"/>
      <w:marTop w:val="0"/>
      <w:marBottom w:val="0"/>
      <w:divBdr>
        <w:top w:val="none" w:sz="0" w:space="0" w:color="auto"/>
        <w:left w:val="none" w:sz="0" w:space="0" w:color="auto"/>
        <w:bottom w:val="none" w:sz="0" w:space="0" w:color="auto"/>
        <w:right w:val="none" w:sz="0" w:space="0" w:color="auto"/>
      </w:divBdr>
    </w:div>
    <w:div w:id="2073117404">
      <w:marLeft w:val="0"/>
      <w:marRight w:val="0"/>
      <w:marTop w:val="0"/>
      <w:marBottom w:val="0"/>
      <w:divBdr>
        <w:top w:val="none" w:sz="0" w:space="0" w:color="auto"/>
        <w:left w:val="none" w:sz="0" w:space="0" w:color="auto"/>
        <w:bottom w:val="none" w:sz="0" w:space="0" w:color="auto"/>
        <w:right w:val="none" w:sz="0" w:space="0" w:color="auto"/>
      </w:divBdr>
    </w:div>
    <w:div w:id="2073117405">
      <w:marLeft w:val="0"/>
      <w:marRight w:val="0"/>
      <w:marTop w:val="0"/>
      <w:marBottom w:val="0"/>
      <w:divBdr>
        <w:top w:val="none" w:sz="0" w:space="0" w:color="auto"/>
        <w:left w:val="none" w:sz="0" w:space="0" w:color="auto"/>
        <w:bottom w:val="none" w:sz="0" w:space="0" w:color="auto"/>
        <w:right w:val="none" w:sz="0" w:space="0" w:color="auto"/>
      </w:divBdr>
    </w:div>
    <w:div w:id="2073117406">
      <w:marLeft w:val="0"/>
      <w:marRight w:val="0"/>
      <w:marTop w:val="0"/>
      <w:marBottom w:val="0"/>
      <w:divBdr>
        <w:top w:val="none" w:sz="0" w:space="0" w:color="auto"/>
        <w:left w:val="none" w:sz="0" w:space="0" w:color="auto"/>
        <w:bottom w:val="none" w:sz="0" w:space="0" w:color="auto"/>
        <w:right w:val="none" w:sz="0" w:space="0" w:color="auto"/>
      </w:divBdr>
    </w:div>
    <w:div w:id="2073117407">
      <w:marLeft w:val="0"/>
      <w:marRight w:val="0"/>
      <w:marTop w:val="0"/>
      <w:marBottom w:val="0"/>
      <w:divBdr>
        <w:top w:val="none" w:sz="0" w:space="0" w:color="auto"/>
        <w:left w:val="none" w:sz="0" w:space="0" w:color="auto"/>
        <w:bottom w:val="none" w:sz="0" w:space="0" w:color="auto"/>
        <w:right w:val="none" w:sz="0" w:space="0" w:color="auto"/>
      </w:divBdr>
    </w:div>
    <w:div w:id="2073117408">
      <w:marLeft w:val="0"/>
      <w:marRight w:val="0"/>
      <w:marTop w:val="0"/>
      <w:marBottom w:val="0"/>
      <w:divBdr>
        <w:top w:val="none" w:sz="0" w:space="0" w:color="auto"/>
        <w:left w:val="none" w:sz="0" w:space="0" w:color="auto"/>
        <w:bottom w:val="none" w:sz="0" w:space="0" w:color="auto"/>
        <w:right w:val="none" w:sz="0" w:space="0" w:color="auto"/>
      </w:divBdr>
    </w:div>
    <w:div w:id="2073117409">
      <w:marLeft w:val="0"/>
      <w:marRight w:val="0"/>
      <w:marTop w:val="0"/>
      <w:marBottom w:val="0"/>
      <w:divBdr>
        <w:top w:val="none" w:sz="0" w:space="0" w:color="auto"/>
        <w:left w:val="none" w:sz="0" w:space="0" w:color="auto"/>
        <w:bottom w:val="none" w:sz="0" w:space="0" w:color="auto"/>
        <w:right w:val="none" w:sz="0" w:space="0" w:color="auto"/>
      </w:divBdr>
    </w:div>
    <w:div w:id="2073117410">
      <w:marLeft w:val="0"/>
      <w:marRight w:val="0"/>
      <w:marTop w:val="0"/>
      <w:marBottom w:val="0"/>
      <w:divBdr>
        <w:top w:val="none" w:sz="0" w:space="0" w:color="auto"/>
        <w:left w:val="none" w:sz="0" w:space="0" w:color="auto"/>
        <w:bottom w:val="none" w:sz="0" w:space="0" w:color="auto"/>
        <w:right w:val="none" w:sz="0" w:space="0" w:color="auto"/>
      </w:divBdr>
    </w:div>
    <w:div w:id="2073117411">
      <w:marLeft w:val="0"/>
      <w:marRight w:val="0"/>
      <w:marTop w:val="0"/>
      <w:marBottom w:val="0"/>
      <w:divBdr>
        <w:top w:val="none" w:sz="0" w:space="0" w:color="auto"/>
        <w:left w:val="none" w:sz="0" w:space="0" w:color="auto"/>
        <w:bottom w:val="none" w:sz="0" w:space="0" w:color="auto"/>
        <w:right w:val="none" w:sz="0" w:space="0" w:color="auto"/>
      </w:divBdr>
    </w:div>
    <w:div w:id="2073117412">
      <w:marLeft w:val="0"/>
      <w:marRight w:val="0"/>
      <w:marTop w:val="0"/>
      <w:marBottom w:val="0"/>
      <w:divBdr>
        <w:top w:val="none" w:sz="0" w:space="0" w:color="auto"/>
        <w:left w:val="none" w:sz="0" w:space="0" w:color="auto"/>
        <w:bottom w:val="none" w:sz="0" w:space="0" w:color="auto"/>
        <w:right w:val="none" w:sz="0" w:space="0" w:color="auto"/>
      </w:divBdr>
    </w:div>
    <w:div w:id="2073117413">
      <w:marLeft w:val="0"/>
      <w:marRight w:val="0"/>
      <w:marTop w:val="0"/>
      <w:marBottom w:val="0"/>
      <w:divBdr>
        <w:top w:val="none" w:sz="0" w:space="0" w:color="auto"/>
        <w:left w:val="none" w:sz="0" w:space="0" w:color="auto"/>
        <w:bottom w:val="none" w:sz="0" w:space="0" w:color="auto"/>
        <w:right w:val="none" w:sz="0" w:space="0" w:color="auto"/>
      </w:divBdr>
    </w:div>
    <w:div w:id="2073117414">
      <w:marLeft w:val="0"/>
      <w:marRight w:val="0"/>
      <w:marTop w:val="0"/>
      <w:marBottom w:val="0"/>
      <w:divBdr>
        <w:top w:val="none" w:sz="0" w:space="0" w:color="auto"/>
        <w:left w:val="none" w:sz="0" w:space="0" w:color="auto"/>
        <w:bottom w:val="none" w:sz="0" w:space="0" w:color="auto"/>
        <w:right w:val="none" w:sz="0" w:space="0" w:color="auto"/>
      </w:divBdr>
    </w:div>
    <w:div w:id="2073117415">
      <w:marLeft w:val="0"/>
      <w:marRight w:val="0"/>
      <w:marTop w:val="0"/>
      <w:marBottom w:val="0"/>
      <w:divBdr>
        <w:top w:val="none" w:sz="0" w:space="0" w:color="auto"/>
        <w:left w:val="none" w:sz="0" w:space="0" w:color="auto"/>
        <w:bottom w:val="none" w:sz="0" w:space="0" w:color="auto"/>
        <w:right w:val="none" w:sz="0" w:space="0" w:color="auto"/>
      </w:divBdr>
    </w:div>
    <w:div w:id="2073117416">
      <w:marLeft w:val="0"/>
      <w:marRight w:val="0"/>
      <w:marTop w:val="0"/>
      <w:marBottom w:val="0"/>
      <w:divBdr>
        <w:top w:val="none" w:sz="0" w:space="0" w:color="auto"/>
        <w:left w:val="none" w:sz="0" w:space="0" w:color="auto"/>
        <w:bottom w:val="none" w:sz="0" w:space="0" w:color="auto"/>
        <w:right w:val="none" w:sz="0" w:space="0" w:color="auto"/>
      </w:divBdr>
    </w:div>
    <w:div w:id="2073117417">
      <w:marLeft w:val="0"/>
      <w:marRight w:val="0"/>
      <w:marTop w:val="0"/>
      <w:marBottom w:val="0"/>
      <w:divBdr>
        <w:top w:val="none" w:sz="0" w:space="0" w:color="auto"/>
        <w:left w:val="none" w:sz="0" w:space="0" w:color="auto"/>
        <w:bottom w:val="none" w:sz="0" w:space="0" w:color="auto"/>
        <w:right w:val="none" w:sz="0" w:space="0" w:color="auto"/>
      </w:divBdr>
    </w:div>
    <w:div w:id="2073117418">
      <w:marLeft w:val="0"/>
      <w:marRight w:val="0"/>
      <w:marTop w:val="0"/>
      <w:marBottom w:val="0"/>
      <w:divBdr>
        <w:top w:val="none" w:sz="0" w:space="0" w:color="auto"/>
        <w:left w:val="none" w:sz="0" w:space="0" w:color="auto"/>
        <w:bottom w:val="none" w:sz="0" w:space="0" w:color="auto"/>
        <w:right w:val="none" w:sz="0" w:space="0" w:color="auto"/>
      </w:divBdr>
    </w:div>
    <w:div w:id="2073117419">
      <w:marLeft w:val="0"/>
      <w:marRight w:val="0"/>
      <w:marTop w:val="0"/>
      <w:marBottom w:val="0"/>
      <w:divBdr>
        <w:top w:val="none" w:sz="0" w:space="0" w:color="auto"/>
        <w:left w:val="none" w:sz="0" w:space="0" w:color="auto"/>
        <w:bottom w:val="none" w:sz="0" w:space="0" w:color="auto"/>
        <w:right w:val="none" w:sz="0" w:space="0" w:color="auto"/>
      </w:divBdr>
    </w:div>
    <w:div w:id="2073117420">
      <w:marLeft w:val="0"/>
      <w:marRight w:val="0"/>
      <w:marTop w:val="0"/>
      <w:marBottom w:val="0"/>
      <w:divBdr>
        <w:top w:val="none" w:sz="0" w:space="0" w:color="auto"/>
        <w:left w:val="none" w:sz="0" w:space="0" w:color="auto"/>
        <w:bottom w:val="none" w:sz="0" w:space="0" w:color="auto"/>
        <w:right w:val="none" w:sz="0" w:space="0" w:color="auto"/>
      </w:divBdr>
    </w:div>
    <w:div w:id="2073117421">
      <w:marLeft w:val="0"/>
      <w:marRight w:val="0"/>
      <w:marTop w:val="0"/>
      <w:marBottom w:val="0"/>
      <w:divBdr>
        <w:top w:val="none" w:sz="0" w:space="0" w:color="auto"/>
        <w:left w:val="none" w:sz="0" w:space="0" w:color="auto"/>
        <w:bottom w:val="none" w:sz="0" w:space="0" w:color="auto"/>
        <w:right w:val="none" w:sz="0" w:space="0" w:color="auto"/>
      </w:divBdr>
    </w:div>
    <w:div w:id="2073117422">
      <w:marLeft w:val="0"/>
      <w:marRight w:val="0"/>
      <w:marTop w:val="0"/>
      <w:marBottom w:val="0"/>
      <w:divBdr>
        <w:top w:val="none" w:sz="0" w:space="0" w:color="auto"/>
        <w:left w:val="none" w:sz="0" w:space="0" w:color="auto"/>
        <w:bottom w:val="none" w:sz="0" w:space="0" w:color="auto"/>
        <w:right w:val="none" w:sz="0" w:space="0" w:color="auto"/>
      </w:divBdr>
    </w:div>
    <w:div w:id="2073117423">
      <w:marLeft w:val="0"/>
      <w:marRight w:val="0"/>
      <w:marTop w:val="0"/>
      <w:marBottom w:val="0"/>
      <w:divBdr>
        <w:top w:val="none" w:sz="0" w:space="0" w:color="auto"/>
        <w:left w:val="none" w:sz="0" w:space="0" w:color="auto"/>
        <w:bottom w:val="none" w:sz="0" w:space="0" w:color="auto"/>
        <w:right w:val="none" w:sz="0" w:space="0" w:color="auto"/>
      </w:divBdr>
    </w:div>
    <w:div w:id="2073117424">
      <w:marLeft w:val="0"/>
      <w:marRight w:val="0"/>
      <w:marTop w:val="0"/>
      <w:marBottom w:val="0"/>
      <w:divBdr>
        <w:top w:val="none" w:sz="0" w:space="0" w:color="auto"/>
        <w:left w:val="none" w:sz="0" w:space="0" w:color="auto"/>
        <w:bottom w:val="none" w:sz="0" w:space="0" w:color="auto"/>
        <w:right w:val="none" w:sz="0" w:space="0" w:color="auto"/>
      </w:divBdr>
    </w:div>
    <w:div w:id="2073117425">
      <w:marLeft w:val="0"/>
      <w:marRight w:val="0"/>
      <w:marTop w:val="0"/>
      <w:marBottom w:val="0"/>
      <w:divBdr>
        <w:top w:val="none" w:sz="0" w:space="0" w:color="auto"/>
        <w:left w:val="none" w:sz="0" w:space="0" w:color="auto"/>
        <w:bottom w:val="none" w:sz="0" w:space="0" w:color="auto"/>
        <w:right w:val="none" w:sz="0" w:space="0" w:color="auto"/>
      </w:divBdr>
    </w:div>
    <w:div w:id="2073117426">
      <w:marLeft w:val="0"/>
      <w:marRight w:val="0"/>
      <w:marTop w:val="0"/>
      <w:marBottom w:val="0"/>
      <w:divBdr>
        <w:top w:val="none" w:sz="0" w:space="0" w:color="auto"/>
        <w:left w:val="none" w:sz="0" w:space="0" w:color="auto"/>
        <w:bottom w:val="none" w:sz="0" w:space="0" w:color="auto"/>
        <w:right w:val="none" w:sz="0" w:space="0" w:color="auto"/>
      </w:divBdr>
    </w:div>
    <w:div w:id="2073117427">
      <w:marLeft w:val="0"/>
      <w:marRight w:val="0"/>
      <w:marTop w:val="0"/>
      <w:marBottom w:val="0"/>
      <w:divBdr>
        <w:top w:val="none" w:sz="0" w:space="0" w:color="auto"/>
        <w:left w:val="none" w:sz="0" w:space="0" w:color="auto"/>
        <w:bottom w:val="none" w:sz="0" w:space="0" w:color="auto"/>
        <w:right w:val="none" w:sz="0" w:space="0" w:color="auto"/>
      </w:divBdr>
    </w:div>
    <w:div w:id="2073117428">
      <w:marLeft w:val="0"/>
      <w:marRight w:val="0"/>
      <w:marTop w:val="0"/>
      <w:marBottom w:val="0"/>
      <w:divBdr>
        <w:top w:val="none" w:sz="0" w:space="0" w:color="auto"/>
        <w:left w:val="none" w:sz="0" w:space="0" w:color="auto"/>
        <w:bottom w:val="none" w:sz="0" w:space="0" w:color="auto"/>
        <w:right w:val="none" w:sz="0" w:space="0" w:color="auto"/>
      </w:divBdr>
    </w:div>
    <w:div w:id="2073117429">
      <w:marLeft w:val="0"/>
      <w:marRight w:val="0"/>
      <w:marTop w:val="0"/>
      <w:marBottom w:val="0"/>
      <w:divBdr>
        <w:top w:val="none" w:sz="0" w:space="0" w:color="auto"/>
        <w:left w:val="none" w:sz="0" w:space="0" w:color="auto"/>
        <w:bottom w:val="none" w:sz="0" w:space="0" w:color="auto"/>
        <w:right w:val="none" w:sz="0" w:space="0" w:color="auto"/>
      </w:divBdr>
    </w:div>
    <w:div w:id="2073117430">
      <w:marLeft w:val="0"/>
      <w:marRight w:val="0"/>
      <w:marTop w:val="0"/>
      <w:marBottom w:val="0"/>
      <w:divBdr>
        <w:top w:val="none" w:sz="0" w:space="0" w:color="auto"/>
        <w:left w:val="none" w:sz="0" w:space="0" w:color="auto"/>
        <w:bottom w:val="none" w:sz="0" w:space="0" w:color="auto"/>
        <w:right w:val="none" w:sz="0" w:space="0" w:color="auto"/>
      </w:divBdr>
    </w:div>
    <w:div w:id="2073117431">
      <w:marLeft w:val="0"/>
      <w:marRight w:val="0"/>
      <w:marTop w:val="0"/>
      <w:marBottom w:val="0"/>
      <w:divBdr>
        <w:top w:val="none" w:sz="0" w:space="0" w:color="auto"/>
        <w:left w:val="none" w:sz="0" w:space="0" w:color="auto"/>
        <w:bottom w:val="none" w:sz="0" w:space="0" w:color="auto"/>
        <w:right w:val="none" w:sz="0" w:space="0" w:color="auto"/>
      </w:divBdr>
    </w:div>
    <w:div w:id="2073117432">
      <w:marLeft w:val="0"/>
      <w:marRight w:val="0"/>
      <w:marTop w:val="0"/>
      <w:marBottom w:val="0"/>
      <w:divBdr>
        <w:top w:val="none" w:sz="0" w:space="0" w:color="auto"/>
        <w:left w:val="none" w:sz="0" w:space="0" w:color="auto"/>
        <w:bottom w:val="none" w:sz="0" w:space="0" w:color="auto"/>
        <w:right w:val="none" w:sz="0" w:space="0" w:color="auto"/>
      </w:divBdr>
    </w:div>
    <w:div w:id="2073117433">
      <w:marLeft w:val="0"/>
      <w:marRight w:val="0"/>
      <w:marTop w:val="0"/>
      <w:marBottom w:val="0"/>
      <w:divBdr>
        <w:top w:val="none" w:sz="0" w:space="0" w:color="auto"/>
        <w:left w:val="none" w:sz="0" w:space="0" w:color="auto"/>
        <w:bottom w:val="none" w:sz="0" w:space="0" w:color="auto"/>
        <w:right w:val="none" w:sz="0" w:space="0" w:color="auto"/>
      </w:divBdr>
    </w:div>
    <w:div w:id="2073117434">
      <w:marLeft w:val="0"/>
      <w:marRight w:val="0"/>
      <w:marTop w:val="0"/>
      <w:marBottom w:val="0"/>
      <w:divBdr>
        <w:top w:val="none" w:sz="0" w:space="0" w:color="auto"/>
        <w:left w:val="none" w:sz="0" w:space="0" w:color="auto"/>
        <w:bottom w:val="none" w:sz="0" w:space="0" w:color="auto"/>
        <w:right w:val="none" w:sz="0" w:space="0" w:color="auto"/>
      </w:divBdr>
    </w:div>
    <w:div w:id="2073117435">
      <w:marLeft w:val="0"/>
      <w:marRight w:val="0"/>
      <w:marTop w:val="0"/>
      <w:marBottom w:val="0"/>
      <w:divBdr>
        <w:top w:val="none" w:sz="0" w:space="0" w:color="auto"/>
        <w:left w:val="none" w:sz="0" w:space="0" w:color="auto"/>
        <w:bottom w:val="none" w:sz="0" w:space="0" w:color="auto"/>
        <w:right w:val="none" w:sz="0" w:space="0" w:color="auto"/>
      </w:divBdr>
    </w:div>
    <w:div w:id="2073117436">
      <w:marLeft w:val="0"/>
      <w:marRight w:val="0"/>
      <w:marTop w:val="0"/>
      <w:marBottom w:val="0"/>
      <w:divBdr>
        <w:top w:val="none" w:sz="0" w:space="0" w:color="auto"/>
        <w:left w:val="none" w:sz="0" w:space="0" w:color="auto"/>
        <w:bottom w:val="none" w:sz="0" w:space="0" w:color="auto"/>
        <w:right w:val="none" w:sz="0" w:space="0" w:color="auto"/>
      </w:divBdr>
    </w:div>
    <w:div w:id="2073117437">
      <w:marLeft w:val="0"/>
      <w:marRight w:val="0"/>
      <w:marTop w:val="0"/>
      <w:marBottom w:val="0"/>
      <w:divBdr>
        <w:top w:val="none" w:sz="0" w:space="0" w:color="auto"/>
        <w:left w:val="none" w:sz="0" w:space="0" w:color="auto"/>
        <w:bottom w:val="none" w:sz="0" w:space="0" w:color="auto"/>
        <w:right w:val="none" w:sz="0" w:space="0" w:color="auto"/>
      </w:divBdr>
    </w:div>
    <w:div w:id="2073117438">
      <w:marLeft w:val="0"/>
      <w:marRight w:val="0"/>
      <w:marTop w:val="0"/>
      <w:marBottom w:val="0"/>
      <w:divBdr>
        <w:top w:val="none" w:sz="0" w:space="0" w:color="auto"/>
        <w:left w:val="none" w:sz="0" w:space="0" w:color="auto"/>
        <w:bottom w:val="none" w:sz="0" w:space="0" w:color="auto"/>
        <w:right w:val="none" w:sz="0" w:space="0" w:color="auto"/>
      </w:divBdr>
    </w:div>
    <w:div w:id="2073117439">
      <w:marLeft w:val="0"/>
      <w:marRight w:val="0"/>
      <w:marTop w:val="0"/>
      <w:marBottom w:val="0"/>
      <w:divBdr>
        <w:top w:val="none" w:sz="0" w:space="0" w:color="auto"/>
        <w:left w:val="none" w:sz="0" w:space="0" w:color="auto"/>
        <w:bottom w:val="none" w:sz="0" w:space="0" w:color="auto"/>
        <w:right w:val="none" w:sz="0" w:space="0" w:color="auto"/>
      </w:divBdr>
    </w:div>
    <w:div w:id="2073117440">
      <w:marLeft w:val="0"/>
      <w:marRight w:val="0"/>
      <w:marTop w:val="0"/>
      <w:marBottom w:val="0"/>
      <w:divBdr>
        <w:top w:val="none" w:sz="0" w:space="0" w:color="auto"/>
        <w:left w:val="none" w:sz="0" w:space="0" w:color="auto"/>
        <w:bottom w:val="none" w:sz="0" w:space="0" w:color="auto"/>
        <w:right w:val="none" w:sz="0" w:space="0" w:color="auto"/>
      </w:divBdr>
    </w:div>
    <w:div w:id="2073117441">
      <w:marLeft w:val="0"/>
      <w:marRight w:val="0"/>
      <w:marTop w:val="0"/>
      <w:marBottom w:val="0"/>
      <w:divBdr>
        <w:top w:val="none" w:sz="0" w:space="0" w:color="auto"/>
        <w:left w:val="none" w:sz="0" w:space="0" w:color="auto"/>
        <w:bottom w:val="none" w:sz="0" w:space="0" w:color="auto"/>
        <w:right w:val="none" w:sz="0" w:space="0" w:color="auto"/>
      </w:divBdr>
    </w:div>
    <w:div w:id="2073117442">
      <w:marLeft w:val="0"/>
      <w:marRight w:val="0"/>
      <w:marTop w:val="0"/>
      <w:marBottom w:val="0"/>
      <w:divBdr>
        <w:top w:val="none" w:sz="0" w:space="0" w:color="auto"/>
        <w:left w:val="none" w:sz="0" w:space="0" w:color="auto"/>
        <w:bottom w:val="none" w:sz="0" w:space="0" w:color="auto"/>
        <w:right w:val="none" w:sz="0" w:space="0" w:color="auto"/>
      </w:divBdr>
    </w:div>
    <w:div w:id="2073117443">
      <w:marLeft w:val="0"/>
      <w:marRight w:val="0"/>
      <w:marTop w:val="0"/>
      <w:marBottom w:val="0"/>
      <w:divBdr>
        <w:top w:val="none" w:sz="0" w:space="0" w:color="auto"/>
        <w:left w:val="none" w:sz="0" w:space="0" w:color="auto"/>
        <w:bottom w:val="none" w:sz="0" w:space="0" w:color="auto"/>
        <w:right w:val="none" w:sz="0" w:space="0" w:color="auto"/>
      </w:divBdr>
    </w:div>
    <w:div w:id="2073117444">
      <w:marLeft w:val="0"/>
      <w:marRight w:val="0"/>
      <w:marTop w:val="0"/>
      <w:marBottom w:val="0"/>
      <w:divBdr>
        <w:top w:val="none" w:sz="0" w:space="0" w:color="auto"/>
        <w:left w:val="none" w:sz="0" w:space="0" w:color="auto"/>
        <w:bottom w:val="none" w:sz="0" w:space="0" w:color="auto"/>
        <w:right w:val="none" w:sz="0" w:space="0" w:color="auto"/>
      </w:divBdr>
    </w:div>
    <w:div w:id="2073117445">
      <w:marLeft w:val="0"/>
      <w:marRight w:val="0"/>
      <w:marTop w:val="0"/>
      <w:marBottom w:val="0"/>
      <w:divBdr>
        <w:top w:val="none" w:sz="0" w:space="0" w:color="auto"/>
        <w:left w:val="none" w:sz="0" w:space="0" w:color="auto"/>
        <w:bottom w:val="none" w:sz="0" w:space="0" w:color="auto"/>
        <w:right w:val="none" w:sz="0" w:space="0" w:color="auto"/>
      </w:divBdr>
    </w:div>
    <w:div w:id="2073117446">
      <w:marLeft w:val="0"/>
      <w:marRight w:val="0"/>
      <w:marTop w:val="0"/>
      <w:marBottom w:val="0"/>
      <w:divBdr>
        <w:top w:val="none" w:sz="0" w:space="0" w:color="auto"/>
        <w:left w:val="none" w:sz="0" w:space="0" w:color="auto"/>
        <w:bottom w:val="none" w:sz="0" w:space="0" w:color="auto"/>
        <w:right w:val="none" w:sz="0" w:space="0" w:color="auto"/>
      </w:divBdr>
    </w:div>
    <w:div w:id="2073117447">
      <w:marLeft w:val="0"/>
      <w:marRight w:val="0"/>
      <w:marTop w:val="0"/>
      <w:marBottom w:val="0"/>
      <w:divBdr>
        <w:top w:val="none" w:sz="0" w:space="0" w:color="auto"/>
        <w:left w:val="none" w:sz="0" w:space="0" w:color="auto"/>
        <w:bottom w:val="none" w:sz="0" w:space="0" w:color="auto"/>
        <w:right w:val="none" w:sz="0" w:space="0" w:color="auto"/>
      </w:divBdr>
    </w:div>
    <w:div w:id="2073117448">
      <w:marLeft w:val="0"/>
      <w:marRight w:val="0"/>
      <w:marTop w:val="0"/>
      <w:marBottom w:val="0"/>
      <w:divBdr>
        <w:top w:val="none" w:sz="0" w:space="0" w:color="auto"/>
        <w:left w:val="none" w:sz="0" w:space="0" w:color="auto"/>
        <w:bottom w:val="none" w:sz="0" w:space="0" w:color="auto"/>
        <w:right w:val="none" w:sz="0" w:space="0" w:color="auto"/>
      </w:divBdr>
    </w:div>
    <w:div w:id="2073117449">
      <w:marLeft w:val="0"/>
      <w:marRight w:val="0"/>
      <w:marTop w:val="0"/>
      <w:marBottom w:val="0"/>
      <w:divBdr>
        <w:top w:val="none" w:sz="0" w:space="0" w:color="auto"/>
        <w:left w:val="none" w:sz="0" w:space="0" w:color="auto"/>
        <w:bottom w:val="none" w:sz="0" w:space="0" w:color="auto"/>
        <w:right w:val="none" w:sz="0" w:space="0" w:color="auto"/>
      </w:divBdr>
    </w:div>
    <w:div w:id="2073117450">
      <w:marLeft w:val="0"/>
      <w:marRight w:val="0"/>
      <w:marTop w:val="0"/>
      <w:marBottom w:val="0"/>
      <w:divBdr>
        <w:top w:val="none" w:sz="0" w:space="0" w:color="auto"/>
        <w:left w:val="none" w:sz="0" w:space="0" w:color="auto"/>
        <w:bottom w:val="none" w:sz="0" w:space="0" w:color="auto"/>
        <w:right w:val="none" w:sz="0" w:space="0" w:color="auto"/>
      </w:divBdr>
    </w:div>
    <w:div w:id="2073117451">
      <w:marLeft w:val="0"/>
      <w:marRight w:val="0"/>
      <w:marTop w:val="0"/>
      <w:marBottom w:val="0"/>
      <w:divBdr>
        <w:top w:val="none" w:sz="0" w:space="0" w:color="auto"/>
        <w:left w:val="none" w:sz="0" w:space="0" w:color="auto"/>
        <w:bottom w:val="none" w:sz="0" w:space="0" w:color="auto"/>
        <w:right w:val="none" w:sz="0" w:space="0" w:color="auto"/>
      </w:divBdr>
    </w:div>
    <w:div w:id="2073117452">
      <w:marLeft w:val="0"/>
      <w:marRight w:val="0"/>
      <w:marTop w:val="0"/>
      <w:marBottom w:val="0"/>
      <w:divBdr>
        <w:top w:val="none" w:sz="0" w:space="0" w:color="auto"/>
        <w:left w:val="none" w:sz="0" w:space="0" w:color="auto"/>
        <w:bottom w:val="none" w:sz="0" w:space="0" w:color="auto"/>
        <w:right w:val="none" w:sz="0" w:space="0" w:color="auto"/>
      </w:divBdr>
    </w:div>
    <w:div w:id="2073117453">
      <w:marLeft w:val="0"/>
      <w:marRight w:val="0"/>
      <w:marTop w:val="0"/>
      <w:marBottom w:val="0"/>
      <w:divBdr>
        <w:top w:val="none" w:sz="0" w:space="0" w:color="auto"/>
        <w:left w:val="none" w:sz="0" w:space="0" w:color="auto"/>
        <w:bottom w:val="none" w:sz="0" w:space="0" w:color="auto"/>
        <w:right w:val="none" w:sz="0" w:space="0" w:color="auto"/>
      </w:divBdr>
    </w:div>
    <w:div w:id="2073117454">
      <w:marLeft w:val="0"/>
      <w:marRight w:val="0"/>
      <w:marTop w:val="0"/>
      <w:marBottom w:val="0"/>
      <w:divBdr>
        <w:top w:val="none" w:sz="0" w:space="0" w:color="auto"/>
        <w:left w:val="none" w:sz="0" w:space="0" w:color="auto"/>
        <w:bottom w:val="none" w:sz="0" w:space="0" w:color="auto"/>
        <w:right w:val="none" w:sz="0" w:space="0" w:color="auto"/>
      </w:divBdr>
    </w:div>
    <w:div w:id="2073117455">
      <w:marLeft w:val="0"/>
      <w:marRight w:val="0"/>
      <w:marTop w:val="0"/>
      <w:marBottom w:val="0"/>
      <w:divBdr>
        <w:top w:val="none" w:sz="0" w:space="0" w:color="auto"/>
        <w:left w:val="none" w:sz="0" w:space="0" w:color="auto"/>
        <w:bottom w:val="none" w:sz="0" w:space="0" w:color="auto"/>
        <w:right w:val="none" w:sz="0" w:space="0" w:color="auto"/>
      </w:divBdr>
    </w:div>
    <w:div w:id="2073117456">
      <w:marLeft w:val="0"/>
      <w:marRight w:val="0"/>
      <w:marTop w:val="0"/>
      <w:marBottom w:val="0"/>
      <w:divBdr>
        <w:top w:val="none" w:sz="0" w:space="0" w:color="auto"/>
        <w:left w:val="none" w:sz="0" w:space="0" w:color="auto"/>
        <w:bottom w:val="none" w:sz="0" w:space="0" w:color="auto"/>
        <w:right w:val="none" w:sz="0" w:space="0" w:color="auto"/>
      </w:divBdr>
    </w:div>
    <w:div w:id="2073117457">
      <w:marLeft w:val="0"/>
      <w:marRight w:val="0"/>
      <w:marTop w:val="0"/>
      <w:marBottom w:val="0"/>
      <w:divBdr>
        <w:top w:val="none" w:sz="0" w:space="0" w:color="auto"/>
        <w:left w:val="none" w:sz="0" w:space="0" w:color="auto"/>
        <w:bottom w:val="none" w:sz="0" w:space="0" w:color="auto"/>
        <w:right w:val="none" w:sz="0" w:space="0" w:color="auto"/>
      </w:divBdr>
    </w:div>
    <w:div w:id="2073117458">
      <w:marLeft w:val="0"/>
      <w:marRight w:val="0"/>
      <w:marTop w:val="0"/>
      <w:marBottom w:val="0"/>
      <w:divBdr>
        <w:top w:val="none" w:sz="0" w:space="0" w:color="auto"/>
        <w:left w:val="none" w:sz="0" w:space="0" w:color="auto"/>
        <w:bottom w:val="none" w:sz="0" w:space="0" w:color="auto"/>
        <w:right w:val="none" w:sz="0" w:space="0" w:color="auto"/>
      </w:divBdr>
    </w:div>
    <w:div w:id="2073117459">
      <w:marLeft w:val="0"/>
      <w:marRight w:val="0"/>
      <w:marTop w:val="0"/>
      <w:marBottom w:val="0"/>
      <w:divBdr>
        <w:top w:val="none" w:sz="0" w:space="0" w:color="auto"/>
        <w:left w:val="none" w:sz="0" w:space="0" w:color="auto"/>
        <w:bottom w:val="none" w:sz="0" w:space="0" w:color="auto"/>
        <w:right w:val="none" w:sz="0" w:space="0" w:color="auto"/>
      </w:divBdr>
    </w:div>
    <w:div w:id="2073117460">
      <w:marLeft w:val="0"/>
      <w:marRight w:val="0"/>
      <w:marTop w:val="0"/>
      <w:marBottom w:val="0"/>
      <w:divBdr>
        <w:top w:val="none" w:sz="0" w:space="0" w:color="auto"/>
        <w:left w:val="none" w:sz="0" w:space="0" w:color="auto"/>
        <w:bottom w:val="none" w:sz="0" w:space="0" w:color="auto"/>
        <w:right w:val="none" w:sz="0" w:space="0" w:color="auto"/>
      </w:divBdr>
    </w:div>
    <w:div w:id="2073117461">
      <w:marLeft w:val="0"/>
      <w:marRight w:val="0"/>
      <w:marTop w:val="0"/>
      <w:marBottom w:val="0"/>
      <w:divBdr>
        <w:top w:val="none" w:sz="0" w:space="0" w:color="auto"/>
        <w:left w:val="none" w:sz="0" w:space="0" w:color="auto"/>
        <w:bottom w:val="none" w:sz="0" w:space="0" w:color="auto"/>
        <w:right w:val="none" w:sz="0" w:space="0" w:color="auto"/>
      </w:divBdr>
    </w:div>
    <w:div w:id="2073117462">
      <w:marLeft w:val="0"/>
      <w:marRight w:val="0"/>
      <w:marTop w:val="0"/>
      <w:marBottom w:val="0"/>
      <w:divBdr>
        <w:top w:val="none" w:sz="0" w:space="0" w:color="auto"/>
        <w:left w:val="none" w:sz="0" w:space="0" w:color="auto"/>
        <w:bottom w:val="none" w:sz="0" w:space="0" w:color="auto"/>
        <w:right w:val="none" w:sz="0" w:space="0" w:color="auto"/>
      </w:divBdr>
    </w:div>
    <w:div w:id="2073117463">
      <w:marLeft w:val="0"/>
      <w:marRight w:val="0"/>
      <w:marTop w:val="0"/>
      <w:marBottom w:val="0"/>
      <w:divBdr>
        <w:top w:val="none" w:sz="0" w:space="0" w:color="auto"/>
        <w:left w:val="none" w:sz="0" w:space="0" w:color="auto"/>
        <w:bottom w:val="none" w:sz="0" w:space="0" w:color="auto"/>
        <w:right w:val="none" w:sz="0" w:space="0" w:color="auto"/>
      </w:divBdr>
    </w:div>
    <w:div w:id="2073117464">
      <w:marLeft w:val="0"/>
      <w:marRight w:val="0"/>
      <w:marTop w:val="0"/>
      <w:marBottom w:val="0"/>
      <w:divBdr>
        <w:top w:val="none" w:sz="0" w:space="0" w:color="auto"/>
        <w:left w:val="none" w:sz="0" w:space="0" w:color="auto"/>
        <w:bottom w:val="none" w:sz="0" w:space="0" w:color="auto"/>
        <w:right w:val="none" w:sz="0" w:space="0" w:color="auto"/>
      </w:divBdr>
    </w:div>
    <w:div w:id="2073117465">
      <w:marLeft w:val="0"/>
      <w:marRight w:val="0"/>
      <w:marTop w:val="0"/>
      <w:marBottom w:val="0"/>
      <w:divBdr>
        <w:top w:val="none" w:sz="0" w:space="0" w:color="auto"/>
        <w:left w:val="none" w:sz="0" w:space="0" w:color="auto"/>
        <w:bottom w:val="none" w:sz="0" w:space="0" w:color="auto"/>
        <w:right w:val="none" w:sz="0" w:space="0" w:color="auto"/>
      </w:divBdr>
    </w:div>
    <w:div w:id="2073117466">
      <w:marLeft w:val="0"/>
      <w:marRight w:val="0"/>
      <w:marTop w:val="0"/>
      <w:marBottom w:val="0"/>
      <w:divBdr>
        <w:top w:val="none" w:sz="0" w:space="0" w:color="auto"/>
        <w:left w:val="none" w:sz="0" w:space="0" w:color="auto"/>
        <w:bottom w:val="none" w:sz="0" w:space="0" w:color="auto"/>
        <w:right w:val="none" w:sz="0" w:space="0" w:color="auto"/>
      </w:divBdr>
    </w:div>
    <w:div w:id="2073117467">
      <w:marLeft w:val="0"/>
      <w:marRight w:val="0"/>
      <w:marTop w:val="0"/>
      <w:marBottom w:val="0"/>
      <w:divBdr>
        <w:top w:val="none" w:sz="0" w:space="0" w:color="auto"/>
        <w:left w:val="none" w:sz="0" w:space="0" w:color="auto"/>
        <w:bottom w:val="none" w:sz="0" w:space="0" w:color="auto"/>
        <w:right w:val="none" w:sz="0" w:space="0" w:color="auto"/>
      </w:divBdr>
    </w:div>
    <w:div w:id="2073117468">
      <w:marLeft w:val="0"/>
      <w:marRight w:val="0"/>
      <w:marTop w:val="0"/>
      <w:marBottom w:val="0"/>
      <w:divBdr>
        <w:top w:val="none" w:sz="0" w:space="0" w:color="auto"/>
        <w:left w:val="none" w:sz="0" w:space="0" w:color="auto"/>
        <w:bottom w:val="none" w:sz="0" w:space="0" w:color="auto"/>
        <w:right w:val="none" w:sz="0" w:space="0" w:color="auto"/>
      </w:divBdr>
    </w:div>
    <w:div w:id="2073117469">
      <w:marLeft w:val="0"/>
      <w:marRight w:val="0"/>
      <w:marTop w:val="0"/>
      <w:marBottom w:val="0"/>
      <w:divBdr>
        <w:top w:val="none" w:sz="0" w:space="0" w:color="auto"/>
        <w:left w:val="none" w:sz="0" w:space="0" w:color="auto"/>
        <w:bottom w:val="none" w:sz="0" w:space="0" w:color="auto"/>
        <w:right w:val="none" w:sz="0" w:space="0" w:color="auto"/>
      </w:divBdr>
    </w:div>
    <w:div w:id="2073117470">
      <w:marLeft w:val="0"/>
      <w:marRight w:val="0"/>
      <w:marTop w:val="0"/>
      <w:marBottom w:val="0"/>
      <w:divBdr>
        <w:top w:val="none" w:sz="0" w:space="0" w:color="auto"/>
        <w:left w:val="none" w:sz="0" w:space="0" w:color="auto"/>
        <w:bottom w:val="none" w:sz="0" w:space="0" w:color="auto"/>
        <w:right w:val="none" w:sz="0" w:space="0" w:color="auto"/>
      </w:divBdr>
    </w:div>
    <w:div w:id="2073117471">
      <w:marLeft w:val="0"/>
      <w:marRight w:val="0"/>
      <w:marTop w:val="0"/>
      <w:marBottom w:val="0"/>
      <w:divBdr>
        <w:top w:val="none" w:sz="0" w:space="0" w:color="auto"/>
        <w:left w:val="none" w:sz="0" w:space="0" w:color="auto"/>
        <w:bottom w:val="none" w:sz="0" w:space="0" w:color="auto"/>
        <w:right w:val="none" w:sz="0" w:space="0" w:color="auto"/>
      </w:divBdr>
    </w:div>
    <w:div w:id="2073117472">
      <w:marLeft w:val="0"/>
      <w:marRight w:val="0"/>
      <w:marTop w:val="0"/>
      <w:marBottom w:val="0"/>
      <w:divBdr>
        <w:top w:val="none" w:sz="0" w:space="0" w:color="auto"/>
        <w:left w:val="none" w:sz="0" w:space="0" w:color="auto"/>
        <w:bottom w:val="none" w:sz="0" w:space="0" w:color="auto"/>
        <w:right w:val="none" w:sz="0" w:space="0" w:color="auto"/>
      </w:divBdr>
    </w:div>
    <w:div w:id="2073117473">
      <w:marLeft w:val="0"/>
      <w:marRight w:val="0"/>
      <w:marTop w:val="0"/>
      <w:marBottom w:val="0"/>
      <w:divBdr>
        <w:top w:val="none" w:sz="0" w:space="0" w:color="auto"/>
        <w:left w:val="none" w:sz="0" w:space="0" w:color="auto"/>
        <w:bottom w:val="none" w:sz="0" w:space="0" w:color="auto"/>
        <w:right w:val="none" w:sz="0" w:space="0" w:color="auto"/>
      </w:divBdr>
    </w:div>
    <w:div w:id="2073117474">
      <w:marLeft w:val="0"/>
      <w:marRight w:val="0"/>
      <w:marTop w:val="0"/>
      <w:marBottom w:val="0"/>
      <w:divBdr>
        <w:top w:val="none" w:sz="0" w:space="0" w:color="auto"/>
        <w:left w:val="none" w:sz="0" w:space="0" w:color="auto"/>
        <w:bottom w:val="none" w:sz="0" w:space="0" w:color="auto"/>
        <w:right w:val="none" w:sz="0" w:space="0" w:color="auto"/>
      </w:divBdr>
    </w:div>
    <w:div w:id="2073117475">
      <w:marLeft w:val="0"/>
      <w:marRight w:val="0"/>
      <w:marTop w:val="0"/>
      <w:marBottom w:val="0"/>
      <w:divBdr>
        <w:top w:val="none" w:sz="0" w:space="0" w:color="auto"/>
        <w:left w:val="none" w:sz="0" w:space="0" w:color="auto"/>
        <w:bottom w:val="none" w:sz="0" w:space="0" w:color="auto"/>
        <w:right w:val="none" w:sz="0" w:space="0" w:color="auto"/>
      </w:divBdr>
    </w:div>
    <w:div w:id="2073117476">
      <w:marLeft w:val="0"/>
      <w:marRight w:val="0"/>
      <w:marTop w:val="0"/>
      <w:marBottom w:val="0"/>
      <w:divBdr>
        <w:top w:val="none" w:sz="0" w:space="0" w:color="auto"/>
        <w:left w:val="none" w:sz="0" w:space="0" w:color="auto"/>
        <w:bottom w:val="none" w:sz="0" w:space="0" w:color="auto"/>
        <w:right w:val="none" w:sz="0" w:space="0" w:color="auto"/>
      </w:divBdr>
    </w:div>
    <w:div w:id="2073117477">
      <w:marLeft w:val="0"/>
      <w:marRight w:val="0"/>
      <w:marTop w:val="0"/>
      <w:marBottom w:val="0"/>
      <w:divBdr>
        <w:top w:val="none" w:sz="0" w:space="0" w:color="auto"/>
        <w:left w:val="none" w:sz="0" w:space="0" w:color="auto"/>
        <w:bottom w:val="none" w:sz="0" w:space="0" w:color="auto"/>
        <w:right w:val="none" w:sz="0" w:space="0" w:color="auto"/>
      </w:divBdr>
    </w:div>
    <w:div w:id="2073117478">
      <w:marLeft w:val="0"/>
      <w:marRight w:val="0"/>
      <w:marTop w:val="0"/>
      <w:marBottom w:val="0"/>
      <w:divBdr>
        <w:top w:val="none" w:sz="0" w:space="0" w:color="auto"/>
        <w:left w:val="none" w:sz="0" w:space="0" w:color="auto"/>
        <w:bottom w:val="none" w:sz="0" w:space="0" w:color="auto"/>
        <w:right w:val="none" w:sz="0" w:space="0" w:color="auto"/>
      </w:divBdr>
    </w:div>
    <w:div w:id="2073117479">
      <w:marLeft w:val="0"/>
      <w:marRight w:val="0"/>
      <w:marTop w:val="0"/>
      <w:marBottom w:val="0"/>
      <w:divBdr>
        <w:top w:val="none" w:sz="0" w:space="0" w:color="auto"/>
        <w:left w:val="none" w:sz="0" w:space="0" w:color="auto"/>
        <w:bottom w:val="none" w:sz="0" w:space="0" w:color="auto"/>
        <w:right w:val="none" w:sz="0" w:space="0" w:color="auto"/>
      </w:divBdr>
    </w:div>
    <w:div w:id="2073117480">
      <w:marLeft w:val="0"/>
      <w:marRight w:val="0"/>
      <w:marTop w:val="0"/>
      <w:marBottom w:val="0"/>
      <w:divBdr>
        <w:top w:val="none" w:sz="0" w:space="0" w:color="auto"/>
        <w:left w:val="none" w:sz="0" w:space="0" w:color="auto"/>
        <w:bottom w:val="none" w:sz="0" w:space="0" w:color="auto"/>
        <w:right w:val="none" w:sz="0" w:space="0" w:color="auto"/>
      </w:divBdr>
    </w:div>
    <w:div w:id="2073117481">
      <w:marLeft w:val="0"/>
      <w:marRight w:val="0"/>
      <w:marTop w:val="0"/>
      <w:marBottom w:val="0"/>
      <w:divBdr>
        <w:top w:val="none" w:sz="0" w:space="0" w:color="auto"/>
        <w:left w:val="none" w:sz="0" w:space="0" w:color="auto"/>
        <w:bottom w:val="none" w:sz="0" w:space="0" w:color="auto"/>
        <w:right w:val="none" w:sz="0" w:space="0" w:color="auto"/>
      </w:divBdr>
    </w:div>
    <w:div w:id="2073117482">
      <w:marLeft w:val="0"/>
      <w:marRight w:val="0"/>
      <w:marTop w:val="0"/>
      <w:marBottom w:val="0"/>
      <w:divBdr>
        <w:top w:val="none" w:sz="0" w:space="0" w:color="auto"/>
        <w:left w:val="none" w:sz="0" w:space="0" w:color="auto"/>
        <w:bottom w:val="none" w:sz="0" w:space="0" w:color="auto"/>
        <w:right w:val="none" w:sz="0" w:space="0" w:color="auto"/>
      </w:divBdr>
    </w:div>
    <w:div w:id="2073117483">
      <w:marLeft w:val="0"/>
      <w:marRight w:val="0"/>
      <w:marTop w:val="0"/>
      <w:marBottom w:val="0"/>
      <w:divBdr>
        <w:top w:val="none" w:sz="0" w:space="0" w:color="auto"/>
        <w:left w:val="none" w:sz="0" w:space="0" w:color="auto"/>
        <w:bottom w:val="none" w:sz="0" w:space="0" w:color="auto"/>
        <w:right w:val="none" w:sz="0" w:space="0" w:color="auto"/>
      </w:divBdr>
    </w:div>
    <w:div w:id="2073117484">
      <w:marLeft w:val="0"/>
      <w:marRight w:val="0"/>
      <w:marTop w:val="0"/>
      <w:marBottom w:val="0"/>
      <w:divBdr>
        <w:top w:val="none" w:sz="0" w:space="0" w:color="auto"/>
        <w:left w:val="none" w:sz="0" w:space="0" w:color="auto"/>
        <w:bottom w:val="none" w:sz="0" w:space="0" w:color="auto"/>
        <w:right w:val="none" w:sz="0" w:space="0" w:color="auto"/>
      </w:divBdr>
    </w:div>
    <w:div w:id="2073117485">
      <w:marLeft w:val="0"/>
      <w:marRight w:val="0"/>
      <w:marTop w:val="0"/>
      <w:marBottom w:val="0"/>
      <w:divBdr>
        <w:top w:val="none" w:sz="0" w:space="0" w:color="auto"/>
        <w:left w:val="none" w:sz="0" w:space="0" w:color="auto"/>
        <w:bottom w:val="none" w:sz="0" w:space="0" w:color="auto"/>
        <w:right w:val="none" w:sz="0" w:space="0" w:color="auto"/>
      </w:divBdr>
    </w:div>
    <w:div w:id="2073117486">
      <w:marLeft w:val="0"/>
      <w:marRight w:val="0"/>
      <w:marTop w:val="0"/>
      <w:marBottom w:val="0"/>
      <w:divBdr>
        <w:top w:val="none" w:sz="0" w:space="0" w:color="auto"/>
        <w:left w:val="none" w:sz="0" w:space="0" w:color="auto"/>
        <w:bottom w:val="none" w:sz="0" w:space="0" w:color="auto"/>
        <w:right w:val="none" w:sz="0" w:space="0" w:color="auto"/>
      </w:divBdr>
    </w:div>
    <w:div w:id="2073117487">
      <w:marLeft w:val="0"/>
      <w:marRight w:val="0"/>
      <w:marTop w:val="0"/>
      <w:marBottom w:val="0"/>
      <w:divBdr>
        <w:top w:val="none" w:sz="0" w:space="0" w:color="auto"/>
        <w:left w:val="none" w:sz="0" w:space="0" w:color="auto"/>
        <w:bottom w:val="none" w:sz="0" w:space="0" w:color="auto"/>
        <w:right w:val="none" w:sz="0" w:space="0" w:color="auto"/>
      </w:divBdr>
    </w:div>
    <w:div w:id="2073117488">
      <w:marLeft w:val="0"/>
      <w:marRight w:val="0"/>
      <w:marTop w:val="0"/>
      <w:marBottom w:val="0"/>
      <w:divBdr>
        <w:top w:val="none" w:sz="0" w:space="0" w:color="auto"/>
        <w:left w:val="none" w:sz="0" w:space="0" w:color="auto"/>
        <w:bottom w:val="none" w:sz="0" w:space="0" w:color="auto"/>
        <w:right w:val="none" w:sz="0" w:space="0" w:color="auto"/>
      </w:divBdr>
    </w:div>
    <w:div w:id="2073117489">
      <w:marLeft w:val="0"/>
      <w:marRight w:val="0"/>
      <w:marTop w:val="0"/>
      <w:marBottom w:val="0"/>
      <w:divBdr>
        <w:top w:val="none" w:sz="0" w:space="0" w:color="auto"/>
        <w:left w:val="none" w:sz="0" w:space="0" w:color="auto"/>
        <w:bottom w:val="none" w:sz="0" w:space="0" w:color="auto"/>
        <w:right w:val="none" w:sz="0" w:space="0" w:color="auto"/>
      </w:divBdr>
    </w:div>
    <w:div w:id="2073117490">
      <w:marLeft w:val="0"/>
      <w:marRight w:val="0"/>
      <w:marTop w:val="0"/>
      <w:marBottom w:val="0"/>
      <w:divBdr>
        <w:top w:val="none" w:sz="0" w:space="0" w:color="auto"/>
        <w:left w:val="none" w:sz="0" w:space="0" w:color="auto"/>
        <w:bottom w:val="none" w:sz="0" w:space="0" w:color="auto"/>
        <w:right w:val="none" w:sz="0" w:space="0" w:color="auto"/>
      </w:divBdr>
    </w:div>
    <w:div w:id="2073117491">
      <w:marLeft w:val="0"/>
      <w:marRight w:val="0"/>
      <w:marTop w:val="0"/>
      <w:marBottom w:val="0"/>
      <w:divBdr>
        <w:top w:val="none" w:sz="0" w:space="0" w:color="auto"/>
        <w:left w:val="none" w:sz="0" w:space="0" w:color="auto"/>
        <w:bottom w:val="none" w:sz="0" w:space="0" w:color="auto"/>
        <w:right w:val="none" w:sz="0" w:space="0" w:color="auto"/>
      </w:divBdr>
    </w:div>
    <w:div w:id="2073117492">
      <w:marLeft w:val="0"/>
      <w:marRight w:val="0"/>
      <w:marTop w:val="0"/>
      <w:marBottom w:val="0"/>
      <w:divBdr>
        <w:top w:val="none" w:sz="0" w:space="0" w:color="auto"/>
        <w:left w:val="none" w:sz="0" w:space="0" w:color="auto"/>
        <w:bottom w:val="none" w:sz="0" w:space="0" w:color="auto"/>
        <w:right w:val="none" w:sz="0" w:space="0" w:color="auto"/>
      </w:divBdr>
    </w:div>
    <w:div w:id="2073117493">
      <w:marLeft w:val="0"/>
      <w:marRight w:val="0"/>
      <w:marTop w:val="0"/>
      <w:marBottom w:val="0"/>
      <w:divBdr>
        <w:top w:val="none" w:sz="0" w:space="0" w:color="auto"/>
        <w:left w:val="none" w:sz="0" w:space="0" w:color="auto"/>
        <w:bottom w:val="none" w:sz="0" w:space="0" w:color="auto"/>
        <w:right w:val="none" w:sz="0" w:space="0" w:color="auto"/>
      </w:divBdr>
    </w:div>
    <w:div w:id="2073117494">
      <w:marLeft w:val="0"/>
      <w:marRight w:val="0"/>
      <w:marTop w:val="0"/>
      <w:marBottom w:val="0"/>
      <w:divBdr>
        <w:top w:val="none" w:sz="0" w:space="0" w:color="auto"/>
        <w:left w:val="none" w:sz="0" w:space="0" w:color="auto"/>
        <w:bottom w:val="none" w:sz="0" w:space="0" w:color="auto"/>
        <w:right w:val="none" w:sz="0" w:space="0" w:color="auto"/>
      </w:divBdr>
    </w:div>
    <w:div w:id="2073117495">
      <w:marLeft w:val="0"/>
      <w:marRight w:val="0"/>
      <w:marTop w:val="0"/>
      <w:marBottom w:val="0"/>
      <w:divBdr>
        <w:top w:val="none" w:sz="0" w:space="0" w:color="auto"/>
        <w:left w:val="none" w:sz="0" w:space="0" w:color="auto"/>
        <w:bottom w:val="none" w:sz="0" w:space="0" w:color="auto"/>
        <w:right w:val="none" w:sz="0" w:space="0" w:color="auto"/>
      </w:divBdr>
    </w:div>
    <w:div w:id="2073117496">
      <w:marLeft w:val="0"/>
      <w:marRight w:val="0"/>
      <w:marTop w:val="0"/>
      <w:marBottom w:val="0"/>
      <w:divBdr>
        <w:top w:val="none" w:sz="0" w:space="0" w:color="auto"/>
        <w:left w:val="none" w:sz="0" w:space="0" w:color="auto"/>
        <w:bottom w:val="none" w:sz="0" w:space="0" w:color="auto"/>
        <w:right w:val="none" w:sz="0" w:space="0" w:color="auto"/>
      </w:divBdr>
    </w:div>
    <w:div w:id="2073117497">
      <w:marLeft w:val="0"/>
      <w:marRight w:val="0"/>
      <w:marTop w:val="0"/>
      <w:marBottom w:val="0"/>
      <w:divBdr>
        <w:top w:val="none" w:sz="0" w:space="0" w:color="auto"/>
        <w:left w:val="none" w:sz="0" w:space="0" w:color="auto"/>
        <w:bottom w:val="none" w:sz="0" w:space="0" w:color="auto"/>
        <w:right w:val="none" w:sz="0" w:space="0" w:color="auto"/>
      </w:divBdr>
    </w:div>
    <w:div w:id="2073117498">
      <w:marLeft w:val="0"/>
      <w:marRight w:val="0"/>
      <w:marTop w:val="0"/>
      <w:marBottom w:val="0"/>
      <w:divBdr>
        <w:top w:val="none" w:sz="0" w:space="0" w:color="auto"/>
        <w:left w:val="none" w:sz="0" w:space="0" w:color="auto"/>
        <w:bottom w:val="none" w:sz="0" w:space="0" w:color="auto"/>
        <w:right w:val="none" w:sz="0" w:space="0" w:color="auto"/>
      </w:divBdr>
    </w:div>
    <w:div w:id="2073117499">
      <w:marLeft w:val="0"/>
      <w:marRight w:val="0"/>
      <w:marTop w:val="0"/>
      <w:marBottom w:val="0"/>
      <w:divBdr>
        <w:top w:val="none" w:sz="0" w:space="0" w:color="auto"/>
        <w:left w:val="none" w:sz="0" w:space="0" w:color="auto"/>
        <w:bottom w:val="none" w:sz="0" w:space="0" w:color="auto"/>
        <w:right w:val="none" w:sz="0" w:space="0" w:color="auto"/>
      </w:divBdr>
    </w:div>
    <w:div w:id="2073117500">
      <w:marLeft w:val="0"/>
      <w:marRight w:val="0"/>
      <w:marTop w:val="0"/>
      <w:marBottom w:val="0"/>
      <w:divBdr>
        <w:top w:val="none" w:sz="0" w:space="0" w:color="auto"/>
        <w:left w:val="none" w:sz="0" w:space="0" w:color="auto"/>
        <w:bottom w:val="none" w:sz="0" w:space="0" w:color="auto"/>
        <w:right w:val="none" w:sz="0" w:space="0" w:color="auto"/>
      </w:divBdr>
    </w:div>
    <w:div w:id="2073117501">
      <w:marLeft w:val="0"/>
      <w:marRight w:val="0"/>
      <w:marTop w:val="0"/>
      <w:marBottom w:val="0"/>
      <w:divBdr>
        <w:top w:val="none" w:sz="0" w:space="0" w:color="auto"/>
        <w:left w:val="none" w:sz="0" w:space="0" w:color="auto"/>
        <w:bottom w:val="none" w:sz="0" w:space="0" w:color="auto"/>
        <w:right w:val="none" w:sz="0" w:space="0" w:color="auto"/>
      </w:divBdr>
    </w:div>
    <w:div w:id="2073117502">
      <w:marLeft w:val="0"/>
      <w:marRight w:val="0"/>
      <w:marTop w:val="0"/>
      <w:marBottom w:val="0"/>
      <w:divBdr>
        <w:top w:val="none" w:sz="0" w:space="0" w:color="auto"/>
        <w:left w:val="none" w:sz="0" w:space="0" w:color="auto"/>
        <w:bottom w:val="none" w:sz="0" w:space="0" w:color="auto"/>
        <w:right w:val="none" w:sz="0" w:space="0" w:color="auto"/>
      </w:divBdr>
    </w:div>
    <w:div w:id="2073117503">
      <w:marLeft w:val="0"/>
      <w:marRight w:val="0"/>
      <w:marTop w:val="0"/>
      <w:marBottom w:val="0"/>
      <w:divBdr>
        <w:top w:val="none" w:sz="0" w:space="0" w:color="auto"/>
        <w:left w:val="none" w:sz="0" w:space="0" w:color="auto"/>
        <w:bottom w:val="none" w:sz="0" w:space="0" w:color="auto"/>
        <w:right w:val="none" w:sz="0" w:space="0" w:color="auto"/>
      </w:divBdr>
    </w:div>
    <w:div w:id="2073117504">
      <w:marLeft w:val="0"/>
      <w:marRight w:val="0"/>
      <w:marTop w:val="0"/>
      <w:marBottom w:val="0"/>
      <w:divBdr>
        <w:top w:val="none" w:sz="0" w:space="0" w:color="auto"/>
        <w:left w:val="none" w:sz="0" w:space="0" w:color="auto"/>
        <w:bottom w:val="none" w:sz="0" w:space="0" w:color="auto"/>
        <w:right w:val="none" w:sz="0" w:space="0" w:color="auto"/>
      </w:divBdr>
    </w:div>
    <w:div w:id="2073117505">
      <w:marLeft w:val="0"/>
      <w:marRight w:val="0"/>
      <w:marTop w:val="0"/>
      <w:marBottom w:val="0"/>
      <w:divBdr>
        <w:top w:val="none" w:sz="0" w:space="0" w:color="auto"/>
        <w:left w:val="none" w:sz="0" w:space="0" w:color="auto"/>
        <w:bottom w:val="none" w:sz="0" w:space="0" w:color="auto"/>
        <w:right w:val="none" w:sz="0" w:space="0" w:color="auto"/>
      </w:divBdr>
    </w:div>
    <w:div w:id="2073117506">
      <w:marLeft w:val="0"/>
      <w:marRight w:val="0"/>
      <w:marTop w:val="0"/>
      <w:marBottom w:val="0"/>
      <w:divBdr>
        <w:top w:val="none" w:sz="0" w:space="0" w:color="auto"/>
        <w:left w:val="none" w:sz="0" w:space="0" w:color="auto"/>
        <w:bottom w:val="none" w:sz="0" w:space="0" w:color="auto"/>
        <w:right w:val="none" w:sz="0" w:space="0" w:color="auto"/>
      </w:divBdr>
    </w:div>
    <w:div w:id="2073117507">
      <w:marLeft w:val="0"/>
      <w:marRight w:val="0"/>
      <w:marTop w:val="0"/>
      <w:marBottom w:val="0"/>
      <w:divBdr>
        <w:top w:val="none" w:sz="0" w:space="0" w:color="auto"/>
        <w:left w:val="none" w:sz="0" w:space="0" w:color="auto"/>
        <w:bottom w:val="none" w:sz="0" w:space="0" w:color="auto"/>
        <w:right w:val="none" w:sz="0" w:space="0" w:color="auto"/>
      </w:divBdr>
    </w:div>
    <w:div w:id="2073117508">
      <w:marLeft w:val="0"/>
      <w:marRight w:val="0"/>
      <w:marTop w:val="0"/>
      <w:marBottom w:val="0"/>
      <w:divBdr>
        <w:top w:val="none" w:sz="0" w:space="0" w:color="auto"/>
        <w:left w:val="none" w:sz="0" w:space="0" w:color="auto"/>
        <w:bottom w:val="none" w:sz="0" w:space="0" w:color="auto"/>
        <w:right w:val="none" w:sz="0" w:space="0" w:color="auto"/>
      </w:divBdr>
    </w:div>
    <w:div w:id="2073117509">
      <w:marLeft w:val="0"/>
      <w:marRight w:val="0"/>
      <w:marTop w:val="0"/>
      <w:marBottom w:val="0"/>
      <w:divBdr>
        <w:top w:val="none" w:sz="0" w:space="0" w:color="auto"/>
        <w:left w:val="none" w:sz="0" w:space="0" w:color="auto"/>
        <w:bottom w:val="none" w:sz="0" w:space="0" w:color="auto"/>
        <w:right w:val="none" w:sz="0" w:space="0" w:color="auto"/>
      </w:divBdr>
    </w:div>
    <w:div w:id="2073117510">
      <w:marLeft w:val="0"/>
      <w:marRight w:val="0"/>
      <w:marTop w:val="0"/>
      <w:marBottom w:val="0"/>
      <w:divBdr>
        <w:top w:val="none" w:sz="0" w:space="0" w:color="auto"/>
        <w:left w:val="none" w:sz="0" w:space="0" w:color="auto"/>
        <w:bottom w:val="none" w:sz="0" w:space="0" w:color="auto"/>
        <w:right w:val="none" w:sz="0" w:space="0" w:color="auto"/>
      </w:divBdr>
    </w:div>
    <w:div w:id="2073117511">
      <w:marLeft w:val="0"/>
      <w:marRight w:val="0"/>
      <w:marTop w:val="0"/>
      <w:marBottom w:val="0"/>
      <w:divBdr>
        <w:top w:val="none" w:sz="0" w:space="0" w:color="auto"/>
        <w:left w:val="none" w:sz="0" w:space="0" w:color="auto"/>
        <w:bottom w:val="none" w:sz="0" w:space="0" w:color="auto"/>
        <w:right w:val="none" w:sz="0" w:space="0" w:color="auto"/>
      </w:divBdr>
    </w:div>
    <w:div w:id="2073117512">
      <w:marLeft w:val="0"/>
      <w:marRight w:val="0"/>
      <w:marTop w:val="0"/>
      <w:marBottom w:val="0"/>
      <w:divBdr>
        <w:top w:val="none" w:sz="0" w:space="0" w:color="auto"/>
        <w:left w:val="none" w:sz="0" w:space="0" w:color="auto"/>
        <w:bottom w:val="none" w:sz="0" w:space="0" w:color="auto"/>
        <w:right w:val="none" w:sz="0" w:space="0" w:color="auto"/>
      </w:divBdr>
    </w:div>
    <w:div w:id="2073117513">
      <w:marLeft w:val="0"/>
      <w:marRight w:val="0"/>
      <w:marTop w:val="0"/>
      <w:marBottom w:val="0"/>
      <w:divBdr>
        <w:top w:val="none" w:sz="0" w:space="0" w:color="auto"/>
        <w:left w:val="none" w:sz="0" w:space="0" w:color="auto"/>
        <w:bottom w:val="none" w:sz="0" w:space="0" w:color="auto"/>
        <w:right w:val="none" w:sz="0" w:space="0" w:color="auto"/>
      </w:divBdr>
    </w:div>
    <w:div w:id="2073117514">
      <w:marLeft w:val="0"/>
      <w:marRight w:val="0"/>
      <w:marTop w:val="0"/>
      <w:marBottom w:val="0"/>
      <w:divBdr>
        <w:top w:val="none" w:sz="0" w:space="0" w:color="auto"/>
        <w:left w:val="none" w:sz="0" w:space="0" w:color="auto"/>
        <w:bottom w:val="none" w:sz="0" w:space="0" w:color="auto"/>
        <w:right w:val="none" w:sz="0" w:space="0" w:color="auto"/>
      </w:divBdr>
    </w:div>
    <w:div w:id="2073117515">
      <w:marLeft w:val="0"/>
      <w:marRight w:val="0"/>
      <w:marTop w:val="0"/>
      <w:marBottom w:val="0"/>
      <w:divBdr>
        <w:top w:val="none" w:sz="0" w:space="0" w:color="auto"/>
        <w:left w:val="none" w:sz="0" w:space="0" w:color="auto"/>
        <w:bottom w:val="none" w:sz="0" w:space="0" w:color="auto"/>
        <w:right w:val="none" w:sz="0" w:space="0" w:color="auto"/>
      </w:divBdr>
    </w:div>
    <w:div w:id="2073117516">
      <w:marLeft w:val="0"/>
      <w:marRight w:val="0"/>
      <w:marTop w:val="0"/>
      <w:marBottom w:val="0"/>
      <w:divBdr>
        <w:top w:val="none" w:sz="0" w:space="0" w:color="auto"/>
        <w:left w:val="none" w:sz="0" w:space="0" w:color="auto"/>
        <w:bottom w:val="none" w:sz="0" w:space="0" w:color="auto"/>
        <w:right w:val="none" w:sz="0" w:space="0" w:color="auto"/>
      </w:divBdr>
    </w:div>
    <w:div w:id="2073117517">
      <w:marLeft w:val="0"/>
      <w:marRight w:val="0"/>
      <w:marTop w:val="0"/>
      <w:marBottom w:val="0"/>
      <w:divBdr>
        <w:top w:val="none" w:sz="0" w:space="0" w:color="auto"/>
        <w:left w:val="none" w:sz="0" w:space="0" w:color="auto"/>
        <w:bottom w:val="none" w:sz="0" w:space="0" w:color="auto"/>
        <w:right w:val="none" w:sz="0" w:space="0" w:color="auto"/>
      </w:divBdr>
    </w:div>
    <w:div w:id="2073117518">
      <w:marLeft w:val="0"/>
      <w:marRight w:val="0"/>
      <w:marTop w:val="0"/>
      <w:marBottom w:val="0"/>
      <w:divBdr>
        <w:top w:val="none" w:sz="0" w:space="0" w:color="auto"/>
        <w:left w:val="none" w:sz="0" w:space="0" w:color="auto"/>
        <w:bottom w:val="none" w:sz="0" w:space="0" w:color="auto"/>
        <w:right w:val="none" w:sz="0" w:space="0" w:color="auto"/>
      </w:divBdr>
    </w:div>
    <w:div w:id="2073117519">
      <w:marLeft w:val="0"/>
      <w:marRight w:val="0"/>
      <w:marTop w:val="0"/>
      <w:marBottom w:val="0"/>
      <w:divBdr>
        <w:top w:val="none" w:sz="0" w:space="0" w:color="auto"/>
        <w:left w:val="none" w:sz="0" w:space="0" w:color="auto"/>
        <w:bottom w:val="none" w:sz="0" w:space="0" w:color="auto"/>
        <w:right w:val="none" w:sz="0" w:space="0" w:color="auto"/>
      </w:divBdr>
    </w:div>
    <w:div w:id="2073117520">
      <w:marLeft w:val="0"/>
      <w:marRight w:val="0"/>
      <w:marTop w:val="0"/>
      <w:marBottom w:val="0"/>
      <w:divBdr>
        <w:top w:val="none" w:sz="0" w:space="0" w:color="auto"/>
        <w:left w:val="none" w:sz="0" w:space="0" w:color="auto"/>
        <w:bottom w:val="none" w:sz="0" w:space="0" w:color="auto"/>
        <w:right w:val="none" w:sz="0" w:space="0" w:color="auto"/>
      </w:divBdr>
    </w:div>
    <w:div w:id="2073117521">
      <w:marLeft w:val="0"/>
      <w:marRight w:val="0"/>
      <w:marTop w:val="0"/>
      <w:marBottom w:val="0"/>
      <w:divBdr>
        <w:top w:val="none" w:sz="0" w:space="0" w:color="auto"/>
        <w:left w:val="none" w:sz="0" w:space="0" w:color="auto"/>
        <w:bottom w:val="none" w:sz="0" w:space="0" w:color="auto"/>
        <w:right w:val="none" w:sz="0" w:space="0" w:color="auto"/>
      </w:divBdr>
    </w:div>
    <w:div w:id="2073117522">
      <w:marLeft w:val="0"/>
      <w:marRight w:val="0"/>
      <w:marTop w:val="0"/>
      <w:marBottom w:val="0"/>
      <w:divBdr>
        <w:top w:val="none" w:sz="0" w:space="0" w:color="auto"/>
        <w:left w:val="none" w:sz="0" w:space="0" w:color="auto"/>
        <w:bottom w:val="none" w:sz="0" w:space="0" w:color="auto"/>
        <w:right w:val="none" w:sz="0" w:space="0" w:color="auto"/>
      </w:divBdr>
    </w:div>
    <w:div w:id="2073117523">
      <w:marLeft w:val="0"/>
      <w:marRight w:val="0"/>
      <w:marTop w:val="0"/>
      <w:marBottom w:val="0"/>
      <w:divBdr>
        <w:top w:val="none" w:sz="0" w:space="0" w:color="auto"/>
        <w:left w:val="none" w:sz="0" w:space="0" w:color="auto"/>
        <w:bottom w:val="none" w:sz="0" w:space="0" w:color="auto"/>
        <w:right w:val="none" w:sz="0" w:space="0" w:color="auto"/>
      </w:divBdr>
    </w:div>
    <w:div w:id="2073117524">
      <w:marLeft w:val="0"/>
      <w:marRight w:val="0"/>
      <w:marTop w:val="0"/>
      <w:marBottom w:val="0"/>
      <w:divBdr>
        <w:top w:val="none" w:sz="0" w:space="0" w:color="auto"/>
        <w:left w:val="none" w:sz="0" w:space="0" w:color="auto"/>
        <w:bottom w:val="none" w:sz="0" w:space="0" w:color="auto"/>
        <w:right w:val="none" w:sz="0" w:space="0" w:color="auto"/>
      </w:divBdr>
    </w:div>
    <w:div w:id="2073117525">
      <w:marLeft w:val="0"/>
      <w:marRight w:val="0"/>
      <w:marTop w:val="0"/>
      <w:marBottom w:val="0"/>
      <w:divBdr>
        <w:top w:val="none" w:sz="0" w:space="0" w:color="auto"/>
        <w:left w:val="none" w:sz="0" w:space="0" w:color="auto"/>
        <w:bottom w:val="none" w:sz="0" w:space="0" w:color="auto"/>
        <w:right w:val="none" w:sz="0" w:space="0" w:color="auto"/>
      </w:divBdr>
    </w:div>
    <w:div w:id="2073117526">
      <w:marLeft w:val="0"/>
      <w:marRight w:val="0"/>
      <w:marTop w:val="0"/>
      <w:marBottom w:val="0"/>
      <w:divBdr>
        <w:top w:val="none" w:sz="0" w:space="0" w:color="auto"/>
        <w:left w:val="none" w:sz="0" w:space="0" w:color="auto"/>
        <w:bottom w:val="none" w:sz="0" w:space="0" w:color="auto"/>
        <w:right w:val="none" w:sz="0" w:space="0" w:color="auto"/>
      </w:divBdr>
    </w:div>
    <w:div w:id="2073117527">
      <w:marLeft w:val="0"/>
      <w:marRight w:val="0"/>
      <w:marTop w:val="0"/>
      <w:marBottom w:val="0"/>
      <w:divBdr>
        <w:top w:val="none" w:sz="0" w:space="0" w:color="auto"/>
        <w:left w:val="none" w:sz="0" w:space="0" w:color="auto"/>
        <w:bottom w:val="none" w:sz="0" w:space="0" w:color="auto"/>
        <w:right w:val="none" w:sz="0" w:space="0" w:color="auto"/>
      </w:divBdr>
    </w:div>
    <w:div w:id="2073117528">
      <w:marLeft w:val="0"/>
      <w:marRight w:val="0"/>
      <w:marTop w:val="0"/>
      <w:marBottom w:val="0"/>
      <w:divBdr>
        <w:top w:val="none" w:sz="0" w:space="0" w:color="auto"/>
        <w:left w:val="none" w:sz="0" w:space="0" w:color="auto"/>
        <w:bottom w:val="none" w:sz="0" w:space="0" w:color="auto"/>
        <w:right w:val="none" w:sz="0" w:space="0" w:color="auto"/>
      </w:divBdr>
    </w:div>
    <w:div w:id="2073117529">
      <w:marLeft w:val="0"/>
      <w:marRight w:val="0"/>
      <w:marTop w:val="0"/>
      <w:marBottom w:val="0"/>
      <w:divBdr>
        <w:top w:val="none" w:sz="0" w:space="0" w:color="auto"/>
        <w:left w:val="none" w:sz="0" w:space="0" w:color="auto"/>
        <w:bottom w:val="none" w:sz="0" w:space="0" w:color="auto"/>
        <w:right w:val="none" w:sz="0" w:space="0" w:color="auto"/>
      </w:divBdr>
    </w:div>
    <w:div w:id="2073117530">
      <w:marLeft w:val="0"/>
      <w:marRight w:val="0"/>
      <w:marTop w:val="0"/>
      <w:marBottom w:val="0"/>
      <w:divBdr>
        <w:top w:val="none" w:sz="0" w:space="0" w:color="auto"/>
        <w:left w:val="none" w:sz="0" w:space="0" w:color="auto"/>
        <w:bottom w:val="none" w:sz="0" w:space="0" w:color="auto"/>
        <w:right w:val="none" w:sz="0" w:space="0" w:color="auto"/>
      </w:divBdr>
    </w:div>
    <w:div w:id="2073117531">
      <w:marLeft w:val="0"/>
      <w:marRight w:val="0"/>
      <w:marTop w:val="0"/>
      <w:marBottom w:val="0"/>
      <w:divBdr>
        <w:top w:val="none" w:sz="0" w:space="0" w:color="auto"/>
        <w:left w:val="none" w:sz="0" w:space="0" w:color="auto"/>
        <w:bottom w:val="none" w:sz="0" w:space="0" w:color="auto"/>
        <w:right w:val="none" w:sz="0" w:space="0" w:color="auto"/>
      </w:divBdr>
    </w:div>
    <w:div w:id="2073117532">
      <w:marLeft w:val="0"/>
      <w:marRight w:val="0"/>
      <w:marTop w:val="0"/>
      <w:marBottom w:val="0"/>
      <w:divBdr>
        <w:top w:val="none" w:sz="0" w:space="0" w:color="auto"/>
        <w:left w:val="none" w:sz="0" w:space="0" w:color="auto"/>
        <w:bottom w:val="none" w:sz="0" w:space="0" w:color="auto"/>
        <w:right w:val="none" w:sz="0" w:space="0" w:color="auto"/>
      </w:divBdr>
    </w:div>
    <w:div w:id="2073117533">
      <w:marLeft w:val="0"/>
      <w:marRight w:val="0"/>
      <w:marTop w:val="0"/>
      <w:marBottom w:val="0"/>
      <w:divBdr>
        <w:top w:val="none" w:sz="0" w:space="0" w:color="auto"/>
        <w:left w:val="none" w:sz="0" w:space="0" w:color="auto"/>
        <w:bottom w:val="none" w:sz="0" w:space="0" w:color="auto"/>
        <w:right w:val="none" w:sz="0" w:space="0" w:color="auto"/>
      </w:divBdr>
    </w:div>
    <w:div w:id="2073117534">
      <w:marLeft w:val="0"/>
      <w:marRight w:val="0"/>
      <w:marTop w:val="0"/>
      <w:marBottom w:val="0"/>
      <w:divBdr>
        <w:top w:val="none" w:sz="0" w:space="0" w:color="auto"/>
        <w:left w:val="none" w:sz="0" w:space="0" w:color="auto"/>
        <w:bottom w:val="none" w:sz="0" w:space="0" w:color="auto"/>
        <w:right w:val="none" w:sz="0" w:space="0" w:color="auto"/>
      </w:divBdr>
    </w:div>
    <w:div w:id="2073117535">
      <w:marLeft w:val="0"/>
      <w:marRight w:val="0"/>
      <w:marTop w:val="0"/>
      <w:marBottom w:val="0"/>
      <w:divBdr>
        <w:top w:val="none" w:sz="0" w:space="0" w:color="auto"/>
        <w:left w:val="none" w:sz="0" w:space="0" w:color="auto"/>
        <w:bottom w:val="none" w:sz="0" w:space="0" w:color="auto"/>
        <w:right w:val="none" w:sz="0" w:space="0" w:color="auto"/>
      </w:divBdr>
    </w:div>
    <w:div w:id="2073117536">
      <w:marLeft w:val="0"/>
      <w:marRight w:val="0"/>
      <w:marTop w:val="0"/>
      <w:marBottom w:val="0"/>
      <w:divBdr>
        <w:top w:val="none" w:sz="0" w:space="0" w:color="auto"/>
        <w:left w:val="none" w:sz="0" w:space="0" w:color="auto"/>
        <w:bottom w:val="none" w:sz="0" w:space="0" w:color="auto"/>
        <w:right w:val="none" w:sz="0" w:space="0" w:color="auto"/>
      </w:divBdr>
    </w:div>
    <w:div w:id="2073117537">
      <w:marLeft w:val="0"/>
      <w:marRight w:val="0"/>
      <w:marTop w:val="0"/>
      <w:marBottom w:val="0"/>
      <w:divBdr>
        <w:top w:val="none" w:sz="0" w:space="0" w:color="auto"/>
        <w:left w:val="none" w:sz="0" w:space="0" w:color="auto"/>
        <w:bottom w:val="none" w:sz="0" w:space="0" w:color="auto"/>
        <w:right w:val="none" w:sz="0" w:space="0" w:color="auto"/>
      </w:divBdr>
    </w:div>
    <w:div w:id="2073117538">
      <w:marLeft w:val="0"/>
      <w:marRight w:val="0"/>
      <w:marTop w:val="0"/>
      <w:marBottom w:val="0"/>
      <w:divBdr>
        <w:top w:val="none" w:sz="0" w:space="0" w:color="auto"/>
        <w:left w:val="none" w:sz="0" w:space="0" w:color="auto"/>
        <w:bottom w:val="none" w:sz="0" w:space="0" w:color="auto"/>
        <w:right w:val="none" w:sz="0" w:space="0" w:color="auto"/>
      </w:divBdr>
    </w:div>
    <w:div w:id="2073117539">
      <w:marLeft w:val="0"/>
      <w:marRight w:val="0"/>
      <w:marTop w:val="0"/>
      <w:marBottom w:val="0"/>
      <w:divBdr>
        <w:top w:val="none" w:sz="0" w:space="0" w:color="auto"/>
        <w:left w:val="none" w:sz="0" w:space="0" w:color="auto"/>
        <w:bottom w:val="none" w:sz="0" w:space="0" w:color="auto"/>
        <w:right w:val="none" w:sz="0" w:space="0" w:color="auto"/>
      </w:divBdr>
    </w:div>
    <w:div w:id="2073117540">
      <w:marLeft w:val="0"/>
      <w:marRight w:val="0"/>
      <w:marTop w:val="0"/>
      <w:marBottom w:val="0"/>
      <w:divBdr>
        <w:top w:val="none" w:sz="0" w:space="0" w:color="auto"/>
        <w:left w:val="none" w:sz="0" w:space="0" w:color="auto"/>
        <w:bottom w:val="none" w:sz="0" w:space="0" w:color="auto"/>
        <w:right w:val="none" w:sz="0" w:space="0" w:color="auto"/>
      </w:divBdr>
    </w:div>
    <w:div w:id="2073117541">
      <w:marLeft w:val="0"/>
      <w:marRight w:val="0"/>
      <w:marTop w:val="0"/>
      <w:marBottom w:val="0"/>
      <w:divBdr>
        <w:top w:val="none" w:sz="0" w:space="0" w:color="auto"/>
        <w:left w:val="none" w:sz="0" w:space="0" w:color="auto"/>
        <w:bottom w:val="none" w:sz="0" w:space="0" w:color="auto"/>
        <w:right w:val="none" w:sz="0" w:space="0" w:color="auto"/>
      </w:divBdr>
    </w:div>
    <w:div w:id="2073117542">
      <w:marLeft w:val="0"/>
      <w:marRight w:val="0"/>
      <w:marTop w:val="0"/>
      <w:marBottom w:val="0"/>
      <w:divBdr>
        <w:top w:val="none" w:sz="0" w:space="0" w:color="auto"/>
        <w:left w:val="none" w:sz="0" w:space="0" w:color="auto"/>
        <w:bottom w:val="none" w:sz="0" w:space="0" w:color="auto"/>
        <w:right w:val="none" w:sz="0" w:space="0" w:color="auto"/>
      </w:divBdr>
    </w:div>
    <w:div w:id="2073117543">
      <w:marLeft w:val="0"/>
      <w:marRight w:val="0"/>
      <w:marTop w:val="0"/>
      <w:marBottom w:val="0"/>
      <w:divBdr>
        <w:top w:val="none" w:sz="0" w:space="0" w:color="auto"/>
        <w:left w:val="none" w:sz="0" w:space="0" w:color="auto"/>
        <w:bottom w:val="none" w:sz="0" w:space="0" w:color="auto"/>
        <w:right w:val="none" w:sz="0" w:space="0" w:color="auto"/>
      </w:divBdr>
    </w:div>
    <w:div w:id="2073117544">
      <w:marLeft w:val="0"/>
      <w:marRight w:val="0"/>
      <w:marTop w:val="0"/>
      <w:marBottom w:val="0"/>
      <w:divBdr>
        <w:top w:val="none" w:sz="0" w:space="0" w:color="auto"/>
        <w:left w:val="none" w:sz="0" w:space="0" w:color="auto"/>
        <w:bottom w:val="none" w:sz="0" w:space="0" w:color="auto"/>
        <w:right w:val="none" w:sz="0" w:space="0" w:color="auto"/>
      </w:divBdr>
    </w:div>
    <w:div w:id="2073117545">
      <w:marLeft w:val="0"/>
      <w:marRight w:val="0"/>
      <w:marTop w:val="0"/>
      <w:marBottom w:val="0"/>
      <w:divBdr>
        <w:top w:val="none" w:sz="0" w:space="0" w:color="auto"/>
        <w:left w:val="none" w:sz="0" w:space="0" w:color="auto"/>
        <w:bottom w:val="none" w:sz="0" w:space="0" w:color="auto"/>
        <w:right w:val="none" w:sz="0" w:space="0" w:color="auto"/>
      </w:divBdr>
    </w:div>
    <w:div w:id="2073117546">
      <w:marLeft w:val="0"/>
      <w:marRight w:val="0"/>
      <w:marTop w:val="0"/>
      <w:marBottom w:val="0"/>
      <w:divBdr>
        <w:top w:val="none" w:sz="0" w:space="0" w:color="auto"/>
        <w:left w:val="none" w:sz="0" w:space="0" w:color="auto"/>
        <w:bottom w:val="none" w:sz="0" w:space="0" w:color="auto"/>
        <w:right w:val="none" w:sz="0" w:space="0" w:color="auto"/>
      </w:divBdr>
    </w:div>
    <w:div w:id="2073117547">
      <w:marLeft w:val="0"/>
      <w:marRight w:val="0"/>
      <w:marTop w:val="0"/>
      <w:marBottom w:val="0"/>
      <w:divBdr>
        <w:top w:val="none" w:sz="0" w:space="0" w:color="auto"/>
        <w:left w:val="none" w:sz="0" w:space="0" w:color="auto"/>
        <w:bottom w:val="none" w:sz="0" w:space="0" w:color="auto"/>
        <w:right w:val="none" w:sz="0" w:space="0" w:color="auto"/>
      </w:divBdr>
    </w:div>
    <w:div w:id="2073117548">
      <w:marLeft w:val="0"/>
      <w:marRight w:val="0"/>
      <w:marTop w:val="0"/>
      <w:marBottom w:val="0"/>
      <w:divBdr>
        <w:top w:val="none" w:sz="0" w:space="0" w:color="auto"/>
        <w:left w:val="none" w:sz="0" w:space="0" w:color="auto"/>
        <w:bottom w:val="none" w:sz="0" w:space="0" w:color="auto"/>
        <w:right w:val="none" w:sz="0" w:space="0" w:color="auto"/>
      </w:divBdr>
    </w:div>
    <w:div w:id="2073117549">
      <w:marLeft w:val="0"/>
      <w:marRight w:val="0"/>
      <w:marTop w:val="0"/>
      <w:marBottom w:val="0"/>
      <w:divBdr>
        <w:top w:val="none" w:sz="0" w:space="0" w:color="auto"/>
        <w:left w:val="none" w:sz="0" w:space="0" w:color="auto"/>
        <w:bottom w:val="none" w:sz="0" w:space="0" w:color="auto"/>
        <w:right w:val="none" w:sz="0" w:space="0" w:color="auto"/>
      </w:divBdr>
    </w:div>
    <w:div w:id="2073117550">
      <w:marLeft w:val="0"/>
      <w:marRight w:val="0"/>
      <w:marTop w:val="0"/>
      <w:marBottom w:val="0"/>
      <w:divBdr>
        <w:top w:val="none" w:sz="0" w:space="0" w:color="auto"/>
        <w:left w:val="none" w:sz="0" w:space="0" w:color="auto"/>
        <w:bottom w:val="none" w:sz="0" w:space="0" w:color="auto"/>
        <w:right w:val="none" w:sz="0" w:space="0" w:color="auto"/>
      </w:divBdr>
    </w:div>
    <w:div w:id="2073117551">
      <w:marLeft w:val="0"/>
      <w:marRight w:val="0"/>
      <w:marTop w:val="0"/>
      <w:marBottom w:val="0"/>
      <w:divBdr>
        <w:top w:val="none" w:sz="0" w:space="0" w:color="auto"/>
        <w:left w:val="none" w:sz="0" w:space="0" w:color="auto"/>
        <w:bottom w:val="none" w:sz="0" w:space="0" w:color="auto"/>
        <w:right w:val="none" w:sz="0" w:space="0" w:color="auto"/>
      </w:divBdr>
    </w:div>
    <w:div w:id="2073117552">
      <w:marLeft w:val="0"/>
      <w:marRight w:val="0"/>
      <w:marTop w:val="0"/>
      <w:marBottom w:val="0"/>
      <w:divBdr>
        <w:top w:val="none" w:sz="0" w:space="0" w:color="auto"/>
        <w:left w:val="none" w:sz="0" w:space="0" w:color="auto"/>
        <w:bottom w:val="none" w:sz="0" w:space="0" w:color="auto"/>
        <w:right w:val="none" w:sz="0" w:space="0" w:color="auto"/>
      </w:divBdr>
    </w:div>
    <w:div w:id="2073117553">
      <w:marLeft w:val="0"/>
      <w:marRight w:val="0"/>
      <w:marTop w:val="0"/>
      <w:marBottom w:val="0"/>
      <w:divBdr>
        <w:top w:val="none" w:sz="0" w:space="0" w:color="auto"/>
        <w:left w:val="none" w:sz="0" w:space="0" w:color="auto"/>
        <w:bottom w:val="none" w:sz="0" w:space="0" w:color="auto"/>
        <w:right w:val="none" w:sz="0" w:space="0" w:color="auto"/>
      </w:divBdr>
    </w:div>
    <w:div w:id="2073117554">
      <w:marLeft w:val="0"/>
      <w:marRight w:val="0"/>
      <w:marTop w:val="0"/>
      <w:marBottom w:val="0"/>
      <w:divBdr>
        <w:top w:val="none" w:sz="0" w:space="0" w:color="auto"/>
        <w:left w:val="none" w:sz="0" w:space="0" w:color="auto"/>
        <w:bottom w:val="none" w:sz="0" w:space="0" w:color="auto"/>
        <w:right w:val="none" w:sz="0" w:space="0" w:color="auto"/>
      </w:divBdr>
    </w:div>
    <w:div w:id="2073117555">
      <w:marLeft w:val="0"/>
      <w:marRight w:val="0"/>
      <w:marTop w:val="0"/>
      <w:marBottom w:val="0"/>
      <w:divBdr>
        <w:top w:val="none" w:sz="0" w:space="0" w:color="auto"/>
        <w:left w:val="none" w:sz="0" w:space="0" w:color="auto"/>
        <w:bottom w:val="none" w:sz="0" w:space="0" w:color="auto"/>
        <w:right w:val="none" w:sz="0" w:space="0" w:color="auto"/>
      </w:divBdr>
    </w:div>
    <w:div w:id="2073117556">
      <w:marLeft w:val="0"/>
      <w:marRight w:val="0"/>
      <w:marTop w:val="0"/>
      <w:marBottom w:val="0"/>
      <w:divBdr>
        <w:top w:val="none" w:sz="0" w:space="0" w:color="auto"/>
        <w:left w:val="none" w:sz="0" w:space="0" w:color="auto"/>
        <w:bottom w:val="none" w:sz="0" w:space="0" w:color="auto"/>
        <w:right w:val="none" w:sz="0" w:space="0" w:color="auto"/>
      </w:divBdr>
    </w:div>
    <w:div w:id="2073117557">
      <w:marLeft w:val="0"/>
      <w:marRight w:val="0"/>
      <w:marTop w:val="0"/>
      <w:marBottom w:val="0"/>
      <w:divBdr>
        <w:top w:val="none" w:sz="0" w:space="0" w:color="auto"/>
        <w:left w:val="none" w:sz="0" w:space="0" w:color="auto"/>
        <w:bottom w:val="none" w:sz="0" w:space="0" w:color="auto"/>
        <w:right w:val="none" w:sz="0" w:space="0" w:color="auto"/>
      </w:divBdr>
    </w:div>
    <w:div w:id="2073117558">
      <w:marLeft w:val="0"/>
      <w:marRight w:val="0"/>
      <w:marTop w:val="0"/>
      <w:marBottom w:val="0"/>
      <w:divBdr>
        <w:top w:val="none" w:sz="0" w:space="0" w:color="auto"/>
        <w:left w:val="none" w:sz="0" w:space="0" w:color="auto"/>
        <w:bottom w:val="none" w:sz="0" w:space="0" w:color="auto"/>
        <w:right w:val="none" w:sz="0" w:space="0" w:color="auto"/>
      </w:divBdr>
    </w:div>
    <w:div w:id="2073117559">
      <w:marLeft w:val="0"/>
      <w:marRight w:val="0"/>
      <w:marTop w:val="0"/>
      <w:marBottom w:val="0"/>
      <w:divBdr>
        <w:top w:val="none" w:sz="0" w:space="0" w:color="auto"/>
        <w:left w:val="none" w:sz="0" w:space="0" w:color="auto"/>
        <w:bottom w:val="none" w:sz="0" w:space="0" w:color="auto"/>
        <w:right w:val="none" w:sz="0" w:space="0" w:color="auto"/>
      </w:divBdr>
    </w:div>
    <w:div w:id="2073117560">
      <w:marLeft w:val="0"/>
      <w:marRight w:val="0"/>
      <w:marTop w:val="0"/>
      <w:marBottom w:val="0"/>
      <w:divBdr>
        <w:top w:val="none" w:sz="0" w:space="0" w:color="auto"/>
        <w:left w:val="none" w:sz="0" w:space="0" w:color="auto"/>
        <w:bottom w:val="none" w:sz="0" w:space="0" w:color="auto"/>
        <w:right w:val="none" w:sz="0" w:space="0" w:color="auto"/>
      </w:divBdr>
    </w:div>
    <w:div w:id="2073117561">
      <w:marLeft w:val="0"/>
      <w:marRight w:val="0"/>
      <w:marTop w:val="0"/>
      <w:marBottom w:val="0"/>
      <w:divBdr>
        <w:top w:val="none" w:sz="0" w:space="0" w:color="auto"/>
        <w:left w:val="none" w:sz="0" w:space="0" w:color="auto"/>
        <w:bottom w:val="none" w:sz="0" w:space="0" w:color="auto"/>
        <w:right w:val="none" w:sz="0" w:space="0" w:color="auto"/>
      </w:divBdr>
    </w:div>
    <w:div w:id="2073117562">
      <w:marLeft w:val="0"/>
      <w:marRight w:val="0"/>
      <w:marTop w:val="0"/>
      <w:marBottom w:val="0"/>
      <w:divBdr>
        <w:top w:val="none" w:sz="0" w:space="0" w:color="auto"/>
        <w:left w:val="none" w:sz="0" w:space="0" w:color="auto"/>
        <w:bottom w:val="none" w:sz="0" w:space="0" w:color="auto"/>
        <w:right w:val="none" w:sz="0" w:space="0" w:color="auto"/>
      </w:divBdr>
    </w:div>
    <w:div w:id="2073117563">
      <w:marLeft w:val="0"/>
      <w:marRight w:val="0"/>
      <w:marTop w:val="0"/>
      <w:marBottom w:val="0"/>
      <w:divBdr>
        <w:top w:val="none" w:sz="0" w:space="0" w:color="auto"/>
        <w:left w:val="none" w:sz="0" w:space="0" w:color="auto"/>
        <w:bottom w:val="none" w:sz="0" w:space="0" w:color="auto"/>
        <w:right w:val="none" w:sz="0" w:space="0" w:color="auto"/>
      </w:divBdr>
    </w:div>
    <w:div w:id="2073117564">
      <w:marLeft w:val="0"/>
      <w:marRight w:val="0"/>
      <w:marTop w:val="0"/>
      <w:marBottom w:val="0"/>
      <w:divBdr>
        <w:top w:val="none" w:sz="0" w:space="0" w:color="auto"/>
        <w:left w:val="none" w:sz="0" w:space="0" w:color="auto"/>
        <w:bottom w:val="none" w:sz="0" w:space="0" w:color="auto"/>
        <w:right w:val="none" w:sz="0" w:space="0" w:color="auto"/>
      </w:divBdr>
    </w:div>
    <w:div w:id="2073117565">
      <w:marLeft w:val="0"/>
      <w:marRight w:val="0"/>
      <w:marTop w:val="0"/>
      <w:marBottom w:val="0"/>
      <w:divBdr>
        <w:top w:val="none" w:sz="0" w:space="0" w:color="auto"/>
        <w:left w:val="none" w:sz="0" w:space="0" w:color="auto"/>
        <w:bottom w:val="none" w:sz="0" w:space="0" w:color="auto"/>
        <w:right w:val="none" w:sz="0" w:space="0" w:color="auto"/>
      </w:divBdr>
    </w:div>
    <w:div w:id="2073117566">
      <w:marLeft w:val="0"/>
      <w:marRight w:val="0"/>
      <w:marTop w:val="0"/>
      <w:marBottom w:val="0"/>
      <w:divBdr>
        <w:top w:val="none" w:sz="0" w:space="0" w:color="auto"/>
        <w:left w:val="none" w:sz="0" w:space="0" w:color="auto"/>
        <w:bottom w:val="none" w:sz="0" w:space="0" w:color="auto"/>
        <w:right w:val="none" w:sz="0" w:space="0" w:color="auto"/>
      </w:divBdr>
    </w:div>
    <w:div w:id="2073117567">
      <w:marLeft w:val="0"/>
      <w:marRight w:val="0"/>
      <w:marTop w:val="0"/>
      <w:marBottom w:val="0"/>
      <w:divBdr>
        <w:top w:val="none" w:sz="0" w:space="0" w:color="auto"/>
        <w:left w:val="none" w:sz="0" w:space="0" w:color="auto"/>
        <w:bottom w:val="none" w:sz="0" w:space="0" w:color="auto"/>
        <w:right w:val="none" w:sz="0" w:space="0" w:color="auto"/>
      </w:divBdr>
    </w:div>
    <w:div w:id="2073117568">
      <w:marLeft w:val="0"/>
      <w:marRight w:val="0"/>
      <w:marTop w:val="0"/>
      <w:marBottom w:val="0"/>
      <w:divBdr>
        <w:top w:val="none" w:sz="0" w:space="0" w:color="auto"/>
        <w:left w:val="none" w:sz="0" w:space="0" w:color="auto"/>
        <w:bottom w:val="none" w:sz="0" w:space="0" w:color="auto"/>
        <w:right w:val="none" w:sz="0" w:space="0" w:color="auto"/>
      </w:divBdr>
    </w:div>
    <w:div w:id="2073117569">
      <w:marLeft w:val="0"/>
      <w:marRight w:val="0"/>
      <w:marTop w:val="0"/>
      <w:marBottom w:val="0"/>
      <w:divBdr>
        <w:top w:val="none" w:sz="0" w:space="0" w:color="auto"/>
        <w:left w:val="none" w:sz="0" w:space="0" w:color="auto"/>
        <w:bottom w:val="none" w:sz="0" w:space="0" w:color="auto"/>
        <w:right w:val="none" w:sz="0" w:space="0" w:color="auto"/>
      </w:divBdr>
    </w:div>
    <w:div w:id="2073117570">
      <w:marLeft w:val="0"/>
      <w:marRight w:val="0"/>
      <w:marTop w:val="0"/>
      <w:marBottom w:val="0"/>
      <w:divBdr>
        <w:top w:val="none" w:sz="0" w:space="0" w:color="auto"/>
        <w:left w:val="none" w:sz="0" w:space="0" w:color="auto"/>
        <w:bottom w:val="none" w:sz="0" w:space="0" w:color="auto"/>
        <w:right w:val="none" w:sz="0" w:space="0" w:color="auto"/>
      </w:divBdr>
    </w:div>
    <w:div w:id="2073117571">
      <w:marLeft w:val="0"/>
      <w:marRight w:val="0"/>
      <w:marTop w:val="0"/>
      <w:marBottom w:val="0"/>
      <w:divBdr>
        <w:top w:val="none" w:sz="0" w:space="0" w:color="auto"/>
        <w:left w:val="none" w:sz="0" w:space="0" w:color="auto"/>
        <w:bottom w:val="none" w:sz="0" w:space="0" w:color="auto"/>
        <w:right w:val="none" w:sz="0" w:space="0" w:color="auto"/>
      </w:divBdr>
    </w:div>
    <w:div w:id="2073117572">
      <w:marLeft w:val="0"/>
      <w:marRight w:val="0"/>
      <w:marTop w:val="0"/>
      <w:marBottom w:val="0"/>
      <w:divBdr>
        <w:top w:val="none" w:sz="0" w:space="0" w:color="auto"/>
        <w:left w:val="none" w:sz="0" w:space="0" w:color="auto"/>
        <w:bottom w:val="none" w:sz="0" w:space="0" w:color="auto"/>
        <w:right w:val="none" w:sz="0" w:space="0" w:color="auto"/>
      </w:divBdr>
    </w:div>
    <w:div w:id="2073117573">
      <w:marLeft w:val="0"/>
      <w:marRight w:val="0"/>
      <w:marTop w:val="0"/>
      <w:marBottom w:val="0"/>
      <w:divBdr>
        <w:top w:val="none" w:sz="0" w:space="0" w:color="auto"/>
        <w:left w:val="none" w:sz="0" w:space="0" w:color="auto"/>
        <w:bottom w:val="none" w:sz="0" w:space="0" w:color="auto"/>
        <w:right w:val="none" w:sz="0" w:space="0" w:color="auto"/>
      </w:divBdr>
    </w:div>
    <w:div w:id="2073117574">
      <w:marLeft w:val="0"/>
      <w:marRight w:val="0"/>
      <w:marTop w:val="0"/>
      <w:marBottom w:val="0"/>
      <w:divBdr>
        <w:top w:val="none" w:sz="0" w:space="0" w:color="auto"/>
        <w:left w:val="none" w:sz="0" w:space="0" w:color="auto"/>
        <w:bottom w:val="none" w:sz="0" w:space="0" w:color="auto"/>
        <w:right w:val="none" w:sz="0" w:space="0" w:color="auto"/>
      </w:divBdr>
    </w:div>
    <w:div w:id="2073117575">
      <w:marLeft w:val="0"/>
      <w:marRight w:val="0"/>
      <w:marTop w:val="0"/>
      <w:marBottom w:val="0"/>
      <w:divBdr>
        <w:top w:val="none" w:sz="0" w:space="0" w:color="auto"/>
        <w:left w:val="none" w:sz="0" w:space="0" w:color="auto"/>
        <w:bottom w:val="none" w:sz="0" w:space="0" w:color="auto"/>
        <w:right w:val="none" w:sz="0" w:space="0" w:color="auto"/>
      </w:divBdr>
    </w:div>
    <w:div w:id="2073117576">
      <w:marLeft w:val="0"/>
      <w:marRight w:val="0"/>
      <w:marTop w:val="0"/>
      <w:marBottom w:val="0"/>
      <w:divBdr>
        <w:top w:val="none" w:sz="0" w:space="0" w:color="auto"/>
        <w:left w:val="none" w:sz="0" w:space="0" w:color="auto"/>
        <w:bottom w:val="none" w:sz="0" w:space="0" w:color="auto"/>
        <w:right w:val="none" w:sz="0" w:space="0" w:color="auto"/>
      </w:divBdr>
    </w:div>
    <w:div w:id="2073117577">
      <w:marLeft w:val="0"/>
      <w:marRight w:val="0"/>
      <w:marTop w:val="0"/>
      <w:marBottom w:val="0"/>
      <w:divBdr>
        <w:top w:val="none" w:sz="0" w:space="0" w:color="auto"/>
        <w:left w:val="none" w:sz="0" w:space="0" w:color="auto"/>
        <w:bottom w:val="none" w:sz="0" w:space="0" w:color="auto"/>
        <w:right w:val="none" w:sz="0" w:space="0" w:color="auto"/>
      </w:divBdr>
    </w:div>
    <w:div w:id="2073117578">
      <w:marLeft w:val="0"/>
      <w:marRight w:val="0"/>
      <w:marTop w:val="0"/>
      <w:marBottom w:val="0"/>
      <w:divBdr>
        <w:top w:val="none" w:sz="0" w:space="0" w:color="auto"/>
        <w:left w:val="none" w:sz="0" w:space="0" w:color="auto"/>
        <w:bottom w:val="none" w:sz="0" w:space="0" w:color="auto"/>
        <w:right w:val="none" w:sz="0" w:space="0" w:color="auto"/>
      </w:divBdr>
    </w:div>
    <w:div w:id="2073117579">
      <w:marLeft w:val="0"/>
      <w:marRight w:val="0"/>
      <w:marTop w:val="0"/>
      <w:marBottom w:val="0"/>
      <w:divBdr>
        <w:top w:val="none" w:sz="0" w:space="0" w:color="auto"/>
        <w:left w:val="none" w:sz="0" w:space="0" w:color="auto"/>
        <w:bottom w:val="none" w:sz="0" w:space="0" w:color="auto"/>
        <w:right w:val="none" w:sz="0" w:space="0" w:color="auto"/>
      </w:divBdr>
    </w:div>
    <w:div w:id="2073117580">
      <w:marLeft w:val="0"/>
      <w:marRight w:val="0"/>
      <w:marTop w:val="0"/>
      <w:marBottom w:val="0"/>
      <w:divBdr>
        <w:top w:val="none" w:sz="0" w:space="0" w:color="auto"/>
        <w:left w:val="none" w:sz="0" w:space="0" w:color="auto"/>
        <w:bottom w:val="none" w:sz="0" w:space="0" w:color="auto"/>
        <w:right w:val="none" w:sz="0" w:space="0" w:color="auto"/>
      </w:divBdr>
    </w:div>
    <w:div w:id="2073117581">
      <w:marLeft w:val="0"/>
      <w:marRight w:val="0"/>
      <w:marTop w:val="0"/>
      <w:marBottom w:val="0"/>
      <w:divBdr>
        <w:top w:val="none" w:sz="0" w:space="0" w:color="auto"/>
        <w:left w:val="none" w:sz="0" w:space="0" w:color="auto"/>
        <w:bottom w:val="none" w:sz="0" w:space="0" w:color="auto"/>
        <w:right w:val="none" w:sz="0" w:space="0" w:color="auto"/>
      </w:divBdr>
    </w:div>
    <w:div w:id="2073117582">
      <w:marLeft w:val="0"/>
      <w:marRight w:val="0"/>
      <w:marTop w:val="0"/>
      <w:marBottom w:val="0"/>
      <w:divBdr>
        <w:top w:val="none" w:sz="0" w:space="0" w:color="auto"/>
        <w:left w:val="none" w:sz="0" w:space="0" w:color="auto"/>
        <w:bottom w:val="none" w:sz="0" w:space="0" w:color="auto"/>
        <w:right w:val="none" w:sz="0" w:space="0" w:color="auto"/>
      </w:divBdr>
    </w:div>
    <w:div w:id="2073117583">
      <w:marLeft w:val="0"/>
      <w:marRight w:val="0"/>
      <w:marTop w:val="0"/>
      <w:marBottom w:val="0"/>
      <w:divBdr>
        <w:top w:val="none" w:sz="0" w:space="0" w:color="auto"/>
        <w:left w:val="none" w:sz="0" w:space="0" w:color="auto"/>
        <w:bottom w:val="none" w:sz="0" w:space="0" w:color="auto"/>
        <w:right w:val="none" w:sz="0" w:space="0" w:color="auto"/>
      </w:divBdr>
    </w:div>
    <w:div w:id="2073117584">
      <w:marLeft w:val="0"/>
      <w:marRight w:val="0"/>
      <w:marTop w:val="0"/>
      <w:marBottom w:val="0"/>
      <w:divBdr>
        <w:top w:val="none" w:sz="0" w:space="0" w:color="auto"/>
        <w:left w:val="none" w:sz="0" w:space="0" w:color="auto"/>
        <w:bottom w:val="none" w:sz="0" w:space="0" w:color="auto"/>
        <w:right w:val="none" w:sz="0" w:space="0" w:color="auto"/>
      </w:divBdr>
    </w:div>
    <w:div w:id="2073117585">
      <w:marLeft w:val="0"/>
      <w:marRight w:val="0"/>
      <w:marTop w:val="0"/>
      <w:marBottom w:val="0"/>
      <w:divBdr>
        <w:top w:val="none" w:sz="0" w:space="0" w:color="auto"/>
        <w:left w:val="none" w:sz="0" w:space="0" w:color="auto"/>
        <w:bottom w:val="none" w:sz="0" w:space="0" w:color="auto"/>
        <w:right w:val="none" w:sz="0" w:space="0" w:color="auto"/>
      </w:divBdr>
    </w:div>
    <w:div w:id="2073117586">
      <w:marLeft w:val="0"/>
      <w:marRight w:val="0"/>
      <w:marTop w:val="0"/>
      <w:marBottom w:val="0"/>
      <w:divBdr>
        <w:top w:val="none" w:sz="0" w:space="0" w:color="auto"/>
        <w:left w:val="none" w:sz="0" w:space="0" w:color="auto"/>
        <w:bottom w:val="none" w:sz="0" w:space="0" w:color="auto"/>
        <w:right w:val="none" w:sz="0" w:space="0" w:color="auto"/>
      </w:divBdr>
    </w:div>
    <w:div w:id="2073117587">
      <w:marLeft w:val="0"/>
      <w:marRight w:val="0"/>
      <w:marTop w:val="0"/>
      <w:marBottom w:val="0"/>
      <w:divBdr>
        <w:top w:val="none" w:sz="0" w:space="0" w:color="auto"/>
        <w:left w:val="none" w:sz="0" w:space="0" w:color="auto"/>
        <w:bottom w:val="none" w:sz="0" w:space="0" w:color="auto"/>
        <w:right w:val="none" w:sz="0" w:space="0" w:color="auto"/>
      </w:divBdr>
    </w:div>
    <w:div w:id="2073117588">
      <w:marLeft w:val="0"/>
      <w:marRight w:val="0"/>
      <w:marTop w:val="0"/>
      <w:marBottom w:val="0"/>
      <w:divBdr>
        <w:top w:val="none" w:sz="0" w:space="0" w:color="auto"/>
        <w:left w:val="none" w:sz="0" w:space="0" w:color="auto"/>
        <w:bottom w:val="none" w:sz="0" w:space="0" w:color="auto"/>
        <w:right w:val="none" w:sz="0" w:space="0" w:color="auto"/>
      </w:divBdr>
    </w:div>
    <w:div w:id="2073117589">
      <w:marLeft w:val="0"/>
      <w:marRight w:val="0"/>
      <w:marTop w:val="0"/>
      <w:marBottom w:val="0"/>
      <w:divBdr>
        <w:top w:val="none" w:sz="0" w:space="0" w:color="auto"/>
        <w:left w:val="none" w:sz="0" w:space="0" w:color="auto"/>
        <w:bottom w:val="none" w:sz="0" w:space="0" w:color="auto"/>
        <w:right w:val="none" w:sz="0" w:space="0" w:color="auto"/>
      </w:divBdr>
    </w:div>
    <w:div w:id="2073117590">
      <w:marLeft w:val="0"/>
      <w:marRight w:val="0"/>
      <w:marTop w:val="0"/>
      <w:marBottom w:val="0"/>
      <w:divBdr>
        <w:top w:val="none" w:sz="0" w:space="0" w:color="auto"/>
        <w:left w:val="none" w:sz="0" w:space="0" w:color="auto"/>
        <w:bottom w:val="none" w:sz="0" w:space="0" w:color="auto"/>
        <w:right w:val="none" w:sz="0" w:space="0" w:color="auto"/>
      </w:divBdr>
    </w:div>
    <w:div w:id="2073117591">
      <w:marLeft w:val="0"/>
      <w:marRight w:val="0"/>
      <w:marTop w:val="0"/>
      <w:marBottom w:val="0"/>
      <w:divBdr>
        <w:top w:val="none" w:sz="0" w:space="0" w:color="auto"/>
        <w:left w:val="none" w:sz="0" w:space="0" w:color="auto"/>
        <w:bottom w:val="none" w:sz="0" w:space="0" w:color="auto"/>
        <w:right w:val="none" w:sz="0" w:space="0" w:color="auto"/>
      </w:divBdr>
    </w:div>
    <w:div w:id="2073117592">
      <w:marLeft w:val="0"/>
      <w:marRight w:val="0"/>
      <w:marTop w:val="0"/>
      <w:marBottom w:val="0"/>
      <w:divBdr>
        <w:top w:val="none" w:sz="0" w:space="0" w:color="auto"/>
        <w:left w:val="none" w:sz="0" w:space="0" w:color="auto"/>
        <w:bottom w:val="none" w:sz="0" w:space="0" w:color="auto"/>
        <w:right w:val="none" w:sz="0" w:space="0" w:color="auto"/>
      </w:divBdr>
    </w:div>
    <w:div w:id="2073117593">
      <w:marLeft w:val="0"/>
      <w:marRight w:val="0"/>
      <w:marTop w:val="0"/>
      <w:marBottom w:val="0"/>
      <w:divBdr>
        <w:top w:val="none" w:sz="0" w:space="0" w:color="auto"/>
        <w:left w:val="none" w:sz="0" w:space="0" w:color="auto"/>
        <w:bottom w:val="none" w:sz="0" w:space="0" w:color="auto"/>
        <w:right w:val="none" w:sz="0" w:space="0" w:color="auto"/>
      </w:divBdr>
    </w:div>
    <w:div w:id="2073117594">
      <w:marLeft w:val="0"/>
      <w:marRight w:val="0"/>
      <w:marTop w:val="0"/>
      <w:marBottom w:val="0"/>
      <w:divBdr>
        <w:top w:val="none" w:sz="0" w:space="0" w:color="auto"/>
        <w:left w:val="none" w:sz="0" w:space="0" w:color="auto"/>
        <w:bottom w:val="none" w:sz="0" w:space="0" w:color="auto"/>
        <w:right w:val="none" w:sz="0" w:space="0" w:color="auto"/>
      </w:divBdr>
    </w:div>
    <w:div w:id="2073117595">
      <w:marLeft w:val="0"/>
      <w:marRight w:val="0"/>
      <w:marTop w:val="0"/>
      <w:marBottom w:val="0"/>
      <w:divBdr>
        <w:top w:val="none" w:sz="0" w:space="0" w:color="auto"/>
        <w:left w:val="none" w:sz="0" w:space="0" w:color="auto"/>
        <w:bottom w:val="none" w:sz="0" w:space="0" w:color="auto"/>
        <w:right w:val="none" w:sz="0" w:space="0" w:color="auto"/>
      </w:divBdr>
    </w:div>
    <w:div w:id="2073117596">
      <w:marLeft w:val="0"/>
      <w:marRight w:val="0"/>
      <w:marTop w:val="0"/>
      <w:marBottom w:val="0"/>
      <w:divBdr>
        <w:top w:val="none" w:sz="0" w:space="0" w:color="auto"/>
        <w:left w:val="none" w:sz="0" w:space="0" w:color="auto"/>
        <w:bottom w:val="none" w:sz="0" w:space="0" w:color="auto"/>
        <w:right w:val="none" w:sz="0" w:space="0" w:color="auto"/>
      </w:divBdr>
    </w:div>
    <w:div w:id="2073117597">
      <w:marLeft w:val="0"/>
      <w:marRight w:val="0"/>
      <w:marTop w:val="0"/>
      <w:marBottom w:val="0"/>
      <w:divBdr>
        <w:top w:val="none" w:sz="0" w:space="0" w:color="auto"/>
        <w:left w:val="none" w:sz="0" w:space="0" w:color="auto"/>
        <w:bottom w:val="none" w:sz="0" w:space="0" w:color="auto"/>
        <w:right w:val="none" w:sz="0" w:space="0" w:color="auto"/>
      </w:divBdr>
    </w:div>
    <w:div w:id="2073117598">
      <w:marLeft w:val="0"/>
      <w:marRight w:val="0"/>
      <w:marTop w:val="0"/>
      <w:marBottom w:val="0"/>
      <w:divBdr>
        <w:top w:val="none" w:sz="0" w:space="0" w:color="auto"/>
        <w:left w:val="none" w:sz="0" w:space="0" w:color="auto"/>
        <w:bottom w:val="none" w:sz="0" w:space="0" w:color="auto"/>
        <w:right w:val="none" w:sz="0" w:space="0" w:color="auto"/>
      </w:divBdr>
    </w:div>
    <w:div w:id="2073117599">
      <w:marLeft w:val="0"/>
      <w:marRight w:val="0"/>
      <w:marTop w:val="0"/>
      <w:marBottom w:val="0"/>
      <w:divBdr>
        <w:top w:val="none" w:sz="0" w:space="0" w:color="auto"/>
        <w:left w:val="none" w:sz="0" w:space="0" w:color="auto"/>
        <w:bottom w:val="none" w:sz="0" w:space="0" w:color="auto"/>
        <w:right w:val="none" w:sz="0" w:space="0" w:color="auto"/>
      </w:divBdr>
    </w:div>
    <w:div w:id="2073117600">
      <w:marLeft w:val="0"/>
      <w:marRight w:val="0"/>
      <w:marTop w:val="0"/>
      <w:marBottom w:val="0"/>
      <w:divBdr>
        <w:top w:val="none" w:sz="0" w:space="0" w:color="auto"/>
        <w:left w:val="none" w:sz="0" w:space="0" w:color="auto"/>
        <w:bottom w:val="none" w:sz="0" w:space="0" w:color="auto"/>
        <w:right w:val="none" w:sz="0" w:space="0" w:color="auto"/>
      </w:divBdr>
    </w:div>
    <w:div w:id="2073117601">
      <w:marLeft w:val="0"/>
      <w:marRight w:val="0"/>
      <w:marTop w:val="0"/>
      <w:marBottom w:val="0"/>
      <w:divBdr>
        <w:top w:val="none" w:sz="0" w:space="0" w:color="auto"/>
        <w:left w:val="none" w:sz="0" w:space="0" w:color="auto"/>
        <w:bottom w:val="none" w:sz="0" w:space="0" w:color="auto"/>
        <w:right w:val="none" w:sz="0" w:space="0" w:color="auto"/>
      </w:divBdr>
    </w:div>
    <w:div w:id="2073117602">
      <w:marLeft w:val="0"/>
      <w:marRight w:val="0"/>
      <w:marTop w:val="0"/>
      <w:marBottom w:val="0"/>
      <w:divBdr>
        <w:top w:val="none" w:sz="0" w:space="0" w:color="auto"/>
        <w:left w:val="none" w:sz="0" w:space="0" w:color="auto"/>
        <w:bottom w:val="none" w:sz="0" w:space="0" w:color="auto"/>
        <w:right w:val="none" w:sz="0" w:space="0" w:color="auto"/>
      </w:divBdr>
    </w:div>
    <w:div w:id="2073117603">
      <w:marLeft w:val="0"/>
      <w:marRight w:val="0"/>
      <w:marTop w:val="0"/>
      <w:marBottom w:val="0"/>
      <w:divBdr>
        <w:top w:val="none" w:sz="0" w:space="0" w:color="auto"/>
        <w:left w:val="none" w:sz="0" w:space="0" w:color="auto"/>
        <w:bottom w:val="none" w:sz="0" w:space="0" w:color="auto"/>
        <w:right w:val="none" w:sz="0" w:space="0" w:color="auto"/>
      </w:divBdr>
    </w:div>
    <w:div w:id="2073117604">
      <w:marLeft w:val="0"/>
      <w:marRight w:val="0"/>
      <w:marTop w:val="0"/>
      <w:marBottom w:val="0"/>
      <w:divBdr>
        <w:top w:val="none" w:sz="0" w:space="0" w:color="auto"/>
        <w:left w:val="none" w:sz="0" w:space="0" w:color="auto"/>
        <w:bottom w:val="none" w:sz="0" w:space="0" w:color="auto"/>
        <w:right w:val="none" w:sz="0" w:space="0" w:color="auto"/>
      </w:divBdr>
    </w:div>
    <w:div w:id="2073117605">
      <w:marLeft w:val="0"/>
      <w:marRight w:val="0"/>
      <w:marTop w:val="0"/>
      <w:marBottom w:val="0"/>
      <w:divBdr>
        <w:top w:val="none" w:sz="0" w:space="0" w:color="auto"/>
        <w:left w:val="none" w:sz="0" w:space="0" w:color="auto"/>
        <w:bottom w:val="none" w:sz="0" w:space="0" w:color="auto"/>
        <w:right w:val="none" w:sz="0" w:space="0" w:color="auto"/>
      </w:divBdr>
    </w:div>
    <w:div w:id="2073117606">
      <w:marLeft w:val="0"/>
      <w:marRight w:val="0"/>
      <w:marTop w:val="0"/>
      <w:marBottom w:val="0"/>
      <w:divBdr>
        <w:top w:val="none" w:sz="0" w:space="0" w:color="auto"/>
        <w:left w:val="none" w:sz="0" w:space="0" w:color="auto"/>
        <w:bottom w:val="none" w:sz="0" w:space="0" w:color="auto"/>
        <w:right w:val="none" w:sz="0" w:space="0" w:color="auto"/>
      </w:divBdr>
    </w:div>
    <w:div w:id="2073117607">
      <w:marLeft w:val="0"/>
      <w:marRight w:val="0"/>
      <w:marTop w:val="0"/>
      <w:marBottom w:val="0"/>
      <w:divBdr>
        <w:top w:val="none" w:sz="0" w:space="0" w:color="auto"/>
        <w:left w:val="none" w:sz="0" w:space="0" w:color="auto"/>
        <w:bottom w:val="none" w:sz="0" w:space="0" w:color="auto"/>
        <w:right w:val="none" w:sz="0" w:space="0" w:color="auto"/>
      </w:divBdr>
    </w:div>
    <w:div w:id="2073117608">
      <w:marLeft w:val="0"/>
      <w:marRight w:val="0"/>
      <w:marTop w:val="0"/>
      <w:marBottom w:val="0"/>
      <w:divBdr>
        <w:top w:val="none" w:sz="0" w:space="0" w:color="auto"/>
        <w:left w:val="none" w:sz="0" w:space="0" w:color="auto"/>
        <w:bottom w:val="none" w:sz="0" w:space="0" w:color="auto"/>
        <w:right w:val="none" w:sz="0" w:space="0" w:color="auto"/>
      </w:divBdr>
    </w:div>
    <w:div w:id="2073117609">
      <w:marLeft w:val="0"/>
      <w:marRight w:val="0"/>
      <w:marTop w:val="0"/>
      <w:marBottom w:val="0"/>
      <w:divBdr>
        <w:top w:val="none" w:sz="0" w:space="0" w:color="auto"/>
        <w:left w:val="none" w:sz="0" w:space="0" w:color="auto"/>
        <w:bottom w:val="none" w:sz="0" w:space="0" w:color="auto"/>
        <w:right w:val="none" w:sz="0" w:space="0" w:color="auto"/>
      </w:divBdr>
    </w:div>
    <w:div w:id="2073117610">
      <w:marLeft w:val="0"/>
      <w:marRight w:val="0"/>
      <w:marTop w:val="0"/>
      <w:marBottom w:val="0"/>
      <w:divBdr>
        <w:top w:val="none" w:sz="0" w:space="0" w:color="auto"/>
        <w:left w:val="none" w:sz="0" w:space="0" w:color="auto"/>
        <w:bottom w:val="none" w:sz="0" w:space="0" w:color="auto"/>
        <w:right w:val="none" w:sz="0" w:space="0" w:color="auto"/>
      </w:divBdr>
    </w:div>
    <w:div w:id="2073117611">
      <w:marLeft w:val="0"/>
      <w:marRight w:val="0"/>
      <w:marTop w:val="0"/>
      <w:marBottom w:val="0"/>
      <w:divBdr>
        <w:top w:val="none" w:sz="0" w:space="0" w:color="auto"/>
        <w:left w:val="none" w:sz="0" w:space="0" w:color="auto"/>
        <w:bottom w:val="none" w:sz="0" w:space="0" w:color="auto"/>
        <w:right w:val="none" w:sz="0" w:space="0" w:color="auto"/>
      </w:divBdr>
    </w:div>
    <w:div w:id="2073117612">
      <w:marLeft w:val="0"/>
      <w:marRight w:val="0"/>
      <w:marTop w:val="0"/>
      <w:marBottom w:val="0"/>
      <w:divBdr>
        <w:top w:val="none" w:sz="0" w:space="0" w:color="auto"/>
        <w:left w:val="none" w:sz="0" w:space="0" w:color="auto"/>
        <w:bottom w:val="none" w:sz="0" w:space="0" w:color="auto"/>
        <w:right w:val="none" w:sz="0" w:space="0" w:color="auto"/>
      </w:divBdr>
    </w:div>
    <w:div w:id="2073117613">
      <w:marLeft w:val="0"/>
      <w:marRight w:val="0"/>
      <w:marTop w:val="0"/>
      <w:marBottom w:val="0"/>
      <w:divBdr>
        <w:top w:val="none" w:sz="0" w:space="0" w:color="auto"/>
        <w:left w:val="none" w:sz="0" w:space="0" w:color="auto"/>
        <w:bottom w:val="none" w:sz="0" w:space="0" w:color="auto"/>
        <w:right w:val="none" w:sz="0" w:space="0" w:color="auto"/>
      </w:divBdr>
    </w:div>
    <w:div w:id="2073117614">
      <w:marLeft w:val="0"/>
      <w:marRight w:val="0"/>
      <w:marTop w:val="0"/>
      <w:marBottom w:val="0"/>
      <w:divBdr>
        <w:top w:val="none" w:sz="0" w:space="0" w:color="auto"/>
        <w:left w:val="none" w:sz="0" w:space="0" w:color="auto"/>
        <w:bottom w:val="none" w:sz="0" w:space="0" w:color="auto"/>
        <w:right w:val="none" w:sz="0" w:space="0" w:color="auto"/>
      </w:divBdr>
    </w:div>
    <w:div w:id="2073117615">
      <w:marLeft w:val="0"/>
      <w:marRight w:val="0"/>
      <w:marTop w:val="0"/>
      <w:marBottom w:val="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
    <w:div w:id="2073117617">
      <w:marLeft w:val="0"/>
      <w:marRight w:val="0"/>
      <w:marTop w:val="0"/>
      <w:marBottom w:val="0"/>
      <w:divBdr>
        <w:top w:val="none" w:sz="0" w:space="0" w:color="auto"/>
        <w:left w:val="none" w:sz="0" w:space="0" w:color="auto"/>
        <w:bottom w:val="none" w:sz="0" w:space="0" w:color="auto"/>
        <w:right w:val="none" w:sz="0" w:space="0" w:color="auto"/>
      </w:divBdr>
    </w:div>
    <w:div w:id="2073117618">
      <w:marLeft w:val="0"/>
      <w:marRight w:val="0"/>
      <w:marTop w:val="0"/>
      <w:marBottom w:val="0"/>
      <w:divBdr>
        <w:top w:val="none" w:sz="0" w:space="0" w:color="auto"/>
        <w:left w:val="none" w:sz="0" w:space="0" w:color="auto"/>
        <w:bottom w:val="none" w:sz="0" w:space="0" w:color="auto"/>
        <w:right w:val="none" w:sz="0" w:space="0" w:color="auto"/>
      </w:divBdr>
    </w:div>
    <w:div w:id="2073117619">
      <w:marLeft w:val="0"/>
      <w:marRight w:val="0"/>
      <w:marTop w:val="0"/>
      <w:marBottom w:val="0"/>
      <w:divBdr>
        <w:top w:val="none" w:sz="0" w:space="0" w:color="auto"/>
        <w:left w:val="none" w:sz="0" w:space="0" w:color="auto"/>
        <w:bottom w:val="none" w:sz="0" w:space="0" w:color="auto"/>
        <w:right w:val="none" w:sz="0" w:space="0" w:color="auto"/>
      </w:divBdr>
    </w:div>
    <w:div w:id="2073117620">
      <w:marLeft w:val="0"/>
      <w:marRight w:val="0"/>
      <w:marTop w:val="0"/>
      <w:marBottom w:val="0"/>
      <w:divBdr>
        <w:top w:val="none" w:sz="0" w:space="0" w:color="auto"/>
        <w:left w:val="none" w:sz="0" w:space="0" w:color="auto"/>
        <w:bottom w:val="none" w:sz="0" w:space="0" w:color="auto"/>
        <w:right w:val="none" w:sz="0" w:space="0" w:color="auto"/>
      </w:divBdr>
    </w:div>
    <w:div w:id="2073117621">
      <w:marLeft w:val="0"/>
      <w:marRight w:val="0"/>
      <w:marTop w:val="0"/>
      <w:marBottom w:val="0"/>
      <w:divBdr>
        <w:top w:val="none" w:sz="0" w:space="0" w:color="auto"/>
        <w:left w:val="none" w:sz="0" w:space="0" w:color="auto"/>
        <w:bottom w:val="none" w:sz="0" w:space="0" w:color="auto"/>
        <w:right w:val="none" w:sz="0" w:space="0" w:color="auto"/>
      </w:divBdr>
    </w:div>
    <w:div w:id="2073117622">
      <w:marLeft w:val="0"/>
      <w:marRight w:val="0"/>
      <w:marTop w:val="0"/>
      <w:marBottom w:val="0"/>
      <w:divBdr>
        <w:top w:val="none" w:sz="0" w:space="0" w:color="auto"/>
        <w:left w:val="none" w:sz="0" w:space="0" w:color="auto"/>
        <w:bottom w:val="none" w:sz="0" w:space="0" w:color="auto"/>
        <w:right w:val="none" w:sz="0" w:space="0" w:color="auto"/>
      </w:divBdr>
    </w:div>
    <w:div w:id="2073117623">
      <w:marLeft w:val="0"/>
      <w:marRight w:val="0"/>
      <w:marTop w:val="0"/>
      <w:marBottom w:val="0"/>
      <w:divBdr>
        <w:top w:val="none" w:sz="0" w:space="0" w:color="auto"/>
        <w:left w:val="none" w:sz="0" w:space="0" w:color="auto"/>
        <w:bottom w:val="none" w:sz="0" w:space="0" w:color="auto"/>
        <w:right w:val="none" w:sz="0" w:space="0" w:color="auto"/>
      </w:divBdr>
    </w:div>
    <w:div w:id="2073117624">
      <w:marLeft w:val="0"/>
      <w:marRight w:val="0"/>
      <w:marTop w:val="0"/>
      <w:marBottom w:val="0"/>
      <w:divBdr>
        <w:top w:val="none" w:sz="0" w:space="0" w:color="auto"/>
        <w:left w:val="none" w:sz="0" w:space="0" w:color="auto"/>
        <w:bottom w:val="none" w:sz="0" w:space="0" w:color="auto"/>
        <w:right w:val="none" w:sz="0" w:space="0" w:color="auto"/>
      </w:divBdr>
    </w:div>
    <w:div w:id="2073117625">
      <w:marLeft w:val="0"/>
      <w:marRight w:val="0"/>
      <w:marTop w:val="0"/>
      <w:marBottom w:val="0"/>
      <w:divBdr>
        <w:top w:val="none" w:sz="0" w:space="0" w:color="auto"/>
        <w:left w:val="none" w:sz="0" w:space="0" w:color="auto"/>
        <w:bottom w:val="none" w:sz="0" w:space="0" w:color="auto"/>
        <w:right w:val="none" w:sz="0" w:space="0" w:color="auto"/>
      </w:divBdr>
    </w:div>
    <w:div w:id="2073117626">
      <w:marLeft w:val="0"/>
      <w:marRight w:val="0"/>
      <w:marTop w:val="0"/>
      <w:marBottom w:val="0"/>
      <w:divBdr>
        <w:top w:val="none" w:sz="0" w:space="0" w:color="auto"/>
        <w:left w:val="none" w:sz="0" w:space="0" w:color="auto"/>
        <w:bottom w:val="none" w:sz="0" w:space="0" w:color="auto"/>
        <w:right w:val="none" w:sz="0" w:space="0" w:color="auto"/>
      </w:divBdr>
    </w:div>
    <w:div w:id="2073117627">
      <w:marLeft w:val="0"/>
      <w:marRight w:val="0"/>
      <w:marTop w:val="0"/>
      <w:marBottom w:val="0"/>
      <w:divBdr>
        <w:top w:val="none" w:sz="0" w:space="0" w:color="auto"/>
        <w:left w:val="none" w:sz="0" w:space="0" w:color="auto"/>
        <w:bottom w:val="none" w:sz="0" w:space="0" w:color="auto"/>
        <w:right w:val="none" w:sz="0" w:space="0" w:color="auto"/>
      </w:divBdr>
    </w:div>
    <w:div w:id="2073117628">
      <w:marLeft w:val="0"/>
      <w:marRight w:val="0"/>
      <w:marTop w:val="0"/>
      <w:marBottom w:val="0"/>
      <w:divBdr>
        <w:top w:val="none" w:sz="0" w:space="0" w:color="auto"/>
        <w:left w:val="none" w:sz="0" w:space="0" w:color="auto"/>
        <w:bottom w:val="none" w:sz="0" w:space="0" w:color="auto"/>
        <w:right w:val="none" w:sz="0" w:space="0" w:color="auto"/>
      </w:divBdr>
    </w:div>
    <w:div w:id="2073117629">
      <w:marLeft w:val="0"/>
      <w:marRight w:val="0"/>
      <w:marTop w:val="0"/>
      <w:marBottom w:val="0"/>
      <w:divBdr>
        <w:top w:val="none" w:sz="0" w:space="0" w:color="auto"/>
        <w:left w:val="none" w:sz="0" w:space="0" w:color="auto"/>
        <w:bottom w:val="none" w:sz="0" w:space="0" w:color="auto"/>
        <w:right w:val="none" w:sz="0" w:space="0" w:color="auto"/>
      </w:divBdr>
    </w:div>
    <w:div w:id="2073117630">
      <w:marLeft w:val="0"/>
      <w:marRight w:val="0"/>
      <w:marTop w:val="0"/>
      <w:marBottom w:val="0"/>
      <w:divBdr>
        <w:top w:val="none" w:sz="0" w:space="0" w:color="auto"/>
        <w:left w:val="none" w:sz="0" w:space="0" w:color="auto"/>
        <w:bottom w:val="none" w:sz="0" w:space="0" w:color="auto"/>
        <w:right w:val="none" w:sz="0" w:space="0" w:color="auto"/>
      </w:divBdr>
    </w:div>
    <w:div w:id="2073117631">
      <w:marLeft w:val="0"/>
      <w:marRight w:val="0"/>
      <w:marTop w:val="0"/>
      <w:marBottom w:val="0"/>
      <w:divBdr>
        <w:top w:val="none" w:sz="0" w:space="0" w:color="auto"/>
        <w:left w:val="none" w:sz="0" w:space="0" w:color="auto"/>
        <w:bottom w:val="none" w:sz="0" w:space="0" w:color="auto"/>
        <w:right w:val="none" w:sz="0" w:space="0" w:color="auto"/>
      </w:divBdr>
    </w:div>
    <w:div w:id="2073117632">
      <w:marLeft w:val="0"/>
      <w:marRight w:val="0"/>
      <w:marTop w:val="0"/>
      <w:marBottom w:val="0"/>
      <w:divBdr>
        <w:top w:val="none" w:sz="0" w:space="0" w:color="auto"/>
        <w:left w:val="none" w:sz="0" w:space="0" w:color="auto"/>
        <w:bottom w:val="none" w:sz="0" w:space="0" w:color="auto"/>
        <w:right w:val="none" w:sz="0" w:space="0" w:color="auto"/>
      </w:divBdr>
    </w:div>
    <w:div w:id="2073117633">
      <w:marLeft w:val="0"/>
      <w:marRight w:val="0"/>
      <w:marTop w:val="0"/>
      <w:marBottom w:val="0"/>
      <w:divBdr>
        <w:top w:val="none" w:sz="0" w:space="0" w:color="auto"/>
        <w:left w:val="none" w:sz="0" w:space="0" w:color="auto"/>
        <w:bottom w:val="none" w:sz="0" w:space="0" w:color="auto"/>
        <w:right w:val="none" w:sz="0" w:space="0" w:color="auto"/>
      </w:divBdr>
    </w:div>
    <w:div w:id="2073117634">
      <w:marLeft w:val="0"/>
      <w:marRight w:val="0"/>
      <w:marTop w:val="0"/>
      <w:marBottom w:val="0"/>
      <w:divBdr>
        <w:top w:val="none" w:sz="0" w:space="0" w:color="auto"/>
        <w:left w:val="none" w:sz="0" w:space="0" w:color="auto"/>
        <w:bottom w:val="none" w:sz="0" w:space="0" w:color="auto"/>
        <w:right w:val="none" w:sz="0" w:space="0" w:color="auto"/>
      </w:divBdr>
    </w:div>
    <w:div w:id="2073117635">
      <w:marLeft w:val="0"/>
      <w:marRight w:val="0"/>
      <w:marTop w:val="0"/>
      <w:marBottom w:val="0"/>
      <w:divBdr>
        <w:top w:val="none" w:sz="0" w:space="0" w:color="auto"/>
        <w:left w:val="none" w:sz="0" w:space="0" w:color="auto"/>
        <w:bottom w:val="none" w:sz="0" w:space="0" w:color="auto"/>
        <w:right w:val="none" w:sz="0" w:space="0" w:color="auto"/>
      </w:divBdr>
    </w:div>
    <w:div w:id="2073117636">
      <w:marLeft w:val="0"/>
      <w:marRight w:val="0"/>
      <w:marTop w:val="0"/>
      <w:marBottom w:val="0"/>
      <w:divBdr>
        <w:top w:val="none" w:sz="0" w:space="0" w:color="auto"/>
        <w:left w:val="none" w:sz="0" w:space="0" w:color="auto"/>
        <w:bottom w:val="none" w:sz="0" w:space="0" w:color="auto"/>
        <w:right w:val="none" w:sz="0" w:space="0" w:color="auto"/>
      </w:divBdr>
    </w:div>
    <w:div w:id="2073117637">
      <w:marLeft w:val="0"/>
      <w:marRight w:val="0"/>
      <w:marTop w:val="0"/>
      <w:marBottom w:val="0"/>
      <w:divBdr>
        <w:top w:val="none" w:sz="0" w:space="0" w:color="auto"/>
        <w:left w:val="none" w:sz="0" w:space="0" w:color="auto"/>
        <w:bottom w:val="none" w:sz="0" w:space="0" w:color="auto"/>
        <w:right w:val="none" w:sz="0" w:space="0" w:color="auto"/>
      </w:divBdr>
    </w:div>
    <w:div w:id="2073117638">
      <w:marLeft w:val="0"/>
      <w:marRight w:val="0"/>
      <w:marTop w:val="0"/>
      <w:marBottom w:val="0"/>
      <w:divBdr>
        <w:top w:val="none" w:sz="0" w:space="0" w:color="auto"/>
        <w:left w:val="none" w:sz="0" w:space="0" w:color="auto"/>
        <w:bottom w:val="none" w:sz="0" w:space="0" w:color="auto"/>
        <w:right w:val="none" w:sz="0" w:space="0" w:color="auto"/>
      </w:divBdr>
    </w:div>
    <w:div w:id="2073117639">
      <w:marLeft w:val="0"/>
      <w:marRight w:val="0"/>
      <w:marTop w:val="0"/>
      <w:marBottom w:val="0"/>
      <w:divBdr>
        <w:top w:val="none" w:sz="0" w:space="0" w:color="auto"/>
        <w:left w:val="none" w:sz="0" w:space="0" w:color="auto"/>
        <w:bottom w:val="none" w:sz="0" w:space="0" w:color="auto"/>
        <w:right w:val="none" w:sz="0" w:space="0" w:color="auto"/>
      </w:divBdr>
    </w:div>
    <w:div w:id="2073117640">
      <w:marLeft w:val="0"/>
      <w:marRight w:val="0"/>
      <w:marTop w:val="0"/>
      <w:marBottom w:val="0"/>
      <w:divBdr>
        <w:top w:val="none" w:sz="0" w:space="0" w:color="auto"/>
        <w:left w:val="none" w:sz="0" w:space="0" w:color="auto"/>
        <w:bottom w:val="none" w:sz="0" w:space="0" w:color="auto"/>
        <w:right w:val="none" w:sz="0" w:space="0" w:color="auto"/>
      </w:divBdr>
    </w:div>
    <w:div w:id="2073117641">
      <w:marLeft w:val="0"/>
      <w:marRight w:val="0"/>
      <w:marTop w:val="0"/>
      <w:marBottom w:val="0"/>
      <w:divBdr>
        <w:top w:val="none" w:sz="0" w:space="0" w:color="auto"/>
        <w:left w:val="none" w:sz="0" w:space="0" w:color="auto"/>
        <w:bottom w:val="none" w:sz="0" w:space="0" w:color="auto"/>
        <w:right w:val="none" w:sz="0" w:space="0" w:color="auto"/>
      </w:divBdr>
    </w:div>
    <w:div w:id="2073117642">
      <w:marLeft w:val="0"/>
      <w:marRight w:val="0"/>
      <w:marTop w:val="0"/>
      <w:marBottom w:val="0"/>
      <w:divBdr>
        <w:top w:val="none" w:sz="0" w:space="0" w:color="auto"/>
        <w:left w:val="none" w:sz="0" w:space="0" w:color="auto"/>
        <w:bottom w:val="none" w:sz="0" w:space="0" w:color="auto"/>
        <w:right w:val="none" w:sz="0" w:space="0" w:color="auto"/>
      </w:divBdr>
    </w:div>
    <w:div w:id="2073117643">
      <w:marLeft w:val="0"/>
      <w:marRight w:val="0"/>
      <w:marTop w:val="0"/>
      <w:marBottom w:val="0"/>
      <w:divBdr>
        <w:top w:val="none" w:sz="0" w:space="0" w:color="auto"/>
        <w:left w:val="none" w:sz="0" w:space="0" w:color="auto"/>
        <w:bottom w:val="none" w:sz="0" w:space="0" w:color="auto"/>
        <w:right w:val="none" w:sz="0" w:space="0" w:color="auto"/>
      </w:divBdr>
    </w:div>
    <w:div w:id="2073117644">
      <w:marLeft w:val="0"/>
      <w:marRight w:val="0"/>
      <w:marTop w:val="0"/>
      <w:marBottom w:val="0"/>
      <w:divBdr>
        <w:top w:val="none" w:sz="0" w:space="0" w:color="auto"/>
        <w:left w:val="none" w:sz="0" w:space="0" w:color="auto"/>
        <w:bottom w:val="none" w:sz="0" w:space="0" w:color="auto"/>
        <w:right w:val="none" w:sz="0" w:space="0" w:color="auto"/>
      </w:divBdr>
    </w:div>
    <w:div w:id="2073117645">
      <w:marLeft w:val="0"/>
      <w:marRight w:val="0"/>
      <w:marTop w:val="0"/>
      <w:marBottom w:val="0"/>
      <w:divBdr>
        <w:top w:val="none" w:sz="0" w:space="0" w:color="auto"/>
        <w:left w:val="none" w:sz="0" w:space="0" w:color="auto"/>
        <w:bottom w:val="none" w:sz="0" w:space="0" w:color="auto"/>
        <w:right w:val="none" w:sz="0" w:space="0" w:color="auto"/>
      </w:divBdr>
    </w:div>
    <w:div w:id="2073117646">
      <w:marLeft w:val="0"/>
      <w:marRight w:val="0"/>
      <w:marTop w:val="0"/>
      <w:marBottom w:val="0"/>
      <w:divBdr>
        <w:top w:val="none" w:sz="0" w:space="0" w:color="auto"/>
        <w:left w:val="none" w:sz="0" w:space="0" w:color="auto"/>
        <w:bottom w:val="none" w:sz="0" w:space="0" w:color="auto"/>
        <w:right w:val="none" w:sz="0" w:space="0" w:color="auto"/>
      </w:divBdr>
    </w:div>
    <w:div w:id="2073117647">
      <w:marLeft w:val="0"/>
      <w:marRight w:val="0"/>
      <w:marTop w:val="0"/>
      <w:marBottom w:val="0"/>
      <w:divBdr>
        <w:top w:val="none" w:sz="0" w:space="0" w:color="auto"/>
        <w:left w:val="none" w:sz="0" w:space="0" w:color="auto"/>
        <w:bottom w:val="none" w:sz="0" w:space="0" w:color="auto"/>
        <w:right w:val="none" w:sz="0" w:space="0" w:color="auto"/>
      </w:divBdr>
    </w:div>
    <w:div w:id="2073117648">
      <w:marLeft w:val="0"/>
      <w:marRight w:val="0"/>
      <w:marTop w:val="0"/>
      <w:marBottom w:val="0"/>
      <w:divBdr>
        <w:top w:val="none" w:sz="0" w:space="0" w:color="auto"/>
        <w:left w:val="none" w:sz="0" w:space="0" w:color="auto"/>
        <w:bottom w:val="none" w:sz="0" w:space="0" w:color="auto"/>
        <w:right w:val="none" w:sz="0" w:space="0" w:color="auto"/>
      </w:divBdr>
    </w:div>
    <w:div w:id="2073117649">
      <w:marLeft w:val="0"/>
      <w:marRight w:val="0"/>
      <w:marTop w:val="0"/>
      <w:marBottom w:val="0"/>
      <w:divBdr>
        <w:top w:val="none" w:sz="0" w:space="0" w:color="auto"/>
        <w:left w:val="none" w:sz="0" w:space="0" w:color="auto"/>
        <w:bottom w:val="none" w:sz="0" w:space="0" w:color="auto"/>
        <w:right w:val="none" w:sz="0" w:space="0" w:color="auto"/>
      </w:divBdr>
    </w:div>
    <w:div w:id="2073117650">
      <w:marLeft w:val="0"/>
      <w:marRight w:val="0"/>
      <w:marTop w:val="0"/>
      <w:marBottom w:val="0"/>
      <w:divBdr>
        <w:top w:val="none" w:sz="0" w:space="0" w:color="auto"/>
        <w:left w:val="none" w:sz="0" w:space="0" w:color="auto"/>
        <w:bottom w:val="none" w:sz="0" w:space="0" w:color="auto"/>
        <w:right w:val="none" w:sz="0" w:space="0" w:color="auto"/>
      </w:divBdr>
    </w:div>
    <w:div w:id="2073117651">
      <w:marLeft w:val="0"/>
      <w:marRight w:val="0"/>
      <w:marTop w:val="0"/>
      <w:marBottom w:val="0"/>
      <w:divBdr>
        <w:top w:val="none" w:sz="0" w:space="0" w:color="auto"/>
        <w:left w:val="none" w:sz="0" w:space="0" w:color="auto"/>
        <w:bottom w:val="none" w:sz="0" w:space="0" w:color="auto"/>
        <w:right w:val="none" w:sz="0" w:space="0" w:color="auto"/>
      </w:divBdr>
    </w:div>
    <w:div w:id="2073117652">
      <w:marLeft w:val="0"/>
      <w:marRight w:val="0"/>
      <w:marTop w:val="0"/>
      <w:marBottom w:val="0"/>
      <w:divBdr>
        <w:top w:val="none" w:sz="0" w:space="0" w:color="auto"/>
        <w:left w:val="none" w:sz="0" w:space="0" w:color="auto"/>
        <w:bottom w:val="none" w:sz="0" w:space="0" w:color="auto"/>
        <w:right w:val="none" w:sz="0" w:space="0" w:color="auto"/>
      </w:divBdr>
    </w:div>
    <w:div w:id="2073117653">
      <w:marLeft w:val="0"/>
      <w:marRight w:val="0"/>
      <w:marTop w:val="0"/>
      <w:marBottom w:val="0"/>
      <w:divBdr>
        <w:top w:val="none" w:sz="0" w:space="0" w:color="auto"/>
        <w:left w:val="none" w:sz="0" w:space="0" w:color="auto"/>
        <w:bottom w:val="none" w:sz="0" w:space="0" w:color="auto"/>
        <w:right w:val="none" w:sz="0" w:space="0" w:color="auto"/>
      </w:divBdr>
    </w:div>
    <w:div w:id="2073117654">
      <w:marLeft w:val="0"/>
      <w:marRight w:val="0"/>
      <w:marTop w:val="0"/>
      <w:marBottom w:val="0"/>
      <w:divBdr>
        <w:top w:val="none" w:sz="0" w:space="0" w:color="auto"/>
        <w:left w:val="none" w:sz="0" w:space="0" w:color="auto"/>
        <w:bottom w:val="none" w:sz="0" w:space="0" w:color="auto"/>
        <w:right w:val="none" w:sz="0" w:space="0" w:color="auto"/>
      </w:divBdr>
    </w:div>
    <w:div w:id="2073117655">
      <w:marLeft w:val="0"/>
      <w:marRight w:val="0"/>
      <w:marTop w:val="0"/>
      <w:marBottom w:val="0"/>
      <w:divBdr>
        <w:top w:val="none" w:sz="0" w:space="0" w:color="auto"/>
        <w:left w:val="none" w:sz="0" w:space="0" w:color="auto"/>
        <w:bottom w:val="none" w:sz="0" w:space="0" w:color="auto"/>
        <w:right w:val="none" w:sz="0" w:space="0" w:color="auto"/>
      </w:divBdr>
    </w:div>
    <w:div w:id="2073117656">
      <w:marLeft w:val="0"/>
      <w:marRight w:val="0"/>
      <w:marTop w:val="0"/>
      <w:marBottom w:val="0"/>
      <w:divBdr>
        <w:top w:val="none" w:sz="0" w:space="0" w:color="auto"/>
        <w:left w:val="none" w:sz="0" w:space="0" w:color="auto"/>
        <w:bottom w:val="none" w:sz="0" w:space="0" w:color="auto"/>
        <w:right w:val="none" w:sz="0" w:space="0" w:color="auto"/>
      </w:divBdr>
    </w:div>
    <w:div w:id="2073117657">
      <w:marLeft w:val="0"/>
      <w:marRight w:val="0"/>
      <w:marTop w:val="0"/>
      <w:marBottom w:val="0"/>
      <w:divBdr>
        <w:top w:val="none" w:sz="0" w:space="0" w:color="auto"/>
        <w:left w:val="none" w:sz="0" w:space="0" w:color="auto"/>
        <w:bottom w:val="none" w:sz="0" w:space="0" w:color="auto"/>
        <w:right w:val="none" w:sz="0" w:space="0" w:color="auto"/>
      </w:divBdr>
    </w:div>
    <w:div w:id="2073117658">
      <w:marLeft w:val="0"/>
      <w:marRight w:val="0"/>
      <w:marTop w:val="0"/>
      <w:marBottom w:val="0"/>
      <w:divBdr>
        <w:top w:val="none" w:sz="0" w:space="0" w:color="auto"/>
        <w:left w:val="none" w:sz="0" w:space="0" w:color="auto"/>
        <w:bottom w:val="none" w:sz="0" w:space="0" w:color="auto"/>
        <w:right w:val="none" w:sz="0" w:space="0" w:color="auto"/>
      </w:divBdr>
    </w:div>
    <w:div w:id="2073117659">
      <w:marLeft w:val="0"/>
      <w:marRight w:val="0"/>
      <w:marTop w:val="0"/>
      <w:marBottom w:val="0"/>
      <w:divBdr>
        <w:top w:val="none" w:sz="0" w:space="0" w:color="auto"/>
        <w:left w:val="none" w:sz="0" w:space="0" w:color="auto"/>
        <w:bottom w:val="none" w:sz="0" w:space="0" w:color="auto"/>
        <w:right w:val="none" w:sz="0" w:space="0" w:color="auto"/>
      </w:divBdr>
    </w:div>
    <w:div w:id="2073117660">
      <w:marLeft w:val="0"/>
      <w:marRight w:val="0"/>
      <w:marTop w:val="0"/>
      <w:marBottom w:val="0"/>
      <w:divBdr>
        <w:top w:val="none" w:sz="0" w:space="0" w:color="auto"/>
        <w:left w:val="none" w:sz="0" w:space="0" w:color="auto"/>
        <w:bottom w:val="none" w:sz="0" w:space="0" w:color="auto"/>
        <w:right w:val="none" w:sz="0" w:space="0" w:color="auto"/>
      </w:divBdr>
    </w:div>
    <w:div w:id="2073117661">
      <w:marLeft w:val="0"/>
      <w:marRight w:val="0"/>
      <w:marTop w:val="0"/>
      <w:marBottom w:val="0"/>
      <w:divBdr>
        <w:top w:val="none" w:sz="0" w:space="0" w:color="auto"/>
        <w:left w:val="none" w:sz="0" w:space="0" w:color="auto"/>
        <w:bottom w:val="none" w:sz="0" w:space="0" w:color="auto"/>
        <w:right w:val="none" w:sz="0" w:space="0" w:color="auto"/>
      </w:divBdr>
    </w:div>
    <w:div w:id="2073117662">
      <w:marLeft w:val="0"/>
      <w:marRight w:val="0"/>
      <w:marTop w:val="0"/>
      <w:marBottom w:val="0"/>
      <w:divBdr>
        <w:top w:val="none" w:sz="0" w:space="0" w:color="auto"/>
        <w:left w:val="none" w:sz="0" w:space="0" w:color="auto"/>
        <w:bottom w:val="none" w:sz="0" w:space="0" w:color="auto"/>
        <w:right w:val="none" w:sz="0" w:space="0" w:color="auto"/>
      </w:divBdr>
    </w:div>
    <w:div w:id="2073117663">
      <w:marLeft w:val="0"/>
      <w:marRight w:val="0"/>
      <w:marTop w:val="0"/>
      <w:marBottom w:val="0"/>
      <w:divBdr>
        <w:top w:val="none" w:sz="0" w:space="0" w:color="auto"/>
        <w:left w:val="none" w:sz="0" w:space="0" w:color="auto"/>
        <w:bottom w:val="none" w:sz="0" w:space="0" w:color="auto"/>
        <w:right w:val="none" w:sz="0" w:space="0" w:color="auto"/>
      </w:divBdr>
    </w:div>
    <w:div w:id="2073117664">
      <w:marLeft w:val="0"/>
      <w:marRight w:val="0"/>
      <w:marTop w:val="0"/>
      <w:marBottom w:val="0"/>
      <w:divBdr>
        <w:top w:val="none" w:sz="0" w:space="0" w:color="auto"/>
        <w:left w:val="none" w:sz="0" w:space="0" w:color="auto"/>
        <w:bottom w:val="none" w:sz="0" w:space="0" w:color="auto"/>
        <w:right w:val="none" w:sz="0" w:space="0" w:color="auto"/>
      </w:divBdr>
    </w:div>
    <w:div w:id="2073117665">
      <w:marLeft w:val="0"/>
      <w:marRight w:val="0"/>
      <w:marTop w:val="0"/>
      <w:marBottom w:val="0"/>
      <w:divBdr>
        <w:top w:val="none" w:sz="0" w:space="0" w:color="auto"/>
        <w:left w:val="none" w:sz="0" w:space="0" w:color="auto"/>
        <w:bottom w:val="none" w:sz="0" w:space="0" w:color="auto"/>
        <w:right w:val="none" w:sz="0" w:space="0" w:color="auto"/>
      </w:divBdr>
    </w:div>
    <w:div w:id="2073117666">
      <w:marLeft w:val="0"/>
      <w:marRight w:val="0"/>
      <w:marTop w:val="0"/>
      <w:marBottom w:val="0"/>
      <w:divBdr>
        <w:top w:val="none" w:sz="0" w:space="0" w:color="auto"/>
        <w:left w:val="none" w:sz="0" w:space="0" w:color="auto"/>
        <w:bottom w:val="none" w:sz="0" w:space="0" w:color="auto"/>
        <w:right w:val="none" w:sz="0" w:space="0" w:color="auto"/>
      </w:divBdr>
    </w:div>
    <w:div w:id="2073117667">
      <w:marLeft w:val="0"/>
      <w:marRight w:val="0"/>
      <w:marTop w:val="0"/>
      <w:marBottom w:val="0"/>
      <w:divBdr>
        <w:top w:val="none" w:sz="0" w:space="0" w:color="auto"/>
        <w:left w:val="none" w:sz="0" w:space="0" w:color="auto"/>
        <w:bottom w:val="none" w:sz="0" w:space="0" w:color="auto"/>
        <w:right w:val="none" w:sz="0" w:space="0" w:color="auto"/>
      </w:divBdr>
    </w:div>
    <w:div w:id="2073117668">
      <w:marLeft w:val="0"/>
      <w:marRight w:val="0"/>
      <w:marTop w:val="0"/>
      <w:marBottom w:val="0"/>
      <w:divBdr>
        <w:top w:val="none" w:sz="0" w:space="0" w:color="auto"/>
        <w:left w:val="none" w:sz="0" w:space="0" w:color="auto"/>
        <w:bottom w:val="none" w:sz="0" w:space="0" w:color="auto"/>
        <w:right w:val="none" w:sz="0" w:space="0" w:color="auto"/>
      </w:divBdr>
    </w:div>
    <w:div w:id="2073117669">
      <w:marLeft w:val="0"/>
      <w:marRight w:val="0"/>
      <w:marTop w:val="0"/>
      <w:marBottom w:val="0"/>
      <w:divBdr>
        <w:top w:val="none" w:sz="0" w:space="0" w:color="auto"/>
        <w:left w:val="none" w:sz="0" w:space="0" w:color="auto"/>
        <w:bottom w:val="none" w:sz="0" w:space="0" w:color="auto"/>
        <w:right w:val="none" w:sz="0" w:space="0" w:color="auto"/>
      </w:divBdr>
    </w:div>
    <w:div w:id="2073117670">
      <w:marLeft w:val="0"/>
      <w:marRight w:val="0"/>
      <w:marTop w:val="0"/>
      <w:marBottom w:val="0"/>
      <w:divBdr>
        <w:top w:val="none" w:sz="0" w:space="0" w:color="auto"/>
        <w:left w:val="none" w:sz="0" w:space="0" w:color="auto"/>
        <w:bottom w:val="none" w:sz="0" w:space="0" w:color="auto"/>
        <w:right w:val="none" w:sz="0" w:space="0" w:color="auto"/>
      </w:divBdr>
    </w:div>
    <w:div w:id="2073117671">
      <w:marLeft w:val="0"/>
      <w:marRight w:val="0"/>
      <w:marTop w:val="0"/>
      <w:marBottom w:val="0"/>
      <w:divBdr>
        <w:top w:val="none" w:sz="0" w:space="0" w:color="auto"/>
        <w:left w:val="none" w:sz="0" w:space="0" w:color="auto"/>
        <w:bottom w:val="none" w:sz="0" w:space="0" w:color="auto"/>
        <w:right w:val="none" w:sz="0" w:space="0" w:color="auto"/>
      </w:divBdr>
    </w:div>
    <w:div w:id="2073117672">
      <w:marLeft w:val="0"/>
      <w:marRight w:val="0"/>
      <w:marTop w:val="0"/>
      <w:marBottom w:val="0"/>
      <w:divBdr>
        <w:top w:val="none" w:sz="0" w:space="0" w:color="auto"/>
        <w:left w:val="none" w:sz="0" w:space="0" w:color="auto"/>
        <w:bottom w:val="none" w:sz="0" w:space="0" w:color="auto"/>
        <w:right w:val="none" w:sz="0" w:space="0" w:color="auto"/>
      </w:divBdr>
    </w:div>
    <w:div w:id="2073117673">
      <w:marLeft w:val="0"/>
      <w:marRight w:val="0"/>
      <w:marTop w:val="0"/>
      <w:marBottom w:val="0"/>
      <w:divBdr>
        <w:top w:val="none" w:sz="0" w:space="0" w:color="auto"/>
        <w:left w:val="none" w:sz="0" w:space="0" w:color="auto"/>
        <w:bottom w:val="none" w:sz="0" w:space="0" w:color="auto"/>
        <w:right w:val="none" w:sz="0" w:space="0" w:color="auto"/>
      </w:divBdr>
    </w:div>
    <w:div w:id="2073117674">
      <w:marLeft w:val="0"/>
      <w:marRight w:val="0"/>
      <w:marTop w:val="0"/>
      <w:marBottom w:val="0"/>
      <w:divBdr>
        <w:top w:val="none" w:sz="0" w:space="0" w:color="auto"/>
        <w:left w:val="none" w:sz="0" w:space="0" w:color="auto"/>
        <w:bottom w:val="none" w:sz="0" w:space="0" w:color="auto"/>
        <w:right w:val="none" w:sz="0" w:space="0" w:color="auto"/>
      </w:divBdr>
    </w:div>
    <w:div w:id="2073117675">
      <w:marLeft w:val="0"/>
      <w:marRight w:val="0"/>
      <w:marTop w:val="0"/>
      <w:marBottom w:val="0"/>
      <w:divBdr>
        <w:top w:val="none" w:sz="0" w:space="0" w:color="auto"/>
        <w:left w:val="none" w:sz="0" w:space="0" w:color="auto"/>
        <w:bottom w:val="none" w:sz="0" w:space="0" w:color="auto"/>
        <w:right w:val="none" w:sz="0" w:space="0" w:color="auto"/>
      </w:divBdr>
    </w:div>
    <w:div w:id="2073117676">
      <w:marLeft w:val="0"/>
      <w:marRight w:val="0"/>
      <w:marTop w:val="0"/>
      <w:marBottom w:val="0"/>
      <w:divBdr>
        <w:top w:val="none" w:sz="0" w:space="0" w:color="auto"/>
        <w:left w:val="none" w:sz="0" w:space="0" w:color="auto"/>
        <w:bottom w:val="none" w:sz="0" w:space="0" w:color="auto"/>
        <w:right w:val="none" w:sz="0" w:space="0" w:color="auto"/>
      </w:divBdr>
    </w:div>
    <w:div w:id="2073117677">
      <w:marLeft w:val="0"/>
      <w:marRight w:val="0"/>
      <w:marTop w:val="0"/>
      <w:marBottom w:val="0"/>
      <w:divBdr>
        <w:top w:val="none" w:sz="0" w:space="0" w:color="auto"/>
        <w:left w:val="none" w:sz="0" w:space="0" w:color="auto"/>
        <w:bottom w:val="none" w:sz="0" w:space="0" w:color="auto"/>
        <w:right w:val="none" w:sz="0" w:space="0" w:color="auto"/>
      </w:divBdr>
    </w:div>
    <w:div w:id="2073117678">
      <w:marLeft w:val="0"/>
      <w:marRight w:val="0"/>
      <w:marTop w:val="0"/>
      <w:marBottom w:val="0"/>
      <w:divBdr>
        <w:top w:val="none" w:sz="0" w:space="0" w:color="auto"/>
        <w:left w:val="none" w:sz="0" w:space="0" w:color="auto"/>
        <w:bottom w:val="none" w:sz="0" w:space="0" w:color="auto"/>
        <w:right w:val="none" w:sz="0" w:space="0" w:color="auto"/>
      </w:divBdr>
    </w:div>
    <w:div w:id="2073117679">
      <w:marLeft w:val="0"/>
      <w:marRight w:val="0"/>
      <w:marTop w:val="0"/>
      <w:marBottom w:val="0"/>
      <w:divBdr>
        <w:top w:val="none" w:sz="0" w:space="0" w:color="auto"/>
        <w:left w:val="none" w:sz="0" w:space="0" w:color="auto"/>
        <w:bottom w:val="none" w:sz="0" w:space="0" w:color="auto"/>
        <w:right w:val="none" w:sz="0" w:space="0" w:color="auto"/>
      </w:divBdr>
    </w:div>
    <w:div w:id="2073117680">
      <w:marLeft w:val="0"/>
      <w:marRight w:val="0"/>
      <w:marTop w:val="0"/>
      <w:marBottom w:val="0"/>
      <w:divBdr>
        <w:top w:val="none" w:sz="0" w:space="0" w:color="auto"/>
        <w:left w:val="none" w:sz="0" w:space="0" w:color="auto"/>
        <w:bottom w:val="none" w:sz="0" w:space="0" w:color="auto"/>
        <w:right w:val="none" w:sz="0" w:space="0" w:color="auto"/>
      </w:divBdr>
    </w:div>
    <w:div w:id="2073117681">
      <w:marLeft w:val="0"/>
      <w:marRight w:val="0"/>
      <w:marTop w:val="0"/>
      <w:marBottom w:val="0"/>
      <w:divBdr>
        <w:top w:val="none" w:sz="0" w:space="0" w:color="auto"/>
        <w:left w:val="none" w:sz="0" w:space="0" w:color="auto"/>
        <w:bottom w:val="none" w:sz="0" w:space="0" w:color="auto"/>
        <w:right w:val="none" w:sz="0" w:space="0" w:color="auto"/>
      </w:divBdr>
    </w:div>
    <w:div w:id="2073117682">
      <w:marLeft w:val="0"/>
      <w:marRight w:val="0"/>
      <w:marTop w:val="0"/>
      <w:marBottom w:val="0"/>
      <w:divBdr>
        <w:top w:val="none" w:sz="0" w:space="0" w:color="auto"/>
        <w:left w:val="none" w:sz="0" w:space="0" w:color="auto"/>
        <w:bottom w:val="none" w:sz="0" w:space="0" w:color="auto"/>
        <w:right w:val="none" w:sz="0" w:space="0" w:color="auto"/>
      </w:divBdr>
    </w:div>
    <w:div w:id="2073117683">
      <w:marLeft w:val="0"/>
      <w:marRight w:val="0"/>
      <w:marTop w:val="0"/>
      <w:marBottom w:val="0"/>
      <w:divBdr>
        <w:top w:val="none" w:sz="0" w:space="0" w:color="auto"/>
        <w:left w:val="none" w:sz="0" w:space="0" w:color="auto"/>
        <w:bottom w:val="none" w:sz="0" w:space="0" w:color="auto"/>
        <w:right w:val="none" w:sz="0" w:space="0" w:color="auto"/>
      </w:divBdr>
    </w:div>
    <w:div w:id="2073117684">
      <w:marLeft w:val="0"/>
      <w:marRight w:val="0"/>
      <w:marTop w:val="0"/>
      <w:marBottom w:val="0"/>
      <w:divBdr>
        <w:top w:val="none" w:sz="0" w:space="0" w:color="auto"/>
        <w:left w:val="none" w:sz="0" w:space="0" w:color="auto"/>
        <w:bottom w:val="none" w:sz="0" w:space="0" w:color="auto"/>
        <w:right w:val="none" w:sz="0" w:space="0" w:color="auto"/>
      </w:divBdr>
    </w:div>
    <w:div w:id="2073117685">
      <w:marLeft w:val="0"/>
      <w:marRight w:val="0"/>
      <w:marTop w:val="0"/>
      <w:marBottom w:val="0"/>
      <w:divBdr>
        <w:top w:val="none" w:sz="0" w:space="0" w:color="auto"/>
        <w:left w:val="none" w:sz="0" w:space="0" w:color="auto"/>
        <w:bottom w:val="none" w:sz="0" w:space="0" w:color="auto"/>
        <w:right w:val="none" w:sz="0" w:space="0" w:color="auto"/>
      </w:divBdr>
    </w:div>
    <w:div w:id="2073117686">
      <w:marLeft w:val="0"/>
      <w:marRight w:val="0"/>
      <w:marTop w:val="0"/>
      <w:marBottom w:val="0"/>
      <w:divBdr>
        <w:top w:val="none" w:sz="0" w:space="0" w:color="auto"/>
        <w:left w:val="none" w:sz="0" w:space="0" w:color="auto"/>
        <w:bottom w:val="none" w:sz="0" w:space="0" w:color="auto"/>
        <w:right w:val="none" w:sz="0" w:space="0" w:color="auto"/>
      </w:divBdr>
    </w:div>
    <w:div w:id="2073117687">
      <w:marLeft w:val="0"/>
      <w:marRight w:val="0"/>
      <w:marTop w:val="0"/>
      <w:marBottom w:val="0"/>
      <w:divBdr>
        <w:top w:val="none" w:sz="0" w:space="0" w:color="auto"/>
        <w:left w:val="none" w:sz="0" w:space="0" w:color="auto"/>
        <w:bottom w:val="none" w:sz="0" w:space="0" w:color="auto"/>
        <w:right w:val="none" w:sz="0" w:space="0" w:color="auto"/>
      </w:divBdr>
    </w:div>
    <w:div w:id="2073117688">
      <w:marLeft w:val="0"/>
      <w:marRight w:val="0"/>
      <w:marTop w:val="0"/>
      <w:marBottom w:val="0"/>
      <w:divBdr>
        <w:top w:val="none" w:sz="0" w:space="0" w:color="auto"/>
        <w:left w:val="none" w:sz="0" w:space="0" w:color="auto"/>
        <w:bottom w:val="none" w:sz="0" w:space="0" w:color="auto"/>
        <w:right w:val="none" w:sz="0" w:space="0" w:color="auto"/>
      </w:divBdr>
    </w:div>
    <w:div w:id="2073117689">
      <w:marLeft w:val="0"/>
      <w:marRight w:val="0"/>
      <w:marTop w:val="0"/>
      <w:marBottom w:val="0"/>
      <w:divBdr>
        <w:top w:val="none" w:sz="0" w:space="0" w:color="auto"/>
        <w:left w:val="none" w:sz="0" w:space="0" w:color="auto"/>
        <w:bottom w:val="none" w:sz="0" w:space="0" w:color="auto"/>
        <w:right w:val="none" w:sz="0" w:space="0" w:color="auto"/>
      </w:divBdr>
    </w:div>
    <w:div w:id="2073117690">
      <w:marLeft w:val="0"/>
      <w:marRight w:val="0"/>
      <w:marTop w:val="0"/>
      <w:marBottom w:val="0"/>
      <w:divBdr>
        <w:top w:val="none" w:sz="0" w:space="0" w:color="auto"/>
        <w:left w:val="none" w:sz="0" w:space="0" w:color="auto"/>
        <w:bottom w:val="none" w:sz="0" w:space="0" w:color="auto"/>
        <w:right w:val="none" w:sz="0" w:space="0" w:color="auto"/>
      </w:divBdr>
    </w:div>
    <w:div w:id="2073117691">
      <w:marLeft w:val="0"/>
      <w:marRight w:val="0"/>
      <w:marTop w:val="0"/>
      <w:marBottom w:val="0"/>
      <w:divBdr>
        <w:top w:val="none" w:sz="0" w:space="0" w:color="auto"/>
        <w:left w:val="none" w:sz="0" w:space="0" w:color="auto"/>
        <w:bottom w:val="none" w:sz="0" w:space="0" w:color="auto"/>
        <w:right w:val="none" w:sz="0" w:space="0" w:color="auto"/>
      </w:divBdr>
    </w:div>
    <w:div w:id="2073117692">
      <w:marLeft w:val="0"/>
      <w:marRight w:val="0"/>
      <w:marTop w:val="0"/>
      <w:marBottom w:val="0"/>
      <w:divBdr>
        <w:top w:val="none" w:sz="0" w:space="0" w:color="auto"/>
        <w:left w:val="none" w:sz="0" w:space="0" w:color="auto"/>
        <w:bottom w:val="none" w:sz="0" w:space="0" w:color="auto"/>
        <w:right w:val="none" w:sz="0" w:space="0" w:color="auto"/>
      </w:divBdr>
    </w:div>
    <w:div w:id="2073117693">
      <w:marLeft w:val="0"/>
      <w:marRight w:val="0"/>
      <w:marTop w:val="0"/>
      <w:marBottom w:val="0"/>
      <w:divBdr>
        <w:top w:val="none" w:sz="0" w:space="0" w:color="auto"/>
        <w:left w:val="none" w:sz="0" w:space="0" w:color="auto"/>
        <w:bottom w:val="none" w:sz="0" w:space="0" w:color="auto"/>
        <w:right w:val="none" w:sz="0" w:space="0" w:color="auto"/>
      </w:divBdr>
    </w:div>
    <w:div w:id="2073117694">
      <w:marLeft w:val="0"/>
      <w:marRight w:val="0"/>
      <w:marTop w:val="0"/>
      <w:marBottom w:val="0"/>
      <w:divBdr>
        <w:top w:val="none" w:sz="0" w:space="0" w:color="auto"/>
        <w:left w:val="none" w:sz="0" w:space="0" w:color="auto"/>
        <w:bottom w:val="none" w:sz="0" w:space="0" w:color="auto"/>
        <w:right w:val="none" w:sz="0" w:space="0" w:color="auto"/>
      </w:divBdr>
    </w:div>
    <w:div w:id="2073117695">
      <w:marLeft w:val="0"/>
      <w:marRight w:val="0"/>
      <w:marTop w:val="0"/>
      <w:marBottom w:val="0"/>
      <w:divBdr>
        <w:top w:val="none" w:sz="0" w:space="0" w:color="auto"/>
        <w:left w:val="none" w:sz="0" w:space="0" w:color="auto"/>
        <w:bottom w:val="none" w:sz="0" w:space="0" w:color="auto"/>
        <w:right w:val="none" w:sz="0" w:space="0" w:color="auto"/>
      </w:divBdr>
    </w:div>
    <w:div w:id="2073117696">
      <w:marLeft w:val="0"/>
      <w:marRight w:val="0"/>
      <w:marTop w:val="0"/>
      <w:marBottom w:val="0"/>
      <w:divBdr>
        <w:top w:val="none" w:sz="0" w:space="0" w:color="auto"/>
        <w:left w:val="none" w:sz="0" w:space="0" w:color="auto"/>
        <w:bottom w:val="none" w:sz="0" w:space="0" w:color="auto"/>
        <w:right w:val="none" w:sz="0" w:space="0" w:color="auto"/>
      </w:divBdr>
    </w:div>
    <w:div w:id="2073117697">
      <w:marLeft w:val="0"/>
      <w:marRight w:val="0"/>
      <w:marTop w:val="0"/>
      <w:marBottom w:val="0"/>
      <w:divBdr>
        <w:top w:val="none" w:sz="0" w:space="0" w:color="auto"/>
        <w:left w:val="none" w:sz="0" w:space="0" w:color="auto"/>
        <w:bottom w:val="none" w:sz="0" w:space="0" w:color="auto"/>
        <w:right w:val="none" w:sz="0" w:space="0" w:color="auto"/>
      </w:divBdr>
    </w:div>
    <w:div w:id="2073117698">
      <w:marLeft w:val="0"/>
      <w:marRight w:val="0"/>
      <w:marTop w:val="0"/>
      <w:marBottom w:val="0"/>
      <w:divBdr>
        <w:top w:val="none" w:sz="0" w:space="0" w:color="auto"/>
        <w:left w:val="none" w:sz="0" w:space="0" w:color="auto"/>
        <w:bottom w:val="none" w:sz="0" w:space="0" w:color="auto"/>
        <w:right w:val="none" w:sz="0" w:space="0" w:color="auto"/>
      </w:divBdr>
    </w:div>
    <w:div w:id="2073117699">
      <w:marLeft w:val="0"/>
      <w:marRight w:val="0"/>
      <w:marTop w:val="0"/>
      <w:marBottom w:val="0"/>
      <w:divBdr>
        <w:top w:val="none" w:sz="0" w:space="0" w:color="auto"/>
        <w:left w:val="none" w:sz="0" w:space="0" w:color="auto"/>
        <w:bottom w:val="none" w:sz="0" w:space="0" w:color="auto"/>
        <w:right w:val="none" w:sz="0" w:space="0" w:color="auto"/>
      </w:divBdr>
    </w:div>
    <w:div w:id="2073117700">
      <w:marLeft w:val="0"/>
      <w:marRight w:val="0"/>
      <w:marTop w:val="0"/>
      <w:marBottom w:val="0"/>
      <w:divBdr>
        <w:top w:val="none" w:sz="0" w:space="0" w:color="auto"/>
        <w:left w:val="none" w:sz="0" w:space="0" w:color="auto"/>
        <w:bottom w:val="none" w:sz="0" w:space="0" w:color="auto"/>
        <w:right w:val="none" w:sz="0" w:space="0" w:color="auto"/>
      </w:divBdr>
    </w:div>
    <w:div w:id="2073117701">
      <w:marLeft w:val="0"/>
      <w:marRight w:val="0"/>
      <w:marTop w:val="0"/>
      <w:marBottom w:val="0"/>
      <w:divBdr>
        <w:top w:val="none" w:sz="0" w:space="0" w:color="auto"/>
        <w:left w:val="none" w:sz="0" w:space="0" w:color="auto"/>
        <w:bottom w:val="none" w:sz="0" w:space="0" w:color="auto"/>
        <w:right w:val="none" w:sz="0" w:space="0" w:color="auto"/>
      </w:divBdr>
    </w:div>
    <w:div w:id="2073117702">
      <w:marLeft w:val="0"/>
      <w:marRight w:val="0"/>
      <w:marTop w:val="0"/>
      <w:marBottom w:val="0"/>
      <w:divBdr>
        <w:top w:val="none" w:sz="0" w:space="0" w:color="auto"/>
        <w:left w:val="none" w:sz="0" w:space="0" w:color="auto"/>
        <w:bottom w:val="none" w:sz="0" w:space="0" w:color="auto"/>
        <w:right w:val="none" w:sz="0" w:space="0" w:color="auto"/>
      </w:divBdr>
    </w:div>
    <w:div w:id="2073117703">
      <w:marLeft w:val="0"/>
      <w:marRight w:val="0"/>
      <w:marTop w:val="0"/>
      <w:marBottom w:val="0"/>
      <w:divBdr>
        <w:top w:val="none" w:sz="0" w:space="0" w:color="auto"/>
        <w:left w:val="none" w:sz="0" w:space="0" w:color="auto"/>
        <w:bottom w:val="none" w:sz="0" w:space="0" w:color="auto"/>
        <w:right w:val="none" w:sz="0" w:space="0" w:color="auto"/>
      </w:divBdr>
    </w:div>
    <w:div w:id="2073117704">
      <w:marLeft w:val="0"/>
      <w:marRight w:val="0"/>
      <w:marTop w:val="0"/>
      <w:marBottom w:val="0"/>
      <w:divBdr>
        <w:top w:val="none" w:sz="0" w:space="0" w:color="auto"/>
        <w:left w:val="none" w:sz="0" w:space="0" w:color="auto"/>
        <w:bottom w:val="none" w:sz="0" w:space="0" w:color="auto"/>
        <w:right w:val="none" w:sz="0" w:space="0" w:color="auto"/>
      </w:divBdr>
    </w:div>
    <w:div w:id="2073117705">
      <w:marLeft w:val="0"/>
      <w:marRight w:val="0"/>
      <w:marTop w:val="0"/>
      <w:marBottom w:val="0"/>
      <w:divBdr>
        <w:top w:val="none" w:sz="0" w:space="0" w:color="auto"/>
        <w:left w:val="none" w:sz="0" w:space="0" w:color="auto"/>
        <w:bottom w:val="none" w:sz="0" w:space="0" w:color="auto"/>
        <w:right w:val="none" w:sz="0" w:space="0" w:color="auto"/>
      </w:divBdr>
    </w:div>
    <w:div w:id="2073117706">
      <w:marLeft w:val="0"/>
      <w:marRight w:val="0"/>
      <w:marTop w:val="0"/>
      <w:marBottom w:val="0"/>
      <w:divBdr>
        <w:top w:val="none" w:sz="0" w:space="0" w:color="auto"/>
        <w:left w:val="none" w:sz="0" w:space="0" w:color="auto"/>
        <w:bottom w:val="none" w:sz="0" w:space="0" w:color="auto"/>
        <w:right w:val="none" w:sz="0" w:space="0" w:color="auto"/>
      </w:divBdr>
    </w:div>
    <w:div w:id="2073117707">
      <w:marLeft w:val="0"/>
      <w:marRight w:val="0"/>
      <w:marTop w:val="0"/>
      <w:marBottom w:val="0"/>
      <w:divBdr>
        <w:top w:val="none" w:sz="0" w:space="0" w:color="auto"/>
        <w:left w:val="none" w:sz="0" w:space="0" w:color="auto"/>
        <w:bottom w:val="none" w:sz="0" w:space="0" w:color="auto"/>
        <w:right w:val="none" w:sz="0" w:space="0" w:color="auto"/>
      </w:divBdr>
    </w:div>
    <w:div w:id="2073117708">
      <w:marLeft w:val="0"/>
      <w:marRight w:val="0"/>
      <w:marTop w:val="0"/>
      <w:marBottom w:val="0"/>
      <w:divBdr>
        <w:top w:val="none" w:sz="0" w:space="0" w:color="auto"/>
        <w:left w:val="none" w:sz="0" w:space="0" w:color="auto"/>
        <w:bottom w:val="none" w:sz="0" w:space="0" w:color="auto"/>
        <w:right w:val="none" w:sz="0" w:space="0" w:color="auto"/>
      </w:divBdr>
    </w:div>
    <w:div w:id="2073117709">
      <w:marLeft w:val="0"/>
      <w:marRight w:val="0"/>
      <w:marTop w:val="0"/>
      <w:marBottom w:val="0"/>
      <w:divBdr>
        <w:top w:val="none" w:sz="0" w:space="0" w:color="auto"/>
        <w:left w:val="none" w:sz="0" w:space="0" w:color="auto"/>
        <w:bottom w:val="none" w:sz="0" w:space="0" w:color="auto"/>
        <w:right w:val="none" w:sz="0" w:space="0" w:color="auto"/>
      </w:divBdr>
    </w:div>
    <w:div w:id="2073117710">
      <w:marLeft w:val="0"/>
      <w:marRight w:val="0"/>
      <w:marTop w:val="0"/>
      <w:marBottom w:val="0"/>
      <w:divBdr>
        <w:top w:val="none" w:sz="0" w:space="0" w:color="auto"/>
        <w:left w:val="none" w:sz="0" w:space="0" w:color="auto"/>
        <w:bottom w:val="none" w:sz="0" w:space="0" w:color="auto"/>
        <w:right w:val="none" w:sz="0" w:space="0" w:color="auto"/>
      </w:divBdr>
    </w:div>
    <w:div w:id="2073117711">
      <w:marLeft w:val="0"/>
      <w:marRight w:val="0"/>
      <w:marTop w:val="0"/>
      <w:marBottom w:val="0"/>
      <w:divBdr>
        <w:top w:val="none" w:sz="0" w:space="0" w:color="auto"/>
        <w:left w:val="none" w:sz="0" w:space="0" w:color="auto"/>
        <w:bottom w:val="none" w:sz="0" w:space="0" w:color="auto"/>
        <w:right w:val="none" w:sz="0" w:space="0" w:color="auto"/>
      </w:divBdr>
    </w:div>
    <w:div w:id="2073117712">
      <w:marLeft w:val="0"/>
      <w:marRight w:val="0"/>
      <w:marTop w:val="0"/>
      <w:marBottom w:val="0"/>
      <w:divBdr>
        <w:top w:val="none" w:sz="0" w:space="0" w:color="auto"/>
        <w:left w:val="none" w:sz="0" w:space="0" w:color="auto"/>
        <w:bottom w:val="none" w:sz="0" w:space="0" w:color="auto"/>
        <w:right w:val="none" w:sz="0" w:space="0" w:color="auto"/>
      </w:divBdr>
    </w:div>
    <w:div w:id="2073117713">
      <w:marLeft w:val="0"/>
      <w:marRight w:val="0"/>
      <w:marTop w:val="0"/>
      <w:marBottom w:val="0"/>
      <w:divBdr>
        <w:top w:val="none" w:sz="0" w:space="0" w:color="auto"/>
        <w:left w:val="none" w:sz="0" w:space="0" w:color="auto"/>
        <w:bottom w:val="none" w:sz="0" w:space="0" w:color="auto"/>
        <w:right w:val="none" w:sz="0" w:space="0" w:color="auto"/>
      </w:divBdr>
    </w:div>
    <w:div w:id="2073117714">
      <w:marLeft w:val="0"/>
      <w:marRight w:val="0"/>
      <w:marTop w:val="0"/>
      <w:marBottom w:val="0"/>
      <w:divBdr>
        <w:top w:val="none" w:sz="0" w:space="0" w:color="auto"/>
        <w:left w:val="none" w:sz="0" w:space="0" w:color="auto"/>
        <w:bottom w:val="none" w:sz="0" w:space="0" w:color="auto"/>
        <w:right w:val="none" w:sz="0" w:space="0" w:color="auto"/>
      </w:divBdr>
    </w:div>
    <w:div w:id="2073117715">
      <w:marLeft w:val="0"/>
      <w:marRight w:val="0"/>
      <w:marTop w:val="0"/>
      <w:marBottom w:val="0"/>
      <w:divBdr>
        <w:top w:val="none" w:sz="0" w:space="0" w:color="auto"/>
        <w:left w:val="none" w:sz="0" w:space="0" w:color="auto"/>
        <w:bottom w:val="none" w:sz="0" w:space="0" w:color="auto"/>
        <w:right w:val="none" w:sz="0" w:space="0" w:color="auto"/>
      </w:divBdr>
    </w:div>
    <w:div w:id="2073117716">
      <w:marLeft w:val="0"/>
      <w:marRight w:val="0"/>
      <w:marTop w:val="0"/>
      <w:marBottom w:val="0"/>
      <w:divBdr>
        <w:top w:val="none" w:sz="0" w:space="0" w:color="auto"/>
        <w:left w:val="none" w:sz="0" w:space="0" w:color="auto"/>
        <w:bottom w:val="none" w:sz="0" w:space="0" w:color="auto"/>
        <w:right w:val="none" w:sz="0" w:space="0" w:color="auto"/>
      </w:divBdr>
    </w:div>
    <w:div w:id="2073117717">
      <w:marLeft w:val="0"/>
      <w:marRight w:val="0"/>
      <w:marTop w:val="0"/>
      <w:marBottom w:val="0"/>
      <w:divBdr>
        <w:top w:val="none" w:sz="0" w:space="0" w:color="auto"/>
        <w:left w:val="none" w:sz="0" w:space="0" w:color="auto"/>
        <w:bottom w:val="none" w:sz="0" w:space="0" w:color="auto"/>
        <w:right w:val="none" w:sz="0" w:space="0" w:color="auto"/>
      </w:divBdr>
    </w:div>
    <w:div w:id="2073117718">
      <w:marLeft w:val="0"/>
      <w:marRight w:val="0"/>
      <w:marTop w:val="0"/>
      <w:marBottom w:val="0"/>
      <w:divBdr>
        <w:top w:val="none" w:sz="0" w:space="0" w:color="auto"/>
        <w:left w:val="none" w:sz="0" w:space="0" w:color="auto"/>
        <w:bottom w:val="none" w:sz="0" w:space="0" w:color="auto"/>
        <w:right w:val="none" w:sz="0" w:space="0" w:color="auto"/>
      </w:divBdr>
    </w:div>
    <w:div w:id="2073117719">
      <w:marLeft w:val="0"/>
      <w:marRight w:val="0"/>
      <w:marTop w:val="0"/>
      <w:marBottom w:val="0"/>
      <w:divBdr>
        <w:top w:val="none" w:sz="0" w:space="0" w:color="auto"/>
        <w:left w:val="none" w:sz="0" w:space="0" w:color="auto"/>
        <w:bottom w:val="none" w:sz="0" w:space="0" w:color="auto"/>
        <w:right w:val="none" w:sz="0" w:space="0" w:color="auto"/>
      </w:divBdr>
    </w:div>
    <w:div w:id="2073117720">
      <w:marLeft w:val="0"/>
      <w:marRight w:val="0"/>
      <w:marTop w:val="0"/>
      <w:marBottom w:val="0"/>
      <w:divBdr>
        <w:top w:val="none" w:sz="0" w:space="0" w:color="auto"/>
        <w:left w:val="none" w:sz="0" w:space="0" w:color="auto"/>
        <w:bottom w:val="none" w:sz="0" w:space="0" w:color="auto"/>
        <w:right w:val="none" w:sz="0" w:space="0" w:color="auto"/>
      </w:divBdr>
    </w:div>
    <w:div w:id="2073117721">
      <w:marLeft w:val="0"/>
      <w:marRight w:val="0"/>
      <w:marTop w:val="0"/>
      <w:marBottom w:val="0"/>
      <w:divBdr>
        <w:top w:val="none" w:sz="0" w:space="0" w:color="auto"/>
        <w:left w:val="none" w:sz="0" w:space="0" w:color="auto"/>
        <w:bottom w:val="none" w:sz="0" w:space="0" w:color="auto"/>
        <w:right w:val="none" w:sz="0" w:space="0" w:color="auto"/>
      </w:divBdr>
    </w:div>
    <w:div w:id="2073117722">
      <w:marLeft w:val="0"/>
      <w:marRight w:val="0"/>
      <w:marTop w:val="0"/>
      <w:marBottom w:val="0"/>
      <w:divBdr>
        <w:top w:val="none" w:sz="0" w:space="0" w:color="auto"/>
        <w:left w:val="none" w:sz="0" w:space="0" w:color="auto"/>
        <w:bottom w:val="none" w:sz="0" w:space="0" w:color="auto"/>
        <w:right w:val="none" w:sz="0" w:space="0" w:color="auto"/>
      </w:divBdr>
    </w:div>
    <w:div w:id="2073117723">
      <w:marLeft w:val="0"/>
      <w:marRight w:val="0"/>
      <w:marTop w:val="0"/>
      <w:marBottom w:val="0"/>
      <w:divBdr>
        <w:top w:val="none" w:sz="0" w:space="0" w:color="auto"/>
        <w:left w:val="none" w:sz="0" w:space="0" w:color="auto"/>
        <w:bottom w:val="none" w:sz="0" w:space="0" w:color="auto"/>
        <w:right w:val="none" w:sz="0" w:space="0" w:color="auto"/>
      </w:divBdr>
    </w:div>
    <w:div w:id="2073117724">
      <w:marLeft w:val="0"/>
      <w:marRight w:val="0"/>
      <w:marTop w:val="0"/>
      <w:marBottom w:val="0"/>
      <w:divBdr>
        <w:top w:val="none" w:sz="0" w:space="0" w:color="auto"/>
        <w:left w:val="none" w:sz="0" w:space="0" w:color="auto"/>
        <w:bottom w:val="none" w:sz="0" w:space="0" w:color="auto"/>
        <w:right w:val="none" w:sz="0" w:space="0" w:color="auto"/>
      </w:divBdr>
    </w:div>
    <w:div w:id="2073117725">
      <w:marLeft w:val="0"/>
      <w:marRight w:val="0"/>
      <w:marTop w:val="0"/>
      <w:marBottom w:val="0"/>
      <w:divBdr>
        <w:top w:val="none" w:sz="0" w:space="0" w:color="auto"/>
        <w:left w:val="none" w:sz="0" w:space="0" w:color="auto"/>
        <w:bottom w:val="none" w:sz="0" w:space="0" w:color="auto"/>
        <w:right w:val="none" w:sz="0" w:space="0" w:color="auto"/>
      </w:divBdr>
    </w:div>
    <w:div w:id="2073117726">
      <w:marLeft w:val="0"/>
      <w:marRight w:val="0"/>
      <w:marTop w:val="0"/>
      <w:marBottom w:val="0"/>
      <w:divBdr>
        <w:top w:val="none" w:sz="0" w:space="0" w:color="auto"/>
        <w:left w:val="none" w:sz="0" w:space="0" w:color="auto"/>
        <w:bottom w:val="none" w:sz="0" w:space="0" w:color="auto"/>
        <w:right w:val="none" w:sz="0" w:space="0" w:color="auto"/>
      </w:divBdr>
    </w:div>
    <w:div w:id="2073117727">
      <w:marLeft w:val="0"/>
      <w:marRight w:val="0"/>
      <w:marTop w:val="0"/>
      <w:marBottom w:val="0"/>
      <w:divBdr>
        <w:top w:val="none" w:sz="0" w:space="0" w:color="auto"/>
        <w:left w:val="none" w:sz="0" w:space="0" w:color="auto"/>
        <w:bottom w:val="none" w:sz="0" w:space="0" w:color="auto"/>
        <w:right w:val="none" w:sz="0" w:space="0" w:color="auto"/>
      </w:divBdr>
    </w:div>
    <w:div w:id="2073117728">
      <w:marLeft w:val="0"/>
      <w:marRight w:val="0"/>
      <w:marTop w:val="0"/>
      <w:marBottom w:val="0"/>
      <w:divBdr>
        <w:top w:val="none" w:sz="0" w:space="0" w:color="auto"/>
        <w:left w:val="none" w:sz="0" w:space="0" w:color="auto"/>
        <w:bottom w:val="none" w:sz="0" w:space="0" w:color="auto"/>
        <w:right w:val="none" w:sz="0" w:space="0" w:color="auto"/>
      </w:divBdr>
    </w:div>
    <w:div w:id="2073117729">
      <w:marLeft w:val="0"/>
      <w:marRight w:val="0"/>
      <w:marTop w:val="0"/>
      <w:marBottom w:val="0"/>
      <w:divBdr>
        <w:top w:val="none" w:sz="0" w:space="0" w:color="auto"/>
        <w:left w:val="none" w:sz="0" w:space="0" w:color="auto"/>
        <w:bottom w:val="none" w:sz="0" w:space="0" w:color="auto"/>
        <w:right w:val="none" w:sz="0" w:space="0" w:color="auto"/>
      </w:divBdr>
    </w:div>
    <w:div w:id="2073117730">
      <w:marLeft w:val="0"/>
      <w:marRight w:val="0"/>
      <w:marTop w:val="0"/>
      <w:marBottom w:val="0"/>
      <w:divBdr>
        <w:top w:val="none" w:sz="0" w:space="0" w:color="auto"/>
        <w:left w:val="none" w:sz="0" w:space="0" w:color="auto"/>
        <w:bottom w:val="none" w:sz="0" w:space="0" w:color="auto"/>
        <w:right w:val="none" w:sz="0" w:space="0" w:color="auto"/>
      </w:divBdr>
    </w:div>
    <w:div w:id="2073117731">
      <w:marLeft w:val="0"/>
      <w:marRight w:val="0"/>
      <w:marTop w:val="0"/>
      <w:marBottom w:val="0"/>
      <w:divBdr>
        <w:top w:val="none" w:sz="0" w:space="0" w:color="auto"/>
        <w:left w:val="none" w:sz="0" w:space="0" w:color="auto"/>
        <w:bottom w:val="none" w:sz="0" w:space="0" w:color="auto"/>
        <w:right w:val="none" w:sz="0" w:space="0" w:color="auto"/>
      </w:divBdr>
    </w:div>
    <w:div w:id="2073117732">
      <w:marLeft w:val="0"/>
      <w:marRight w:val="0"/>
      <w:marTop w:val="0"/>
      <w:marBottom w:val="0"/>
      <w:divBdr>
        <w:top w:val="none" w:sz="0" w:space="0" w:color="auto"/>
        <w:left w:val="none" w:sz="0" w:space="0" w:color="auto"/>
        <w:bottom w:val="none" w:sz="0" w:space="0" w:color="auto"/>
        <w:right w:val="none" w:sz="0" w:space="0" w:color="auto"/>
      </w:divBdr>
    </w:div>
    <w:div w:id="2073117733">
      <w:marLeft w:val="0"/>
      <w:marRight w:val="0"/>
      <w:marTop w:val="0"/>
      <w:marBottom w:val="0"/>
      <w:divBdr>
        <w:top w:val="none" w:sz="0" w:space="0" w:color="auto"/>
        <w:left w:val="none" w:sz="0" w:space="0" w:color="auto"/>
        <w:bottom w:val="none" w:sz="0" w:space="0" w:color="auto"/>
        <w:right w:val="none" w:sz="0" w:space="0" w:color="auto"/>
      </w:divBdr>
    </w:div>
    <w:div w:id="2073117734">
      <w:marLeft w:val="0"/>
      <w:marRight w:val="0"/>
      <w:marTop w:val="0"/>
      <w:marBottom w:val="0"/>
      <w:divBdr>
        <w:top w:val="none" w:sz="0" w:space="0" w:color="auto"/>
        <w:left w:val="none" w:sz="0" w:space="0" w:color="auto"/>
        <w:bottom w:val="none" w:sz="0" w:space="0" w:color="auto"/>
        <w:right w:val="none" w:sz="0" w:space="0" w:color="auto"/>
      </w:divBdr>
    </w:div>
    <w:div w:id="2073117735">
      <w:marLeft w:val="0"/>
      <w:marRight w:val="0"/>
      <w:marTop w:val="0"/>
      <w:marBottom w:val="0"/>
      <w:divBdr>
        <w:top w:val="none" w:sz="0" w:space="0" w:color="auto"/>
        <w:left w:val="none" w:sz="0" w:space="0" w:color="auto"/>
        <w:bottom w:val="none" w:sz="0" w:space="0" w:color="auto"/>
        <w:right w:val="none" w:sz="0" w:space="0" w:color="auto"/>
      </w:divBdr>
    </w:div>
    <w:div w:id="2073117736">
      <w:marLeft w:val="0"/>
      <w:marRight w:val="0"/>
      <w:marTop w:val="0"/>
      <w:marBottom w:val="0"/>
      <w:divBdr>
        <w:top w:val="none" w:sz="0" w:space="0" w:color="auto"/>
        <w:left w:val="none" w:sz="0" w:space="0" w:color="auto"/>
        <w:bottom w:val="none" w:sz="0" w:space="0" w:color="auto"/>
        <w:right w:val="none" w:sz="0" w:space="0" w:color="auto"/>
      </w:divBdr>
    </w:div>
    <w:div w:id="2073117737">
      <w:marLeft w:val="0"/>
      <w:marRight w:val="0"/>
      <w:marTop w:val="0"/>
      <w:marBottom w:val="0"/>
      <w:divBdr>
        <w:top w:val="none" w:sz="0" w:space="0" w:color="auto"/>
        <w:left w:val="none" w:sz="0" w:space="0" w:color="auto"/>
        <w:bottom w:val="none" w:sz="0" w:space="0" w:color="auto"/>
        <w:right w:val="none" w:sz="0" w:space="0" w:color="auto"/>
      </w:divBdr>
    </w:div>
    <w:div w:id="2073117738">
      <w:marLeft w:val="0"/>
      <w:marRight w:val="0"/>
      <w:marTop w:val="0"/>
      <w:marBottom w:val="0"/>
      <w:divBdr>
        <w:top w:val="none" w:sz="0" w:space="0" w:color="auto"/>
        <w:left w:val="none" w:sz="0" w:space="0" w:color="auto"/>
        <w:bottom w:val="none" w:sz="0" w:space="0" w:color="auto"/>
        <w:right w:val="none" w:sz="0" w:space="0" w:color="auto"/>
      </w:divBdr>
    </w:div>
    <w:div w:id="2073117739">
      <w:marLeft w:val="0"/>
      <w:marRight w:val="0"/>
      <w:marTop w:val="0"/>
      <w:marBottom w:val="0"/>
      <w:divBdr>
        <w:top w:val="none" w:sz="0" w:space="0" w:color="auto"/>
        <w:left w:val="none" w:sz="0" w:space="0" w:color="auto"/>
        <w:bottom w:val="none" w:sz="0" w:space="0" w:color="auto"/>
        <w:right w:val="none" w:sz="0" w:space="0" w:color="auto"/>
      </w:divBdr>
    </w:div>
    <w:div w:id="2073117740">
      <w:marLeft w:val="0"/>
      <w:marRight w:val="0"/>
      <w:marTop w:val="0"/>
      <w:marBottom w:val="0"/>
      <w:divBdr>
        <w:top w:val="none" w:sz="0" w:space="0" w:color="auto"/>
        <w:left w:val="none" w:sz="0" w:space="0" w:color="auto"/>
        <w:bottom w:val="none" w:sz="0" w:space="0" w:color="auto"/>
        <w:right w:val="none" w:sz="0" w:space="0" w:color="auto"/>
      </w:divBdr>
    </w:div>
    <w:div w:id="2073117741">
      <w:marLeft w:val="0"/>
      <w:marRight w:val="0"/>
      <w:marTop w:val="0"/>
      <w:marBottom w:val="0"/>
      <w:divBdr>
        <w:top w:val="none" w:sz="0" w:space="0" w:color="auto"/>
        <w:left w:val="none" w:sz="0" w:space="0" w:color="auto"/>
        <w:bottom w:val="none" w:sz="0" w:space="0" w:color="auto"/>
        <w:right w:val="none" w:sz="0" w:space="0" w:color="auto"/>
      </w:divBdr>
    </w:div>
    <w:div w:id="2073117742">
      <w:marLeft w:val="0"/>
      <w:marRight w:val="0"/>
      <w:marTop w:val="0"/>
      <w:marBottom w:val="0"/>
      <w:divBdr>
        <w:top w:val="none" w:sz="0" w:space="0" w:color="auto"/>
        <w:left w:val="none" w:sz="0" w:space="0" w:color="auto"/>
        <w:bottom w:val="none" w:sz="0" w:space="0" w:color="auto"/>
        <w:right w:val="none" w:sz="0" w:space="0" w:color="auto"/>
      </w:divBdr>
    </w:div>
    <w:div w:id="2073117743">
      <w:marLeft w:val="0"/>
      <w:marRight w:val="0"/>
      <w:marTop w:val="0"/>
      <w:marBottom w:val="0"/>
      <w:divBdr>
        <w:top w:val="none" w:sz="0" w:space="0" w:color="auto"/>
        <w:left w:val="none" w:sz="0" w:space="0" w:color="auto"/>
        <w:bottom w:val="none" w:sz="0" w:space="0" w:color="auto"/>
        <w:right w:val="none" w:sz="0" w:space="0" w:color="auto"/>
      </w:divBdr>
    </w:div>
    <w:div w:id="2073117744">
      <w:marLeft w:val="0"/>
      <w:marRight w:val="0"/>
      <w:marTop w:val="0"/>
      <w:marBottom w:val="0"/>
      <w:divBdr>
        <w:top w:val="none" w:sz="0" w:space="0" w:color="auto"/>
        <w:left w:val="none" w:sz="0" w:space="0" w:color="auto"/>
        <w:bottom w:val="none" w:sz="0" w:space="0" w:color="auto"/>
        <w:right w:val="none" w:sz="0" w:space="0" w:color="auto"/>
      </w:divBdr>
    </w:div>
    <w:div w:id="2073117745">
      <w:marLeft w:val="0"/>
      <w:marRight w:val="0"/>
      <w:marTop w:val="0"/>
      <w:marBottom w:val="0"/>
      <w:divBdr>
        <w:top w:val="none" w:sz="0" w:space="0" w:color="auto"/>
        <w:left w:val="none" w:sz="0" w:space="0" w:color="auto"/>
        <w:bottom w:val="none" w:sz="0" w:space="0" w:color="auto"/>
        <w:right w:val="none" w:sz="0" w:space="0" w:color="auto"/>
      </w:divBdr>
    </w:div>
    <w:div w:id="2073117746">
      <w:marLeft w:val="0"/>
      <w:marRight w:val="0"/>
      <w:marTop w:val="0"/>
      <w:marBottom w:val="0"/>
      <w:divBdr>
        <w:top w:val="none" w:sz="0" w:space="0" w:color="auto"/>
        <w:left w:val="none" w:sz="0" w:space="0" w:color="auto"/>
        <w:bottom w:val="none" w:sz="0" w:space="0" w:color="auto"/>
        <w:right w:val="none" w:sz="0" w:space="0" w:color="auto"/>
      </w:divBdr>
    </w:div>
    <w:div w:id="2073117747">
      <w:marLeft w:val="0"/>
      <w:marRight w:val="0"/>
      <w:marTop w:val="0"/>
      <w:marBottom w:val="0"/>
      <w:divBdr>
        <w:top w:val="none" w:sz="0" w:space="0" w:color="auto"/>
        <w:left w:val="none" w:sz="0" w:space="0" w:color="auto"/>
        <w:bottom w:val="none" w:sz="0" w:space="0" w:color="auto"/>
        <w:right w:val="none" w:sz="0" w:space="0" w:color="auto"/>
      </w:divBdr>
    </w:div>
    <w:div w:id="2073117748">
      <w:marLeft w:val="0"/>
      <w:marRight w:val="0"/>
      <w:marTop w:val="0"/>
      <w:marBottom w:val="0"/>
      <w:divBdr>
        <w:top w:val="none" w:sz="0" w:space="0" w:color="auto"/>
        <w:left w:val="none" w:sz="0" w:space="0" w:color="auto"/>
        <w:bottom w:val="none" w:sz="0" w:space="0" w:color="auto"/>
        <w:right w:val="none" w:sz="0" w:space="0" w:color="auto"/>
      </w:divBdr>
    </w:div>
    <w:div w:id="2073117749">
      <w:marLeft w:val="0"/>
      <w:marRight w:val="0"/>
      <w:marTop w:val="0"/>
      <w:marBottom w:val="0"/>
      <w:divBdr>
        <w:top w:val="none" w:sz="0" w:space="0" w:color="auto"/>
        <w:left w:val="none" w:sz="0" w:space="0" w:color="auto"/>
        <w:bottom w:val="none" w:sz="0" w:space="0" w:color="auto"/>
        <w:right w:val="none" w:sz="0" w:space="0" w:color="auto"/>
      </w:divBdr>
    </w:div>
    <w:div w:id="2073117750">
      <w:marLeft w:val="0"/>
      <w:marRight w:val="0"/>
      <w:marTop w:val="0"/>
      <w:marBottom w:val="0"/>
      <w:divBdr>
        <w:top w:val="none" w:sz="0" w:space="0" w:color="auto"/>
        <w:left w:val="none" w:sz="0" w:space="0" w:color="auto"/>
        <w:bottom w:val="none" w:sz="0" w:space="0" w:color="auto"/>
        <w:right w:val="none" w:sz="0" w:space="0" w:color="auto"/>
      </w:divBdr>
    </w:div>
    <w:div w:id="2073117751">
      <w:marLeft w:val="0"/>
      <w:marRight w:val="0"/>
      <w:marTop w:val="0"/>
      <w:marBottom w:val="0"/>
      <w:divBdr>
        <w:top w:val="none" w:sz="0" w:space="0" w:color="auto"/>
        <w:left w:val="none" w:sz="0" w:space="0" w:color="auto"/>
        <w:bottom w:val="none" w:sz="0" w:space="0" w:color="auto"/>
        <w:right w:val="none" w:sz="0" w:space="0" w:color="auto"/>
      </w:divBdr>
    </w:div>
    <w:div w:id="2073117752">
      <w:marLeft w:val="0"/>
      <w:marRight w:val="0"/>
      <w:marTop w:val="0"/>
      <w:marBottom w:val="0"/>
      <w:divBdr>
        <w:top w:val="none" w:sz="0" w:space="0" w:color="auto"/>
        <w:left w:val="none" w:sz="0" w:space="0" w:color="auto"/>
        <w:bottom w:val="none" w:sz="0" w:space="0" w:color="auto"/>
        <w:right w:val="none" w:sz="0" w:space="0" w:color="auto"/>
      </w:divBdr>
    </w:div>
    <w:div w:id="2073117753">
      <w:marLeft w:val="0"/>
      <w:marRight w:val="0"/>
      <w:marTop w:val="0"/>
      <w:marBottom w:val="0"/>
      <w:divBdr>
        <w:top w:val="none" w:sz="0" w:space="0" w:color="auto"/>
        <w:left w:val="none" w:sz="0" w:space="0" w:color="auto"/>
        <w:bottom w:val="none" w:sz="0" w:space="0" w:color="auto"/>
        <w:right w:val="none" w:sz="0" w:space="0" w:color="auto"/>
      </w:divBdr>
    </w:div>
    <w:div w:id="2073117754">
      <w:marLeft w:val="0"/>
      <w:marRight w:val="0"/>
      <w:marTop w:val="0"/>
      <w:marBottom w:val="0"/>
      <w:divBdr>
        <w:top w:val="none" w:sz="0" w:space="0" w:color="auto"/>
        <w:left w:val="none" w:sz="0" w:space="0" w:color="auto"/>
        <w:bottom w:val="none" w:sz="0" w:space="0" w:color="auto"/>
        <w:right w:val="none" w:sz="0" w:space="0" w:color="auto"/>
      </w:divBdr>
    </w:div>
    <w:div w:id="2073117755">
      <w:marLeft w:val="0"/>
      <w:marRight w:val="0"/>
      <w:marTop w:val="0"/>
      <w:marBottom w:val="0"/>
      <w:divBdr>
        <w:top w:val="none" w:sz="0" w:space="0" w:color="auto"/>
        <w:left w:val="none" w:sz="0" w:space="0" w:color="auto"/>
        <w:bottom w:val="none" w:sz="0" w:space="0" w:color="auto"/>
        <w:right w:val="none" w:sz="0" w:space="0" w:color="auto"/>
      </w:divBdr>
    </w:div>
    <w:div w:id="2073117756">
      <w:marLeft w:val="0"/>
      <w:marRight w:val="0"/>
      <w:marTop w:val="0"/>
      <w:marBottom w:val="0"/>
      <w:divBdr>
        <w:top w:val="none" w:sz="0" w:space="0" w:color="auto"/>
        <w:left w:val="none" w:sz="0" w:space="0" w:color="auto"/>
        <w:bottom w:val="none" w:sz="0" w:space="0" w:color="auto"/>
        <w:right w:val="none" w:sz="0" w:space="0" w:color="auto"/>
      </w:divBdr>
    </w:div>
    <w:div w:id="2073117757">
      <w:marLeft w:val="0"/>
      <w:marRight w:val="0"/>
      <w:marTop w:val="0"/>
      <w:marBottom w:val="0"/>
      <w:divBdr>
        <w:top w:val="none" w:sz="0" w:space="0" w:color="auto"/>
        <w:left w:val="none" w:sz="0" w:space="0" w:color="auto"/>
        <w:bottom w:val="none" w:sz="0" w:space="0" w:color="auto"/>
        <w:right w:val="none" w:sz="0" w:space="0" w:color="auto"/>
      </w:divBdr>
    </w:div>
    <w:div w:id="2073117758">
      <w:marLeft w:val="0"/>
      <w:marRight w:val="0"/>
      <w:marTop w:val="0"/>
      <w:marBottom w:val="0"/>
      <w:divBdr>
        <w:top w:val="none" w:sz="0" w:space="0" w:color="auto"/>
        <w:left w:val="none" w:sz="0" w:space="0" w:color="auto"/>
        <w:bottom w:val="none" w:sz="0" w:space="0" w:color="auto"/>
        <w:right w:val="none" w:sz="0" w:space="0" w:color="auto"/>
      </w:divBdr>
    </w:div>
    <w:div w:id="2073117759">
      <w:marLeft w:val="0"/>
      <w:marRight w:val="0"/>
      <w:marTop w:val="0"/>
      <w:marBottom w:val="0"/>
      <w:divBdr>
        <w:top w:val="none" w:sz="0" w:space="0" w:color="auto"/>
        <w:left w:val="none" w:sz="0" w:space="0" w:color="auto"/>
        <w:bottom w:val="none" w:sz="0" w:space="0" w:color="auto"/>
        <w:right w:val="none" w:sz="0" w:space="0" w:color="auto"/>
      </w:divBdr>
    </w:div>
    <w:div w:id="2073117760">
      <w:marLeft w:val="0"/>
      <w:marRight w:val="0"/>
      <w:marTop w:val="0"/>
      <w:marBottom w:val="0"/>
      <w:divBdr>
        <w:top w:val="none" w:sz="0" w:space="0" w:color="auto"/>
        <w:left w:val="none" w:sz="0" w:space="0" w:color="auto"/>
        <w:bottom w:val="none" w:sz="0" w:space="0" w:color="auto"/>
        <w:right w:val="none" w:sz="0" w:space="0" w:color="auto"/>
      </w:divBdr>
    </w:div>
    <w:div w:id="2073117761">
      <w:marLeft w:val="0"/>
      <w:marRight w:val="0"/>
      <w:marTop w:val="0"/>
      <w:marBottom w:val="0"/>
      <w:divBdr>
        <w:top w:val="none" w:sz="0" w:space="0" w:color="auto"/>
        <w:left w:val="none" w:sz="0" w:space="0" w:color="auto"/>
        <w:bottom w:val="none" w:sz="0" w:space="0" w:color="auto"/>
        <w:right w:val="none" w:sz="0" w:space="0" w:color="auto"/>
      </w:divBdr>
    </w:div>
    <w:div w:id="2073117762">
      <w:marLeft w:val="0"/>
      <w:marRight w:val="0"/>
      <w:marTop w:val="0"/>
      <w:marBottom w:val="0"/>
      <w:divBdr>
        <w:top w:val="none" w:sz="0" w:space="0" w:color="auto"/>
        <w:left w:val="none" w:sz="0" w:space="0" w:color="auto"/>
        <w:bottom w:val="none" w:sz="0" w:space="0" w:color="auto"/>
        <w:right w:val="none" w:sz="0" w:space="0" w:color="auto"/>
      </w:divBdr>
    </w:div>
    <w:div w:id="2073117763">
      <w:marLeft w:val="0"/>
      <w:marRight w:val="0"/>
      <w:marTop w:val="0"/>
      <w:marBottom w:val="0"/>
      <w:divBdr>
        <w:top w:val="none" w:sz="0" w:space="0" w:color="auto"/>
        <w:left w:val="none" w:sz="0" w:space="0" w:color="auto"/>
        <w:bottom w:val="none" w:sz="0" w:space="0" w:color="auto"/>
        <w:right w:val="none" w:sz="0" w:space="0" w:color="auto"/>
      </w:divBdr>
    </w:div>
    <w:div w:id="2073117764">
      <w:marLeft w:val="0"/>
      <w:marRight w:val="0"/>
      <w:marTop w:val="0"/>
      <w:marBottom w:val="0"/>
      <w:divBdr>
        <w:top w:val="none" w:sz="0" w:space="0" w:color="auto"/>
        <w:left w:val="none" w:sz="0" w:space="0" w:color="auto"/>
        <w:bottom w:val="none" w:sz="0" w:space="0" w:color="auto"/>
        <w:right w:val="none" w:sz="0" w:space="0" w:color="auto"/>
      </w:divBdr>
    </w:div>
    <w:div w:id="2073117765">
      <w:marLeft w:val="0"/>
      <w:marRight w:val="0"/>
      <w:marTop w:val="0"/>
      <w:marBottom w:val="0"/>
      <w:divBdr>
        <w:top w:val="none" w:sz="0" w:space="0" w:color="auto"/>
        <w:left w:val="none" w:sz="0" w:space="0" w:color="auto"/>
        <w:bottom w:val="none" w:sz="0" w:space="0" w:color="auto"/>
        <w:right w:val="none" w:sz="0" w:space="0" w:color="auto"/>
      </w:divBdr>
    </w:div>
    <w:div w:id="2073117766">
      <w:marLeft w:val="0"/>
      <w:marRight w:val="0"/>
      <w:marTop w:val="0"/>
      <w:marBottom w:val="0"/>
      <w:divBdr>
        <w:top w:val="none" w:sz="0" w:space="0" w:color="auto"/>
        <w:left w:val="none" w:sz="0" w:space="0" w:color="auto"/>
        <w:bottom w:val="none" w:sz="0" w:space="0" w:color="auto"/>
        <w:right w:val="none" w:sz="0" w:space="0" w:color="auto"/>
      </w:divBdr>
    </w:div>
    <w:div w:id="2073117767">
      <w:marLeft w:val="0"/>
      <w:marRight w:val="0"/>
      <w:marTop w:val="0"/>
      <w:marBottom w:val="0"/>
      <w:divBdr>
        <w:top w:val="none" w:sz="0" w:space="0" w:color="auto"/>
        <w:left w:val="none" w:sz="0" w:space="0" w:color="auto"/>
        <w:bottom w:val="none" w:sz="0" w:space="0" w:color="auto"/>
        <w:right w:val="none" w:sz="0" w:space="0" w:color="auto"/>
      </w:divBdr>
    </w:div>
    <w:div w:id="2073117768">
      <w:marLeft w:val="0"/>
      <w:marRight w:val="0"/>
      <w:marTop w:val="0"/>
      <w:marBottom w:val="0"/>
      <w:divBdr>
        <w:top w:val="none" w:sz="0" w:space="0" w:color="auto"/>
        <w:left w:val="none" w:sz="0" w:space="0" w:color="auto"/>
        <w:bottom w:val="none" w:sz="0" w:space="0" w:color="auto"/>
        <w:right w:val="none" w:sz="0" w:space="0" w:color="auto"/>
      </w:divBdr>
    </w:div>
    <w:div w:id="2073117769">
      <w:marLeft w:val="0"/>
      <w:marRight w:val="0"/>
      <w:marTop w:val="0"/>
      <w:marBottom w:val="0"/>
      <w:divBdr>
        <w:top w:val="none" w:sz="0" w:space="0" w:color="auto"/>
        <w:left w:val="none" w:sz="0" w:space="0" w:color="auto"/>
        <w:bottom w:val="none" w:sz="0" w:space="0" w:color="auto"/>
        <w:right w:val="none" w:sz="0" w:space="0" w:color="auto"/>
      </w:divBdr>
    </w:div>
    <w:div w:id="2073117770">
      <w:marLeft w:val="0"/>
      <w:marRight w:val="0"/>
      <w:marTop w:val="0"/>
      <w:marBottom w:val="0"/>
      <w:divBdr>
        <w:top w:val="none" w:sz="0" w:space="0" w:color="auto"/>
        <w:left w:val="none" w:sz="0" w:space="0" w:color="auto"/>
        <w:bottom w:val="none" w:sz="0" w:space="0" w:color="auto"/>
        <w:right w:val="none" w:sz="0" w:space="0" w:color="auto"/>
      </w:divBdr>
    </w:div>
    <w:div w:id="2073117771">
      <w:marLeft w:val="0"/>
      <w:marRight w:val="0"/>
      <w:marTop w:val="0"/>
      <w:marBottom w:val="0"/>
      <w:divBdr>
        <w:top w:val="none" w:sz="0" w:space="0" w:color="auto"/>
        <w:left w:val="none" w:sz="0" w:space="0" w:color="auto"/>
        <w:bottom w:val="none" w:sz="0" w:space="0" w:color="auto"/>
        <w:right w:val="none" w:sz="0" w:space="0" w:color="auto"/>
      </w:divBdr>
    </w:div>
    <w:div w:id="2073117772">
      <w:marLeft w:val="0"/>
      <w:marRight w:val="0"/>
      <w:marTop w:val="0"/>
      <w:marBottom w:val="0"/>
      <w:divBdr>
        <w:top w:val="none" w:sz="0" w:space="0" w:color="auto"/>
        <w:left w:val="none" w:sz="0" w:space="0" w:color="auto"/>
        <w:bottom w:val="none" w:sz="0" w:space="0" w:color="auto"/>
        <w:right w:val="none" w:sz="0" w:space="0" w:color="auto"/>
      </w:divBdr>
    </w:div>
    <w:div w:id="2073117773">
      <w:marLeft w:val="0"/>
      <w:marRight w:val="0"/>
      <w:marTop w:val="0"/>
      <w:marBottom w:val="0"/>
      <w:divBdr>
        <w:top w:val="none" w:sz="0" w:space="0" w:color="auto"/>
        <w:left w:val="none" w:sz="0" w:space="0" w:color="auto"/>
        <w:bottom w:val="none" w:sz="0" w:space="0" w:color="auto"/>
        <w:right w:val="none" w:sz="0" w:space="0" w:color="auto"/>
      </w:divBdr>
    </w:div>
    <w:div w:id="2073117774">
      <w:marLeft w:val="0"/>
      <w:marRight w:val="0"/>
      <w:marTop w:val="0"/>
      <w:marBottom w:val="0"/>
      <w:divBdr>
        <w:top w:val="none" w:sz="0" w:space="0" w:color="auto"/>
        <w:left w:val="none" w:sz="0" w:space="0" w:color="auto"/>
        <w:bottom w:val="none" w:sz="0" w:space="0" w:color="auto"/>
        <w:right w:val="none" w:sz="0" w:space="0" w:color="auto"/>
      </w:divBdr>
    </w:div>
    <w:div w:id="2073117775">
      <w:marLeft w:val="0"/>
      <w:marRight w:val="0"/>
      <w:marTop w:val="0"/>
      <w:marBottom w:val="0"/>
      <w:divBdr>
        <w:top w:val="none" w:sz="0" w:space="0" w:color="auto"/>
        <w:left w:val="none" w:sz="0" w:space="0" w:color="auto"/>
        <w:bottom w:val="none" w:sz="0" w:space="0" w:color="auto"/>
        <w:right w:val="none" w:sz="0" w:space="0" w:color="auto"/>
      </w:divBdr>
    </w:div>
    <w:div w:id="2073117776">
      <w:marLeft w:val="0"/>
      <w:marRight w:val="0"/>
      <w:marTop w:val="0"/>
      <w:marBottom w:val="0"/>
      <w:divBdr>
        <w:top w:val="none" w:sz="0" w:space="0" w:color="auto"/>
        <w:left w:val="none" w:sz="0" w:space="0" w:color="auto"/>
        <w:bottom w:val="none" w:sz="0" w:space="0" w:color="auto"/>
        <w:right w:val="none" w:sz="0" w:space="0" w:color="auto"/>
      </w:divBdr>
    </w:div>
    <w:div w:id="2073117777">
      <w:marLeft w:val="0"/>
      <w:marRight w:val="0"/>
      <w:marTop w:val="0"/>
      <w:marBottom w:val="0"/>
      <w:divBdr>
        <w:top w:val="none" w:sz="0" w:space="0" w:color="auto"/>
        <w:left w:val="none" w:sz="0" w:space="0" w:color="auto"/>
        <w:bottom w:val="none" w:sz="0" w:space="0" w:color="auto"/>
        <w:right w:val="none" w:sz="0" w:space="0" w:color="auto"/>
      </w:divBdr>
    </w:div>
    <w:div w:id="2073117778">
      <w:marLeft w:val="0"/>
      <w:marRight w:val="0"/>
      <w:marTop w:val="0"/>
      <w:marBottom w:val="0"/>
      <w:divBdr>
        <w:top w:val="none" w:sz="0" w:space="0" w:color="auto"/>
        <w:left w:val="none" w:sz="0" w:space="0" w:color="auto"/>
        <w:bottom w:val="none" w:sz="0" w:space="0" w:color="auto"/>
        <w:right w:val="none" w:sz="0" w:space="0" w:color="auto"/>
      </w:divBdr>
    </w:div>
    <w:div w:id="2073117779">
      <w:marLeft w:val="0"/>
      <w:marRight w:val="0"/>
      <w:marTop w:val="0"/>
      <w:marBottom w:val="0"/>
      <w:divBdr>
        <w:top w:val="none" w:sz="0" w:space="0" w:color="auto"/>
        <w:left w:val="none" w:sz="0" w:space="0" w:color="auto"/>
        <w:bottom w:val="none" w:sz="0" w:space="0" w:color="auto"/>
        <w:right w:val="none" w:sz="0" w:space="0" w:color="auto"/>
      </w:divBdr>
    </w:div>
    <w:div w:id="2073117780">
      <w:marLeft w:val="0"/>
      <w:marRight w:val="0"/>
      <w:marTop w:val="0"/>
      <w:marBottom w:val="0"/>
      <w:divBdr>
        <w:top w:val="none" w:sz="0" w:space="0" w:color="auto"/>
        <w:left w:val="none" w:sz="0" w:space="0" w:color="auto"/>
        <w:bottom w:val="none" w:sz="0" w:space="0" w:color="auto"/>
        <w:right w:val="none" w:sz="0" w:space="0" w:color="auto"/>
      </w:divBdr>
    </w:div>
    <w:div w:id="2073117781">
      <w:marLeft w:val="0"/>
      <w:marRight w:val="0"/>
      <w:marTop w:val="0"/>
      <w:marBottom w:val="0"/>
      <w:divBdr>
        <w:top w:val="none" w:sz="0" w:space="0" w:color="auto"/>
        <w:left w:val="none" w:sz="0" w:space="0" w:color="auto"/>
        <w:bottom w:val="none" w:sz="0" w:space="0" w:color="auto"/>
        <w:right w:val="none" w:sz="0" w:space="0" w:color="auto"/>
      </w:divBdr>
    </w:div>
    <w:div w:id="2073117782">
      <w:marLeft w:val="0"/>
      <w:marRight w:val="0"/>
      <w:marTop w:val="0"/>
      <w:marBottom w:val="0"/>
      <w:divBdr>
        <w:top w:val="none" w:sz="0" w:space="0" w:color="auto"/>
        <w:left w:val="none" w:sz="0" w:space="0" w:color="auto"/>
        <w:bottom w:val="none" w:sz="0" w:space="0" w:color="auto"/>
        <w:right w:val="none" w:sz="0" w:space="0" w:color="auto"/>
      </w:divBdr>
    </w:div>
    <w:div w:id="2073117783">
      <w:marLeft w:val="0"/>
      <w:marRight w:val="0"/>
      <w:marTop w:val="0"/>
      <w:marBottom w:val="0"/>
      <w:divBdr>
        <w:top w:val="none" w:sz="0" w:space="0" w:color="auto"/>
        <w:left w:val="none" w:sz="0" w:space="0" w:color="auto"/>
        <w:bottom w:val="none" w:sz="0" w:space="0" w:color="auto"/>
        <w:right w:val="none" w:sz="0" w:space="0" w:color="auto"/>
      </w:divBdr>
    </w:div>
    <w:div w:id="2073117784">
      <w:marLeft w:val="0"/>
      <w:marRight w:val="0"/>
      <w:marTop w:val="0"/>
      <w:marBottom w:val="0"/>
      <w:divBdr>
        <w:top w:val="none" w:sz="0" w:space="0" w:color="auto"/>
        <w:left w:val="none" w:sz="0" w:space="0" w:color="auto"/>
        <w:bottom w:val="none" w:sz="0" w:space="0" w:color="auto"/>
        <w:right w:val="none" w:sz="0" w:space="0" w:color="auto"/>
      </w:divBdr>
    </w:div>
    <w:div w:id="2073117785">
      <w:marLeft w:val="0"/>
      <w:marRight w:val="0"/>
      <w:marTop w:val="0"/>
      <w:marBottom w:val="0"/>
      <w:divBdr>
        <w:top w:val="none" w:sz="0" w:space="0" w:color="auto"/>
        <w:left w:val="none" w:sz="0" w:space="0" w:color="auto"/>
        <w:bottom w:val="none" w:sz="0" w:space="0" w:color="auto"/>
        <w:right w:val="none" w:sz="0" w:space="0" w:color="auto"/>
      </w:divBdr>
    </w:div>
    <w:div w:id="2073117786">
      <w:marLeft w:val="0"/>
      <w:marRight w:val="0"/>
      <w:marTop w:val="0"/>
      <w:marBottom w:val="0"/>
      <w:divBdr>
        <w:top w:val="none" w:sz="0" w:space="0" w:color="auto"/>
        <w:left w:val="none" w:sz="0" w:space="0" w:color="auto"/>
        <w:bottom w:val="none" w:sz="0" w:space="0" w:color="auto"/>
        <w:right w:val="none" w:sz="0" w:space="0" w:color="auto"/>
      </w:divBdr>
    </w:div>
    <w:div w:id="2073117787">
      <w:marLeft w:val="0"/>
      <w:marRight w:val="0"/>
      <w:marTop w:val="0"/>
      <w:marBottom w:val="0"/>
      <w:divBdr>
        <w:top w:val="none" w:sz="0" w:space="0" w:color="auto"/>
        <w:left w:val="none" w:sz="0" w:space="0" w:color="auto"/>
        <w:bottom w:val="none" w:sz="0" w:space="0" w:color="auto"/>
        <w:right w:val="none" w:sz="0" w:space="0" w:color="auto"/>
      </w:divBdr>
    </w:div>
    <w:div w:id="2073117788">
      <w:marLeft w:val="0"/>
      <w:marRight w:val="0"/>
      <w:marTop w:val="0"/>
      <w:marBottom w:val="0"/>
      <w:divBdr>
        <w:top w:val="none" w:sz="0" w:space="0" w:color="auto"/>
        <w:left w:val="none" w:sz="0" w:space="0" w:color="auto"/>
        <w:bottom w:val="none" w:sz="0" w:space="0" w:color="auto"/>
        <w:right w:val="none" w:sz="0" w:space="0" w:color="auto"/>
      </w:divBdr>
    </w:div>
    <w:div w:id="2073117789">
      <w:marLeft w:val="0"/>
      <w:marRight w:val="0"/>
      <w:marTop w:val="0"/>
      <w:marBottom w:val="0"/>
      <w:divBdr>
        <w:top w:val="none" w:sz="0" w:space="0" w:color="auto"/>
        <w:left w:val="none" w:sz="0" w:space="0" w:color="auto"/>
        <w:bottom w:val="none" w:sz="0" w:space="0" w:color="auto"/>
        <w:right w:val="none" w:sz="0" w:space="0" w:color="auto"/>
      </w:divBdr>
    </w:div>
    <w:div w:id="2073117790">
      <w:marLeft w:val="0"/>
      <w:marRight w:val="0"/>
      <w:marTop w:val="0"/>
      <w:marBottom w:val="0"/>
      <w:divBdr>
        <w:top w:val="none" w:sz="0" w:space="0" w:color="auto"/>
        <w:left w:val="none" w:sz="0" w:space="0" w:color="auto"/>
        <w:bottom w:val="none" w:sz="0" w:space="0" w:color="auto"/>
        <w:right w:val="none" w:sz="0" w:space="0" w:color="auto"/>
      </w:divBdr>
    </w:div>
    <w:div w:id="2073117791">
      <w:marLeft w:val="0"/>
      <w:marRight w:val="0"/>
      <w:marTop w:val="0"/>
      <w:marBottom w:val="0"/>
      <w:divBdr>
        <w:top w:val="none" w:sz="0" w:space="0" w:color="auto"/>
        <w:left w:val="none" w:sz="0" w:space="0" w:color="auto"/>
        <w:bottom w:val="none" w:sz="0" w:space="0" w:color="auto"/>
        <w:right w:val="none" w:sz="0" w:space="0" w:color="auto"/>
      </w:divBdr>
    </w:div>
    <w:div w:id="2073117792">
      <w:marLeft w:val="0"/>
      <w:marRight w:val="0"/>
      <w:marTop w:val="0"/>
      <w:marBottom w:val="0"/>
      <w:divBdr>
        <w:top w:val="none" w:sz="0" w:space="0" w:color="auto"/>
        <w:left w:val="none" w:sz="0" w:space="0" w:color="auto"/>
        <w:bottom w:val="none" w:sz="0" w:space="0" w:color="auto"/>
        <w:right w:val="none" w:sz="0" w:space="0" w:color="auto"/>
      </w:divBdr>
    </w:div>
    <w:div w:id="2073117793">
      <w:marLeft w:val="0"/>
      <w:marRight w:val="0"/>
      <w:marTop w:val="0"/>
      <w:marBottom w:val="0"/>
      <w:divBdr>
        <w:top w:val="none" w:sz="0" w:space="0" w:color="auto"/>
        <w:left w:val="none" w:sz="0" w:space="0" w:color="auto"/>
        <w:bottom w:val="none" w:sz="0" w:space="0" w:color="auto"/>
        <w:right w:val="none" w:sz="0" w:space="0" w:color="auto"/>
      </w:divBdr>
    </w:div>
    <w:div w:id="2073117794">
      <w:marLeft w:val="0"/>
      <w:marRight w:val="0"/>
      <w:marTop w:val="0"/>
      <w:marBottom w:val="0"/>
      <w:divBdr>
        <w:top w:val="none" w:sz="0" w:space="0" w:color="auto"/>
        <w:left w:val="none" w:sz="0" w:space="0" w:color="auto"/>
        <w:bottom w:val="none" w:sz="0" w:space="0" w:color="auto"/>
        <w:right w:val="none" w:sz="0" w:space="0" w:color="auto"/>
      </w:divBdr>
    </w:div>
    <w:div w:id="2073117795">
      <w:marLeft w:val="0"/>
      <w:marRight w:val="0"/>
      <w:marTop w:val="0"/>
      <w:marBottom w:val="0"/>
      <w:divBdr>
        <w:top w:val="none" w:sz="0" w:space="0" w:color="auto"/>
        <w:left w:val="none" w:sz="0" w:space="0" w:color="auto"/>
        <w:bottom w:val="none" w:sz="0" w:space="0" w:color="auto"/>
        <w:right w:val="none" w:sz="0" w:space="0" w:color="auto"/>
      </w:divBdr>
    </w:div>
    <w:div w:id="2073117796">
      <w:marLeft w:val="0"/>
      <w:marRight w:val="0"/>
      <w:marTop w:val="0"/>
      <w:marBottom w:val="0"/>
      <w:divBdr>
        <w:top w:val="none" w:sz="0" w:space="0" w:color="auto"/>
        <w:left w:val="none" w:sz="0" w:space="0" w:color="auto"/>
        <w:bottom w:val="none" w:sz="0" w:space="0" w:color="auto"/>
        <w:right w:val="none" w:sz="0" w:space="0" w:color="auto"/>
      </w:divBdr>
    </w:div>
    <w:div w:id="2073117797">
      <w:marLeft w:val="0"/>
      <w:marRight w:val="0"/>
      <w:marTop w:val="0"/>
      <w:marBottom w:val="0"/>
      <w:divBdr>
        <w:top w:val="none" w:sz="0" w:space="0" w:color="auto"/>
        <w:left w:val="none" w:sz="0" w:space="0" w:color="auto"/>
        <w:bottom w:val="none" w:sz="0" w:space="0" w:color="auto"/>
        <w:right w:val="none" w:sz="0" w:space="0" w:color="auto"/>
      </w:divBdr>
    </w:div>
    <w:div w:id="2073117798">
      <w:marLeft w:val="0"/>
      <w:marRight w:val="0"/>
      <w:marTop w:val="0"/>
      <w:marBottom w:val="0"/>
      <w:divBdr>
        <w:top w:val="none" w:sz="0" w:space="0" w:color="auto"/>
        <w:left w:val="none" w:sz="0" w:space="0" w:color="auto"/>
        <w:bottom w:val="none" w:sz="0" w:space="0" w:color="auto"/>
        <w:right w:val="none" w:sz="0" w:space="0" w:color="auto"/>
      </w:divBdr>
    </w:div>
    <w:div w:id="2073117799">
      <w:marLeft w:val="0"/>
      <w:marRight w:val="0"/>
      <w:marTop w:val="0"/>
      <w:marBottom w:val="0"/>
      <w:divBdr>
        <w:top w:val="none" w:sz="0" w:space="0" w:color="auto"/>
        <w:left w:val="none" w:sz="0" w:space="0" w:color="auto"/>
        <w:bottom w:val="none" w:sz="0" w:space="0" w:color="auto"/>
        <w:right w:val="none" w:sz="0" w:space="0" w:color="auto"/>
      </w:divBdr>
    </w:div>
    <w:div w:id="2073117800">
      <w:marLeft w:val="0"/>
      <w:marRight w:val="0"/>
      <w:marTop w:val="0"/>
      <w:marBottom w:val="0"/>
      <w:divBdr>
        <w:top w:val="none" w:sz="0" w:space="0" w:color="auto"/>
        <w:left w:val="none" w:sz="0" w:space="0" w:color="auto"/>
        <w:bottom w:val="none" w:sz="0" w:space="0" w:color="auto"/>
        <w:right w:val="none" w:sz="0" w:space="0" w:color="auto"/>
      </w:divBdr>
    </w:div>
    <w:div w:id="2073117801">
      <w:marLeft w:val="0"/>
      <w:marRight w:val="0"/>
      <w:marTop w:val="0"/>
      <w:marBottom w:val="0"/>
      <w:divBdr>
        <w:top w:val="none" w:sz="0" w:space="0" w:color="auto"/>
        <w:left w:val="none" w:sz="0" w:space="0" w:color="auto"/>
        <w:bottom w:val="none" w:sz="0" w:space="0" w:color="auto"/>
        <w:right w:val="none" w:sz="0" w:space="0" w:color="auto"/>
      </w:divBdr>
    </w:div>
    <w:div w:id="2073117802">
      <w:marLeft w:val="0"/>
      <w:marRight w:val="0"/>
      <w:marTop w:val="0"/>
      <w:marBottom w:val="0"/>
      <w:divBdr>
        <w:top w:val="none" w:sz="0" w:space="0" w:color="auto"/>
        <w:left w:val="none" w:sz="0" w:space="0" w:color="auto"/>
        <w:bottom w:val="none" w:sz="0" w:space="0" w:color="auto"/>
        <w:right w:val="none" w:sz="0" w:space="0" w:color="auto"/>
      </w:divBdr>
    </w:div>
    <w:div w:id="2073117803">
      <w:marLeft w:val="0"/>
      <w:marRight w:val="0"/>
      <w:marTop w:val="0"/>
      <w:marBottom w:val="0"/>
      <w:divBdr>
        <w:top w:val="none" w:sz="0" w:space="0" w:color="auto"/>
        <w:left w:val="none" w:sz="0" w:space="0" w:color="auto"/>
        <w:bottom w:val="none" w:sz="0" w:space="0" w:color="auto"/>
        <w:right w:val="none" w:sz="0" w:space="0" w:color="auto"/>
      </w:divBdr>
    </w:div>
    <w:div w:id="2073117804">
      <w:marLeft w:val="0"/>
      <w:marRight w:val="0"/>
      <w:marTop w:val="0"/>
      <w:marBottom w:val="0"/>
      <w:divBdr>
        <w:top w:val="none" w:sz="0" w:space="0" w:color="auto"/>
        <w:left w:val="none" w:sz="0" w:space="0" w:color="auto"/>
        <w:bottom w:val="none" w:sz="0" w:space="0" w:color="auto"/>
        <w:right w:val="none" w:sz="0" w:space="0" w:color="auto"/>
      </w:divBdr>
    </w:div>
    <w:div w:id="2073117805">
      <w:marLeft w:val="0"/>
      <w:marRight w:val="0"/>
      <w:marTop w:val="0"/>
      <w:marBottom w:val="0"/>
      <w:divBdr>
        <w:top w:val="none" w:sz="0" w:space="0" w:color="auto"/>
        <w:left w:val="none" w:sz="0" w:space="0" w:color="auto"/>
        <w:bottom w:val="none" w:sz="0" w:space="0" w:color="auto"/>
        <w:right w:val="none" w:sz="0" w:space="0" w:color="auto"/>
      </w:divBdr>
    </w:div>
    <w:div w:id="2073117806">
      <w:marLeft w:val="0"/>
      <w:marRight w:val="0"/>
      <w:marTop w:val="0"/>
      <w:marBottom w:val="0"/>
      <w:divBdr>
        <w:top w:val="none" w:sz="0" w:space="0" w:color="auto"/>
        <w:left w:val="none" w:sz="0" w:space="0" w:color="auto"/>
        <w:bottom w:val="none" w:sz="0" w:space="0" w:color="auto"/>
        <w:right w:val="none" w:sz="0" w:space="0" w:color="auto"/>
      </w:divBdr>
    </w:div>
    <w:div w:id="2073117807">
      <w:marLeft w:val="0"/>
      <w:marRight w:val="0"/>
      <w:marTop w:val="0"/>
      <w:marBottom w:val="0"/>
      <w:divBdr>
        <w:top w:val="none" w:sz="0" w:space="0" w:color="auto"/>
        <w:left w:val="none" w:sz="0" w:space="0" w:color="auto"/>
        <w:bottom w:val="none" w:sz="0" w:space="0" w:color="auto"/>
        <w:right w:val="none" w:sz="0" w:space="0" w:color="auto"/>
      </w:divBdr>
    </w:div>
    <w:div w:id="2073117808">
      <w:marLeft w:val="0"/>
      <w:marRight w:val="0"/>
      <w:marTop w:val="0"/>
      <w:marBottom w:val="0"/>
      <w:divBdr>
        <w:top w:val="none" w:sz="0" w:space="0" w:color="auto"/>
        <w:left w:val="none" w:sz="0" w:space="0" w:color="auto"/>
        <w:bottom w:val="none" w:sz="0" w:space="0" w:color="auto"/>
        <w:right w:val="none" w:sz="0" w:space="0" w:color="auto"/>
      </w:divBdr>
    </w:div>
    <w:div w:id="2073117809">
      <w:marLeft w:val="0"/>
      <w:marRight w:val="0"/>
      <w:marTop w:val="0"/>
      <w:marBottom w:val="0"/>
      <w:divBdr>
        <w:top w:val="none" w:sz="0" w:space="0" w:color="auto"/>
        <w:left w:val="none" w:sz="0" w:space="0" w:color="auto"/>
        <w:bottom w:val="none" w:sz="0" w:space="0" w:color="auto"/>
        <w:right w:val="none" w:sz="0" w:space="0" w:color="auto"/>
      </w:divBdr>
    </w:div>
    <w:div w:id="2073117810">
      <w:marLeft w:val="0"/>
      <w:marRight w:val="0"/>
      <w:marTop w:val="0"/>
      <w:marBottom w:val="0"/>
      <w:divBdr>
        <w:top w:val="none" w:sz="0" w:space="0" w:color="auto"/>
        <w:left w:val="none" w:sz="0" w:space="0" w:color="auto"/>
        <w:bottom w:val="none" w:sz="0" w:space="0" w:color="auto"/>
        <w:right w:val="none" w:sz="0" w:space="0" w:color="auto"/>
      </w:divBdr>
    </w:div>
    <w:div w:id="2073117811">
      <w:marLeft w:val="0"/>
      <w:marRight w:val="0"/>
      <w:marTop w:val="0"/>
      <w:marBottom w:val="0"/>
      <w:divBdr>
        <w:top w:val="none" w:sz="0" w:space="0" w:color="auto"/>
        <w:left w:val="none" w:sz="0" w:space="0" w:color="auto"/>
        <w:bottom w:val="none" w:sz="0" w:space="0" w:color="auto"/>
        <w:right w:val="none" w:sz="0" w:space="0" w:color="auto"/>
      </w:divBdr>
    </w:div>
    <w:div w:id="2073117812">
      <w:marLeft w:val="0"/>
      <w:marRight w:val="0"/>
      <w:marTop w:val="0"/>
      <w:marBottom w:val="0"/>
      <w:divBdr>
        <w:top w:val="none" w:sz="0" w:space="0" w:color="auto"/>
        <w:left w:val="none" w:sz="0" w:space="0" w:color="auto"/>
        <w:bottom w:val="none" w:sz="0" w:space="0" w:color="auto"/>
        <w:right w:val="none" w:sz="0" w:space="0" w:color="auto"/>
      </w:divBdr>
    </w:div>
    <w:div w:id="2073117813">
      <w:marLeft w:val="0"/>
      <w:marRight w:val="0"/>
      <w:marTop w:val="0"/>
      <w:marBottom w:val="0"/>
      <w:divBdr>
        <w:top w:val="none" w:sz="0" w:space="0" w:color="auto"/>
        <w:left w:val="none" w:sz="0" w:space="0" w:color="auto"/>
        <w:bottom w:val="none" w:sz="0" w:space="0" w:color="auto"/>
        <w:right w:val="none" w:sz="0" w:space="0" w:color="auto"/>
      </w:divBdr>
    </w:div>
    <w:div w:id="2073117814">
      <w:marLeft w:val="0"/>
      <w:marRight w:val="0"/>
      <w:marTop w:val="0"/>
      <w:marBottom w:val="0"/>
      <w:divBdr>
        <w:top w:val="none" w:sz="0" w:space="0" w:color="auto"/>
        <w:left w:val="none" w:sz="0" w:space="0" w:color="auto"/>
        <w:bottom w:val="none" w:sz="0" w:space="0" w:color="auto"/>
        <w:right w:val="none" w:sz="0" w:space="0" w:color="auto"/>
      </w:divBdr>
    </w:div>
    <w:div w:id="2073117815">
      <w:marLeft w:val="0"/>
      <w:marRight w:val="0"/>
      <w:marTop w:val="0"/>
      <w:marBottom w:val="0"/>
      <w:divBdr>
        <w:top w:val="none" w:sz="0" w:space="0" w:color="auto"/>
        <w:left w:val="none" w:sz="0" w:space="0" w:color="auto"/>
        <w:bottom w:val="none" w:sz="0" w:space="0" w:color="auto"/>
        <w:right w:val="none" w:sz="0" w:space="0" w:color="auto"/>
      </w:divBdr>
    </w:div>
    <w:div w:id="2073117816">
      <w:marLeft w:val="0"/>
      <w:marRight w:val="0"/>
      <w:marTop w:val="0"/>
      <w:marBottom w:val="0"/>
      <w:divBdr>
        <w:top w:val="none" w:sz="0" w:space="0" w:color="auto"/>
        <w:left w:val="none" w:sz="0" w:space="0" w:color="auto"/>
        <w:bottom w:val="none" w:sz="0" w:space="0" w:color="auto"/>
        <w:right w:val="none" w:sz="0" w:space="0" w:color="auto"/>
      </w:divBdr>
    </w:div>
    <w:div w:id="2073117817">
      <w:marLeft w:val="0"/>
      <w:marRight w:val="0"/>
      <w:marTop w:val="0"/>
      <w:marBottom w:val="0"/>
      <w:divBdr>
        <w:top w:val="none" w:sz="0" w:space="0" w:color="auto"/>
        <w:left w:val="none" w:sz="0" w:space="0" w:color="auto"/>
        <w:bottom w:val="none" w:sz="0" w:space="0" w:color="auto"/>
        <w:right w:val="none" w:sz="0" w:space="0" w:color="auto"/>
      </w:divBdr>
    </w:div>
    <w:div w:id="2073117818">
      <w:marLeft w:val="0"/>
      <w:marRight w:val="0"/>
      <w:marTop w:val="0"/>
      <w:marBottom w:val="0"/>
      <w:divBdr>
        <w:top w:val="none" w:sz="0" w:space="0" w:color="auto"/>
        <w:left w:val="none" w:sz="0" w:space="0" w:color="auto"/>
        <w:bottom w:val="none" w:sz="0" w:space="0" w:color="auto"/>
        <w:right w:val="none" w:sz="0" w:space="0" w:color="auto"/>
      </w:divBdr>
    </w:div>
    <w:div w:id="2073117819">
      <w:marLeft w:val="0"/>
      <w:marRight w:val="0"/>
      <w:marTop w:val="0"/>
      <w:marBottom w:val="0"/>
      <w:divBdr>
        <w:top w:val="none" w:sz="0" w:space="0" w:color="auto"/>
        <w:left w:val="none" w:sz="0" w:space="0" w:color="auto"/>
        <w:bottom w:val="none" w:sz="0" w:space="0" w:color="auto"/>
        <w:right w:val="none" w:sz="0" w:space="0" w:color="auto"/>
      </w:divBdr>
    </w:div>
    <w:div w:id="2073117820">
      <w:marLeft w:val="0"/>
      <w:marRight w:val="0"/>
      <w:marTop w:val="0"/>
      <w:marBottom w:val="0"/>
      <w:divBdr>
        <w:top w:val="none" w:sz="0" w:space="0" w:color="auto"/>
        <w:left w:val="none" w:sz="0" w:space="0" w:color="auto"/>
        <w:bottom w:val="none" w:sz="0" w:space="0" w:color="auto"/>
        <w:right w:val="none" w:sz="0" w:space="0" w:color="auto"/>
      </w:divBdr>
    </w:div>
    <w:div w:id="2073117821">
      <w:marLeft w:val="0"/>
      <w:marRight w:val="0"/>
      <w:marTop w:val="0"/>
      <w:marBottom w:val="0"/>
      <w:divBdr>
        <w:top w:val="none" w:sz="0" w:space="0" w:color="auto"/>
        <w:left w:val="none" w:sz="0" w:space="0" w:color="auto"/>
        <w:bottom w:val="none" w:sz="0" w:space="0" w:color="auto"/>
        <w:right w:val="none" w:sz="0" w:space="0" w:color="auto"/>
      </w:divBdr>
    </w:div>
    <w:div w:id="2073117822">
      <w:marLeft w:val="0"/>
      <w:marRight w:val="0"/>
      <w:marTop w:val="0"/>
      <w:marBottom w:val="0"/>
      <w:divBdr>
        <w:top w:val="none" w:sz="0" w:space="0" w:color="auto"/>
        <w:left w:val="none" w:sz="0" w:space="0" w:color="auto"/>
        <w:bottom w:val="none" w:sz="0" w:space="0" w:color="auto"/>
        <w:right w:val="none" w:sz="0" w:space="0" w:color="auto"/>
      </w:divBdr>
    </w:div>
    <w:div w:id="2073117823">
      <w:marLeft w:val="0"/>
      <w:marRight w:val="0"/>
      <w:marTop w:val="0"/>
      <w:marBottom w:val="0"/>
      <w:divBdr>
        <w:top w:val="none" w:sz="0" w:space="0" w:color="auto"/>
        <w:left w:val="none" w:sz="0" w:space="0" w:color="auto"/>
        <w:bottom w:val="none" w:sz="0" w:space="0" w:color="auto"/>
        <w:right w:val="none" w:sz="0" w:space="0" w:color="auto"/>
      </w:divBdr>
    </w:div>
    <w:div w:id="2073117824">
      <w:marLeft w:val="0"/>
      <w:marRight w:val="0"/>
      <w:marTop w:val="0"/>
      <w:marBottom w:val="0"/>
      <w:divBdr>
        <w:top w:val="none" w:sz="0" w:space="0" w:color="auto"/>
        <w:left w:val="none" w:sz="0" w:space="0" w:color="auto"/>
        <w:bottom w:val="none" w:sz="0" w:space="0" w:color="auto"/>
        <w:right w:val="none" w:sz="0" w:space="0" w:color="auto"/>
      </w:divBdr>
    </w:div>
    <w:div w:id="2073117825">
      <w:marLeft w:val="0"/>
      <w:marRight w:val="0"/>
      <w:marTop w:val="0"/>
      <w:marBottom w:val="0"/>
      <w:divBdr>
        <w:top w:val="none" w:sz="0" w:space="0" w:color="auto"/>
        <w:left w:val="none" w:sz="0" w:space="0" w:color="auto"/>
        <w:bottom w:val="none" w:sz="0" w:space="0" w:color="auto"/>
        <w:right w:val="none" w:sz="0" w:space="0" w:color="auto"/>
      </w:divBdr>
    </w:div>
    <w:div w:id="2073117826">
      <w:marLeft w:val="0"/>
      <w:marRight w:val="0"/>
      <w:marTop w:val="0"/>
      <w:marBottom w:val="0"/>
      <w:divBdr>
        <w:top w:val="none" w:sz="0" w:space="0" w:color="auto"/>
        <w:left w:val="none" w:sz="0" w:space="0" w:color="auto"/>
        <w:bottom w:val="none" w:sz="0" w:space="0" w:color="auto"/>
        <w:right w:val="none" w:sz="0" w:space="0" w:color="auto"/>
      </w:divBdr>
    </w:div>
    <w:div w:id="2073117827">
      <w:marLeft w:val="0"/>
      <w:marRight w:val="0"/>
      <w:marTop w:val="0"/>
      <w:marBottom w:val="0"/>
      <w:divBdr>
        <w:top w:val="none" w:sz="0" w:space="0" w:color="auto"/>
        <w:left w:val="none" w:sz="0" w:space="0" w:color="auto"/>
        <w:bottom w:val="none" w:sz="0" w:space="0" w:color="auto"/>
        <w:right w:val="none" w:sz="0" w:space="0" w:color="auto"/>
      </w:divBdr>
    </w:div>
    <w:div w:id="2073117828">
      <w:marLeft w:val="0"/>
      <w:marRight w:val="0"/>
      <w:marTop w:val="0"/>
      <w:marBottom w:val="0"/>
      <w:divBdr>
        <w:top w:val="none" w:sz="0" w:space="0" w:color="auto"/>
        <w:left w:val="none" w:sz="0" w:space="0" w:color="auto"/>
        <w:bottom w:val="none" w:sz="0" w:space="0" w:color="auto"/>
        <w:right w:val="none" w:sz="0" w:space="0" w:color="auto"/>
      </w:divBdr>
    </w:div>
    <w:div w:id="2073117829">
      <w:marLeft w:val="0"/>
      <w:marRight w:val="0"/>
      <w:marTop w:val="0"/>
      <w:marBottom w:val="0"/>
      <w:divBdr>
        <w:top w:val="none" w:sz="0" w:space="0" w:color="auto"/>
        <w:left w:val="none" w:sz="0" w:space="0" w:color="auto"/>
        <w:bottom w:val="none" w:sz="0" w:space="0" w:color="auto"/>
        <w:right w:val="none" w:sz="0" w:space="0" w:color="auto"/>
      </w:divBdr>
    </w:div>
    <w:div w:id="2073117830">
      <w:marLeft w:val="0"/>
      <w:marRight w:val="0"/>
      <w:marTop w:val="0"/>
      <w:marBottom w:val="0"/>
      <w:divBdr>
        <w:top w:val="none" w:sz="0" w:space="0" w:color="auto"/>
        <w:left w:val="none" w:sz="0" w:space="0" w:color="auto"/>
        <w:bottom w:val="none" w:sz="0" w:space="0" w:color="auto"/>
        <w:right w:val="none" w:sz="0" w:space="0" w:color="auto"/>
      </w:divBdr>
    </w:div>
    <w:div w:id="2073117831">
      <w:marLeft w:val="0"/>
      <w:marRight w:val="0"/>
      <w:marTop w:val="0"/>
      <w:marBottom w:val="0"/>
      <w:divBdr>
        <w:top w:val="none" w:sz="0" w:space="0" w:color="auto"/>
        <w:left w:val="none" w:sz="0" w:space="0" w:color="auto"/>
        <w:bottom w:val="none" w:sz="0" w:space="0" w:color="auto"/>
        <w:right w:val="none" w:sz="0" w:space="0" w:color="auto"/>
      </w:divBdr>
    </w:div>
    <w:div w:id="2073117832">
      <w:marLeft w:val="0"/>
      <w:marRight w:val="0"/>
      <w:marTop w:val="0"/>
      <w:marBottom w:val="0"/>
      <w:divBdr>
        <w:top w:val="none" w:sz="0" w:space="0" w:color="auto"/>
        <w:left w:val="none" w:sz="0" w:space="0" w:color="auto"/>
        <w:bottom w:val="none" w:sz="0" w:space="0" w:color="auto"/>
        <w:right w:val="none" w:sz="0" w:space="0" w:color="auto"/>
      </w:divBdr>
    </w:div>
    <w:div w:id="2073117833">
      <w:marLeft w:val="0"/>
      <w:marRight w:val="0"/>
      <w:marTop w:val="0"/>
      <w:marBottom w:val="0"/>
      <w:divBdr>
        <w:top w:val="none" w:sz="0" w:space="0" w:color="auto"/>
        <w:left w:val="none" w:sz="0" w:space="0" w:color="auto"/>
        <w:bottom w:val="none" w:sz="0" w:space="0" w:color="auto"/>
        <w:right w:val="none" w:sz="0" w:space="0" w:color="auto"/>
      </w:divBdr>
    </w:div>
    <w:div w:id="2073117834">
      <w:marLeft w:val="0"/>
      <w:marRight w:val="0"/>
      <w:marTop w:val="0"/>
      <w:marBottom w:val="0"/>
      <w:divBdr>
        <w:top w:val="none" w:sz="0" w:space="0" w:color="auto"/>
        <w:left w:val="none" w:sz="0" w:space="0" w:color="auto"/>
        <w:bottom w:val="none" w:sz="0" w:space="0" w:color="auto"/>
        <w:right w:val="none" w:sz="0" w:space="0" w:color="auto"/>
      </w:divBdr>
    </w:div>
    <w:div w:id="2073117835">
      <w:marLeft w:val="0"/>
      <w:marRight w:val="0"/>
      <w:marTop w:val="0"/>
      <w:marBottom w:val="0"/>
      <w:divBdr>
        <w:top w:val="none" w:sz="0" w:space="0" w:color="auto"/>
        <w:left w:val="none" w:sz="0" w:space="0" w:color="auto"/>
        <w:bottom w:val="none" w:sz="0" w:space="0" w:color="auto"/>
        <w:right w:val="none" w:sz="0" w:space="0" w:color="auto"/>
      </w:divBdr>
    </w:div>
    <w:div w:id="2073117836">
      <w:marLeft w:val="0"/>
      <w:marRight w:val="0"/>
      <w:marTop w:val="0"/>
      <w:marBottom w:val="0"/>
      <w:divBdr>
        <w:top w:val="none" w:sz="0" w:space="0" w:color="auto"/>
        <w:left w:val="none" w:sz="0" w:space="0" w:color="auto"/>
        <w:bottom w:val="none" w:sz="0" w:space="0" w:color="auto"/>
        <w:right w:val="none" w:sz="0" w:space="0" w:color="auto"/>
      </w:divBdr>
    </w:div>
    <w:div w:id="2073117837">
      <w:marLeft w:val="0"/>
      <w:marRight w:val="0"/>
      <w:marTop w:val="0"/>
      <w:marBottom w:val="0"/>
      <w:divBdr>
        <w:top w:val="none" w:sz="0" w:space="0" w:color="auto"/>
        <w:left w:val="none" w:sz="0" w:space="0" w:color="auto"/>
        <w:bottom w:val="none" w:sz="0" w:space="0" w:color="auto"/>
        <w:right w:val="none" w:sz="0" w:space="0" w:color="auto"/>
      </w:divBdr>
    </w:div>
    <w:div w:id="2073117838">
      <w:marLeft w:val="0"/>
      <w:marRight w:val="0"/>
      <w:marTop w:val="0"/>
      <w:marBottom w:val="0"/>
      <w:divBdr>
        <w:top w:val="none" w:sz="0" w:space="0" w:color="auto"/>
        <w:left w:val="none" w:sz="0" w:space="0" w:color="auto"/>
        <w:bottom w:val="none" w:sz="0" w:space="0" w:color="auto"/>
        <w:right w:val="none" w:sz="0" w:space="0" w:color="auto"/>
      </w:divBdr>
    </w:div>
    <w:div w:id="2073117839">
      <w:marLeft w:val="0"/>
      <w:marRight w:val="0"/>
      <w:marTop w:val="0"/>
      <w:marBottom w:val="0"/>
      <w:divBdr>
        <w:top w:val="none" w:sz="0" w:space="0" w:color="auto"/>
        <w:left w:val="none" w:sz="0" w:space="0" w:color="auto"/>
        <w:bottom w:val="none" w:sz="0" w:space="0" w:color="auto"/>
        <w:right w:val="none" w:sz="0" w:space="0" w:color="auto"/>
      </w:divBdr>
    </w:div>
    <w:div w:id="2073117840">
      <w:marLeft w:val="0"/>
      <w:marRight w:val="0"/>
      <w:marTop w:val="0"/>
      <w:marBottom w:val="0"/>
      <w:divBdr>
        <w:top w:val="none" w:sz="0" w:space="0" w:color="auto"/>
        <w:left w:val="none" w:sz="0" w:space="0" w:color="auto"/>
        <w:bottom w:val="none" w:sz="0" w:space="0" w:color="auto"/>
        <w:right w:val="none" w:sz="0" w:space="0" w:color="auto"/>
      </w:divBdr>
    </w:div>
    <w:div w:id="2073117841">
      <w:marLeft w:val="0"/>
      <w:marRight w:val="0"/>
      <w:marTop w:val="0"/>
      <w:marBottom w:val="0"/>
      <w:divBdr>
        <w:top w:val="none" w:sz="0" w:space="0" w:color="auto"/>
        <w:left w:val="none" w:sz="0" w:space="0" w:color="auto"/>
        <w:bottom w:val="none" w:sz="0" w:space="0" w:color="auto"/>
        <w:right w:val="none" w:sz="0" w:space="0" w:color="auto"/>
      </w:divBdr>
    </w:div>
    <w:div w:id="2073117842">
      <w:marLeft w:val="0"/>
      <w:marRight w:val="0"/>
      <w:marTop w:val="0"/>
      <w:marBottom w:val="0"/>
      <w:divBdr>
        <w:top w:val="none" w:sz="0" w:space="0" w:color="auto"/>
        <w:left w:val="none" w:sz="0" w:space="0" w:color="auto"/>
        <w:bottom w:val="none" w:sz="0" w:space="0" w:color="auto"/>
        <w:right w:val="none" w:sz="0" w:space="0" w:color="auto"/>
      </w:divBdr>
    </w:div>
    <w:div w:id="2073117843">
      <w:marLeft w:val="0"/>
      <w:marRight w:val="0"/>
      <w:marTop w:val="0"/>
      <w:marBottom w:val="0"/>
      <w:divBdr>
        <w:top w:val="none" w:sz="0" w:space="0" w:color="auto"/>
        <w:left w:val="none" w:sz="0" w:space="0" w:color="auto"/>
        <w:bottom w:val="none" w:sz="0" w:space="0" w:color="auto"/>
        <w:right w:val="none" w:sz="0" w:space="0" w:color="auto"/>
      </w:divBdr>
    </w:div>
    <w:div w:id="2073117844">
      <w:marLeft w:val="0"/>
      <w:marRight w:val="0"/>
      <w:marTop w:val="0"/>
      <w:marBottom w:val="0"/>
      <w:divBdr>
        <w:top w:val="none" w:sz="0" w:space="0" w:color="auto"/>
        <w:left w:val="none" w:sz="0" w:space="0" w:color="auto"/>
        <w:bottom w:val="none" w:sz="0" w:space="0" w:color="auto"/>
        <w:right w:val="none" w:sz="0" w:space="0" w:color="auto"/>
      </w:divBdr>
    </w:div>
    <w:div w:id="2073117845">
      <w:marLeft w:val="0"/>
      <w:marRight w:val="0"/>
      <w:marTop w:val="0"/>
      <w:marBottom w:val="0"/>
      <w:divBdr>
        <w:top w:val="none" w:sz="0" w:space="0" w:color="auto"/>
        <w:left w:val="none" w:sz="0" w:space="0" w:color="auto"/>
        <w:bottom w:val="none" w:sz="0" w:space="0" w:color="auto"/>
        <w:right w:val="none" w:sz="0" w:space="0" w:color="auto"/>
      </w:divBdr>
    </w:div>
    <w:div w:id="2073117846">
      <w:marLeft w:val="0"/>
      <w:marRight w:val="0"/>
      <w:marTop w:val="0"/>
      <w:marBottom w:val="0"/>
      <w:divBdr>
        <w:top w:val="none" w:sz="0" w:space="0" w:color="auto"/>
        <w:left w:val="none" w:sz="0" w:space="0" w:color="auto"/>
        <w:bottom w:val="none" w:sz="0" w:space="0" w:color="auto"/>
        <w:right w:val="none" w:sz="0" w:space="0" w:color="auto"/>
      </w:divBdr>
    </w:div>
    <w:div w:id="2073117847">
      <w:marLeft w:val="0"/>
      <w:marRight w:val="0"/>
      <w:marTop w:val="0"/>
      <w:marBottom w:val="0"/>
      <w:divBdr>
        <w:top w:val="none" w:sz="0" w:space="0" w:color="auto"/>
        <w:left w:val="none" w:sz="0" w:space="0" w:color="auto"/>
        <w:bottom w:val="none" w:sz="0" w:space="0" w:color="auto"/>
        <w:right w:val="none" w:sz="0" w:space="0" w:color="auto"/>
      </w:divBdr>
    </w:div>
    <w:div w:id="2073117848">
      <w:marLeft w:val="0"/>
      <w:marRight w:val="0"/>
      <w:marTop w:val="0"/>
      <w:marBottom w:val="0"/>
      <w:divBdr>
        <w:top w:val="none" w:sz="0" w:space="0" w:color="auto"/>
        <w:left w:val="none" w:sz="0" w:space="0" w:color="auto"/>
        <w:bottom w:val="none" w:sz="0" w:space="0" w:color="auto"/>
        <w:right w:val="none" w:sz="0" w:space="0" w:color="auto"/>
      </w:divBdr>
    </w:div>
    <w:div w:id="2073117849">
      <w:marLeft w:val="0"/>
      <w:marRight w:val="0"/>
      <w:marTop w:val="0"/>
      <w:marBottom w:val="0"/>
      <w:divBdr>
        <w:top w:val="none" w:sz="0" w:space="0" w:color="auto"/>
        <w:left w:val="none" w:sz="0" w:space="0" w:color="auto"/>
        <w:bottom w:val="none" w:sz="0" w:space="0" w:color="auto"/>
        <w:right w:val="none" w:sz="0" w:space="0" w:color="auto"/>
      </w:divBdr>
    </w:div>
    <w:div w:id="2073117850">
      <w:marLeft w:val="0"/>
      <w:marRight w:val="0"/>
      <w:marTop w:val="0"/>
      <w:marBottom w:val="0"/>
      <w:divBdr>
        <w:top w:val="none" w:sz="0" w:space="0" w:color="auto"/>
        <w:left w:val="none" w:sz="0" w:space="0" w:color="auto"/>
        <w:bottom w:val="none" w:sz="0" w:space="0" w:color="auto"/>
        <w:right w:val="none" w:sz="0" w:space="0" w:color="auto"/>
      </w:divBdr>
    </w:div>
    <w:div w:id="2073117851">
      <w:marLeft w:val="0"/>
      <w:marRight w:val="0"/>
      <w:marTop w:val="0"/>
      <w:marBottom w:val="0"/>
      <w:divBdr>
        <w:top w:val="none" w:sz="0" w:space="0" w:color="auto"/>
        <w:left w:val="none" w:sz="0" w:space="0" w:color="auto"/>
        <w:bottom w:val="none" w:sz="0" w:space="0" w:color="auto"/>
        <w:right w:val="none" w:sz="0" w:space="0" w:color="auto"/>
      </w:divBdr>
    </w:div>
    <w:div w:id="2073117852">
      <w:marLeft w:val="0"/>
      <w:marRight w:val="0"/>
      <w:marTop w:val="0"/>
      <w:marBottom w:val="0"/>
      <w:divBdr>
        <w:top w:val="none" w:sz="0" w:space="0" w:color="auto"/>
        <w:left w:val="none" w:sz="0" w:space="0" w:color="auto"/>
        <w:bottom w:val="none" w:sz="0" w:space="0" w:color="auto"/>
        <w:right w:val="none" w:sz="0" w:space="0" w:color="auto"/>
      </w:divBdr>
    </w:div>
    <w:div w:id="2073117853">
      <w:marLeft w:val="0"/>
      <w:marRight w:val="0"/>
      <w:marTop w:val="0"/>
      <w:marBottom w:val="0"/>
      <w:divBdr>
        <w:top w:val="none" w:sz="0" w:space="0" w:color="auto"/>
        <w:left w:val="none" w:sz="0" w:space="0" w:color="auto"/>
        <w:bottom w:val="none" w:sz="0" w:space="0" w:color="auto"/>
        <w:right w:val="none" w:sz="0" w:space="0" w:color="auto"/>
      </w:divBdr>
    </w:div>
    <w:div w:id="2073117854">
      <w:marLeft w:val="0"/>
      <w:marRight w:val="0"/>
      <w:marTop w:val="0"/>
      <w:marBottom w:val="0"/>
      <w:divBdr>
        <w:top w:val="none" w:sz="0" w:space="0" w:color="auto"/>
        <w:left w:val="none" w:sz="0" w:space="0" w:color="auto"/>
        <w:bottom w:val="none" w:sz="0" w:space="0" w:color="auto"/>
        <w:right w:val="none" w:sz="0" w:space="0" w:color="auto"/>
      </w:divBdr>
    </w:div>
    <w:div w:id="2073117855">
      <w:marLeft w:val="0"/>
      <w:marRight w:val="0"/>
      <w:marTop w:val="0"/>
      <w:marBottom w:val="0"/>
      <w:divBdr>
        <w:top w:val="none" w:sz="0" w:space="0" w:color="auto"/>
        <w:left w:val="none" w:sz="0" w:space="0" w:color="auto"/>
        <w:bottom w:val="none" w:sz="0" w:space="0" w:color="auto"/>
        <w:right w:val="none" w:sz="0" w:space="0" w:color="auto"/>
      </w:divBdr>
    </w:div>
    <w:div w:id="2073117856">
      <w:marLeft w:val="0"/>
      <w:marRight w:val="0"/>
      <w:marTop w:val="0"/>
      <w:marBottom w:val="0"/>
      <w:divBdr>
        <w:top w:val="none" w:sz="0" w:space="0" w:color="auto"/>
        <w:left w:val="none" w:sz="0" w:space="0" w:color="auto"/>
        <w:bottom w:val="none" w:sz="0" w:space="0" w:color="auto"/>
        <w:right w:val="none" w:sz="0" w:space="0" w:color="auto"/>
      </w:divBdr>
    </w:div>
    <w:div w:id="2073117857">
      <w:marLeft w:val="0"/>
      <w:marRight w:val="0"/>
      <w:marTop w:val="0"/>
      <w:marBottom w:val="0"/>
      <w:divBdr>
        <w:top w:val="none" w:sz="0" w:space="0" w:color="auto"/>
        <w:left w:val="none" w:sz="0" w:space="0" w:color="auto"/>
        <w:bottom w:val="none" w:sz="0" w:space="0" w:color="auto"/>
        <w:right w:val="none" w:sz="0" w:space="0" w:color="auto"/>
      </w:divBdr>
    </w:div>
    <w:div w:id="2076662681">
      <w:bodyDiv w:val="1"/>
      <w:marLeft w:val="0"/>
      <w:marRight w:val="0"/>
      <w:marTop w:val="0"/>
      <w:marBottom w:val="0"/>
      <w:divBdr>
        <w:top w:val="none" w:sz="0" w:space="0" w:color="auto"/>
        <w:left w:val="none" w:sz="0" w:space="0" w:color="auto"/>
        <w:bottom w:val="none" w:sz="0" w:space="0" w:color="auto"/>
        <w:right w:val="none" w:sz="0" w:space="0" w:color="auto"/>
      </w:divBdr>
    </w:div>
    <w:div w:id="2077165566">
      <w:bodyDiv w:val="1"/>
      <w:marLeft w:val="0"/>
      <w:marRight w:val="0"/>
      <w:marTop w:val="0"/>
      <w:marBottom w:val="0"/>
      <w:divBdr>
        <w:top w:val="none" w:sz="0" w:space="0" w:color="auto"/>
        <w:left w:val="none" w:sz="0" w:space="0" w:color="auto"/>
        <w:bottom w:val="none" w:sz="0" w:space="0" w:color="auto"/>
        <w:right w:val="none" w:sz="0" w:space="0" w:color="auto"/>
      </w:divBdr>
    </w:div>
    <w:div w:id="2077505715">
      <w:bodyDiv w:val="1"/>
      <w:marLeft w:val="0"/>
      <w:marRight w:val="0"/>
      <w:marTop w:val="0"/>
      <w:marBottom w:val="0"/>
      <w:divBdr>
        <w:top w:val="none" w:sz="0" w:space="0" w:color="auto"/>
        <w:left w:val="none" w:sz="0" w:space="0" w:color="auto"/>
        <w:bottom w:val="none" w:sz="0" w:space="0" w:color="auto"/>
        <w:right w:val="none" w:sz="0" w:space="0" w:color="auto"/>
      </w:divBdr>
    </w:div>
    <w:div w:id="2079009496">
      <w:bodyDiv w:val="1"/>
      <w:marLeft w:val="0"/>
      <w:marRight w:val="0"/>
      <w:marTop w:val="0"/>
      <w:marBottom w:val="0"/>
      <w:divBdr>
        <w:top w:val="none" w:sz="0" w:space="0" w:color="auto"/>
        <w:left w:val="none" w:sz="0" w:space="0" w:color="auto"/>
        <w:bottom w:val="none" w:sz="0" w:space="0" w:color="auto"/>
        <w:right w:val="none" w:sz="0" w:space="0" w:color="auto"/>
      </w:divBdr>
    </w:div>
    <w:div w:id="2080445469">
      <w:bodyDiv w:val="1"/>
      <w:marLeft w:val="0"/>
      <w:marRight w:val="0"/>
      <w:marTop w:val="0"/>
      <w:marBottom w:val="0"/>
      <w:divBdr>
        <w:top w:val="none" w:sz="0" w:space="0" w:color="auto"/>
        <w:left w:val="none" w:sz="0" w:space="0" w:color="auto"/>
        <w:bottom w:val="none" w:sz="0" w:space="0" w:color="auto"/>
        <w:right w:val="none" w:sz="0" w:space="0" w:color="auto"/>
      </w:divBdr>
    </w:div>
    <w:div w:id="2082095342">
      <w:bodyDiv w:val="1"/>
      <w:marLeft w:val="0"/>
      <w:marRight w:val="0"/>
      <w:marTop w:val="0"/>
      <w:marBottom w:val="0"/>
      <w:divBdr>
        <w:top w:val="none" w:sz="0" w:space="0" w:color="auto"/>
        <w:left w:val="none" w:sz="0" w:space="0" w:color="auto"/>
        <w:bottom w:val="none" w:sz="0" w:space="0" w:color="auto"/>
        <w:right w:val="none" w:sz="0" w:space="0" w:color="auto"/>
      </w:divBdr>
    </w:div>
    <w:div w:id="2084598108">
      <w:bodyDiv w:val="1"/>
      <w:marLeft w:val="0"/>
      <w:marRight w:val="0"/>
      <w:marTop w:val="0"/>
      <w:marBottom w:val="0"/>
      <w:divBdr>
        <w:top w:val="none" w:sz="0" w:space="0" w:color="auto"/>
        <w:left w:val="none" w:sz="0" w:space="0" w:color="auto"/>
        <w:bottom w:val="none" w:sz="0" w:space="0" w:color="auto"/>
        <w:right w:val="none" w:sz="0" w:space="0" w:color="auto"/>
      </w:divBdr>
    </w:div>
    <w:div w:id="2086297883">
      <w:bodyDiv w:val="1"/>
      <w:marLeft w:val="0"/>
      <w:marRight w:val="0"/>
      <w:marTop w:val="0"/>
      <w:marBottom w:val="0"/>
      <w:divBdr>
        <w:top w:val="none" w:sz="0" w:space="0" w:color="auto"/>
        <w:left w:val="none" w:sz="0" w:space="0" w:color="auto"/>
        <w:bottom w:val="none" w:sz="0" w:space="0" w:color="auto"/>
        <w:right w:val="none" w:sz="0" w:space="0" w:color="auto"/>
      </w:divBdr>
    </w:div>
    <w:div w:id="2087804118">
      <w:bodyDiv w:val="1"/>
      <w:marLeft w:val="0"/>
      <w:marRight w:val="0"/>
      <w:marTop w:val="0"/>
      <w:marBottom w:val="0"/>
      <w:divBdr>
        <w:top w:val="none" w:sz="0" w:space="0" w:color="auto"/>
        <w:left w:val="none" w:sz="0" w:space="0" w:color="auto"/>
        <w:bottom w:val="none" w:sz="0" w:space="0" w:color="auto"/>
        <w:right w:val="none" w:sz="0" w:space="0" w:color="auto"/>
      </w:divBdr>
    </w:div>
    <w:div w:id="2087921184">
      <w:bodyDiv w:val="1"/>
      <w:marLeft w:val="0"/>
      <w:marRight w:val="0"/>
      <w:marTop w:val="0"/>
      <w:marBottom w:val="0"/>
      <w:divBdr>
        <w:top w:val="none" w:sz="0" w:space="0" w:color="auto"/>
        <w:left w:val="none" w:sz="0" w:space="0" w:color="auto"/>
        <w:bottom w:val="none" w:sz="0" w:space="0" w:color="auto"/>
        <w:right w:val="none" w:sz="0" w:space="0" w:color="auto"/>
      </w:divBdr>
    </w:div>
    <w:div w:id="2090685697">
      <w:bodyDiv w:val="1"/>
      <w:marLeft w:val="0"/>
      <w:marRight w:val="0"/>
      <w:marTop w:val="0"/>
      <w:marBottom w:val="0"/>
      <w:divBdr>
        <w:top w:val="none" w:sz="0" w:space="0" w:color="auto"/>
        <w:left w:val="none" w:sz="0" w:space="0" w:color="auto"/>
        <w:bottom w:val="none" w:sz="0" w:space="0" w:color="auto"/>
        <w:right w:val="none" w:sz="0" w:space="0" w:color="auto"/>
      </w:divBdr>
    </w:div>
    <w:div w:id="2092388415">
      <w:bodyDiv w:val="1"/>
      <w:marLeft w:val="0"/>
      <w:marRight w:val="0"/>
      <w:marTop w:val="0"/>
      <w:marBottom w:val="0"/>
      <w:divBdr>
        <w:top w:val="none" w:sz="0" w:space="0" w:color="auto"/>
        <w:left w:val="none" w:sz="0" w:space="0" w:color="auto"/>
        <w:bottom w:val="none" w:sz="0" w:space="0" w:color="auto"/>
        <w:right w:val="none" w:sz="0" w:space="0" w:color="auto"/>
      </w:divBdr>
    </w:div>
    <w:div w:id="2094468974">
      <w:bodyDiv w:val="1"/>
      <w:marLeft w:val="0"/>
      <w:marRight w:val="0"/>
      <w:marTop w:val="0"/>
      <w:marBottom w:val="0"/>
      <w:divBdr>
        <w:top w:val="none" w:sz="0" w:space="0" w:color="auto"/>
        <w:left w:val="none" w:sz="0" w:space="0" w:color="auto"/>
        <w:bottom w:val="none" w:sz="0" w:space="0" w:color="auto"/>
        <w:right w:val="none" w:sz="0" w:space="0" w:color="auto"/>
      </w:divBdr>
    </w:div>
    <w:div w:id="2096634049">
      <w:bodyDiv w:val="1"/>
      <w:marLeft w:val="0"/>
      <w:marRight w:val="0"/>
      <w:marTop w:val="0"/>
      <w:marBottom w:val="0"/>
      <w:divBdr>
        <w:top w:val="none" w:sz="0" w:space="0" w:color="auto"/>
        <w:left w:val="none" w:sz="0" w:space="0" w:color="auto"/>
        <w:bottom w:val="none" w:sz="0" w:space="0" w:color="auto"/>
        <w:right w:val="none" w:sz="0" w:space="0" w:color="auto"/>
      </w:divBdr>
    </w:div>
    <w:div w:id="2100759467">
      <w:bodyDiv w:val="1"/>
      <w:marLeft w:val="0"/>
      <w:marRight w:val="0"/>
      <w:marTop w:val="0"/>
      <w:marBottom w:val="0"/>
      <w:divBdr>
        <w:top w:val="none" w:sz="0" w:space="0" w:color="auto"/>
        <w:left w:val="none" w:sz="0" w:space="0" w:color="auto"/>
        <w:bottom w:val="none" w:sz="0" w:space="0" w:color="auto"/>
        <w:right w:val="none" w:sz="0" w:space="0" w:color="auto"/>
      </w:divBdr>
    </w:div>
    <w:div w:id="2106025798">
      <w:bodyDiv w:val="1"/>
      <w:marLeft w:val="0"/>
      <w:marRight w:val="0"/>
      <w:marTop w:val="0"/>
      <w:marBottom w:val="0"/>
      <w:divBdr>
        <w:top w:val="none" w:sz="0" w:space="0" w:color="auto"/>
        <w:left w:val="none" w:sz="0" w:space="0" w:color="auto"/>
        <w:bottom w:val="none" w:sz="0" w:space="0" w:color="auto"/>
        <w:right w:val="none" w:sz="0" w:space="0" w:color="auto"/>
      </w:divBdr>
    </w:div>
    <w:div w:id="2106294212">
      <w:bodyDiv w:val="1"/>
      <w:marLeft w:val="0"/>
      <w:marRight w:val="0"/>
      <w:marTop w:val="0"/>
      <w:marBottom w:val="0"/>
      <w:divBdr>
        <w:top w:val="none" w:sz="0" w:space="0" w:color="auto"/>
        <w:left w:val="none" w:sz="0" w:space="0" w:color="auto"/>
        <w:bottom w:val="none" w:sz="0" w:space="0" w:color="auto"/>
        <w:right w:val="none" w:sz="0" w:space="0" w:color="auto"/>
      </w:divBdr>
    </w:div>
    <w:div w:id="2108571755">
      <w:bodyDiv w:val="1"/>
      <w:marLeft w:val="0"/>
      <w:marRight w:val="0"/>
      <w:marTop w:val="0"/>
      <w:marBottom w:val="0"/>
      <w:divBdr>
        <w:top w:val="none" w:sz="0" w:space="0" w:color="auto"/>
        <w:left w:val="none" w:sz="0" w:space="0" w:color="auto"/>
        <w:bottom w:val="none" w:sz="0" w:space="0" w:color="auto"/>
        <w:right w:val="none" w:sz="0" w:space="0" w:color="auto"/>
      </w:divBdr>
    </w:div>
    <w:div w:id="2108691374">
      <w:bodyDiv w:val="1"/>
      <w:marLeft w:val="0"/>
      <w:marRight w:val="0"/>
      <w:marTop w:val="0"/>
      <w:marBottom w:val="0"/>
      <w:divBdr>
        <w:top w:val="none" w:sz="0" w:space="0" w:color="auto"/>
        <w:left w:val="none" w:sz="0" w:space="0" w:color="auto"/>
        <w:bottom w:val="none" w:sz="0" w:space="0" w:color="auto"/>
        <w:right w:val="none" w:sz="0" w:space="0" w:color="auto"/>
      </w:divBdr>
    </w:div>
    <w:div w:id="2108915078">
      <w:bodyDiv w:val="1"/>
      <w:marLeft w:val="0"/>
      <w:marRight w:val="0"/>
      <w:marTop w:val="0"/>
      <w:marBottom w:val="0"/>
      <w:divBdr>
        <w:top w:val="none" w:sz="0" w:space="0" w:color="auto"/>
        <w:left w:val="none" w:sz="0" w:space="0" w:color="auto"/>
        <w:bottom w:val="none" w:sz="0" w:space="0" w:color="auto"/>
        <w:right w:val="none" w:sz="0" w:space="0" w:color="auto"/>
      </w:divBdr>
    </w:div>
    <w:div w:id="2111046648">
      <w:bodyDiv w:val="1"/>
      <w:marLeft w:val="0"/>
      <w:marRight w:val="0"/>
      <w:marTop w:val="0"/>
      <w:marBottom w:val="0"/>
      <w:divBdr>
        <w:top w:val="none" w:sz="0" w:space="0" w:color="auto"/>
        <w:left w:val="none" w:sz="0" w:space="0" w:color="auto"/>
        <w:bottom w:val="none" w:sz="0" w:space="0" w:color="auto"/>
        <w:right w:val="none" w:sz="0" w:space="0" w:color="auto"/>
      </w:divBdr>
    </w:div>
    <w:div w:id="2111658685">
      <w:bodyDiv w:val="1"/>
      <w:marLeft w:val="0"/>
      <w:marRight w:val="0"/>
      <w:marTop w:val="0"/>
      <w:marBottom w:val="0"/>
      <w:divBdr>
        <w:top w:val="none" w:sz="0" w:space="0" w:color="auto"/>
        <w:left w:val="none" w:sz="0" w:space="0" w:color="auto"/>
        <w:bottom w:val="none" w:sz="0" w:space="0" w:color="auto"/>
        <w:right w:val="none" w:sz="0" w:space="0" w:color="auto"/>
      </w:divBdr>
    </w:div>
    <w:div w:id="2112965974">
      <w:bodyDiv w:val="1"/>
      <w:marLeft w:val="0"/>
      <w:marRight w:val="0"/>
      <w:marTop w:val="0"/>
      <w:marBottom w:val="0"/>
      <w:divBdr>
        <w:top w:val="none" w:sz="0" w:space="0" w:color="auto"/>
        <w:left w:val="none" w:sz="0" w:space="0" w:color="auto"/>
        <w:bottom w:val="none" w:sz="0" w:space="0" w:color="auto"/>
        <w:right w:val="none" w:sz="0" w:space="0" w:color="auto"/>
      </w:divBdr>
    </w:div>
    <w:div w:id="2119445472">
      <w:bodyDiv w:val="1"/>
      <w:marLeft w:val="0"/>
      <w:marRight w:val="0"/>
      <w:marTop w:val="0"/>
      <w:marBottom w:val="0"/>
      <w:divBdr>
        <w:top w:val="none" w:sz="0" w:space="0" w:color="auto"/>
        <w:left w:val="none" w:sz="0" w:space="0" w:color="auto"/>
        <w:bottom w:val="none" w:sz="0" w:space="0" w:color="auto"/>
        <w:right w:val="none" w:sz="0" w:space="0" w:color="auto"/>
      </w:divBdr>
    </w:div>
    <w:div w:id="2120486844">
      <w:bodyDiv w:val="1"/>
      <w:marLeft w:val="0"/>
      <w:marRight w:val="0"/>
      <w:marTop w:val="0"/>
      <w:marBottom w:val="0"/>
      <w:divBdr>
        <w:top w:val="none" w:sz="0" w:space="0" w:color="auto"/>
        <w:left w:val="none" w:sz="0" w:space="0" w:color="auto"/>
        <w:bottom w:val="none" w:sz="0" w:space="0" w:color="auto"/>
        <w:right w:val="none" w:sz="0" w:space="0" w:color="auto"/>
      </w:divBdr>
    </w:div>
    <w:div w:id="2121677799">
      <w:bodyDiv w:val="1"/>
      <w:marLeft w:val="0"/>
      <w:marRight w:val="0"/>
      <w:marTop w:val="0"/>
      <w:marBottom w:val="0"/>
      <w:divBdr>
        <w:top w:val="none" w:sz="0" w:space="0" w:color="auto"/>
        <w:left w:val="none" w:sz="0" w:space="0" w:color="auto"/>
        <w:bottom w:val="none" w:sz="0" w:space="0" w:color="auto"/>
        <w:right w:val="none" w:sz="0" w:space="0" w:color="auto"/>
      </w:divBdr>
    </w:div>
    <w:div w:id="2121680979">
      <w:bodyDiv w:val="1"/>
      <w:marLeft w:val="0"/>
      <w:marRight w:val="0"/>
      <w:marTop w:val="0"/>
      <w:marBottom w:val="0"/>
      <w:divBdr>
        <w:top w:val="none" w:sz="0" w:space="0" w:color="auto"/>
        <w:left w:val="none" w:sz="0" w:space="0" w:color="auto"/>
        <w:bottom w:val="none" w:sz="0" w:space="0" w:color="auto"/>
        <w:right w:val="none" w:sz="0" w:space="0" w:color="auto"/>
      </w:divBdr>
    </w:div>
    <w:div w:id="2126850988">
      <w:bodyDiv w:val="1"/>
      <w:marLeft w:val="0"/>
      <w:marRight w:val="0"/>
      <w:marTop w:val="0"/>
      <w:marBottom w:val="0"/>
      <w:divBdr>
        <w:top w:val="none" w:sz="0" w:space="0" w:color="auto"/>
        <w:left w:val="none" w:sz="0" w:space="0" w:color="auto"/>
        <w:bottom w:val="none" w:sz="0" w:space="0" w:color="auto"/>
        <w:right w:val="none" w:sz="0" w:space="0" w:color="auto"/>
      </w:divBdr>
    </w:div>
    <w:div w:id="2129856323">
      <w:bodyDiv w:val="1"/>
      <w:marLeft w:val="0"/>
      <w:marRight w:val="0"/>
      <w:marTop w:val="0"/>
      <w:marBottom w:val="0"/>
      <w:divBdr>
        <w:top w:val="none" w:sz="0" w:space="0" w:color="auto"/>
        <w:left w:val="none" w:sz="0" w:space="0" w:color="auto"/>
        <w:bottom w:val="none" w:sz="0" w:space="0" w:color="auto"/>
        <w:right w:val="none" w:sz="0" w:space="0" w:color="auto"/>
      </w:divBdr>
    </w:div>
    <w:div w:id="2130120422">
      <w:bodyDiv w:val="1"/>
      <w:marLeft w:val="0"/>
      <w:marRight w:val="0"/>
      <w:marTop w:val="0"/>
      <w:marBottom w:val="0"/>
      <w:divBdr>
        <w:top w:val="none" w:sz="0" w:space="0" w:color="auto"/>
        <w:left w:val="none" w:sz="0" w:space="0" w:color="auto"/>
        <w:bottom w:val="none" w:sz="0" w:space="0" w:color="auto"/>
        <w:right w:val="none" w:sz="0" w:space="0" w:color="auto"/>
      </w:divBdr>
    </w:div>
    <w:div w:id="2131849413">
      <w:bodyDiv w:val="1"/>
      <w:marLeft w:val="0"/>
      <w:marRight w:val="0"/>
      <w:marTop w:val="0"/>
      <w:marBottom w:val="0"/>
      <w:divBdr>
        <w:top w:val="none" w:sz="0" w:space="0" w:color="auto"/>
        <w:left w:val="none" w:sz="0" w:space="0" w:color="auto"/>
        <w:bottom w:val="none" w:sz="0" w:space="0" w:color="auto"/>
        <w:right w:val="none" w:sz="0" w:space="0" w:color="auto"/>
      </w:divBdr>
    </w:div>
    <w:div w:id="2136871715">
      <w:bodyDiv w:val="1"/>
      <w:marLeft w:val="0"/>
      <w:marRight w:val="0"/>
      <w:marTop w:val="0"/>
      <w:marBottom w:val="0"/>
      <w:divBdr>
        <w:top w:val="none" w:sz="0" w:space="0" w:color="auto"/>
        <w:left w:val="none" w:sz="0" w:space="0" w:color="auto"/>
        <w:bottom w:val="none" w:sz="0" w:space="0" w:color="auto"/>
        <w:right w:val="none" w:sz="0" w:space="0" w:color="auto"/>
      </w:divBdr>
    </w:div>
    <w:div w:id="2136874934">
      <w:bodyDiv w:val="1"/>
      <w:marLeft w:val="0"/>
      <w:marRight w:val="0"/>
      <w:marTop w:val="0"/>
      <w:marBottom w:val="0"/>
      <w:divBdr>
        <w:top w:val="none" w:sz="0" w:space="0" w:color="auto"/>
        <w:left w:val="none" w:sz="0" w:space="0" w:color="auto"/>
        <w:bottom w:val="none" w:sz="0" w:space="0" w:color="auto"/>
        <w:right w:val="none" w:sz="0" w:space="0" w:color="auto"/>
      </w:divBdr>
    </w:div>
    <w:div w:id="2137947159">
      <w:bodyDiv w:val="1"/>
      <w:marLeft w:val="0"/>
      <w:marRight w:val="0"/>
      <w:marTop w:val="0"/>
      <w:marBottom w:val="0"/>
      <w:divBdr>
        <w:top w:val="none" w:sz="0" w:space="0" w:color="auto"/>
        <w:left w:val="none" w:sz="0" w:space="0" w:color="auto"/>
        <w:bottom w:val="none" w:sz="0" w:space="0" w:color="auto"/>
        <w:right w:val="none" w:sz="0" w:space="0" w:color="auto"/>
      </w:divBdr>
    </w:div>
    <w:div w:id="2138328703">
      <w:bodyDiv w:val="1"/>
      <w:marLeft w:val="0"/>
      <w:marRight w:val="0"/>
      <w:marTop w:val="0"/>
      <w:marBottom w:val="0"/>
      <w:divBdr>
        <w:top w:val="none" w:sz="0" w:space="0" w:color="auto"/>
        <w:left w:val="none" w:sz="0" w:space="0" w:color="auto"/>
        <w:bottom w:val="none" w:sz="0" w:space="0" w:color="auto"/>
        <w:right w:val="none" w:sz="0" w:space="0" w:color="auto"/>
      </w:divBdr>
    </w:div>
    <w:div w:id="2140686564">
      <w:bodyDiv w:val="1"/>
      <w:marLeft w:val="0"/>
      <w:marRight w:val="0"/>
      <w:marTop w:val="0"/>
      <w:marBottom w:val="0"/>
      <w:divBdr>
        <w:top w:val="none" w:sz="0" w:space="0" w:color="auto"/>
        <w:left w:val="none" w:sz="0" w:space="0" w:color="auto"/>
        <w:bottom w:val="none" w:sz="0" w:space="0" w:color="auto"/>
        <w:right w:val="none" w:sz="0" w:space="0" w:color="auto"/>
      </w:divBdr>
    </w:div>
    <w:div w:id="2145460032">
      <w:bodyDiv w:val="1"/>
      <w:marLeft w:val="0"/>
      <w:marRight w:val="0"/>
      <w:marTop w:val="0"/>
      <w:marBottom w:val="0"/>
      <w:divBdr>
        <w:top w:val="none" w:sz="0" w:space="0" w:color="auto"/>
        <w:left w:val="none" w:sz="0" w:space="0" w:color="auto"/>
        <w:bottom w:val="none" w:sz="0" w:space="0" w:color="auto"/>
        <w:right w:val="none" w:sz="0" w:space="0" w:color="auto"/>
      </w:divBdr>
    </w:div>
    <w:div w:id="2145466479">
      <w:bodyDiv w:val="1"/>
      <w:marLeft w:val="0"/>
      <w:marRight w:val="0"/>
      <w:marTop w:val="0"/>
      <w:marBottom w:val="0"/>
      <w:divBdr>
        <w:top w:val="none" w:sz="0" w:space="0" w:color="auto"/>
        <w:left w:val="none" w:sz="0" w:space="0" w:color="auto"/>
        <w:bottom w:val="none" w:sz="0" w:space="0" w:color="auto"/>
        <w:right w:val="none" w:sz="0" w:space="0" w:color="auto"/>
      </w:divBdr>
    </w:div>
    <w:div w:id="2147233907">
      <w:bodyDiv w:val="1"/>
      <w:marLeft w:val="0"/>
      <w:marRight w:val="0"/>
      <w:marTop w:val="0"/>
      <w:marBottom w:val="0"/>
      <w:divBdr>
        <w:top w:val="none" w:sz="0" w:space="0" w:color="auto"/>
        <w:left w:val="none" w:sz="0" w:space="0" w:color="auto"/>
        <w:bottom w:val="none" w:sz="0" w:space="0" w:color="auto"/>
        <w:right w:val="none" w:sz="0" w:space="0" w:color="auto"/>
      </w:divBdr>
    </w:div>
    <w:div w:id="214723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icegroup.co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log.pricegroup.com/index.php/tag/morning-sof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cegroup.com/" TargetMode="External"/><Relationship Id="rId5" Type="http://schemas.openxmlformats.org/officeDocument/2006/relationships/webSettings" Target="webSettings.xml"/><Relationship Id="rId15" Type="http://schemas.openxmlformats.org/officeDocument/2006/relationships/hyperlink" Target="http://offers.pricegroup.com/unsubscribe.htm" TargetMode="External"/><Relationship Id="rId10" Type="http://schemas.openxmlformats.org/officeDocument/2006/relationships/hyperlink" Target="mailto:jslsadecv@comcast.ne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jscoville@pricegroup.com" TargetMode="External"/><Relationship Id="rId14" Type="http://schemas.openxmlformats.org/officeDocument/2006/relationships/hyperlink" Target="http://www.pricegroup.com/commentaries_jack%20scoville.a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90B18836084DAA8D65A4EF5BF1A25E"/>
        <w:category>
          <w:name w:val="General"/>
          <w:gallery w:val="placeholder"/>
        </w:category>
        <w:types>
          <w:type w:val="bbPlcHdr"/>
        </w:types>
        <w:behaviors>
          <w:behavior w:val="content"/>
        </w:behaviors>
        <w:guid w:val="{77D96FAA-72C6-42AE-AB9D-E1CD29D4932B}"/>
      </w:docPartPr>
      <w:docPartBody>
        <w:p w:rsidR="00054012" w:rsidRDefault="00054012" w:rsidP="00054012">
          <w:pPr>
            <w:pStyle w:val="0890B18836084DAA8D65A4EF5BF1A25E"/>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054012"/>
    <w:rsid w:val="0000191F"/>
    <w:rsid w:val="0000491B"/>
    <w:rsid w:val="00004B76"/>
    <w:rsid w:val="000125FE"/>
    <w:rsid w:val="00021A7F"/>
    <w:rsid w:val="00024378"/>
    <w:rsid w:val="000379A5"/>
    <w:rsid w:val="00041677"/>
    <w:rsid w:val="0004213D"/>
    <w:rsid w:val="00043029"/>
    <w:rsid w:val="0005117D"/>
    <w:rsid w:val="00052AC9"/>
    <w:rsid w:val="00054012"/>
    <w:rsid w:val="00060A35"/>
    <w:rsid w:val="00061656"/>
    <w:rsid w:val="00073CE5"/>
    <w:rsid w:val="000770F8"/>
    <w:rsid w:val="00081C7D"/>
    <w:rsid w:val="00087663"/>
    <w:rsid w:val="00090783"/>
    <w:rsid w:val="00095B7C"/>
    <w:rsid w:val="00095BB8"/>
    <w:rsid w:val="000A2546"/>
    <w:rsid w:val="000A5E11"/>
    <w:rsid w:val="000A6E24"/>
    <w:rsid w:val="000B641C"/>
    <w:rsid w:val="000C063C"/>
    <w:rsid w:val="000C0D46"/>
    <w:rsid w:val="000D41B0"/>
    <w:rsid w:val="000D57B6"/>
    <w:rsid w:val="000D784D"/>
    <w:rsid w:val="000E38B7"/>
    <w:rsid w:val="000E7802"/>
    <w:rsid w:val="000F1553"/>
    <w:rsid w:val="000F5B4D"/>
    <w:rsid w:val="001005B0"/>
    <w:rsid w:val="001037C4"/>
    <w:rsid w:val="00104827"/>
    <w:rsid w:val="00106775"/>
    <w:rsid w:val="001069CF"/>
    <w:rsid w:val="00112BE5"/>
    <w:rsid w:val="00113F4E"/>
    <w:rsid w:val="00114FC6"/>
    <w:rsid w:val="001158CE"/>
    <w:rsid w:val="00116664"/>
    <w:rsid w:val="00126244"/>
    <w:rsid w:val="00132D95"/>
    <w:rsid w:val="001347FA"/>
    <w:rsid w:val="00134E8A"/>
    <w:rsid w:val="00136CF1"/>
    <w:rsid w:val="00147477"/>
    <w:rsid w:val="00154A45"/>
    <w:rsid w:val="00164ADB"/>
    <w:rsid w:val="00167F53"/>
    <w:rsid w:val="00174D5F"/>
    <w:rsid w:val="00175CA7"/>
    <w:rsid w:val="00180AED"/>
    <w:rsid w:val="001909BF"/>
    <w:rsid w:val="00195CBC"/>
    <w:rsid w:val="001965BF"/>
    <w:rsid w:val="0019793A"/>
    <w:rsid w:val="001A7318"/>
    <w:rsid w:val="001B6F09"/>
    <w:rsid w:val="001C17FB"/>
    <w:rsid w:val="001C3DA9"/>
    <w:rsid w:val="001D35D6"/>
    <w:rsid w:val="001E093E"/>
    <w:rsid w:val="001E4EB5"/>
    <w:rsid w:val="0021180E"/>
    <w:rsid w:val="00214D90"/>
    <w:rsid w:val="0021746A"/>
    <w:rsid w:val="00217FB2"/>
    <w:rsid w:val="00225823"/>
    <w:rsid w:val="00225837"/>
    <w:rsid w:val="00226D96"/>
    <w:rsid w:val="00233928"/>
    <w:rsid w:val="00233F55"/>
    <w:rsid w:val="00245210"/>
    <w:rsid w:val="00245840"/>
    <w:rsid w:val="00245A92"/>
    <w:rsid w:val="002600D2"/>
    <w:rsid w:val="00260E6E"/>
    <w:rsid w:val="00267CAB"/>
    <w:rsid w:val="00270A58"/>
    <w:rsid w:val="00273CEC"/>
    <w:rsid w:val="002771B9"/>
    <w:rsid w:val="00285647"/>
    <w:rsid w:val="0029461F"/>
    <w:rsid w:val="002959C2"/>
    <w:rsid w:val="002A0A85"/>
    <w:rsid w:val="002A5A33"/>
    <w:rsid w:val="002A780F"/>
    <w:rsid w:val="002B3ECD"/>
    <w:rsid w:val="002B6E09"/>
    <w:rsid w:val="002C0AB4"/>
    <w:rsid w:val="002C1F28"/>
    <w:rsid w:val="002C6DF7"/>
    <w:rsid w:val="002D5686"/>
    <w:rsid w:val="002E0267"/>
    <w:rsid w:val="002E1530"/>
    <w:rsid w:val="002E449A"/>
    <w:rsid w:val="002E4A80"/>
    <w:rsid w:val="002E4D45"/>
    <w:rsid w:val="002E5EE6"/>
    <w:rsid w:val="002F2E72"/>
    <w:rsid w:val="002F32A0"/>
    <w:rsid w:val="002F52C8"/>
    <w:rsid w:val="00303EBB"/>
    <w:rsid w:val="00306C0C"/>
    <w:rsid w:val="00307CFC"/>
    <w:rsid w:val="003128AE"/>
    <w:rsid w:val="003152F5"/>
    <w:rsid w:val="00330F89"/>
    <w:rsid w:val="0033270F"/>
    <w:rsid w:val="003371A2"/>
    <w:rsid w:val="00342708"/>
    <w:rsid w:val="00350944"/>
    <w:rsid w:val="00353122"/>
    <w:rsid w:val="00354637"/>
    <w:rsid w:val="00355839"/>
    <w:rsid w:val="00357E64"/>
    <w:rsid w:val="00357F4D"/>
    <w:rsid w:val="003600C8"/>
    <w:rsid w:val="00362BC9"/>
    <w:rsid w:val="00366FE5"/>
    <w:rsid w:val="0037480D"/>
    <w:rsid w:val="0038260B"/>
    <w:rsid w:val="00382E85"/>
    <w:rsid w:val="0038674F"/>
    <w:rsid w:val="003934EC"/>
    <w:rsid w:val="003A0371"/>
    <w:rsid w:val="003A1C34"/>
    <w:rsid w:val="003A2679"/>
    <w:rsid w:val="003A41BC"/>
    <w:rsid w:val="003A684C"/>
    <w:rsid w:val="003B3D0E"/>
    <w:rsid w:val="003C2B46"/>
    <w:rsid w:val="003C4767"/>
    <w:rsid w:val="003C663D"/>
    <w:rsid w:val="003D6967"/>
    <w:rsid w:val="003D7FDB"/>
    <w:rsid w:val="003E4ECA"/>
    <w:rsid w:val="003F4BFE"/>
    <w:rsid w:val="0040763E"/>
    <w:rsid w:val="00412EA2"/>
    <w:rsid w:val="004143CD"/>
    <w:rsid w:val="00417A0D"/>
    <w:rsid w:val="004229A0"/>
    <w:rsid w:val="004255C1"/>
    <w:rsid w:val="004334AB"/>
    <w:rsid w:val="00434054"/>
    <w:rsid w:val="0043406F"/>
    <w:rsid w:val="00435180"/>
    <w:rsid w:val="00444AE7"/>
    <w:rsid w:val="0045360D"/>
    <w:rsid w:val="00453671"/>
    <w:rsid w:val="004554C8"/>
    <w:rsid w:val="00457BBF"/>
    <w:rsid w:val="00462419"/>
    <w:rsid w:val="00465F21"/>
    <w:rsid w:val="00466003"/>
    <w:rsid w:val="00466CAE"/>
    <w:rsid w:val="004705DF"/>
    <w:rsid w:val="004739CC"/>
    <w:rsid w:val="00481EC4"/>
    <w:rsid w:val="004856F0"/>
    <w:rsid w:val="00490AE2"/>
    <w:rsid w:val="00491530"/>
    <w:rsid w:val="00492F54"/>
    <w:rsid w:val="00494208"/>
    <w:rsid w:val="00495968"/>
    <w:rsid w:val="00495E17"/>
    <w:rsid w:val="004A3155"/>
    <w:rsid w:val="004A4153"/>
    <w:rsid w:val="004A48BC"/>
    <w:rsid w:val="004B756D"/>
    <w:rsid w:val="004C126C"/>
    <w:rsid w:val="004C3E51"/>
    <w:rsid w:val="004C4DFD"/>
    <w:rsid w:val="004C7B35"/>
    <w:rsid w:val="004D2C42"/>
    <w:rsid w:val="004E1463"/>
    <w:rsid w:val="004E4482"/>
    <w:rsid w:val="004F2439"/>
    <w:rsid w:val="004F5981"/>
    <w:rsid w:val="00502E2A"/>
    <w:rsid w:val="00506D73"/>
    <w:rsid w:val="00507589"/>
    <w:rsid w:val="0051289D"/>
    <w:rsid w:val="00516089"/>
    <w:rsid w:val="00516F22"/>
    <w:rsid w:val="0052067A"/>
    <w:rsid w:val="0052109E"/>
    <w:rsid w:val="00521FFD"/>
    <w:rsid w:val="00531062"/>
    <w:rsid w:val="00531431"/>
    <w:rsid w:val="00532C04"/>
    <w:rsid w:val="00532F29"/>
    <w:rsid w:val="00536BA3"/>
    <w:rsid w:val="005401D7"/>
    <w:rsid w:val="00541C1D"/>
    <w:rsid w:val="00547086"/>
    <w:rsid w:val="005528B6"/>
    <w:rsid w:val="0055426E"/>
    <w:rsid w:val="00556E26"/>
    <w:rsid w:val="0056034A"/>
    <w:rsid w:val="00560E1B"/>
    <w:rsid w:val="00563EB4"/>
    <w:rsid w:val="005663B7"/>
    <w:rsid w:val="005722C4"/>
    <w:rsid w:val="00576E23"/>
    <w:rsid w:val="0058302B"/>
    <w:rsid w:val="00597538"/>
    <w:rsid w:val="005A1F17"/>
    <w:rsid w:val="005B1F4E"/>
    <w:rsid w:val="005B5D9B"/>
    <w:rsid w:val="005C5AC0"/>
    <w:rsid w:val="005C6EAD"/>
    <w:rsid w:val="005D1B46"/>
    <w:rsid w:val="005D327E"/>
    <w:rsid w:val="005D3BB5"/>
    <w:rsid w:val="005D7B96"/>
    <w:rsid w:val="005E450E"/>
    <w:rsid w:val="005F4243"/>
    <w:rsid w:val="005F48DF"/>
    <w:rsid w:val="005F57F4"/>
    <w:rsid w:val="005F5F8E"/>
    <w:rsid w:val="00600FFD"/>
    <w:rsid w:val="00605232"/>
    <w:rsid w:val="00620BE1"/>
    <w:rsid w:val="00625BB5"/>
    <w:rsid w:val="00630DF2"/>
    <w:rsid w:val="00632BB5"/>
    <w:rsid w:val="0063313C"/>
    <w:rsid w:val="00635E16"/>
    <w:rsid w:val="00642BED"/>
    <w:rsid w:val="0064505E"/>
    <w:rsid w:val="006475A3"/>
    <w:rsid w:val="00657C9A"/>
    <w:rsid w:val="0066137D"/>
    <w:rsid w:val="00663EA2"/>
    <w:rsid w:val="00674D76"/>
    <w:rsid w:val="006750D5"/>
    <w:rsid w:val="006811A8"/>
    <w:rsid w:val="0068390E"/>
    <w:rsid w:val="0068406D"/>
    <w:rsid w:val="00685762"/>
    <w:rsid w:val="00685967"/>
    <w:rsid w:val="0069030F"/>
    <w:rsid w:val="00692114"/>
    <w:rsid w:val="006942CC"/>
    <w:rsid w:val="006A0988"/>
    <w:rsid w:val="006A6BB6"/>
    <w:rsid w:val="006A7329"/>
    <w:rsid w:val="006B1EC3"/>
    <w:rsid w:val="006B50EA"/>
    <w:rsid w:val="006B7E34"/>
    <w:rsid w:val="006D19EB"/>
    <w:rsid w:val="006D6F2F"/>
    <w:rsid w:val="006E1199"/>
    <w:rsid w:val="006E12EA"/>
    <w:rsid w:val="006E1766"/>
    <w:rsid w:val="006E3F37"/>
    <w:rsid w:val="006E6491"/>
    <w:rsid w:val="006E6503"/>
    <w:rsid w:val="006F3C7C"/>
    <w:rsid w:val="00701BB9"/>
    <w:rsid w:val="00713567"/>
    <w:rsid w:val="00715E63"/>
    <w:rsid w:val="00723001"/>
    <w:rsid w:val="0072450F"/>
    <w:rsid w:val="00735844"/>
    <w:rsid w:val="00736387"/>
    <w:rsid w:val="00737298"/>
    <w:rsid w:val="00741C33"/>
    <w:rsid w:val="0074274C"/>
    <w:rsid w:val="00742938"/>
    <w:rsid w:val="00742D7D"/>
    <w:rsid w:val="00746207"/>
    <w:rsid w:val="0074764A"/>
    <w:rsid w:val="00747A46"/>
    <w:rsid w:val="00752983"/>
    <w:rsid w:val="00756E3F"/>
    <w:rsid w:val="00763B58"/>
    <w:rsid w:val="00763C2F"/>
    <w:rsid w:val="00763E01"/>
    <w:rsid w:val="00764C2E"/>
    <w:rsid w:val="007711E7"/>
    <w:rsid w:val="00781F18"/>
    <w:rsid w:val="00785EED"/>
    <w:rsid w:val="00786119"/>
    <w:rsid w:val="00787C64"/>
    <w:rsid w:val="00795F1B"/>
    <w:rsid w:val="00796444"/>
    <w:rsid w:val="0079762A"/>
    <w:rsid w:val="007A277B"/>
    <w:rsid w:val="007B0115"/>
    <w:rsid w:val="007B2195"/>
    <w:rsid w:val="007B7C78"/>
    <w:rsid w:val="007C6498"/>
    <w:rsid w:val="007E1159"/>
    <w:rsid w:val="007E4A9E"/>
    <w:rsid w:val="007E76BD"/>
    <w:rsid w:val="007F0642"/>
    <w:rsid w:val="007F7967"/>
    <w:rsid w:val="007F7C9F"/>
    <w:rsid w:val="00801C86"/>
    <w:rsid w:val="00803723"/>
    <w:rsid w:val="0081278B"/>
    <w:rsid w:val="00813838"/>
    <w:rsid w:val="0081451D"/>
    <w:rsid w:val="00816B9A"/>
    <w:rsid w:val="0082723F"/>
    <w:rsid w:val="00827B48"/>
    <w:rsid w:val="00837998"/>
    <w:rsid w:val="008400CB"/>
    <w:rsid w:val="00841382"/>
    <w:rsid w:val="00841ED4"/>
    <w:rsid w:val="008436E4"/>
    <w:rsid w:val="00843EEF"/>
    <w:rsid w:val="00845EDC"/>
    <w:rsid w:val="00847ACC"/>
    <w:rsid w:val="00851224"/>
    <w:rsid w:val="008605F4"/>
    <w:rsid w:val="00860A2D"/>
    <w:rsid w:val="00862812"/>
    <w:rsid w:val="0086638D"/>
    <w:rsid w:val="00866AA9"/>
    <w:rsid w:val="00876957"/>
    <w:rsid w:val="00876A37"/>
    <w:rsid w:val="0088694D"/>
    <w:rsid w:val="00891B60"/>
    <w:rsid w:val="00897489"/>
    <w:rsid w:val="008A3EA6"/>
    <w:rsid w:val="008A42D1"/>
    <w:rsid w:val="008C52C9"/>
    <w:rsid w:val="008C5E5B"/>
    <w:rsid w:val="008D4F88"/>
    <w:rsid w:val="008E6EB8"/>
    <w:rsid w:val="008E6F36"/>
    <w:rsid w:val="008F3BA4"/>
    <w:rsid w:val="009003DE"/>
    <w:rsid w:val="00900E2F"/>
    <w:rsid w:val="0090430C"/>
    <w:rsid w:val="0091207E"/>
    <w:rsid w:val="0091698A"/>
    <w:rsid w:val="00923321"/>
    <w:rsid w:val="0092736E"/>
    <w:rsid w:val="00932108"/>
    <w:rsid w:val="009354A8"/>
    <w:rsid w:val="009370B1"/>
    <w:rsid w:val="0093780A"/>
    <w:rsid w:val="00951BAB"/>
    <w:rsid w:val="00954242"/>
    <w:rsid w:val="009577B1"/>
    <w:rsid w:val="00962C3B"/>
    <w:rsid w:val="009840C9"/>
    <w:rsid w:val="00990310"/>
    <w:rsid w:val="009A4795"/>
    <w:rsid w:val="009A6915"/>
    <w:rsid w:val="009B1B11"/>
    <w:rsid w:val="009C0350"/>
    <w:rsid w:val="009C462D"/>
    <w:rsid w:val="009D6C78"/>
    <w:rsid w:val="009E14C3"/>
    <w:rsid w:val="009E2737"/>
    <w:rsid w:val="009E343B"/>
    <w:rsid w:val="009E6F24"/>
    <w:rsid w:val="009F1976"/>
    <w:rsid w:val="009F1A48"/>
    <w:rsid w:val="009F7D15"/>
    <w:rsid w:val="00A007C6"/>
    <w:rsid w:val="00A02E59"/>
    <w:rsid w:val="00A04DF5"/>
    <w:rsid w:val="00A06351"/>
    <w:rsid w:val="00A06BA8"/>
    <w:rsid w:val="00A14FAE"/>
    <w:rsid w:val="00A20464"/>
    <w:rsid w:val="00A25CD1"/>
    <w:rsid w:val="00A264A8"/>
    <w:rsid w:val="00A26594"/>
    <w:rsid w:val="00A30A12"/>
    <w:rsid w:val="00A30B22"/>
    <w:rsid w:val="00A41D47"/>
    <w:rsid w:val="00A44849"/>
    <w:rsid w:val="00A450D7"/>
    <w:rsid w:val="00A500C1"/>
    <w:rsid w:val="00A54D13"/>
    <w:rsid w:val="00A60E19"/>
    <w:rsid w:val="00A62A21"/>
    <w:rsid w:val="00A6697D"/>
    <w:rsid w:val="00A67BFD"/>
    <w:rsid w:val="00A72E76"/>
    <w:rsid w:val="00A765C5"/>
    <w:rsid w:val="00A82383"/>
    <w:rsid w:val="00A8439C"/>
    <w:rsid w:val="00A85DBF"/>
    <w:rsid w:val="00A8759D"/>
    <w:rsid w:val="00A93C43"/>
    <w:rsid w:val="00AB5078"/>
    <w:rsid w:val="00AB6B26"/>
    <w:rsid w:val="00AC3E02"/>
    <w:rsid w:val="00AC54F7"/>
    <w:rsid w:val="00AD3251"/>
    <w:rsid w:val="00AD3F1C"/>
    <w:rsid w:val="00AD5889"/>
    <w:rsid w:val="00AD7E34"/>
    <w:rsid w:val="00AE1F63"/>
    <w:rsid w:val="00AF21D2"/>
    <w:rsid w:val="00AF23C6"/>
    <w:rsid w:val="00B00E2D"/>
    <w:rsid w:val="00B05927"/>
    <w:rsid w:val="00B15F7E"/>
    <w:rsid w:val="00B16306"/>
    <w:rsid w:val="00B22B93"/>
    <w:rsid w:val="00B26139"/>
    <w:rsid w:val="00B364AC"/>
    <w:rsid w:val="00B36A55"/>
    <w:rsid w:val="00B44437"/>
    <w:rsid w:val="00B46F31"/>
    <w:rsid w:val="00B50503"/>
    <w:rsid w:val="00B5444F"/>
    <w:rsid w:val="00B55960"/>
    <w:rsid w:val="00B668AE"/>
    <w:rsid w:val="00B82D5D"/>
    <w:rsid w:val="00B82ED2"/>
    <w:rsid w:val="00B90292"/>
    <w:rsid w:val="00B90AAB"/>
    <w:rsid w:val="00B941BF"/>
    <w:rsid w:val="00BA0C41"/>
    <w:rsid w:val="00BA3464"/>
    <w:rsid w:val="00BA360F"/>
    <w:rsid w:val="00BA5714"/>
    <w:rsid w:val="00BA691E"/>
    <w:rsid w:val="00BB0D65"/>
    <w:rsid w:val="00BD0BA8"/>
    <w:rsid w:val="00BD2815"/>
    <w:rsid w:val="00BD6C13"/>
    <w:rsid w:val="00BE7492"/>
    <w:rsid w:val="00BF2352"/>
    <w:rsid w:val="00BF23FA"/>
    <w:rsid w:val="00BF283F"/>
    <w:rsid w:val="00C05D58"/>
    <w:rsid w:val="00C16CB6"/>
    <w:rsid w:val="00C2189C"/>
    <w:rsid w:val="00C24386"/>
    <w:rsid w:val="00C27227"/>
    <w:rsid w:val="00C3173A"/>
    <w:rsid w:val="00C34638"/>
    <w:rsid w:val="00C40B47"/>
    <w:rsid w:val="00C40BE5"/>
    <w:rsid w:val="00C4216A"/>
    <w:rsid w:val="00C54481"/>
    <w:rsid w:val="00C62B95"/>
    <w:rsid w:val="00C66629"/>
    <w:rsid w:val="00C70CCF"/>
    <w:rsid w:val="00C7377E"/>
    <w:rsid w:val="00C75F36"/>
    <w:rsid w:val="00C82082"/>
    <w:rsid w:val="00C835DE"/>
    <w:rsid w:val="00C9348A"/>
    <w:rsid w:val="00C966B1"/>
    <w:rsid w:val="00CA05FC"/>
    <w:rsid w:val="00CA16A6"/>
    <w:rsid w:val="00CA367D"/>
    <w:rsid w:val="00CA77C4"/>
    <w:rsid w:val="00CB17D8"/>
    <w:rsid w:val="00CB1EE2"/>
    <w:rsid w:val="00CB346D"/>
    <w:rsid w:val="00CB36C9"/>
    <w:rsid w:val="00CB3E2E"/>
    <w:rsid w:val="00CC0AC5"/>
    <w:rsid w:val="00CC3C5C"/>
    <w:rsid w:val="00CC6B33"/>
    <w:rsid w:val="00CD4EA5"/>
    <w:rsid w:val="00CE1839"/>
    <w:rsid w:val="00CE5A2B"/>
    <w:rsid w:val="00CF45F7"/>
    <w:rsid w:val="00D00235"/>
    <w:rsid w:val="00D01B21"/>
    <w:rsid w:val="00D0252D"/>
    <w:rsid w:val="00D02DB3"/>
    <w:rsid w:val="00D02DD4"/>
    <w:rsid w:val="00D07F6B"/>
    <w:rsid w:val="00D15AF8"/>
    <w:rsid w:val="00D163B5"/>
    <w:rsid w:val="00D21E1F"/>
    <w:rsid w:val="00D24BC7"/>
    <w:rsid w:val="00D2541D"/>
    <w:rsid w:val="00D32C4E"/>
    <w:rsid w:val="00D335C8"/>
    <w:rsid w:val="00D35E32"/>
    <w:rsid w:val="00D40AFA"/>
    <w:rsid w:val="00D517E1"/>
    <w:rsid w:val="00D52C6D"/>
    <w:rsid w:val="00D56FDE"/>
    <w:rsid w:val="00D60848"/>
    <w:rsid w:val="00D62D19"/>
    <w:rsid w:val="00D64017"/>
    <w:rsid w:val="00D70FD2"/>
    <w:rsid w:val="00D73610"/>
    <w:rsid w:val="00D84499"/>
    <w:rsid w:val="00D9002D"/>
    <w:rsid w:val="00D900D3"/>
    <w:rsid w:val="00D91356"/>
    <w:rsid w:val="00D9485E"/>
    <w:rsid w:val="00DA58AB"/>
    <w:rsid w:val="00DA79BF"/>
    <w:rsid w:val="00DB1164"/>
    <w:rsid w:val="00DB3C75"/>
    <w:rsid w:val="00DB7C92"/>
    <w:rsid w:val="00DC20FC"/>
    <w:rsid w:val="00DC2A94"/>
    <w:rsid w:val="00DC3F3E"/>
    <w:rsid w:val="00DC4A10"/>
    <w:rsid w:val="00DD02B2"/>
    <w:rsid w:val="00DD0A90"/>
    <w:rsid w:val="00DD1F4B"/>
    <w:rsid w:val="00DD4A57"/>
    <w:rsid w:val="00DE304A"/>
    <w:rsid w:val="00DE6402"/>
    <w:rsid w:val="00DE79E7"/>
    <w:rsid w:val="00DF2319"/>
    <w:rsid w:val="00E0357D"/>
    <w:rsid w:val="00E14984"/>
    <w:rsid w:val="00E14F0F"/>
    <w:rsid w:val="00E15769"/>
    <w:rsid w:val="00E175DB"/>
    <w:rsid w:val="00E17EA2"/>
    <w:rsid w:val="00E210E1"/>
    <w:rsid w:val="00E236AD"/>
    <w:rsid w:val="00E30A6D"/>
    <w:rsid w:val="00E31666"/>
    <w:rsid w:val="00E4017F"/>
    <w:rsid w:val="00E409FB"/>
    <w:rsid w:val="00E569F2"/>
    <w:rsid w:val="00E61C68"/>
    <w:rsid w:val="00E64D95"/>
    <w:rsid w:val="00E7516B"/>
    <w:rsid w:val="00E75872"/>
    <w:rsid w:val="00E95178"/>
    <w:rsid w:val="00EA08FC"/>
    <w:rsid w:val="00EB2ECD"/>
    <w:rsid w:val="00EB79D1"/>
    <w:rsid w:val="00EC6A5A"/>
    <w:rsid w:val="00ED6AFC"/>
    <w:rsid w:val="00EE77B6"/>
    <w:rsid w:val="00EF1F49"/>
    <w:rsid w:val="00EF77DD"/>
    <w:rsid w:val="00EF7883"/>
    <w:rsid w:val="00F00B56"/>
    <w:rsid w:val="00F01F43"/>
    <w:rsid w:val="00F1543D"/>
    <w:rsid w:val="00F172A0"/>
    <w:rsid w:val="00F2238A"/>
    <w:rsid w:val="00F23769"/>
    <w:rsid w:val="00F25D28"/>
    <w:rsid w:val="00F27E12"/>
    <w:rsid w:val="00F324C0"/>
    <w:rsid w:val="00F33375"/>
    <w:rsid w:val="00F42FAD"/>
    <w:rsid w:val="00F430DB"/>
    <w:rsid w:val="00F51832"/>
    <w:rsid w:val="00F548C5"/>
    <w:rsid w:val="00F54D87"/>
    <w:rsid w:val="00F559AA"/>
    <w:rsid w:val="00F6099A"/>
    <w:rsid w:val="00F63EE7"/>
    <w:rsid w:val="00F66E6B"/>
    <w:rsid w:val="00F674DA"/>
    <w:rsid w:val="00F726B2"/>
    <w:rsid w:val="00F735E9"/>
    <w:rsid w:val="00F76BE0"/>
    <w:rsid w:val="00F82A9B"/>
    <w:rsid w:val="00F83438"/>
    <w:rsid w:val="00F91AE4"/>
    <w:rsid w:val="00F953B5"/>
    <w:rsid w:val="00F97E5C"/>
    <w:rsid w:val="00FA16ED"/>
    <w:rsid w:val="00FA48BB"/>
    <w:rsid w:val="00FA5A05"/>
    <w:rsid w:val="00FA7FDA"/>
    <w:rsid w:val="00FB3CC7"/>
    <w:rsid w:val="00FC05C9"/>
    <w:rsid w:val="00FC3F6A"/>
    <w:rsid w:val="00FC6401"/>
    <w:rsid w:val="00FC76FF"/>
    <w:rsid w:val="00FD3C10"/>
    <w:rsid w:val="00FD723A"/>
    <w:rsid w:val="00FE1F8A"/>
    <w:rsid w:val="00FE41A4"/>
    <w:rsid w:val="00FF4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C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90B18836084DAA8D65A4EF5BF1A25E">
    <w:name w:val="0890B18836084DAA8D65A4EF5BF1A25E"/>
    <w:rsid w:val="0005401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EEDD1-72ED-4915-BB24-54F27F59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SOFTS COMMENTS       Jack Scoville</vt:lpstr>
    </vt:vector>
  </TitlesOfParts>
  <Company>Toshiba</Company>
  <LinksUpToDate>false</LinksUpToDate>
  <CharactersWithSpaces>12573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SOFTS COMMENTS       Jack Scoville</dc:title>
  <dc:creator>Enrique Kuny Guirola</dc:creator>
  <cp:lastModifiedBy>huecd.com</cp:lastModifiedBy>
  <cp:revision>2</cp:revision>
  <cp:lastPrinted>2013-09-13T18:28:00Z</cp:lastPrinted>
  <dcterms:created xsi:type="dcterms:W3CDTF">2018-06-08T00:51:00Z</dcterms:created>
  <dcterms:modified xsi:type="dcterms:W3CDTF">2018-06-08T00:51:00Z</dcterms:modified>
</cp:coreProperties>
</file>