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D9" w:rsidRPr="002278EC" w:rsidRDefault="004876D9" w:rsidP="00E44935">
      <w:pPr>
        <w:pStyle w:val="Title"/>
        <w:rPr>
          <w:rFonts w:ascii="Verdana" w:hAnsi="Verdana" w:cs="Verdana"/>
          <w:b/>
          <w:bCs/>
          <w:i/>
          <w:iCs/>
          <w:sz w:val="40"/>
          <w:szCs w:val="40"/>
          <w:lang w:val="en-US"/>
        </w:rPr>
      </w:pPr>
      <w:r>
        <w:rPr>
          <w:rFonts w:ascii="Verdana" w:hAnsi="Verdana" w:cs="Verdana"/>
          <w:b/>
          <w:bCs/>
          <w:i/>
          <w:iCs/>
          <w:sz w:val="40"/>
          <w:szCs w:val="40"/>
          <w:lang w:val="en-US"/>
        </w:rPr>
        <w:t>MORNING SOFT</w:t>
      </w:r>
      <w:r w:rsidRPr="002278EC">
        <w:rPr>
          <w:rFonts w:ascii="Verdana" w:hAnsi="Verdana" w:cs="Verdana"/>
          <w:b/>
          <w:bCs/>
          <w:i/>
          <w:iCs/>
          <w:sz w:val="40"/>
          <w:szCs w:val="40"/>
          <w:lang w:val="en-US"/>
        </w:rPr>
        <w:t>S COMMENTS</w:t>
      </w:r>
    </w:p>
    <w:p w:rsidR="004876D9" w:rsidRDefault="004876D9" w:rsidP="00503BC7">
      <w:pPr>
        <w:pStyle w:val="Title"/>
        <w:tabs>
          <w:tab w:val="left" w:pos="2670"/>
          <w:tab w:val="center" w:pos="5207"/>
        </w:tabs>
        <w:jc w:val="left"/>
        <w:rPr>
          <w:rFonts w:ascii="Verdana" w:hAnsi="Verdana" w:cs="Verdana"/>
          <w:b/>
          <w:bCs/>
          <w:i/>
          <w:iCs/>
          <w:sz w:val="28"/>
          <w:szCs w:val="28"/>
          <w:lang w:val="en-US"/>
        </w:rPr>
      </w:pPr>
      <w:r>
        <w:rPr>
          <w:rFonts w:ascii="Verdana" w:hAnsi="Verdana" w:cs="Verdana"/>
          <w:b/>
          <w:bCs/>
          <w:i/>
          <w:iCs/>
          <w:sz w:val="28"/>
          <w:szCs w:val="28"/>
          <w:lang w:val="en-US"/>
        </w:rPr>
        <w:tab/>
      </w:r>
      <w:r>
        <w:rPr>
          <w:rFonts w:ascii="Verdana" w:hAnsi="Verdana" w:cs="Verdana"/>
          <w:b/>
          <w:bCs/>
          <w:i/>
          <w:iCs/>
          <w:sz w:val="28"/>
          <w:szCs w:val="28"/>
          <w:lang w:val="en-US"/>
        </w:rPr>
        <w:tab/>
      </w:r>
      <w:r w:rsidR="00915297">
        <w:rPr>
          <w:noProof/>
          <w:lang w:val="en-US" w:eastAsia="en-US"/>
        </w:rPr>
        <mc:AlternateContent>
          <mc:Choice Requires="wps">
            <w:drawing>
              <wp:anchor distT="0" distB="0" distL="114300" distR="114300" simplePos="0" relativeHeight="251658240" behindDoc="0" locked="0" layoutInCell="1" allowOverlap="1" wp14:anchorId="4443B79F" wp14:editId="74E82BAB">
                <wp:simplePos x="0" y="0"/>
                <wp:positionH relativeFrom="column">
                  <wp:posOffset>4876165</wp:posOffset>
                </wp:positionH>
                <wp:positionV relativeFrom="paragraph">
                  <wp:posOffset>42545</wp:posOffset>
                </wp:positionV>
                <wp:extent cx="1534160" cy="2667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662" w:rsidRDefault="00770662" w:rsidP="00E4493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95pt;margin-top:3.35pt;width:120.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Ysw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" filled="f" stroked="f">
                <v:textbox style="mso-fit-shape-to-text:t">
                  <w:txbxContent>
                    <w:p w:rsidR="00770662" w:rsidRDefault="00770662" w:rsidP="00E44935"/>
                  </w:txbxContent>
                </v:textbox>
              </v:shape>
            </w:pict>
          </mc:Fallback>
        </mc:AlternateContent>
      </w:r>
      <w:r w:rsidRPr="002278EC">
        <w:rPr>
          <w:rFonts w:ascii="Verdana" w:hAnsi="Verdana" w:cs="Verdana"/>
          <w:b/>
          <w:bCs/>
          <w:i/>
          <w:iCs/>
          <w:sz w:val="28"/>
          <w:szCs w:val="28"/>
          <w:lang w:val="en-US"/>
        </w:rPr>
        <w:t>Jack Scoville</w:t>
      </w:r>
    </w:p>
    <w:p w:rsidR="004876D9" w:rsidRDefault="004876D9" w:rsidP="00E44935">
      <w:pPr>
        <w:pStyle w:val="Title"/>
        <w:rPr>
          <w:rFonts w:ascii="Verdana" w:hAnsi="Verdana" w:cs="Verdana"/>
          <w:b/>
          <w:bCs/>
          <w:i/>
          <w:iCs/>
          <w:sz w:val="28"/>
          <w:szCs w:val="28"/>
          <w:lang w:val="en-US"/>
        </w:rPr>
      </w:pPr>
    </w:p>
    <w:p w:rsidR="004876D9" w:rsidRDefault="004876D9" w:rsidP="00E44935">
      <w:pPr>
        <w:pStyle w:val="Title"/>
        <w:rPr>
          <w:rFonts w:ascii="Verdana" w:hAnsi="Verdana" w:cs="Verdana"/>
          <w:b/>
          <w:bCs/>
          <w:sz w:val="22"/>
          <w:szCs w:val="22"/>
          <w:lang w:val="en-US"/>
        </w:rPr>
      </w:pPr>
      <w:r>
        <w:rPr>
          <w:rFonts w:ascii="Verdana" w:hAnsi="Verdana" w:cs="Verdana"/>
          <w:b/>
          <w:bCs/>
          <w:sz w:val="22"/>
          <w:szCs w:val="22"/>
          <w:lang w:val="en-US"/>
        </w:rPr>
        <w:fldChar w:fldCharType="begin"/>
      </w:r>
      <w:r>
        <w:rPr>
          <w:rFonts w:ascii="Verdana" w:hAnsi="Verdana" w:cs="Verdana"/>
          <w:b/>
          <w:bCs/>
          <w:sz w:val="22"/>
          <w:szCs w:val="22"/>
          <w:lang w:val="en-US"/>
        </w:rPr>
        <w:instrText xml:space="preserve"> DATE \@ "dddd, MMMM dd, yyyy" </w:instrText>
      </w:r>
      <w:r>
        <w:rPr>
          <w:rFonts w:ascii="Verdana" w:hAnsi="Verdana" w:cs="Verdana"/>
          <w:b/>
          <w:bCs/>
          <w:sz w:val="22"/>
          <w:szCs w:val="22"/>
          <w:lang w:val="en-US"/>
        </w:rPr>
        <w:fldChar w:fldCharType="separate"/>
      </w:r>
      <w:r w:rsidR="00F10557">
        <w:rPr>
          <w:rFonts w:ascii="Verdana" w:hAnsi="Verdana" w:cs="Verdana"/>
          <w:b/>
          <w:bCs/>
          <w:noProof/>
          <w:sz w:val="22"/>
          <w:szCs w:val="22"/>
          <w:lang w:val="en-US"/>
        </w:rPr>
        <w:t>Monday, May 07, 2018</w:t>
      </w:r>
      <w:r>
        <w:rPr>
          <w:rFonts w:ascii="Verdana" w:hAnsi="Verdana" w:cs="Verdana"/>
          <w:b/>
          <w:bCs/>
          <w:sz w:val="22"/>
          <w:szCs w:val="22"/>
          <w:lang w:val="en-US"/>
        </w:rPr>
        <w:fldChar w:fldCharType="end"/>
      </w:r>
    </w:p>
    <w:p w:rsidR="004876D9" w:rsidRDefault="004876D9" w:rsidP="00E44935">
      <w:pPr>
        <w:pStyle w:val="Title"/>
        <w:rPr>
          <w:rFonts w:ascii="Verdana" w:hAnsi="Verdana" w:cs="Verdana"/>
          <w:b/>
          <w:bCs/>
          <w:sz w:val="22"/>
          <w:szCs w:val="22"/>
          <w:lang w:val="en-US"/>
        </w:rPr>
      </w:pPr>
    </w:p>
    <w:p w:rsidR="004876D9" w:rsidRPr="002278EC" w:rsidRDefault="004876D9" w:rsidP="00E44935">
      <w:pPr>
        <w:pStyle w:val="Title"/>
        <w:rPr>
          <w:rFonts w:ascii="Verdana" w:hAnsi="Verdana" w:cs="Verdana"/>
          <w:b/>
          <w:bCs/>
          <w:sz w:val="22"/>
          <w:szCs w:val="22"/>
          <w:lang w:val="en-US"/>
        </w:rPr>
      </w:pPr>
    </w:p>
    <w:p w:rsidR="004876D9" w:rsidRPr="002278EC" w:rsidRDefault="004876D9" w:rsidP="00E44935">
      <w:pPr>
        <w:pStyle w:val="Title"/>
        <w:rPr>
          <w:rFonts w:ascii="Verdana" w:hAnsi="Verdana" w:cs="Verdana"/>
          <w:b/>
          <w:bCs/>
          <w:sz w:val="20"/>
          <w:szCs w:val="20"/>
          <w:lang w:val="en-US"/>
        </w:rPr>
        <w:sectPr w:rsidR="004876D9" w:rsidRPr="002278EC" w:rsidSect="002E6573">
          <w:footerReference w:type="default" r:id="rId9"/>
          <w:type w:val="continuous"/>
          <w:pgSz w:w="12240" w:h="15840" w:code="1"/>
          <w:pgMar w:top="1080" w:right="926" w:bottom="1417" w:left="900" w:header="864" w:footer="864" w:gutter="0"/>
          <w:cols w:space="708"/>
          <w:docGrid w:linePitch="360"/>
        </w:sectPr>
      </w:pPr>
    </w:p>
    <w:p w:rsidR="004876D9" w:rsidRPr="002278EC" w:rsidRDefault="004876D9" w:rsidP="00E44935">
      <w:pPr>
        <w:pStyle w:val="Title"/>
        <w:rPr>
          <w:rFonts w:ascii="Verdana" w:hAnsi="Verdana" w:cs="Verdana"/>
          <w:b/>
          <w:bCs/>
          <w:sz w:val="20"/>
          <w:szCs w:val="20"/>
          <w:lang w:val="en-US"/>
        </w:rPr>
      </w:pPr>
      <w:r w:rsidRPr="002278EC">
        <w:rPr>
          <w:rFonts w:ascii="Verdana" w:hAnsi="Verdana" w:cs="Verdana"/>
          <w:b/>
          <w:bCs/>
          <w:sz w:val="20"/>
          <w:szCs w:val="20"/>
          <w:lang w:val="en-US"/>
        </w:rPr>
        <w:lastRenderedPageBreak/>
        <w:t xml:space="preserve">Price Futures Group, CBOT </w:t>
      </w:r>
    </w:p>
    <w:p w:rsidR="004876D9" w:rsidRPr="002278EC" w:rsidRDefault="004876D9" w:rsidP="00E44935">
      <w:pPr>
        <w:pStyle w:val="Title"/>
        <w:rPr>
          <w:rFonts w:ascii="Verdana" w:hAnsi="Verdana" w:cs="Verdana"/>
          <w:b/>
          <w:bCs/>
          <w:sz w:val="20"/>
          <w:szCs w:val="20"/>
          <w:lang w:val="en-US"/>
        </w:rPr>
      </w:pPr>
      <w:r w:rsidRPr="002278EC">
        <w:rPr>
          <w:rFonts w:ascii="Verdana" w:hAnsi="Verdana" w:cs="Verdana"/>
          <w:b/>
          <w:bCs/>
          <w:sz w:val="20"/>
          <w:szCs w:val="20"/>
          <w:lang w:val="en-US"/>
        </w:rPr>
        <w:t xml:space="preserve">Chicago, IL </w:t>
      </w:r>
    </w:p>
    <w:p w:rsidR="004876D9" w:rsidRPr="000F74D8" w:rsidRDefault="004876D9" w:rsidP="00E44935">
      <w:pPr>
        <w:pStyle w:val="Title"/>
        <w:rPr>
          <w:rFonts w:ascii="Verdana" w:hAnsi="Verdana" w:cs="Verdana"/>
          <w:b/>
          <w:bCs/>
          <w:sz w:val="20"/>
          <w:szCs w:val="20"/>
          <w:lang w:val="pt-BR"/>
        </w:rPr>
      </w:pPr>
      <w:r w:rsidRPr="000F74D8">
        <w:rPr>
          <w:rFonts w:ascii="Verdana" w:hAnsi="Verdana" w:cs="Verdana"/>
          <w:b/>
          <w:bCs/>
          <w:sz w:val="20"/>
          <w:szCs w:val="20"/>
          <w:lang w:val="pt-BR"/>
        </w:rPr>
        <w:t xml:space="preserve">(312) 264-4322 </w:t>
      </w:r>
    </w:p>
    <w:p w:rsidR="004876D9" w:rsidRPr="000F74D8" w:rsidRDefault="006677D8" w:rsidP="00E44935">
      <w:pPr>
        <w:pStyle w:val="Title"/>
        <w:rPr>
          <w:rFonts w:ascii="Verdana" w:hAnsi="Verdana" w:cs="Verdana"/>
          <w:b/>
          <w:bCs/>
          <w:sz w:val="20"/>
          <w:szCs w:val="20"/>
          <w:lang w:val="pt-BR"/>
        </w:rPr>
      </w:pPr>
      <w:hyperlink r:id="rId10" w:history="1">
        <w:r w:rsidR="004876D9" w:rsidRPr="000F74D8">
          <w:rPr>
            <w:rStyle w:val="Hyperlink"/>
            <w:rFonts w:ascii="Verdana" w:hAnsi="Verdana" w:cs="Verdana"/>
            <w:b/>
            <w:bCs/>
            <w:sz w:val="20"/>
            <w:szCs w:val="20"/>
            <w:lang w:val="pt-BR"/>
          </w:rPr>
          <w:t>jscoville@pricegroup.com</w:t>
        </w:r>
      </w:hyperlink>
    </w:p>
    <w:p w:rsidR="004876D9" w:rsidRDefault="004876D9" w:rsidP="00E44935">
      <w:pPr>
        <w:pStyle w:val="Title"/>
        <w:rPr>
          <w:rFonts w:ascii="Verdana" w:hAnsi="Verdana" w:cs="Verdana"/>
          <w:b/>
          <w:bCs/>
          <w:sz w:val="20"/>
          <w:szCs w:val="20"/>
        </w:rPr>
      </w:pPr>
    </w:p>
    <w:p w:rsidR="004876D9" w:rsidRPr="000F74D8" w:rsidRDefault="004876D9" w:rsidP="00E44935">
      <w:pPr>
        <w:pStyle w:val="Title"/>
        <w:rPr>
          <w:rFonts w:ascii="Verdana" w:hAnsi="Verdana" w:cs="Verdana"/>
          <w:b/>
          <w:bCs/>
          <w:sz w:val="20"/>
          <w:szCs w:val="20"/>
          <w:lang w:val="pt-BR"/>
        </w:rPr>
      </w:pPr>
      <w:r w:rsidRPr="000F74D8">
        <w:rPr>
          <w:rFonts w:ascii="Verdana" w:hAnsi="Verdana" w:cs="Verdana"/>
          <w:b/>
          <w:bCs/>
          <w:sz w:val="20"/>
          <w:szCs w:val="20"/>
          <w:lang w:val="pt-BR"/>
        </w:rPr>
        <w:lastRenderedPageBreak/>
        <w:t xml:space="preserve">JSL, SA de CV </w:t>
      </w:r>
    </w:p>
    <w:p w:rsidR="004876D9" w:rsidRDefault="004876D9" w:rsidP="00E44935">
      <w:pPr>
        <w:pStyle w:val="Title"/>
        <w:rPr>
          <w:b/>
          <w:bCs/>
          <w:sz w:val="16"/>
          <w:szCs w:val="16"/>
        </w:rPr>
      </w:pPr>
      <w:r w:rsidRPr="000F74D8">
        <w:rPr>
          <w:rFonts w:ascii="Verdana" w:hAnsi="Verdana" w:cs="Verdana"/>
          <w:b/>
          <w:bCs/>
          <w:sz w:val="20"/>
          <w:szCs w:val="20"/>
          <w:lang w:val="pt-BR"/>
        </w:rPr>
        <w:t>San Salvador, El Salvador (503) 2260-7806</w:t>
      </w:r>
      <w:r>
        <w:rPr>
          <w:b/>
          <w:bCs/>
          <w:sz w:val="24"/>
          <w:szCs w:val="24"/>
        </w:rPr>
        <w:t xml:space="preserve"> </w:t>
      </w:r>
      <w:hyperlink r:id="rId11" w:history="1">
        <w:r w:rsidRPr="000F74D8">
          <w:rPr>
            <w:rStyle w:val="Hyperlink"/>
            <w:rFonts w:ascii="Verdana" w:hAnsi="Verdana" w:cs="Verdana"/>
            <w:b/>
            <w:bCs/>
            <w:sz w:val="20"/>
            <w:szCs w:val="20"/>
            <w:lang w:val="pt-BR"/>
          </w:rPr>
          <w:t>jslsadecv@comcast.net</w:t>
        </w:r>
      </w:hyperlink>
    </w:p>
    <w:p w:rsidR="004876D9" w:rsidRPr="002278EC" w:rsidRDefault="004876D9" w:rsidP="00E44935">
      <w:pPr>
        <w:pStyle w:val="Title"/>
        <w:rPr>
          <w:rFonts w:ascii="Verdana" w:hAnsi="Verdana" w:cs="Verdana"/>
          <w:b/>
          <w:bCs/>
          <w:sz w:val="20"/>
          <w:szCs w:val="20"/>
        </w:rPr>
      </w:pPr>
    </w:p>
    <w:p w:rsidR="004876D9" w:rsidRPr="00B539EA" w:rsidRDefault="004876D9" w:rsidP="00E44935">
      <w:pPr>
        <w:pStyle w:val="Title"/>
        <w:rPr>
          <w:rFonts w:ascii="Verdana" w:hAnsi="Verdana" w:cs="Verdana"/>
          <w:b/>
          <w:bCs/>
          <w:sz w:val="20"/>
          <w:szCs w:val="20"/>
        </w:rPr>
      </w:pPr>
      <w:r w:rsidRPr="00B539EA">
        <w:rPr>
          <w:rFonts w:ascii="Verdana" w:hAnsi="Verdana" w:cs="Verdana"/>
          <w:b/>
          <w:bCs/>
          <w:sz w:val="20"/>
          <w:szCs w:val="20"/>
        </w:rPr>
        <w:lastRenderedPageBreak/>
        <w:t>JSL, SA</w:t>
      </w:r>
    </w:p>
    <w:p w:rsidR="004876D9" w:rsidRPr="00B539EA" w:rsidRDefault="004876D9" w:rsidP="00E44935">
      <w:pPr>
        <w:pStyle w:val="Title"/>
        <w:rPr>
          <w:rFonts w:ascii="Verdana" w:hAnsi="Verdana" w:cs="Verdana"/>
          <w:b/>
          <w:bCs/>
          <w:sz w:val="20"/>
          <w:szCs w:val="20"/>
        </w:rPr>
      </w:pPr>
      <w:r w:rsidRPr="00B539EA">
        <w:rPr>
          <w:rFonts w:ascii="Verdana" w:hAnsi="Verdana" w:cs="Verdana"/>
          <w:b/>
          <w:bCs/>
          <w:sz w:val="20"/>
          <w:szCs w:val="20"/>
        </w:rPr>
        <w:t>San José, Costa Rica (506)</w:t>
      </w:r>
      <w:r>
        <w:rPr>
          <w:rFonts w:ascii="Verdana" w:hAnsi="Verdana" w:cs="Verdana"/>
          <w:b/>
          <w:bCs/>
          <w:sz w:val="20"/>
          <w:szCs w:val="20"/>
        </w:rPr>
        <w:t xml:space="preserve"> </w:t>
      </w:r>
      <w:r w:rsidRPr="00B539EA">
        <w:rPr>
          <w:rFonts w:ascii="Verdana" w:hAnsi="Verdana" w:cs="Verdana"/>
          <w:b/>
          <w:bCs/>
          <w:sz w:val="20"/>
          <w:szCs w:val="20"/>
        </w:rPr>
        <w:t xml:space="preserve">2282-7024  </w:t>
      </w:r>
    </w:p>
    <w:p w:rsidR="004876D9" w:rsidRPr="00B539EA" w:rsidRDefault="004876D9" w:rsidP="00E44935">
      <w:pPr>
        <w:pStyle w:val="Title"/>
        <w:rPr>
          <w:rStyle w:val="Hyperlink"/>
          <w:rFonts w:ascii="Verdana" w:hAnsi="Verdana" w:cs="Verdana"/>
          <w:b/>
          <w:bCs/>
          <w:sz w:val="20"/>
          <w:szCs w:val="20"/>
          <w:lang w:val="en-US"/>
        </w:rPr>
      </w:pPr>
      <w:r w:rsidRPr="00B539EA">
        <w:rPr>
          <w:rStyle w:val="Hyperlink"/>
          <w:rFonts w:ascii="Verdana" w:hAnsi="Verdana" w:cs="Verdana"/>
          <w:b/>
          <w:bCs/>
          <w:sz w:val="20"/>
          <w:szCs w:val="20"/>
          <w:lang w:val="en-US"/>
        </w:rPr>
        <w:t>jslsa@comcast.net</w:t>
      </w:r>
    </w:p>
    <w:p w:rsidR="004876D9" w:rsidRPr="002278EC" w:rsidRDefault="004876D9" w:rsidP="00E44935">
      <w:pPr>
        <w:pStyle w:val="Title"/>
        <w:rPr>
          <w:rFonts w:ascii="Verdana" w:hAnsi="Verdana" w:cs="Verdana"/>
          <w:b/>
          <w:bCs/>
          <w:sz w:val="22"/>
          <w:szCs w:val="22"/>
          <w:lang w:val="en-US"/>
        </w:rPr>
        <w:sectPr w:rsidR="004876D9" w:rsidRPr="002278EC" w:rsidSect="008C7B62">
          <w:type w:val="continuous"/>
          <w:pgSz w:w="12240" w:h="15840" w:code="1"/>
          <w:pgMar w:top="1417" w:right="926" w:bottom="1417" w:left="900" w:header="708" w:footer="708" w:gutter="0"/>
          <w:cols w:num="3" w:space="708"/>
          <w:docGrid w:linePitch="360"/>
        </w:sectPr>
      </w:pPr>
    </w:p>
    <w:p w:rsidR="004876D9" w:rsidRDefault="004876D9" w:rsidP="004068B0">
      <w:pPr>
        <w:pStyle w:val="Title"/>
        <w:jc w:val="left"/>
        <w:rPr>
          <w:rFonts w:ascii="Courier New" w:hAnsi="Courier New" w:cs="Courier New"/>
          <w:sz w:val="18"/>
          <w:szCs w:val="18"/>
          <w:lang w:val="en-US"/>
        </w:rPr>
      </w:pPr>
    </w:p>
    <w:p w:rsidR="00E54C62" w:rsidRDefault="00E54C62" w:rsidP="001D18D0">
      <w:pPr>
        <w:rPr>
          <w:b/>
          <w:bCs/>
          <w:sz w:val="22"/>
          <w:szCs w:val="22"/>
        </w:rPr>
      </w:pPr>
    </w:p>
    <w:p w:rsidR="00DD1AE9" w:rsidRDefault="00DD1AE9" w:rsidP="00B97D06">
      <w:pPr>
        <w:tabs>
          <w:tab w:val="left" w:pos="1728"/>
          <w:tab w:val="left" w:pos="8004"/>
        </w:tabs>
        <w:rPr>
          <w:b/>
          <w:bCs/>
          <w:sz w:val="22"/>
          <w:szCs w:val="22"/>
        </w:rPr>
      </w:pPr>
    </w:p>
    <w:p w:rsidR="004876D9" w:rsidRPr="00AB3C90" w:rsidRDefault="004876D9" w:rsidP="00B97D06">
      <w:pPr>
        <w:tabs>
          <w:tab w:val="left" w:pos="1728"/>
          <w:tab w:val="left" w:pos="8004"/>
        </w:tabs>
        <w:rPr>
          <w:b/>
          <w:bCs/>
          <w:sz w:val="22"/>
          <w:szCs w:val="22"/>
        </w:rPr>
      </w:pPr>
      <w:r w:rsidRPr="00AB3C90">
        <w:rPr>
          <w:b/>
          <w:bCs/>
          <w:sz w:val="22"/>
          <w:szCs w:val="22"/>
        </w:rPr>
        <w:t>COTTON</w:t>
      </w:r>
      <w:r w:rsidR="00650324">
        <w:rPr>
          <w:b/>
          <w:bCs/>
          <w:sz w:val="22"/>
          <w:szCs w:val="22"/>
        </w:rPr>
        <w:tab/>
      </w:r>
    </w:p>
    <w:p w:rsidR="00BA51B2" w:rsidRPr="00825E3B" w:rsidRDefault="004876D9" w:rsidP="00BA51B2">
      <w:pPr>
        <w:tabs>
          <w:tab w:val="left" w:pos="1728"/>
        </w:tabs>
        <w:rPr>
          <w:sz w:val="22"/>
          <w:szCs w:val="22"/>
        </w:rPr>
      </w:pPr>
      <w:r w:rsidRPr="00AB3C90">
        <w:rPr>
          <w:b/>
          <w:bCs/>
          <w:i/>
          <w:iCs/>
          <w:sz w:val="22"/>
          <w:szCs w:val="22"/>
        </w:rPr>
        <w:t>General Comments</w:t>
      </w:r>
      <w:proofErr w:type="gramStart"/>
      <w:r w:rsidR="00C30A70" w:rsidRPr="00FE2314">
        <w:rPr>
          <w:b/>
          <w:bCs/>
          <w:i/>
          <w:iCs/>
          <w:sz w:val="22"/>
          <w:szCs w:val="22"/>
        </w:rPr>
        <w:t>:</w:t>
      </w:r>
      <w:r w:rsidR="00C30A70" w:rsidRPr="00FE2314">
        <w:rPr>
          <w:sz w:val="22"/>
          <w:szCs w:val="22"/>
        </w:rPr>
        <w:t xml:space="preserve">  </w:t>
      </w:r>
      <w:r w:rsidR="00EC3EC4">
        <w:rPr>
          <w:sz w:val="22"/>
          <w:szCs w:val="22"/>
        </w:rPr>
        <w:t>Cotton</w:t>
      </w:r>
      <w:proofErr w:type="gramEnd"/>
      <w:r w:rsidR="00EC3EC4">
        <w:rPr>
          <w:sz w:val="22"/>
          <w:szCs w:val="22"/>
        </w:rPr>
        <w:t xml:space="preserve"> was</w:t>
      </w:r>
      <w:r w:rsidR="00B13BDD">
        <w:rPr>
          <w:sz w:val="22"/>
          <w:szCs w:val="22"/>
        </w:rPr>
        <w:t xml:space="preserve"> higher on the poor weather in Texas</w:t>
      </w:r>
      <w:r w:rsidR="00F00F9F">
        <w:rPr>
          <w:sz w:val="22"/>
          <w:szCs w:val="22"/>
        </w:rPr>
        <w:t xml:space="preserve"> and on ideas of tight available supplies</w:t>
      </w:r>
      <w:r w:rsidR="005A732A">
        <w:rPr>
          <w:sz w:val="22"/>
          <w:szCs w:val="22"/>
        </w:rPr>
        <w:t>.</w:t>
      </w:r>
      <w:r w:rsidR="000A68BE">
        <w:rPr>
          <w:sz w:val="22"/>
          <w:szCs w:val="22"/>
        </w:rPr>
        <w:t xml:space="preserve">  There are ideas that the US is now running short of high quality Cotton to deliver to the exchange and to overseas buyers.</w:t>
      </w:r>
      <w:r w:rsidR="005A732A">
        <w:rPr>
          <w:sz w:val="22"/>
          <w:szCs w:val="22"/>
        </w:rPr>
        <w:t xml:space="preserve">  </w:t>
      </w:r>
      <w:r w:rsidR="00AD0575">
        <w:rPr>
          <w:sz w:val="22"/>
          <w:szCs w:val="22"/>
        </w:rPr>
        <w:t>Demand remains strong in export markets as the weekly exp</w:t>
      </w:r>
      <w:r w:rsidR="00F00F9F">
        <w:rPr>
          <w:sz w:val="22"/>
          <w:szCs w:val="22"/>
        </w:rPr>
        <w:t>ort sales report showed moderate to</w:t>
      </w:r>
      <w:r w:rsidR="00EC3EC4">
        <w:rPr>
          <w:sz w:val="22"/>
          <w:szCs w:val="22"/>
        </w:rPr>
        <w:t xml:space="preserve"> strong</w:t>
      </w:r>
      <w:r w:rsidR="00AD0575">
        <w:rPr>
          <w:sz w:val="22"/>
          <w:szCs w:val="22"/>
        </w:rPr>
        <w:t xml:space="preserve"> vo</w:t>
      </w:r>
      <w:r w:rsidR="00B33BD9">
        <w:rPr>
          <w:sz w:val="22"/>
          <w:szCs w:val="22"/>
        </w:rPr>
        <w:t>lumes</w:t>
      </w:r>
      <w:r w:rsidR="00EC3EC4">
        <w:rPr>
          <w:sz w:val="22"/>
          <w:szCs w:val="22"/>
        </w:rPr>
        <w:t xml:space="preserve"> last week</w:t>
      </w:r>
      <w:r w:rsidR="00636DCD">
        <w:rPr>
          <w:sz w:val="22"/>
          <w:szCs w:val="22"/>
        </w:rPr>
        <w:t>.</w:t>
      </w:r>
      <w:r w:rsidR="005A732A">
        <w:rPr>
          <w:sz w:val="22"/>
          <w:szCs w:val="22"/>
        </w:rPr>
        <w:t xml:space="preserve">  Chart trend</w:t>
      </w:r>
      <w:r w:rsidR="00EC3EC4">
        <w:rPr>
          <w:sz w:val="22"/>
          <w:szCs w:val="22"/>
        </w:rPr>
        <w:t>s are mixed</w:t>
      </w:r>
      <w:r w:rsidR="005A732A">
        <w:rPr>
          <w:sz w:val="22"/>
          <w:szCs w:val="22"/>
        </w:rPr>
        <w:t xml:space="preserve"> </w:t>
      </w:r>
      <w:r w:rsidR="00AD0575">
        <w:rPr>
          <w:sz w:val="22"/>
          <w:szCs w:val="22"/>
        </w:rPr>
        <w:t>on daily charts and</w:t>
      </w:r>
      <w:r w:rsidR="00EC3EC4">
        <w:rPr>
          <w:sz w:val="22"/>
          <w:szCs w:val="22"/>
        </w:rPr>
        <w:t xml:space="preserve"> up</w:t>
      </w:r>
      <w:r w:rsidR="00AD0575">
        <w:rPr>
          <w:sz w:val="22"/>
          <w:szCs w:val="22"/>
        </w:rPr>
        <w:t xml:space="preserve"> on weekly charts.</w:t>
      </w:r>
      <w:r w:rsidR="00F00F9F">
        <w:rPr>
          <w:sz w:val="22"/>
          <w:szCs w:val="22"/>
        </w:rPr>
        <w:t xml:space="preserve">  New crop planting has been</w:t>
      </w:r>
      <w:r w:rsidR="00EC3EC4">
        <w:rPr>
          <w:sz w:val="22"/>
          <w:szCs w:val="22"/>
        </w:rPr>
        <w:t xml:space="preserve"> slow, but not unusually slow when compared to last year and the five year average.</w:t>
      </w:r>
      <w:r w:rsidR="00AD0575">
        <w:rPr>
          <w:sz w:val="22"/>
          <w:szCs w:val="22"/>
        </w:rPr>
        <w:t xml:space="preserve">  The weather in the western Great Plains is showing some improvement as some areas have finally seen some precipitation.</w:t>
      </w:r>
      <w:r w:rsidR="005A732A">
        <w:rPr>
          <w:sz w:val="22"/>
          <w:szCs w:val="22"/>
        </w:rPr>
        <w:t xml:space="preserve">  However, the precipitation was minimal and not of much benefit to farmers.</w:t>
      </w:r>
      <w:r w:rsidR="00EC3EC4">
        <w:rPr>
          <w:sz w:val="22"/>
          <w:szCs w:val="22"/>
        </w:rPr>
        <w:t xml:space="preserve">  Forecasts call</w:t>
      </w:r>
      <w:r w:rsidR="00636DCD">
        <w:rPr>
          <w:sz w:val="22"/>
          <w:szCs w:val="22"/>
        </w:rPr>
        <w:t xml:space="preserve"> for mostly dry weath</w:t>
      </w:r>
      <w:r w:rsidR="00EC3EC4">
        <w:rPr>
          <w:sz w:val="22"/>
          <w:szCs w:val="22"/>
        </w:rPr>
        <w:t>er for the next couple of weeks</w:t>
      </w:r>
      <w:r w:rsidR="000A68BE">
        <w:rPr>
          <w:sz w:val="22"/>
          <w:szCs w:val="22"/>
        </w:rPr>
        <w:t>, and producers in the western Great Plains are likely to wait for better rains before planting more Cotton</w:t>
      </w:r>
      <w:r w:rsidR="00AD0575">
        <w:rPr>
          <w:sz w:val="22"/>
          <w:szCs w:val="22"/>
        </w:rPr>
        <w:t xml:space="preserve">.  In contrast, farmers in the Delta and Southeast have seen too much rain and have had delays as soils dry out.  </w:t>
      </w:r>
      <w:r w:rsidR="000A68BE">
        <w:rPr>
          <w:sz w:val="22"/>
          <w:szCs w:val="22"/>
        </w:rPr>
        <w:t>The overall pl</w:t>
      </w:r>
      <w:r w:rsidR="00F00F9F">
        <w:rPr>
          <w:sz w:val="22"/>
          <w:szCs w:val="22"/>
        </w:rPr>
        <w:t>a</w:t>
      </w:r>
      <w:r w:rsidR="000A68BE">
        <w:rPr>
          <w:sz w:val="22"/>
          <w:szCs w:val="22"/>
        </w:rPr>
        <w:t>nting pace is likely to remain slow.</w:t>
      </w:r>
    </w:p>
    <w:p w:rsidR="002E1C5F" w:rsidRDefault="004876D9" w:rsidP="00B97D06">
      <w:pPr>
        <w:tabs>
          <w:tab w:val="left" w:pos="1728"/>
        </w:tabs>
        <w:rPr>
          <w:sz w:val="22"/>
          <w:szCs w:val="22"/>
        </w:rPr>
      </w:pPr>
      <w:r w:rsidRPr="00DF5C9A">
        <w:rPr>
          <w:b/>
          <w:bCs/>
          <w:i/>
          <w:iCs/>
          <w:sz w:val="22"/>
          <w:szCs w:val="22"/>
        </w:rPr>
        <w:t>Overnight News</w:t>
      </w:r>
      <w:proofErr w:type="gramStart"/>
      <w:r w:rsidRPr="00DF5C9A">
        <w:rPr>
          <w:b/>
          <w:bCs/>
          <w:i/>
          <w:iCs/>
          <w:sz w:val="22"/>
          <w:szCs w:val="22"/>
        </w:rPr>
        <w:t>:</w:t>
      </w:r>
      <w:r w:rsidR="0085269A" w:rsidRPr="00DF5C9A">
        <w:rPr>
          <w:sz w:val="22"/>
          <w:szCs w:val="22"/>
        </w:rPr>
        <w:t xml:space="preserve">  The</w:t>
      </w:r>
      <w:proofErr w:type="gramEnd"/>
      <w:r w:rsidR="0085269A" w:rsidRPr="00DF5C9A">
        <w:rPr>
          <w:sz w:val="22"/>
          <w:szCs w:val="22"/>
        </w:rPr>
        <w:t xml:space="preserve"> </w:t>
      </w:r>
      <w:r w:rsidR="00FD5028" w:rsidRPr="00DF5C9A">
        <w:rPr>
          <w:sz w:val="22"/>
          <w:szCs w:val="22"/>
        </w:rPr>
        <w:t>Delta</w:t>
      </w:r>
      <w:r w:rsidR="001F623F">
        <w:rPr>
          <w:sz w:val="22"/>
          <w:szCs w:val="22"/>
        </w:rPr>
        <w:t xml:space="preserve"> </w:t>
      </w:r>
      <w:r w:rsidR="00F43883">
        <w:rPr>
          <w:sz w:val="22"/>
          <w:szCs w:val="22"/>
        </w:rPr>
        <w:t>and</w:t>
      </w:r>
      <w:r w:rsidR="00D02483">
        <w:rPr>
          <w:sz w:val="22"/>
          <w:szCs w:val="22"/>
        </w:rPr>
        <w:t xml:space="preserve"> th</w:t>
      </w:r>
      <w:r w:rsidR="008658C2">
        <w:rPr>
          <w:sz w:val="22"/>
          <w:szCs w:val="22"/>
        </w:rPr>
        <w:t xml:space="preserve">e Southeast </w:t>
      </w:r>
      <w:r w:rsidR="005D321B">
        <w:rPr>
          <w:sz w:val="22"/>
          <w:szCs w:val="22"/>
        </w:rPr>
        <w:t>will ge</w:t>
      </w:r>
      <w:r w:rsidR="001475AA">
        <w:rPr>
          <w:sz w:val="22"/>
          <w:szCs w:val="22"/>
        </w:rPr>
        <w:t xml:space="preserve">t </w:t>
      </w:r>
      <w:r w:rsidR="004551D8">
        <w:rPr>
          <w:sz w:val="22"/>
          <w:szCs w:val="22"/>
        </w:rPr>
        <w:t>some rain</w:t>
      </w:r>
      <w:r w:rsidR="001475AA">
        <w:rPr>
          <w:sz w:val="22"/>
          <w:szCs w:val="22"/>
        </w:rPr>
        <w:t xml:space="preserve">s </w:t>
      </w:r>
      <w:r w:rsidR="00085604">
        <w:rPr>
          <w:sz w:val="22"/>
          <w:szCs w:val="22"/>
        </w:rPr>
        <w:t>this</w:t>
      </w:r>
      <w:bookmarkStart w:id="4" w:name="_GoBack"/>
      <w:bookmarkEnd w:id="4"/>
      <w:r w:rsidR="001475AA">
        <w:rPr>
          <w:sz w:val="22"/>
          <w:szCs w:val="22"/>
        </w:rPr>
        <w:t xml:space="preserve"> week</w:t>
      </w:r>
      <w:r w:rsidR="00273ABF">
        <w:rPr>
          <w:sz w:val="22"/>
          <w:szCs w:val="22"/>
        </w:rPr>
        <w:t>.</w:t>
      </w:r>
      <w:r w:rsidR="00E97E89">
        <w:rPr>
          <w:sz w:val="22"/>
          <w:szCs w:val="22"/>
        </w:rPr>
        <w:t xml:space="preserve">  </w:t>
      </w:r>
      <w:r w:rsidR="001E3B7B">
        <w:rPr>
          <w:sz w:val="22"/>
          <w:szCs w:val="22"/>
        </w:rPr>
        <w:t>Temperatures should</w:t>
      </w:r>
      <w:r w:rsidR="00480052">
        <w:rPr>
          <w:sz w:val="22"/>
          <w:szCs w:val="22"/>
        </w:rPr>
        <w:t xml:space="preserve"> </w:t>
      </w:r>
      <w:r w:rsidR="001E0090">
        <w:rPr>
          <w:sz w:val="22"/>
          <w:szCs w:val="22"/>
        </w:rPr>
        <w:t>be</w:t>
      </w:r>
      <w:r w:rsidR="00D034FF">
        <w:rPr>
          <w:sz w:val="22"/>
          <w:szCs w:val="22"/>
        </w:rPr>
        <w:t xml:space="preserve"> mostly below</w:t>
      </w:r>
      <w:r w:rsidR="00F86DE3">
        <w:rPr>
          <w:sz w:val="22"/>
          <w:szCs w:val="22"/>
        </w:rPr>
        <w:t xml:space="preserve"> normal</w:t>
      </w:r>
      <w:r w:rsidR="00C34D10">
        <w:rPr>
          <w:sz w:val="22"/>
          <w:szCs w:val="22"/>
        </w:rPr>
        <w:t>.</w:t>
      </w:r>
      <w:r w:rsidRPr="00AB3C90">
        <w:rPr>
          <w:sz w:val="22"/>
          <w:szCs w:val="22"/>
        </w:rPr>
        <w:t xml:space="preserve">  Texas </w:t>
      </w:r>
      <w:r>
        <w:rPr>
          <w:sz w:val="22"/>
          <w:szCs w:val="22"/>
        </w:rPr>
        <w:t xml:space="preserve">will </w:t>
      </w:r>
      <w:r w:rsidR="002A2AD8">
        <w:rPr>
          <w:sz w:val="22"/>
          <w:szCs w:val="22"/>
        </w:rPr>
        <w:t>see</w:t>
      </w:r>
      <w:r w:rsidR="001475AA">
        <w:rPr>
          <w:sz w:val="22"/>
          <w:szCs w:val="22"/>
        </w:rPr>
        <w:t xml:space="preserve"> </w:t>
      </w:r>
      <w:r w:rsidR="004E2414">
        <w:rPr>
          <w:sz w:val="22"/>
          <w:szCs w:val="22"/>
        </w:rPr>
        <w:t>mostly d</w:t>
      </w:r>
      <w:r w:rsidR="00CA2BF5">
        <w:rPr>
          <w:sz w:val="22"/>
          <w:szCs w:val="22"/>
        </w:rPr>
        <w:t>ry conditions</w:t>
      </w:r>
      <w:r w:rsidR="00E760E6">
        <w:rPr>
          <w:sz w:val="22"/>
          <w:szCs w:val="22"/>
        </w:rPr>
        <w:t>.</w:t>
      </w:r>
      <w:r w:rsidR="006B74E2">
        <w:rPr>
          <w:sz w:val="22"/>
          <w:szCs w:val="22"/>
        </w:rPr>
        <w:t xml:space="preserve"> Temperatures </w:t>
      </w:r>
      <w:r w:rsidR="00D176FE">
        <w:rPr>
          <w:sz w:val="22"/>
          <w:szCs w:val="22"/>
        </w:rPr>
        <w:t>will be</w:t>
      </w:r>
      <w:r w:rsidR="00D034FF">
        <w:rPr>
          <w:sz w:val="22"/>
          <w:szCs w:val="22"/>
        </w:rPr>
        <w:t xml:space="preserve"> </w:t>
      </w:r>
      <w:r w:rsidR="001475AA">
        <w:rPr>
          <w:sz w:val="22"/>
          <w:szCs w:val="22"/>
        </w:rPr>
        <w:t>above</w:t>
      </w:r>
      <w:r w:rsidR="00844CF0">
        <w:rPr>
          <w:sz w:val="22"/>
          <w:szCs w:val="22"/>
        </w:rPr>
        <w:t xml:space="preserve"> normal</w:t>
      </w:r>
      <w:r w:rsidR="00033E8C">
        <w:rPr>
          <w:sz w:val="22"/>
          <w:szCs w:val="22"/>
        </w:rPr>
        <w:t>.</w:t>
      </w:r>
      <w:r w:rsidR="001A569D">
        <w:rPr>
          <w:sz w:val="22"/>
          <w:szCs w:val="22"/>
        </w:rPr>
        <w:t xml:space="preserve">  </w:t>
      </w:r>
      <w:r w:rsidR="009971CA">
        <w:rPr>
          <w:sz w:val="22"/>
          <w:szCs w:val="22"/>
        </w:rPr>
        <w:t>The</w:t>
      </w:r>
      <w:r w:rsidR="00E01944">
        <w:rPr>
          <w:sz w:val="22"/>
          <w:szCs w:val="22"/>
        </w:rPr>
        <w:t xml:space="preserve"> USDA av</w:t>
      </w:r>
      <w:r w:rsidR="003037AA">
        <w:rPr>
          <w:sz w:val="22"/>
          <w:szCs w:val="22"/>
        </w:rPr>
        <w:t>erage price is n</w:t>
      </w:r>
      <w:r w:rsidR="008D5080">
        <w:rPr>
          <w:sz w:val="22"/>
          <w:szCs w:val="22"/>
        </w:rPr>
        <w:t xml:space="preserve">ow </w:t>
      </w:r>
      <w:r w:rsidR="00837A49">
        <w:rPr>
          <w:sz w:val="22"/>
          <w:szCs w:val="22"/>
        </w:rPr>
        <w:t>82.71</w:t>
      </w:r>
      <w:r w:rsidR="001A569D">
        <w:rPr>
          <w:sz w:val="22"/>
          <w:szCs w:val="22"/>
        </w:rPr>
        <w:t xml:space="preserve"> ct/lb.</w:t>
      </w:r>
      <w:r w:rsidR="00F97EDA">
        <w:rPr>
          <w:sz w:val="22"/>
          <w:szCs w:val="22"/>
        </w:rPr>
        <w:t xml:space="preserve">  ICE said</w:t>
      </w:r>
      <w:r w:rsidR="008D7AF6">
        <w:rPr>
          <w:sz w:val="22"/>
          <w:szCs w:val="22"/>
        </w:rPr>
        <w:t xml:space="preserve"> tha</w:t>
      </w:r>
      <w:r w:rsidR="00B921C9">
        <w:rPr>
          <w:sz w:val="22"/>
          <w:szCs w:val="22"/>
        </w:rPr>
        <w:t>t certified sto</w:t>
      </w:r>
      <w:r w:rsidR="00ED12A7">
        <w:rPr>
          <w:sz w:val="22"/>
          <w:szCs w:val="22"/>
        </w:rPr>
        <w:t>cks are now</w:t>
      </w:r>
      <w:r w:rsidR="00085604">
        <w:rPr>
          <w:sz w:val="22"/>
          <w:szCs w:val="22"/>
        </w:rPr>
        <w:t xml:space="preserve"> 73</w:t>
      </w:r>
      <w:r w:rsidR="00EA2A58">
        <w:rPr>
          <w:sz w:val="22"/>
          <w:szCs w:val="22"/>
        </w:rPr>
        <w:t>,</w:t>
      </w:r>
      <w:r w:rsidR="00085604">
        <w:rPr>
          <w:sz w:val="22"/>
          <w:szCs w:val="22"/>
        </w:rPr>
        <w:t>202</w:t>
      </w:r>
      <w:r w:rsidR="009A7282">
        <w:rPr>
          <w:sz w:val="22"/>
          <w:szCs w:val="22"/>
        </w:rPr>
        <w:t xml:space="preserve"> ba</w:t>
      </w:r>
      <w:r w:rsidR="002F62F6">
        <w:rPr>
          <w:sz w:val="22"/>
          <w:szCs w:val="22"/>
        </w:rPr>
        <w:t>1</w:t>
      </w:r>
      <w:r w:rsidR="009A7282">
        <w:rPr>
          <w:sz w:val="22"/>
          <w:szCs w:val="22"/>
        </w:rPr>
        <w:t>e</w:t>
      </w:r>
      <w:r w:rsidR="002374B3">
        <w:rPr>
          <w:sz w:val="22"/>
          <w:szCs w:val="22"/>
        </w:rPr>
        <w:t xml:space="preserve">s, </w:t>
      </w:r>
      <w:r w:rsidR="009C104E">
        <w:rPr>
          <w:sz w:val="22"/>
          <w:szCs w:val="22"/>
        </w:rPr>
        <w:t>from 75</w:t>
      </w:r>
      <w:r w:rsidR="00F43883">
        <w:rPr>
          <w:sz w:val="22"/>
          <w:szCs w:val="22"/>
        </w:rPr>
        <w:t>,</w:t>
      </w:r>
      <w:r w:rsidR="00085604">
        <w:rPr>
          <w:sz w:val="22"/>
          <w:szCs w:val="22"/>
        </w:rPr>
        <w:t>638</w:t>
      </w:r>
      <w:r w:rsidR="00993CD4">
        <w:rPr>
          <w:sz w:val="22"/>
          <w:szCs w:val="22"/>
        </w:rPr>
        <w:t xml:space="preserve"> bales yesterday</w:t>
      </w:r>
      <w:r w:rsidR="00EA53B0">
        <w:rPr>
          <w:sz w:val="22"/>
          <w:szCs w:val="22"/>
        </w:rPr>
        <w:t xml:space="preserve">.  ICE said that there were </w:t>
      </w:r>
      <w:r w:rsidR="00F00F9F">
        <w:rPr>
          <w:sz w:val="22"/>
          <w:szCs w:val="22"/>
        </w:rPr>
        <w:t>1</w:t>
      </w:r>
      <w:r w:rsidR="00EA53B0">
        <w:rPr>
          <w:sz w:val="22"/>
          <w:szCs w:val="22"/>
        </w:rPr>
        <w:t>0</w:t>
      </w:r>
      <w:r w:rsidR="005A732A">
        <w:rPr>
          <w:sz w:val="22"/>
          <w:szCs w:val="22"/>
        </w:rPr>
        <w:t xml:space="preserve"> contracts tendered for delivery today and</w:t>
      </w:r>
      <w:r w:rsidR="002E1C5F">
        <w:rPr>
          <w:sz w:val="22"/>
          <w:szCs w:val="22"/>
        </w:rPr>
        <w:t xml:space="preserve"> </w:t>
      </w:r>
      <w:r w:rsidR="00F00F9F">
        <w:rPr>
          <w:sz w:val="22"/>
          <w:szCs w:val="22"/>
        </w:rPr>
        <w:t>that total deliveries are now 19</w:t>
      </w:r>
      <w:r w:rsidR="00786378">
        <w:rPr>
          <w:sz w:val="22"/>
          <w:szCs w:val="22"/>
        </w:rPr>
        <w:t>9</w:t>
      </w:r>
      <w:r w:rsidR="005A732A">
        <w:rPr>
          <w:sz w:val="22"/>
          <w:szCs w:val="22"/>
        </w:rPr>
        <w:t xml:space="preserve"> contracts.</w:t>
      </w:r>
      <w:r w:rsidR="00446883">
        <w:rPr>
          <w:sz w:val="22"/>
          <w:szCs w:val="22"/>
        </w:rPr>
        <w:t xml:space="preserve">  </w:t>
      </w:r>
      <w:r w:rsidR="007E40ED">
        <w:rPr>
          <w:sz w:val="22"/>
          <w:szCs w:val="22"/>
        </w:rPr>
        <w:t xml:space="preserve"> </w:t>
      </w:r>
    </w:p>
    <w:p w:rsidR="00AB7723" w:rsidRDefault="004876D9" w:rsidP="0054455C">
      <w:pPr>
        <w:tabs>
          <w:tab w:val="left" w:pos="1728"/>
        </w:tabs>
        <w:jc w:val="both"/>
        <w:rPr>
          <w:sz w:val="22"/>
          <w:szCs w:val="22"/>
        </w:rPr>
      </w:pPr>
      <w:r w:rsidRPr="00AB3C90">
        <w:rPr>
          <w:b/>
          <w:bCs/>
          <w:i/>
          <w:iCs/>
          <w:sz w:val="22"/>
          <w:szCs w:val="22"/>
        </w:rPr>
        <w:t>Chart Trends</w:t>
      </w:r>
      <w:proofErr w:type="gramStart"/>
      <w:r w:rsidRPr="00AB3C90">
        <w:rPr>
          <w:b/>
          <w:bCs/>
          <w:i/>
          <w:iCs/>
          <w:sz w:val="22"/>
          <w:szCs w:val="22"/>
        </w:rPr>
        <w:t xml:space="preserve">: </w:t>
      </w:r>
      <w:r w:rsidRPr="00AB3C90">
        <w:rPr>
          <w:sz w:val="22"/>
          <w:szCs w:val="22"/>
        </w:rPr>
        <w:t xml:space="preserve"> Trends</w:t>
      </w:r>
      <w:proofErr w:type="gramEnd"/>
      <w:r w:rsidRPr="00AB3C90">
        <w:rPr>
          <w:sz w:val="22"/>
          <w:szCs w:val="22"/>
        </w:rPr>
        <w:t xml:space="preserve"> in Cotton are</w:t>
      </w:r>
      <w:r w:rsidR="00AD0575">
        <w:rPr>
          <w:sz w:val="22"/>
          <w:szCs w:val="22"/>
        </w:rPr>
        <w:t xml:space="preserve"> </w:t>
      </w:r>
      <w:r w:rsidR="0054455C">
        <w:rPr>
          <w:sz w:val="22"/>
          <w:szCs w:val="22"/>
        </w:rPr>
        <w:t>up with objectives of 8700, 9220, qand 9940 July</w:t>
      </w:r>
      <w:r w:rsidRPr="00AB3C90">
        <w:rPr>
          <w:sz w:val="22"/>
          <w:szCs w:val="22"/>
        </w:rPr>
        <w:t xml:space="preserve">.  Support is at </w:t>
      </w:r>
      <w:r w:rsidR="0054455C">
        <w:rPr>
          <w:sz w:val="22"/>
          <w:szCs w:val="22"/>
        </w:rPr>
        <w:t>858</w:t>
      </w:r>
      <w:r w:rsidR="006C02C0">
        <w:rPr>
          <w:sz w:val="22"/>
          <w:szCs w:val="22"/>
        </w:rPr>
        <w:t>0</w:t>
      </w:r>
      <w:r w:rsidRPr="00AB3C90">
        <w:rPr>
          <w:sz w:val="22"/>
          <w:szCs w:val="22"/>
        </w:rPr>
        <w:t xml:space="preserve">, </w:t>
      </w:r>
      <w:r w:rsidR="0054455C">
        <w:rPr>
          <w:sz w:val="22"/>
          <w:szCs w:val="22"/>
        </w:rPr>
        <w:t>854</w:t>
      </w:r>
      <w:r w:rsidR="0012419B">
        <w:rPr>
          <w:sz w:val="22"/>
          <w:szCs w:val="22"/>
        </w:rPr>
        <w:t>0</w:t>
      </w:r>
      <w:r w:rsidRPr="00AB3C90">
        <w:rPr>
          <w:sz w:val="22"/>
          <w:szCs w:val="22"/>
        </w:rPr>
        <w:t xml:space="preserve">, and </w:t>
      </w:r>
      <w:r w:rsidR="0054455C">
        <w:rPr>
          <w:sz w:val="22"/>
          <w:szCs w:val="22"/>
        </w:rPr>
        <w:t>851</w:t>
      </w:r>
      <w:r w:rsidR="00AD0575">
        <w:rPr>
          <w:sz w:val="22"/>
          <w:szCs w:val="22"/>
        </w:rPr>
        <w:t>0</w:t>
      </w:r>
      <w:r w:rsidRPr="00AB3C90">
        <w:rPr>
          <w:sz w:val="22"/>
          <w:szCs w:val="22"/>
        </w:rPr>
        <w:t xml:space="preserve"> </w:t>
      </w:r>
      <w:r w:rsidR="00AD0575">
        <w:rPr>
          <w:sz w:val="22"/>
          <w:szCs w:val="22"/>
        </w:rPr>
        <w:t>Jul</w:t>
      </w:r>
      <w:r w:rsidR="00117E60">
        <w:rPr>
          <w:sz w:val="22"/>
          <w:szCs w:val="22"/>
        </w:rPr>
        <w:t>y</w:t>
      </w:r>
      <w:r w:rsidR="0006426E">
        <w:rPr>
          <w:sz w:val="22"/>
          <w:szCs w:val="22"/>
        </w:rPr>
        <w:t>, with res</w:t>
      </w:r>
      <w:r w:rsidR="00E92A44">
        <w:rPr>
          <w:sz w:val="22"/>
          <w:szCs w:val="22"/>
        </w:rPr>
        <w:t xml:space="preserve">istance of </w:t>
      </w:r>
      <w:r w:rsidR="0054455C">
        <w:rPr>
          <w:sz w:val="22"/>
          <w:szCs w:val="22"/>
        </w:rPr>
        <w:t>872</w:t>
      </w:r>
      <w:r w:rsidR="00592BF7">
        <w:rPr>
          <w:sz w:val="22"/>
          <w:szCs w:val="22"/>
        </w:rPr>
        <w:t>0</w:t>
      </w:r>
      <w:r w:rsidRPr="00AB3C90">
        <w:rPr>
          <w:sz w:val="22"/>
          <w:szCs w:val="22"/>
        </w:rPr>
        <w:t xml:space="preserve">, </w:t>
      </w:r>
      <w:r w:rsidR="0054455C">
        <w:rPr>
          <w:sz w:val="22"/>
          <w:szCs w:val="22"/>
        </w:rPr>
        <w:t>875</w:t>
      </w:r>
      <w:r w:rsidR="00950F6E">
        <w:rPr>
          <w:sz w:val="22"/>
          <w:szCs w:val="22"/>
        </w:rPr>
        <w:t>0</w:t>
      </w:r>
      <w:r w:rsidRPr="00AB3C90">
        <w:rPr>
          <w:sz w:val="22"/>
          <w:szCs w:val="22"/>
        </w:rPr>
        <w:t>, and</w:t>
      </w:r>
      <w:r w:rsidR="00310264">
        <w:rPr>
          <w:sz w:val="22"/>
          <w:szCs w:val="22"/>
        </w:rPr>
        <w:t xml:space="preserve"> </w:t>
      </w:r>
      <w:r w:rsidR="0054455C">
        <w:rPr>
          <w:sz w:val="22"/>
          <w:szCs w:val="22"/>
        </w:rPr>
        <w:t>87</w:t>
      </w:r>
      <w:r w:rsidR="00EC3EC4">
        <w:rPr>
          <w:sz w:val="22"/>
          <w:szCs w:val="22"/>
        </w:rPr>
        <w:t>8</w:t>
      </w:r>
      <w:r w:rsidR="006A1975">
        <w:rPr>
          <w:sz w:val="22"/>
          <w:szCs w:val="22"/>
        </w:rPr>
        <w:t>0</w:t>
      </w:r>
      <w:r w:rsidR="00584087">
        <w:rPr>
          <w:sz w:val="22"/>
          <w:szCs w:val="22"/>
        </w:rPr>
        <w:t xml:space="preserve"> </w:t>
      </w:r>
      <w:r w:rsidR="00AD0575">
        <w:rPr>
          <w:sz w:val="22"/>
          <w:szCs w:val="22"/>
        </w:rPr>
        <w:t>Jul</w:t>
      </w:r>
      <w:r w:rsidR="005A6EB7">
        <w:rPr>
          <w:sz w:val="22"/>
          <w:szCs w:val="22"/>
        </w:rPr>
        <w:t>y.</w:t>
      </w:r>
    </w:p>
    <w:p w:rsidR="00837A49" w:rsidRDefault="00837A49" w:rsidP="00B97D06">
      <w:pPr>
        <w:tabs>
          <w:tab w:val="left" w:pos="1728"/>
        </w:tabs>
        <w:rPr>
          <w:sz w:val="22"/>
          <w:szCs w:val="22"/>
        </w:rPr>
      </w:pP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i/>
          <w:sz w:val="16"/>
          <w:szCs w:val="16"/>
          <w:lang w:val="en-US" w:eastAsia="en-US"/>
        </w:rPr>
      </w:pPr>
      <w:r>
        <w:rPr>
          <w:rFonts w:ascii="Consolas" w:hAnsi="Consolas" w:cs="Consolas"/>
          <w:i/>
          <w:sz w:val="16"/>
          <w:szCs w:val="16"/>
          <w:lang w:val="en-US" w:eastAsia="en-US"/>
        </w:rPr>
        <w:t>C</w:t>
      </w:r>
      <w:r w:rsidRPr="00837A49">
        <w:rPr>
          <w:rFonts w:ascii="Consolas" w:hAnsi="Consolas" w:cs="Consolas"/>
          <w:i/>
          <w:sz w:val="16"/>
          <w:szCs w:val="16"/>
          <w:lang w:val="en-US" w:eastAsia="en-US"/>
        </w:rPr>
        <w:t xml:space="preserve">OT -- Supplemental Report - Option and Futures Combined Positions as of May 01, 2018                    </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                                    Reportable Positions                                 :    Nonreportable</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w:t>
      </w:r>
      <w:proofErr w:type="gramStart"/>
      <w:r w:rsidRPr="00837A49">
        <w:rPr>
          <w:rFonts w:ascii="Consolas" w:hAnsi="Consolas" w:cs="Consolas"/>
          <w:sz w:val="16"/>
          <w:szCs w:val="16"/>
          <w:lang w:val="en-US" w:eastAsia="en-US"/>
        </w:rPr>
        <w:t>:----------------------------------------------------------------------------------------</w:t>
      </w:r>
      <w:proofErr w:type="gramEnd"/>
      <w:r w:rsidRPr="00837A49">
        <w:rPr>
          <w:rFonts w:ascii="Consolas" w:hAnsi="Consolas" w:cs="Consolas"/>
          <w:sz w:val="16"/>
          <w:szCs w:val="16"/>
          <w:lang w:val="en-US" w:eastAsia="en-US"/>
        </w:rPr>
        <w:t xml:space="preserve"> :      Positions</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         Non-Commercial      :      Commercial   :     Index </w:t>
      </w:r>
      <w:proofErr w:type="gramStart"/>
      <w:r w:rsidRPr="00837A49">
        <w:rPr>
          <w:rFonts w:ascii="Consolas" w:hAnsi="Consolas" w:cs="Consolas"/>
          <w:sz w:val="16"/>
          <w:szCs w:val="16"/>
          <w:lang w:val="en-US" w:eastAsia="en-US"/>
        </w:rPr>
        <w:t>Traders :</w:t>
      </w:r>
      <w:proofErr w:type="gramEnd"/>
      <w:r w:rsidRPr="00837A49">
        <w:rPr>
          <w:rFonts w:ascii="Consolas" w:hAnsi="Consolas" w:cs="Consolas"/>
          <w:sz w:val="16"/>
          <w:szCs w:val="16"/>
          <w:lang w:val="en-US" w:eastAsia="en-US"/>
        </w:rPr>
        <w:t xml:space="preserve">        Total</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    </w:t>
      </w:r>
      <w:proofErr w:type="gramStart"/>
      <w:r w:rsidRPr="00837A49">
        <w:rPr>
          <w:rFonts w:ascii="Consolas" w:hAnsi="Consolas" w:cs="Consolas"/>
          <w:sz w:val="16"/>
          <w:szCs w:val="16"/>
          <w:lang w:val="en-US" w:eastAsia="en-US"/>
        </w:rPr>
        <w:t>Long :</w:t>
      </w:r>
      <w:proofErr w:type="gramEnd"/>
      <w:r w:rsidRPr="00837A49">
        <w:rPr>
          <w:rFonts w:ascii="Consolas" w:hAnsi="Consolas" w:cs="Consolas"/>
          <w:sz w:val="16"/>
          <w:szCs w:val="16"/>
          <w:lang w:val="en-US" w:eastAsia="en-US"/>
        </w:rPr>
        <w:t xml:space="preserve">   Short :Spreading:    Long :   Short :    Long :   Short :    Long :   Short :    Long :   Short</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COTTON NO. 2 - ICE FUTURES U.S.                                                                                    </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CFTC Code #033661                                                              Open Interest is   330,682</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 Positions                                                                               :</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  107,520    15,256    58,604    58,286   240,134    88,104     5,292   312,514   319,287:   18,168    11,395</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 Changes from: April 24, 2018             (Change in open interest:      11,545)         :</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    6,853    -1,294       896     2,011    11,547       802       -54    10,562    11,095:      983       450</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 Percent of Open Interest Represented by Each Category of Trader                         :</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     32.5       4.6      17.7      17.6      72.6      26.6       1.6      94.5      96.6:      5.5       3.4</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 Total Traders:   </w:t>
      </w:r>
      <w:proofErr w:type="gramStart"/>
      <w:r w:rsidRPr="00837A49">
        <w:rPr>
          <w:rFonts w:ascii="Consolas" w:hAnsi="Consolas" w:cs="Consolas"/>
          <w:sz w:val="16"/>
          <w:szCs w:val="16"/>
          <w:lang w:val="en-US" w:eastAsia="en-US"/>
        </w:rPr>
        <w:t>331          Number</w:t>
      </w:r>
      <w:proofErr w:type="gramEnd"/>
      <w:r w:rsidRPr="00837A49">
        <w:rPr>
          <w:rFonts w:ascii="Consolas" w:hAnsi="Consolas" w:cs="Consolas"/>
          <w:sz w:val="16"/>
          <w:szCs w:val="16"/>
          <w:lang w:val="en-US" w:eastAsia="en-US"/>
        </w:rPr>
        <w:t xml:space="preserve"> of Traders in Each Category                        :</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 xml:space="preserve">    :      165        47        93        55        78        29        13       284       201:</w:t>
      </w:r>
    </w:p>
    <w:p w:rsidR="00837A49" w:rsidRPr="00837A49" w:rsidRDefault="00837A49" w:rsidP="008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837A49">
        <w:rPr>
          <w:rFonts w:ascii="Consolas" w:hAnsi="Consolas" w:cs="Consolas"/>
          <w:sz w:val="16"/>
          <w:szCs w:val="16"/>
          <w:lang w:val="en-US" w:eastAsia="en-US"/>
        </w:rPr>
        <w:t>-------------------------------------------------------------------------------------------------------------------</w:t>
      </w:r>
    </w:p>
    <w:p w:rsidR="00A215EC" w:rsidRDefault="00A215EC" w:rsidP="00B97D06">
      <w:pPr>
        <w:tabs>
          <w:tab w:val="left" w:pos="1728"/>
        </w:tabs>
        <w:rPr>
          <w:sz w:val="22"/>
          <w:szCs w:val="22"/>
        </w:rPr>
      </w:pPr>
    </w:p>
    <w:p w:rsidR="00A215EC" w:rsidRPr="00A215EC" w:rsidRDefault="00A215EC" w:rsidP="00A215EC">
      <w:pPr>
        <w:autoSpaceDE w:val="0"/>
        <w:autoSpaceDN w:val="0"/>
        <w:adjustRightInd w:val="0"/>
        <w:rPr>
          <w:rFonts w:ascii="Courier New" w:hAnsi="Courier New" w:cs="Courier New"/>
          <w:b/>
          <w:bCs/>
          <w:sz w:val="20"/>
          <w:szCs w:val="20"/>
          <w:lang w:val="en-US" w:eastAsia="en-US"/>
        </w:rPr>
      </w:pPr>
      <w:r w:rsidRPr="00A215EC">
        <w:rPr>
          <w:rFonts w:ascii="Courier New" w:hAnsi="Courier New" w:cs="Courier New"/>
          <w:b/>
          <w:bCs/>
          <w:sz w:val="20"/>
          <w:szCs w:val="20"/>
          <w:lang w:val="en-US" w:eastAsia="en-US"/>
        </w:rPr>
        <w:t xml:space="preserve">DJ USDA Volume </w:t>
      </w:r>
      <w:proofErr w:type="gramStart"/>
      <w:r w:rsidRPr="00A215EC">
        <w:rPr>
          <w:rFonts w:ascii="Courier New" w:hAnsi="Courier New" w:cs="Courier New"/>
          <w:b/>
          <w:bCs/>
          <w:sz w:val="20"/>
          <w:szCs w:val="20"/>
          <w:lang w:val="en-US" w:eastAsia="en-US"/>
        </w:rPr>
        <w:t>Of</w:t>
      </w:r>
      <w:proofErr w:type="gramEnd"/>
      <w:r w:rsidRPr="00A215EC">
        <w:rPr>
          <w:rFonts w:ascii="Courier New" w:hAnsi="Courier New" w:cs="Courier New"/>
          <w:b/>
          <w:bCs/>
          <w:sz w:val="20"/>
          <w:szCs w:val="20"/>
          <w:lang w:val="en-US" w:eastAsia="en-US"/>
        </w:rPr>
        <w:t xml:space="preserve"> Cotton Classed Report - May 4</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Data quoted in bales for week ending May 3. Totals may not add due </w:t>
      </w:r>
    </w:p>
    <w:p w:rsidR="00A215EC" w:rsidRPr="00A215EC" w:rsidRDefault="00A215EC" w:rsidP="00A215EC">
      <w:pPr>
        <w:autoSpaceDE w:val="0"/>
        <w:autoSpaceDN w:val="0"/>
        <w:adjustRightInd w:val="0"/>
        <w:rPr>
          <w:rFonts w:ascii="Courier New" w:hAnsi="Courier New" w:cs="Courier New"/>
          <w:sz w:val="20"/>
          <w:szCs w:val="20"/>
          <w:lang w:val="en-US" w:eastAsia="en-US"/>
        </w:rPr>
      </w:pPr>
      <w:proofErr w:type="gramStart"/>
      <w:r w:rsidRPr="00A215EC">
        <w:rPr>
          <w:rFonts w:ascii="Courier New" w:hAnsi="Courier New" w:cs="Courier New"/>
          <w:sz w:val="20"/>
          <w:szCs w:val="20"/>
          <w:lang w:val="en-US" w:eastAsia="en-US"/>
        </w:rPr>
        <w:t>to</w:t>
      </w:r>
      <w:proofErr w:type="gramEnd"/>
      <w:r w:rsidRPr="00A215EC">
        <w:rPr>
          <w:rFonts w:ascii="Courier New" w:hAnsi="Courier New" w:cs="Courier New"/>
          <w:sz w:val="20"/>
          <w:szCs w:val="20"/>
          <w:lang w:val="en-US" w:eastAsia="en-US"/>
        </w:rPr>
        <w:t xml:space="preserve"> rounding. * denotes data withheld to avoid disclosure of individual </w:t>
      </w:r>
    </w:p>
    <w:p w:rsidR="00A215EC" w:rsidRPr="00A215EC" w:rsidRDefault="00A215EC" w:rsidP="00A215EC">
      <w:pPr>
        <w:autoSpaceDE w:val="0"/>
        <w:autoSpaceDN w:val="0"/>
        <w:adjustRightInd w:val="0"/>
        <w:rPr>
          <w:rFonts w:ascii="Courier New" w:hAnsi="Courier New" w:cs="Courier New"/>
          <w:sz w:val="20"/>
          <w:szCs w:val="20"/>
          <w:lang w:val="en-US" w:eastAsia="en-US"/>
        </w:rPr>
      </w:pPr>
      <w:proofErr w:type="gramStart"/>
      <w:r w:rsidRPr="00A215EC">
        <w:rPr>
          <w:rFonts w:ascii="Courier New" w:hAnsi="Courier New" w:cs="Courier New"/>
          <w:sz w:val="20"/>
          <w:szCs w:val="20"/>
          <w:lang w:val="en-US" w:eastAsia="en-US"/>
        </w:rPr>
        <w:t>producer</w:t>
      </w:r>
      <w:proofErr w:type="gramEnd"/>
      <w:r w:rsidRPr="00A215EC">
        <w:rPr>
          <w:rFonts w:ascii="Courier New" w:hAnsi="Courier New" w:cs="Courier New"/>
          <w:sz w:val="20"/>
          <w:szCs w:val="20"/>
          <w:lang w:val="en-US" w:eastAsia="en-US"/>
        </w:rPr>
        <w:t xml:space="preserve"> information. Source: USDA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Weekly     Season                     Weekly      Season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Southeast        </w:t>
      </w:r>
      <w:proofErr w:type="gramStart"/>
      <w:r w:rsidRPr="00A215EC">
        <w:rPr>
          <w:rFonts w:ascii="Courier New" w:hAnsi="Courier New" w:cs="Courier New"/>
          <w:sz w:val="20"/>
          <w:szCs w:val="20"/>
          <w:lang w:val="en-US" w:eastAsia="en-US"/>
        </w:rPr>
        <w:t>0  4,437,631</w:t>
      </w:r>
      <w:proofErr w:type="gramEnd"/>
      <w:r w:rsidRPr="00A215EC">
        <w:rPr>
          <w:rFonts w:ascii="Courier New" w:hAnsi="Courier New" w:cs="Courier New"/>
          <w:sz w:val="20"/>
          <w:szCs w:val="20"/>
          <w:lang w:val="en-US" w:eastAsia="en-US"/>
        </w:rPr>
        <w:t xml:space="preserve">    Southwest        37,282  10,256,969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lastRenderedPageBreak/>
        <w:t xml:space="preserve"> NC              -    763,203     Okla            22,638     885,393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SC              -    405,645     Texas           10,395   9,190,914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Ga *            </w:t>
      </w:r>
      <w:proofErr w:type="gramStart"/>
      <w:r w:rsidRPr="00A215EC">
        <w:rPr>
          <w:rFonts w:ascii="Courier New" w:hAnsi="Courier New" w:cs="Courier New"/>
          <w:sz w:val="20"/>
          <w:szCs w:val="20"/>
          <w:lang w:val="en-US" w:eastAsia="en-US"/>
        </w:rPr>
        <w:t>-  2,192,822</w:t>
      </w:r>
      <w:proofErr w:type="gramEnd"/>
      <w:r w:rsidRPr="00A215EC">
        <w:rPr>
          <w:rFonts w:ascii="Courier New" w:hAnsi="Courier New" w:cs="Courier New"/>
          <w:sz w:val="20"/>
          <w:szCs w:val="20"/>
          <w:lang w:val="en-US" w:eastAsia="en-US"/>
        </w:rPr>
        <w:t xml:space="preserve">     Kansas           4,249     180,662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Ala             -    774,914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Fla             -    119,040    Far West              0     724,773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w:t>
      </w:r>
      <w:proofErr w:type="gramStart"/>
      <w:r w:rsidRPr="00A215EC">
        <w:rPr>
          <w:rFonts w:ascii="Courier New" w:hAnsi="Courier New" w:cs="Courier New"/>
          <w:sz w:val="20"/>
          <w:szCs w:val="20"/>
          <w:lang w:val="en-US" w:eastAsia="en-US"/>
        </w:rPr>
        <w:t>Va</w:t>
      </w:r>
      <w:proofErr w:type="gramEnd"/>
      <w:r w:rsidRPr="00A215EC">
        <w:rPr>
          <w:rFonts w:ascii="Courier New" w:hAnsi="Courier New" w:cs="Courier New"/>
          <w:sz w:val="20"/>
          <w:szCs w:val="20"/>
          <w:lang w:val="en-US" w:eastAsia="en-US"/>
        </w:rPr>
        <w:t xml:space="preserve">              -    182,007     NM                   -      43,246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Ariz                 -     458,850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Delta            </w:t>
      </w:r>
      <w:proofErr w:type="gramStart"/>
      <w:r w:rsidRPr="00A215EC">
        <w:rPr>
          <w:rFonts w:ascii="Courier New" w:hAnsi="Courier New" w:cs="Courier New"/>
          <w:sz w:val="20"/>
          <w:szCs w:val="20"/>
          <w:lang w:val="en-US" w:eastAsia="en-US"/>
        </w:rPr>
        <w:t>0  4,220,427</w:t>
      </w:r>
      <w:proofErr w:type="gramEnd"/>
      <w:r w:rsidRPr="00A215EC">
        <w:rPr>
          <w:rFonts w:ascii="Courier New" w:hAnsi="Courier New" w:cs="Courier New"/>
          <w:sz w:val="20"/>
          <w:szCs w:val="20"/>
          <w:lang w:val="en-US" w:eastAsia="en-US"/>
        </w:rPr>
        <w:t xml:space="preserve">     Calif                -     222,677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Miss            </w:t>
      </w:r>
      <w:proofErr w:type="gramStart"/>
      <w:r w:rsidRPr="00A215EC">
        <w:rPr>
          <w:rFonts w:ascii="Courier New" w:hAnsi="Courier New" w:cs="Courier New"/>
          <w:sz w:val="20"/>
          <w:szCs w:val="20"/>
          <w:lang w:val="en-US" w:eastAsia="en-US"/>
        </w:rPr>
        <w:t>-  1,287,347</w:t>
      </w:r>
      <w:proofErr w:type="gramEnd"/>
      <w:r w:rsidRPr="00A215EC">
        <w:rPr>
          <w:rFonts w:ascii="Courier New" w:hAnsi="Courier New" w:cs="Courier New"/>
          <w:sz w:val="20"/>
          <w:szCs w:val="20"/>
          <w:lang w:val="en-US" w:eastAsia="en-US"/>
        </w:rPr>
        <w:t xml:space="preserve">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Tenn            -    718,537    Pima                  -     676,965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Mo              -    682,976    Other                 0           0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Ark             </w:t>
      </w:r>
      <w:proofErr w:type="gramStart"/>
      <w:r w:rsidRPr="00A215EC">
        <w:rPr>
          <w:rFonts w:ascii="Courier New" w:hAnsi="Courier New" w:cs="Courier New"/>
          <w:sz w:val="20"/>
          <w:szCs w:val="20"/>
          <w:lang w:val="en-US" w:eastAsia="en-US"/>
        </w:rPr>
        <w:t>-  1,123,871</w:t>
      </w:r>
      <w:proofErr w:type="gramEnd"/>
      <w:r w:rsidRPr="00A215EC">
        <w:rPr>
          <w:rFonts w:ascii="Courier New" w:hAnsi="Courier New" w:cs="Courier New"/>
          <w:sz w:val="20"/>
          <w:szCs w:val="20"/>
          <w:lang w:val="en-US" w:eastAsia="en-US"/>
        </w:rPr>
        <w:t xml:space="preserve">    Total US         37,282  20,316,765 </w:t>
      </w:r>
    </w:p>
    <w:p w:rsidR="00A215EC" w:rsidRPr="00A215EC" w:rsidRDefault="00A215EC" w:rsidP="00A215EC">
      <w:pPr>
        <w:autoSpaceDE w:val="0"/>
        <w:autoSpaceDN w:val="0"/>
        <w:adjustRightInd w:val="0"/>
        <w:rPr>
          <w:rFonts w:ascii="Courier New" w:hAnsi="Courier New" w:cs="Courier New"/>
          <w:sz w:val="20"/>
          <w:szCs w:val="20"/>
          <w:lang w:val="en-US" w:eastAsia="en-US"/>
        </w:rPr>
      </w:pPr>
      <w:r w:rsidRPr="00A215EC">
        <w:rPr>
          <w:rFonts w:ascii="Courier New" w:hAnsi="Courier New" w:cs="Courier New"/>
          <w:sz w:val="20"/>
          <w:szCs w:val="20"/>
          <w:lang w:val="en-US" w:eastAsia="en-US"/>
        </w:rPr>
        <w:t xml:space="preserve"> La              -    407,696    pct tenderable     34.7        67.0 </w:t>
      </w:r>
    </w:p>
    <w:p w:rsidR="007E40ED" w:rsidRDefault="007E40ED" w:rsidP="00B97D06">
      <w:pPr>
        <w:tabs>
          <w:tab w:val="left" w:pos="1728"/>
        </w:tabs>
        <w:rPr>
          <w:sz w:val="22"/>
          <w:szCs w:val="22"/>
        </w:rPr>
      </w:pPr>
    </w:p>
    <w:p w:rsidR="004876D9" w:rsidRPr="00AB3C90" w:rsidRDefault="004876D9" w:rsidP="00B97D06">
      <w:pPr>
        <w:tabs>
          <w:tab w:val="left" w:pos="1728"/>
        </w:tabs>
        <w:rPr>
          <w:b/>
          <w:bCs/>
          <w:sz w:val="22"/>
          <w:szCs w:val="22"/>
        </w:rPr>
      </w:pPr>
      <w:r w:rsidRPr="00AB3C90">
        <w:rPr>
          <w:b/>
          <w:bCs/>
          <w:sz w:val="22"/>
          <w:szCs w:val="22"/>
        </w:rPr>
        <w:t>FCOJ</w:t>
      </w:r>
    </w:p>
    <w:p w:rsidR="00D57BE5" w:rsidRPr="00B04490" w:rsidRDefault="004876D9" w:rsidP="00D57BE5">
      <w:pPr>
        <w:rPr>
          <w:sz w:val="22"/>
          <w:szCs w:val="22"/>
        </w:rPr>
      </w:pPr>
      <w:r w:rsidRPr="00AB3C90">
        <w:rPr>
          <w:b/>
          <w:bCs/>
          <w:i/>
          <w:iCs/>
          <w:sz w:val="22"/>
          <w:szCs w:val="22"/>
        </w:rPr>
        <w:t>General Comments</w:t>
      </w:r>
      <w:proofErr w:type="gramStart"/>
      <w:r w:rsidR="004630A6" w:rsidRPr="00994EDC">
        <w:rPr>
          <w:b/>
          <w:bCs/>
          <w:i/>
          <w:iCs/>
          <w:sz w:val="22"/>
          <w:szCs w:val="22"/>
        </w:rPr>
        <w:t>:</w:t>
      </w:r>
      <w:r w:rsidR="00A26974" w:rsidRPr="00B45C3F">
        <w:rPr>
          <w:sz w:val="22"/>
          <w:szCs w:val="22"/>
        </w:rPr>
        <w:t xml:space="preserve">  </w:t>
      </w:r>
      <w:r w:rsidR="00F275E4">
        <w:rPr>
          <w:sz w:val="22"/>
          <w:szCs w:val="22"/>
        </w:rPr>
        <w:t>FCOJ</w:t>
      </w:r>
      <w:proofErr w:type="gramEnd"/>
      <w:r w:rsidR="00F275E4">
        <w:rPr>
          <w:sz w:val="22"/>
          <w:szCs w:val="22"/>
        </w:rPr>
        <w:t xml:space="preserve"> was </w:t>
      </w:r>
      <w:r w:rsidR="00F6036C">
        <w:rPr>
          <w:sz w:val="22"/>
          <w:szCs w:val="22"/>
        </w:rPr>
        <w:t>higher as the rally continued</w:t>
      </w:r>
      <w:r w:rsidR="00EC3EC4">
        <w:rPr>
          <w:sz w:val="22"/>
          <w:szCs w:val="22"/>
        </w:rPr>
        <w:t>.</w:t>
      </w:r>
      <w:r w:rsidR="00F6036C">
        <w:rPr>
          <w:sz w:val="22"/>
          <w:szCs w:val="22"/>
        </w:rPr>
        <w:t xml:space="preserve">  Funds and other speculators have been the best buyers, and producers here and in Brazil have not been selling that much.</w:t>
      </w:r>
      <w:r w:rsidR="00EC3EC4">
        <w:rPr>
          <w:sz w:val="22"/>
          <w:szCs w:val="22"/>
        </w:rPr>
        <w:t xml:space="preserve">  It looks like FCOJ is in a weather market as dry conditions are reported in Florida and in production áreas of Brazil.</w:t>
      </w:r>
      <w:r w:rsidR="00806993">
        <w:rPr>
          <w:sz w:val="22"/>
          <w:szCs w:val="22"/>
        </w:rPr>
        <w:t xml:space="preserve">  T</w:t>
      </w:r>
      <w:r w:rsidR="00534992">
        <w:rPr>
          <w:sz w:val="22"/>
          <w:szCs w:val="22"/>
        </w:rPr>
        <w:t>he weather has been dry and the harvest is starting to wind down in some áreas</w:t>
      </w:r>
      <w:r w:rsidR="000A68BE">
        <w:rPr>
          <w:sz w:val="22"/>
          <w:szCs w:val="22"/>
        </w:rPr>
        <w:t xml:space="preserve"> of Florida</w:t>
      </w:r>
      <w:r w:rsidR="00F275E4">
        <w:rPr>
          <w:sz w:val="22"/>
          <w:szCs w:val="22"/>
        </w:rPr>
        <w:t>.  The market is still dealing with a short crop</w:t>
      </w:r>
      <w:r w:rsidR="000A68BE">
        <w:rPr>
          <w:sz w:val="22"/>
          <w:szCs w:val="22"/>
        </w:rPr>
        <w:t xml:space="preserve"> against weak demand</w:t>
      </w:r>
      <w:r w:rsidR="00F275E4">
        <w:rPr>
          <w:sz w:val="22"/>
          <w:szCs w:val="22"/>
        </w:rPr>
        <w:t xml:space="preserve">.  The current weather is good as temperatures are warm and it is mostly </w:t>
      </w:r>
      <w:r w:rsidR="000A68BE">
        <w:rPr>
          <w:sz w:val="22"/>
          <w:szCs w:val="22"/>
        </w:rPr>
        <w:t xml:space="preserve">dry, but some </w:t>
      </w:r>
      <w:r w:rsidR="00F275E4">
        <w:rPr>
          <w:sz w:val="22"/>
          <w:szCs w:val="22"/>
        </w:rPr>
        <w:t>rains were reported</w:t>
      </w:r>
      <w:r w:rsidR="00474C74">
        <w:rPr>
          <w:sz w:val="22"/>
          <w:szCs w:val="22"/>
        </w:rPr>
        <w:t xml:space="preserve"> over the week</w:t>
      </w:r>
      <w:r w:rsidR="00F275E4">
        <w:rPr>
          <w:sz w:val="22"/>
          <w:szCs w:val="22"/>
        </w:rPr>
        <w:t>.  The harvest is progressing well and fruit is being delivered to processors.  Producers are now into the Valencia crop</w:t>
      </w:r>
      <w:r w:rsidR="00F275E4" w:rsidRPr="00B04490">
        <w:rPr>
          <w:sz w:val="22"/>
          <w:szCs w:val="22"/>
        </w:rPr>
        <w:t>.</w:t>
      </w:r>
      <w:r w:rsidR="00F275E4">
        <w:rPr>
          <w:sz w:val="22"/>
          <w:szCs w:val="22"/>
        </w:rPr>
        <w:t xml:space="preserve">  Florida producers are seeing pea sized to marble sized fruit.  Conditions are reported as generally good, although most producers would like more rain.  Irrigation is being used.  Brazil also could use more rain</w:t>
      </w:r>
      <w:r w:rsidR="00EC3EC4">
        <w:rPr>
          <w:sz w:val="22"/>
          <w:szCs w:val="22"/>
        </w:rPr>
        <w:t xml:space="preserve"> as Sao Paulo has been hot and dry</w:t>
      </w:r>
      <w:r w:rsidR="00F275E4">
        <w:rPr>
          <w:sz w:val="22"/>
          <w:szCs w:val="22"/>
        </w:rPr>
        <w:t>.  Variable conditions are reported in Europe and northern Africa.</w:t>
      </w:r>
    </w:p>
    <w:p w:rsidR="00F05D85" w:rsidRPr="00D53DBD" w:rsidRDefault="00F05D85" w:rsidP="00B97D06">
      <w:pPr>
        <w:tabs>
          <w:tab w:val="left" w:pos="1728"/>
        </w:tabs>
        <w:rPr>
          <w:sz w:val="22"/>
          <w:szCs w:val="22"/>
        </w:rPr>
      </w:pPr>
      <w:r>
        <w:rPr>
          <w:b/>
          <w:i/>
        </w:rPr>
        <w:t>Overnight News</w:t>
      </w:r>
      <w:proofErr w:type="gramStart"/>
      <w:r>
        <w:rPr>
          <w:b/>
          <w:i/>
        </w:rPr>
        <w:t>:</w:t>
      </w:r>
      <w:r>
        <w:t xml:space="preserve">  </w:t>
      </w:r>
      <w:r w:rsidRPr="00D53DBD">
        <w:rPr>
          <w:sz w:val="22"/>
          <w:szCs w:val="22"/>
        </w:rPr>
        <w:t>Florida</w:t>
      </w:r>
      <w:proofErr w:type="gramEnd"/>
      <w:r w:rsidR="0037628D">
        <w:rPr>
          <w:sz w:val="22"/>
          <w:szCs w:val="22"/>
        </w:rPr>
        <w:t xml:space="preserve"> should </w:t>
      </w:r>
      <w:r w:rsidR="00C942BD">
        <w:rPr>
          <w:sz w:val="22"/>
          <w:szCs w:val="22"/>
        </w:rPr>
        <w:t>get</w:t>
      </w:r>
      <w:r w:rsidR="004E2414">
        <w:rPr>
          <w:sz w:val="22"/>
          <w:szCs w:val="22"/>
        </w:rPr>
        <w:t xml:space="preserve"> </w:t>
      </w:r>
      <w:r w:rsidR="00460F36">
        <w:rPr>
          <w:sz w:val="22"/>
          <w:szCs w:val="22"/>
        </w:rPr>
        <w:t>mostly</w:t>
      </w:r>
      <w:r w:rsidR="00042D56">
        <w:rPr>
          <w:sz w:val="22"/>
          <w:szCs w:val="22"/>
        </w:rPr>
        <w:t xml:space="preserve"> dry weather</w:t>
      </w:r>
      <w:r w:rsidR="00571930">
        <w:rPr>
          <w:sz w:val="22"/>
          <w:szCs w:val="22"/>
        </w:rPr>
        <w:t>.</w:t>
      </w:r>
      <w:r w:rsidR="00F95831">
        <w:rPr>
          <w:sz w:val="22"/>
          <w:szCs w:val="22"/>
        </w:rPr>
        <w:t xml:space="preserve">  Temperatures will a</w:t>
      </w:r>
      <w:r w:rsidR="00D034FF">
        <w:rPr>
          <w:sz w:val="22"/>
          <w:szCs w:val="22"/>
        </w:rPr>
        <w:t>verage near to below</w:t>
      </w:r>
      <w:r w:rsidR="00071A70">
        <w:rPr>
          <w:sz w:val="22"/>
          <w:szCs w:val="22"/>
        </w:rPr>
        <w:t xml:space="preserve"> normal</w:t>
      </w:r>
      <w:r w:rsidR="00695C46">
        <w:rPr>
          <w:sz w:val="22"/>
          <w:szCs w:val="22"/>
        </w:rPr>
        <w:t>.</w:t>
      </w:r>
      <w:r w:rsidR="002374B3">
        <w:rPr>
          <w:sz w:val="22"/>
          <w:szCs w:val="22"/>
        </w:rPr>
        <w:t xml:space="preserve"> </w:t>
      </w:r>
      <w:r w:rsidR="00065A1C">
        <w:rPr>
          <w:sz w:val="22"/>
          <w:szCs w:val="22"/>
        </w:rPr>
        <w:t xml:space="preserve">  Brazil should get </w:t>
      </w:r>
      <w:r w:rsidR="00844CF0">
        <w:rPr>
          <w:sz w:val="22"/>
          <w:szCs w:val="22"/>
        </w:rPr>
        <w:t>mostly dry weather</w:t>
      </w:r>
      <w:r w:rsidR="008F1839">
        <w:rPr>
          <w:sz w:val="22"/>
          <w:szCs w:val="22"/>
        </w:rPr>
        <w:t xml:space="preserve"> and near</w:t>
      </w:r>
      <w:r w:rsidR="00844CF0">
        <w:rPr>
          <w:sz w:val="22"/>
          <w:szCs w:val="22"/>
        </w:rPr>
        <w:t xml:space="preserve"> to above</w:t>
      </w:r>
      <w:r w:rsidR="008F1839">
        <w:rPr>
          <w:sz w:val="22"/>
          <w:szCs w:val="22"/>
        </w:rPr>
        <w:t xml:space="preserve"> </w:t>
      </w:r>
      <w:r w:rsidR="00E843BC">
        <w:rPr>
          <w:sz w:val="22"/>
          <w:szCs w:val="22"/>
        </w:rPr>
        <w:t xml:space="preserve">normal </w:t>
      </w:r>
      <w:r w:rsidR="0042104A">
        <w:rPr>
          <w:sz w:val="22"/>
          <w:szCs w:val="22"/>
        </w:rPr>
        <w:t>temperatures</w:t>
      </w:r>
      <w:r w:rsidR="0027765C">
        <w:rPr>
          <w:sz w:val="22"/>
          <w:szCs w:val="22"/>
        </w:rPr>
        <w:t>.</w:t>
      </w:r>
      <w:r w:rsidR="00F86DE3">
        <w:rPr>
          <w:sz w:val="22"/>
          <w:szCs w:val="22"/>
        </w:rPr>
        <w:t xml:space="preserve">  The best precipitation should be this weekend.</w:t>
      </w:r>
      <w:r w:rsidR="007B4AD5">
        <w:rPr>
          <w:sz w:val="22"/>
          <w:szCs w:val="22"/>
        </w:rPr>
        <w:t xml:space="preserve">  There have been no deliveries so far in New York against May contracts.</w:t>
      </w:r>
      <w:r w:rsidR="0027765C">
        <w:rPr>
          <w:sz w:val="22"/>
          <w:szCs w:val="22"/>
        </w:rPr>
        <w:t xml:space="preserve">  </w:t>
      </w:r>
    </w:p>
    <w:p w:rsidR="004630A6" w:rsidRDefault="004876D9" w:rsidP="00B97D06">
      <w:pPr>
        <w:tabs>
          <w:tab w:val="left" w:pos="1728"/>
          <w:tab w:val="right" w:pos="10620"/>
        </w:tabs>
        <w:rPr>
          <w:sz w:val="22"/>
          <w:szCs w:val="22"/>
        </w:rPr>
      </w:pPr>
      <w:r w:rsidRPr="00AB3C90">
        <w:rPr>
          <w:b/>
          <w:bCs/>
          <w:i/>
          <w:iCs/>
          <w:sz w:val="22"/>
          <w:szCs w:val="22"/>
        </w:rPr>
        <w:t>Chart Trends</w:t>
      </w:r>
      <w:proofErr w:type="gramStart"/>
      <w:r w:rsidRPr="00AB3C90">
        <w:rPr>
          <w:b/>
          <w:bCs/>
          <w:i/>
          <w:iCs/>
          <w:sz w:val="22"/>
          <w:szCs w:val="22"/>
        </w:rPr>
        <w:t>:</w:t>
      </w:r>
      <w:r w:rsidR="0056019A">
        <w:rPr>
          <w:sz w:val="22"/>
          <w:szCs w:val="22"/>
        </w:rPr>
        <w:t xml:space="preserve">  Trends</w:t>
      </w:r>
      <w:proofErr w:type="gramEnd"/>
      <w:r w:rsidR="0056019A">
        <w:rPr>
          <w:sz w:val="22"/>
          <w:szCs w:val="22"/>
        </w:rPr>
        <w:t xml:space="preserve"> in FCOJ are</w:t>
      </w:r>
      <w:r w:rsidR="00BD4BCE">
        <w:rPr>
          <w:sz w:val="22"/>
          <w:szCs w:val="22"/>
        </w:rPr>
        <w:t xml:space="preserve"> </w:t>
      </w:r>
      <w:r w:rsidR="00E441A4">
        <w:rPr>
          <w:sz w:val="22"/>
          <w:szCs w:val="22"/>
        </w:rPr>
        <w:t>up with</w:t>
      </w:r>
      <w:r w:rsidR="00EC3EC4">
        <w:rPr>
          <w:sz w:val="22"/>
          <w:szCs w:val="22"/>
        </w:rPr>
        <w:t xml:space="preserve"> no</w:t>
      </w:r>
      <w:r w:rsidR="00E441A4">
        <w:rPr>
          <w:sz w:val="22"/>
          <w:szCs w:val="22"/>
        </w:rPr>
        <w:t xml:space="preserve"> objectives</w:t>
      </w:r>
      <w:r w:rsidR="00266BA9">
        <w:rPr>
          <w:sz w:val="22"/>
          <w:szCs w:val="22"/>
        </w:rPr>
        <w:t>.  Support is a</w:t>
      </w:r>
      <w:r w:rsidR="00B433C7">
        <w:rPr>
          <w:sz w:val="22"/>
          <w:szCs w:val="22"/>
        </w:rPr>
        <w:t>t</w:t>
      </w:r>
      <w:r w:rsidR="003505FA">
        <w:rPr>
          <w:sz w:val="22"/>
          <w:szCs w:val="22"/>
        </w:rPr>
        <w:t xml:space="preserve"> 157</w:t>
      </w:r>
      <w:r w:rsidR="00B626F3">
        <w:rPr>
          <w:sz w:val="22"/>
          <w:szCs w:val="22"/>
        </w:rPr>
        <w:t>.0</w:t>
      </w:r>
      <w:r w:rsidRPr="00AB3C90">
        <w:rPr>
          <w:sz w:val="22"/>
          <w:szCs w:val="22"/>
        </w:rPr>
        <w:t xml:space="preserve">0, </w:t>
      </w:r>
      <w:r w:rsidR="003505FA">
        <w:rPr>
          <w:sz w:val="22"/>
          <w:szCs w:val="22"/>
        </w:rPr>
        <w:t>155</w:t>
      </w:r>
      <w:r w:rsidR="00974B18">
        <w:rPr>
          <w:sz w:val="22"/>
          <w:szCs w:val="22"/>
        </w:rPr>
        <w:t>.0</w:t>
      </w:r>
      <w:r w:rsidRPr="00AB3C90">
        <w:rPr>
          <w:sz w:val="22"/>
          <w:szCs w:val="22"/>
        </w:rPr>
        <w:t xml:space="preserve">0, and </w:t>
      </w:r>
      <w:r w:rsidR="003505FA">
        <w:rPr>
          <w:sz w:val="22"/>
          <w:szCs w:val="22"/>
        </w:rPr>
        <w:t>152</w:t>
      </w:r>
      <w:r w:rsidR="00974B18">
        <w:rPr>
          <w:sz w:val="22"/>
          <w:szCs w:val="22"/>
        </w:rPr>
        <w:t>.0</w:t>
      </w:r>
      <w:r w:rsidR="001C5593">
        <w:rPr>
          <w:sz w:val="22"/>
          <w:szCs w:val="22"/>
        </w:rPr>
        <w:t xml:space="preserve">0 </w:t>
      </w:r>
      <w:r w:rsidR="00786378">
        <w:rPr>
          <w:sz w:val="22"/>
          <w:szCs w:val="22"/>
        </w:rPr>
        <w:t>Jul</w:t>
      </w:r>
      <w:r w:rsidR="00117E60">
        <w:rPr>
          <w:sz w:val="22"/>
          <w:szCs w:val="22"/>
        </w:rPr>
        <w:t>y</w:t>
      </w:r>
      <w:r w:rsidRPr="00AB3C90">
        <w:rPr>
          <w:sz w:val="22"/>
          <w:szCs w:val="22"/>
        </w:rPr>
        <w:t>, with resistance at</w:t>
      </w:r>
      <w:r w:rsidR="00834AEA">
        <w:rPr>
          <w:sz w:val="22"/>
          <w:szCs w:val="22"/>
        </w:rPr>
        <w:t xml:space="preserve"> </w:t>
      </w:r>
      <w:r w:rsidR="003505FA">
        <w:rPr>
          <w:sz w:val="22"/>
          <w:szCs w:val="22"/>
        </w:rPr>
        <w:t>164</w:t>
      </w:r>
      <w:r w:rsidR="0002615D">
        <w:rPr>
          <w:sz w:val="22"/>
          <w:szCs w:val="22"/>
        </w:rPr>
        <w:t>.0</w:t>
      </w:r>
      <w:r w:rsidR="003505FA">
        <w:rPr>
          <w:sz w:val="22"/>
          <w:szCs w:val="22"/>
        </w:rPr>
        <w:t>0, 165</w:t>
      </w:r>
      <w:r w:rsidR="000B48AC">
        <w:rPr>
          <w:sz w:val="22"/>
          <w:szCs w:val="22"/>
        </w:rPr>
        <w:t>.0</w:t>
      </w:r>
      <w:r w:rsidRPr="00AB3C90">
        <w:rPr>
          <w:sz w:val="22"/>
          <w:szCs w:val="22"/>
        </w:rPr>
        <w:t>0, and</w:t>
      </w:r>
      <w:r w:rsidR="003505FA">
        <w:rPr>
          <w:sz w:val="22"/>
          <w:szCs w:val="22"/>
        </w:rPr>
        <w:t xml:space="preserve"> 166</w:t>
      </w:r>
      <w:r w:rsidR="00DB77F1">
        <w:rPr>
          <w:sz w:val="22"/>
          <w:szCs w:val="22"/>
        </w:rPr>
        <w:t>.0</w:t>
      </w:r>
      <w:r w:rsidR="004630A6">
        <w:rPr>
          <w:sz w:val="22"/>
          <w:szCs w:val="22"/>
        </w:rPr>
        <w:t>0</w:t>
      </w:r>
      <w:r w:rsidR="00786378">
        <w:rPr>
          <w:sz w:val="22"/>
          <w:szCs w:val="22"/>
        </w:rPr>
        <w:t xml:space="preserve"> Jul</w:t>
      </w:r>
      <w:r w:rsidR="00117E60">
        <w:rPr>
          <w:sz w:val="22"/>
          <w:szCs w:val="22"/>
        </w:rPr>
        <w:t>y</w:t>
      </w:r>
      <w:r w:rsidR="004630A6">
        <w:rPr>
          <w:sz w:val="22"/>
          <w:szCs w:val="22"/>
        </w:rPr>
        <w:t>.</w:t>
      </w:r>
    </w:p>
    <w:p w:rsidR="003505FA" w:rsidRDefault="003505FA" w:rsidP="00B97D06">
      <w:pPr>
        <w:tabs>
          <w:tab w:val="left" w:pos="1728"/>
          <w:tab w:val="right" w:pos="10620"/>
        </w:tabs>
        <w:rPr>
          <w:sz w:val="22"/>
          <w:szCs w:val="22"/>
        </w:rPr>
      </w:pP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i/>
          <w:sz w:val="16"/>
          <w:szCs w:val="16"/>
          <w:lang w:val="en-US" w:eastAsia="en-US"/>
        </w:rPr>
        <w:t>Disaggregated Commitments of Traders- Options and Futures Combined Positions as of May 1, 2018</w:t>
      </w:r>
      <w:r w:rsidRPr="003505FA">
        <w:rPr>
          <w:rFonts w:ascii="Consolas" w:hAnsi="Consolas" w:cs="Consolas"/>
          <w:sz w:val="16"/>
          <w:szCs w:val="16"/>
          <w:lang w:val="en-US" w:eastAsia="en-US"/>
        </w:rPr>
        <w:t xml:space="preserve">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Reportable Positions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Producer/</w:t>
      </w:r>
      <w:proofErr w:type="gramStart"/>
      <w:r w:rsidRPr="003505FA">
        <w:rPr>
          <w:rFonts w:ascii="Consolas" w:hAnsi="Consolas" w:cs="Consolas"/>
          <w:sz w:val="16"/>
          <w:szCs w:val="16"/>
          <w:lang w:val="en-US" w:eastAsia="en-US"/>
        </w:rPr>
        <w:t>Merchant :</w:t>
      </w:r>
      <w:proofErr w:type="gramEnd"/>
      <w:r w:rsidRPr="003505FA">
        <w:rPr>
          <w:rFonts w:ascii="Consolas" w:hAnsi="Consolas" w:cs="Consolas"/>
          <w:sz w:val="16"/>
          <w:szCs w:val="16"/>
          <w:lang w:val="en-US" w:eastAsia="en-US"/>
        </w:rPr>
        <w:t xml:space="preserve">                             :                             :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Processor/User   :        Swap Dealers         :        Managed Money        :      Other Reportables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w:t>
      </w:r>
      <w:proofErr w:type="gramStart"/>
      <w:r w:rsidRPr="003505FA">
        <w:rPr>
          <w:rFonts w:ascii="Consolas" w:hAnsi="Consolas" w:cs="Consolas"/>
          <w:sz w:val="16"/>
          <w:szCs w:val="16"/>
          <w:lang w:val="en-US" w:eastAsia="en-US"/>
        </w:rPr>
        <w:t>Long  :</w:t>
      </w:r>
      <w:proofErr w:type="gramEnd"/>
      <w:r w:rsidRPr="003505FA">
        <w:rPr>
          <w:rFonts w:ascii="Consolas" w:hAnsi="Consolas" w:cs="Consolas"/>
          <w:sz w:val="16"/>
          <w:szCs w:val="16"/>
          <w:lang w:val="en-US" w:eastAsia="en-US"/>
        </w:rPr>
        <w:t xml:space="preserve">  Short  :   Long  :  Short  :Spreading:   Long  :  Short  :Spreading:   Long  :  Short  :Spreading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FRZN CONCENTRATED ORANGE JUICE - ICE FUTURES U.S.   (CONTRACTS OF 15,000 POUNDS)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CFTC Code #040701                                                    Open Interest is    15,404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Positions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7,188     9,986     1,350         0         0     2,125     1,415       117       625       789     </w:t>
      </w:r>
      <w:proofErr w:type="gramStart"/>
      <w:r w:rsidRPr="003505FA">
        <w:rPr>
          <w:rFonts w:ascii="Consolas" w:hAnsi="Consolas" w:cs="Consolas"/>
          <w:sz w:val="16"/>
          <w:szCs w:val="16"/>
          <w:lang w:val="en-US" w:eastAsia="en-US"/>
        </w:rPr>
        <w:t>1,740 :</w:t>
      </w:r>
      <w:proofErr w:type="gramEnd"/>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Changes from:     April 24, 2018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-1,080     1,304       -17         0        -2     1,243    -1,242         3      -277        18       -</w:t>
      </w:r>
      <w:proofErr w:type="gramStart"/>
      <w:r w:rsidRPr="003505FA">
        <w:rPr>
          <w:rFonts w:ascii="Consolas" w:hAnsi="Consolas" w:cs="Consolas"/>
          <w:sz w:val="16"/>
          <w:szCs w:val="16"/>
          <w:lang w:val="en-US" w:eastAsia="en-US"/>
        </w:rPr>
        <w:t>37 :</w:t>
      </w:r>
      <w:proofErr w:type="gramEnd"/>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Percent of Open Interest Represented by Each Category of Trader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46.7      64.8       8.8       0.0       0.0      13.8       9.2       0.8       4.1       5.1      </w:t>
      </w:r>
      <w:proofErr w:type="gramStart"/>
      <w:r w:rsidRPr="003505FA">
        <w:rPr>
          <w:rFonts w:ascii="Consolas" w:hAnsi="Consolas" w:cs="Consolas"/>
          <w:sz w:val="16"/>
          <w:szCs w:val="16"/>
          <w:lang w:val="en-US" w:eastAsia="en-US"/>
        </w:rPr>
        <w:t>11.3 :</w:t>
      </w:r>
      <w:proofErr w:type="gramEnd"/>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Number of Traders in Each Category                                  Total Traders:    52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17        12         5         0         0         8         8         .         6         6         </w:t>
      </w:r>
      <w:proofErr w:type="gramStart"/>
      <w:r w:rsidRPr="003505FA">
        <w:rPr>
          <w:rFonts w:ascii="Consolas" w:hAnsi="Consolas" w:cs="Consolas"/>
          <w:sz w:val="16"/>
          <w:szCs w:val="16"/>
          <w:lang w:val="en-US" w:eastAsia="en-US"/>
        </w:rPr>
        <w:t>9 :</w:t>
      </w:r>
      <w:proofErr w:type="gramEnd"/>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w:t>
      </w:r>
    </w:p>
    <w:p w:rsidR="009C104E" w:rsidRDefault="009C104E" w:rsidP="00B97D06">
      <w:pPr>
        <w:tabs>
          <w:tab w:val="left" w:pos="1728"/>
          <w:tab w:val="right" w:pos="10620"/>
        </w:tabs>
        <w:rPr>
          <w:sz w:val="22"/>
          <w:szCs w:val="22"/>
        </w:rPr>
      </w:pPr>
    </w:p>
    <w:p w:rsidR="009C104E" w:rsidRPr="009C104E" w:rsidRDefault="009C104E" w:rsidP="009C104E">
      <w:pPr>
        <w:autoSpaceDE w:val="0"/>
        <w:autoSpaceDN w:val="0"/>
        <w:adjustRightInd w:val="0"/>
        <w:rPr>
          <w:rFonts w:ascii="Courier New" w:hAnsi="Courier New" w:cs="Courier New"/>
          <w:b/>
          <w:bCs/>
          <w:sz w:val="20"/>
          <w:szCs w:val="20"/>
          <w:lang w:val="en-US" w:eastAsia="en-US"/>
        </w:rPr>
      </w:pPr>
      <w:r w:rsidRPr="009C104E">
        <w:rPr>
          <w:rFonts w:ascii="Courier New" w:hAnsi="Courier New" w:cs="Courier New"/>
          <w:b/>
          <w:bCs/>
          <w:sz w:val="20"/>
          <w:szCs w:val="20"/>
          <w:lang w:val="en-US" w:eastAsia="en-US"/>
        </w:rPr>
        <w:t xml:space="preserve">DJ Florida FCOJ Movement </w:t>
      </w:r>
      <w:proofErr w:type="gramStart"/>
      <w:r w:rsidRPr="009C104E">
        <w:rPr>
          <w:rFonts w:ascii="Courier New" w:hAnsi="Courier New" w:cs="Courier New"/>
          <w:b/>
          <w:bCs/>
          <w:sz w:val="20"/>
          <w:szCs w:val="20"/>
          <w:lang w:val="en-US" w:eastAsia="en-US"/>
        </w:rPr>
        <w:t>And</w:t>
      </w:r>
      <w:proofErr w:type="gramEnd"/>
      <w:r w:rsidRPr="009C104E">
        <w:rPr>
          <w:rFonts w:ascii="Courier New" w:hAnsi="Courier New" w:cs="Courier New"/>
          <w:b/>
          <w:bCs/>
          <w:sz w:val="20"/>
          <w:szCs w:val="20"/>
          <w:lang w:val="en-US" w:eastAsia="en-US"/>
        </w:rPr>
        <w:t xml:space="preserve"> Pack - Mar 4</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In mm ps, (million pounds solid). Source: Florida Department of Citrus (FDOC)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WEEK ENDING: 4/21/2018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                                          Corresponding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                               Current        Week Last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                                  Week           Season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                             4/21/2018        4/22/2017   % Change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CARRY OVER, RECEIPT &amp; PACK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Carry Over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Bulk                            219.71           196.22      12.0%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Retail/Institutional              7.06             7.26      -2.8%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226.76           203.49      11.4%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Pack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Bulk                              3.98             6.26     -36.3%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Retail/Institutional              1.59             2.09     -23.8%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Pack                        5.57             8.34     -33.2%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Reprocessed                      -3.42            -3.75      -8.7%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Pack from Fruit                   2.15             4.59     -53.2%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Receipts &amp; Losses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Net Gain or Loss                 -0.06            -0.20     -69.9%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Imports - Foreign                 8.63            16.13     -46.5%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Domestic Receipts                 0.18             0.13      47.0%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Receipts of Florida Product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 </w:t>
      </w:r>
      <w:proofErr w:type="gramStart"/>
      <w:r w:rsidRPr="009C104E">
        <w:rPr>
          <w:rFonts w:ascii="Courier New" w:hAnsi="Courier New" w:cs="Courier New"/>
          <w:sz w:val="20"/>
          <w:szCs w:val="20"/>
          <w:lang w:val="en-US" w:eastAsia="en-US"/>
        </w:rPr>
        <w:t>from</w:t>
      </w:r>
      <w:proofErr w:type="gramEnd"/>
      <w:r w:rsidRPr="009C104E">
        <w:rPr>
          <w:rFonts w:ascii="Courier New" w:hAnsi="Courier New" w:cs="Courier New"/>
          <w:sz w:val="20"/>
          <w:szCs w:val="20"/>
          <w:lang w:val="en-US" w:eastAsia="en-US"/>
        </w:rPr>
        <w:t xml:space="preserve"> Non-Reporting Entity           -             0.02    -100.0%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Chilled OJ used in FCOJ           0.83                -         NA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Reprocessed FCTJ                     -                -         NC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Carry Over, Receipt &amp; Pack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Bulk                            229.85           214.80       7.0%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Retail/Institutional              8.65             9.35      -7.5%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238.50           224.15       6.4%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MOVEMENT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Bulk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Domestic                          3.98             5.45     -26.9%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Exports                           0.34             0.76     -55.3%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(Bulk)                      4.33             6.22     -30.4%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Retail/Institutional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Domestic                          1.34             1.69     -21.0%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Exports                              -                -         NC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(Retail/Inst)               1.34             1.69     -21.0%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Movement                    5.66             7.91     -28.4%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ENDING INVENTORY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Bulk                            225.53           208.59       8.1%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Retail/Institutional              7.31             7.65      -4.5%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Ending Inventory                232.84           216.24       7.7%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                                             Total Same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                          Total Season      Period Last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                               To Date           Season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                             21-Apr-18        22-Apr-17   % Change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CARRY OVER, RECEIPT &amp; PACK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Carry Over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Bulk                            185.02           212.24     -12.8%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Retail/Institutional              7.20             6.78       6.1%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192.21           219.03     -12.2%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Pack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Bulk                             74.97           114.17     -34.3%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Retail/Institutional             37.16            42.20     -11.9%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Pack                      112.12           156.37     -28.3%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Reprocessed                     -77.62           -96.65     -19.7%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Pack from Fruit                  34.50            59.72     -42.2%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Receipts &amp; Losses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Net Gain or Loss                  0.79            -3.45     -77.1%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Imports - Foreign               170.64           143.39      19.0%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Domestic Receipts                 4.23             2.66      59.1%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Receipts of Florida Product       0.39             0.73     -46.5%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 </w:t>
      </w:r>
      <w:proofErr w:type="gramStart"/>
      <w:r w:rsidRPr="009C104E">
        <w:rPr>
          <w:rFonts w:ascii="Courier New" w:hAnsi="Courier New" w:cs="Courier New"/>
          <w:sz w:val="20"/>
          <w:szCs w:val="20"/>
          <w:lang w:val="en-US" w:eastAsia="en-US"/>
        </w:rPr>
        <w:t>from</w:t>
      </w:r>
      <w:proofErr w:type="gramEnd"/>
      <w:r w:rsidRPr="009C104E">
        <w:rPr>
          <w:rFonts w:ascii="Courier New" w:hAnsi="Courier New" w:cs="Courier New"/>
          <w:sz w:val="20"/>
          <w:szCs w:val="20"/>
          <w:lang w:val="en-US" w:eastAsia="en-US"/>
        </w:rPr>
        <w:t xml:space="preserve"> Non-Reporting Entity        0.99             2.01     -50.7%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Chilled OJ used in FCOJ           0.47             0.39      19.0%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Reprocessed FCTJ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Carry Over, Receipt &amp; Pack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Bulk                            359.87           375.50      -4.2%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Retail/Institutional             44.35            48.98      -9.5%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404.23           424.48      -4.8%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MOVEMENT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Bulk                            125.20           130.47      -4.0%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Domestic                          9.14            36.44     -74.9%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Exports                         134.35           166.91     -19.5%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(Bulk)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Retail/Institutional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Domestic                         37.04            41.33     -10.4%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Exports                              -                -         NC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(Retail/Inst)              37.04            41.33     -10.4%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Total Movement                  171.39           208.24     -17.7%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ENDING INVENTORY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Bulk                            225.53           208.59       8.1%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Retail/Institutional              7.31             7.65      -4.5% </w:t>
      </w:r>
    </w:p>
    <w:p w:rsidR="009C104E" w:rsidRPr="009C104E" w:rsidRDefault="009C104E" w:rsidP="009C104E">
      <w:pPr>
        <w:autoSpaceDE w:val="0"/>
        <w:autoSpaceDN w:val="0"/>
        <w:adjustRightInd w:val="0"/>
        <w:rPr>
          <w:rFonts w:ascii="Courier New" w:hAnsi="Courier New" w:cs="Courier New"/>
          <w:sz w:val="20"/>
          <w:szCs w:val="20"/>
          <w:lang w:val="en-US" w:eastAsia="en-US"/>
        </w:rPr>
      </w:pPr>
      <w:r w:rsidRPr="009C104E">
        <w:rPr>
          <w:rFonts w:ascii="Courier New" w:hAnsi="Courier New" w:cs="Courier New"/>
          <w:sz w:val="20"/>
          <w:szCs w:val="20"/>
          <w:lang w:val="en-US" w:eastAsia="en-US"/>
        </w:rPr>
        <w:t xml:space="preserve">Ending Inventory                232.84           216.24       7.7% </w:t>
      </w:r>
    </w:p>
    <w:p w:rsidR="00786378" w:rsidRDefault="00786378" w:rsidP="00B97D06">
      <w:pPr>
        <w:tabs>
          <w:tab w:val="left" w:pos="1728"/>
          <w:tab w:val="right" w:pos="10620"/>
        </w:tabs>
        <w:rPr>
          <w:sz w:val="22"/>
          <w:szCs w:val="22"/>
        </w:rPr>
      </w:pPr>
    </w:p>
    <w:p w:rsidR="004876D9" w:rsidRPr="00AB3C90" w:rsidRDefault="004876D9" w:rsidP="00B97D06">
      <w:pPr>
        <w:tabs>
          <w:tab w:val="left" w:pos="1728"/>
        </w:tabs>
        <w:rPr>
          <w:b/>
          <w:bCs/>
          <w:sz w:val="22"/>
          <w:szCs w:val="22"/>
        </w:rPr>
      </w:pPr>
      <w:r w:rsidRPr="00AB3C90">
        <w:rPr>
          <w:b/>
          <w:bCs/>
          <w:sz w:val="22"/>
          <w:szCs w:val="22"/>
        </w:rPr>
        <w:t xml:space="preserve">COFFEE  </w:t>
      </w:r>
    </w:p>
    <w:p w:rsidR="00D03794" w:rsidRPr="00D03794" w:rsidRDefault="004876D9" w:rsidP="00D03794">
      <w:pPr>
        <w:rPr>
          <w:sz w:val="22"/>
          <w:szCs w:val="22"/>
        </w:rPr>
      </w:pPr>
      <w:r w:rsidRPr="00AB3C90">
        <w:rPr>
          <w:b/>
          <w:bCs/>
          <w:i/>
          <w:iCs/>
          <w:sz w:val="22"/>
          <w:szCs w:val="22"/>
        </w:rPr>
        <w:t>General Comments</w:t>
      </w:r>
      <w:r w:rsidR="00DE24B7">
        <w:rPr>
          <w:b/>
          <w:bCs/>
          <w:i/>
          <w:iCs/>
          <w:sz w:val="22"/>
          <w:szCs w:val="22"/>
        </w:rPr>
        <w:t xml:space="preserve">  </w:t>
      </w:r>
      <w:r w:rsidR="00765CB6">
        <w:rPr>
          <w:sz w:val="22"/>
          <w:szCs w:val="22"/>
        </w:rPr>
        <w:t>Futu</w:t>
      </w:r>
      <w:r w:rsidR="00231B62">
        <w:rPr>
          <w:sz w:val="22"/>
          <w:szCs w:val="22"/>
        </w:rPr>
        <w:t>re</w:t>
      </w:r>
      <w:r w:rsidR="00CD7525">
        <w:rPr>
          <w:sz w:val="22"/>
          <w:szCs w:val="22"/>
        </w:rPr>
        <w:t>s i</w:t>
      </w:r>
      <w:r w:rsidR="00487B77">
        <w:rPr>
          <w:sz w:val="22"/>
          <w:szCs w:val="22"/>
        </w:rPr>
        <w:t>n New York were</w:t>
      </w:r>
      <w:r w:rsidR="007B4AD5">
        <w:rPr>
          <w:sz w:val="22"/>
          <w:szCs w:val="22"/>
        </w:rPr>
        <w:t xml:space="preserve"> </w:t>
      </w:r>
      <w:r w:rsidR="00F6036C">
        <w:rPr>
          <w:sz w:val="22"/>
          <w:szCs w:val="22"/>
        </w:rPr>
        <w:t>low</w:t>
      </w:r>
      <w:r w:rsidR="00B53539">
        <w:rPr>
          <w:sz w:val="22"/>
          <w:szCs w:val="22"/>
        </w:rPr>
        <w:t>er</w:t>
      </w:r>
      <w:r w:rsidR="00F6036C">
        <w:rPr>
          <w:sz w:val="22"/>
          <w:szCs w:val="22"/>
        </w:rPr>
        <w:t xml:space="preserve"> Friday, and London closed lower</w:t>
      </w:r>
      <w:r w:rsidR="007C5EBC">
        <w:rPr>
          <w:sz w:val="22"/>
          <w:szCs w:val="22"/>
        </w:rPr>
        <w:t>.</w:t>
      </w:r>
      <w:r w:rsidR="003F33FE">
        <w:rPr>
          <w:sz w:val="22"/>
          <w:szCs w:val="22"/>
        </w:rPr>
        <w:t xml:space="preserve">  Funds and other speculators </w:t>
      </w:r>
      <w:r w:rsidR="007C5EBC">
        <w:rPr>
          <w:sz w:val="22"/>
          <w:szCs w:val="22"/>
        </w:rPr>
        <w:t>were net sellers</w:t>
      </w:r>
      <w:r w:rsidR="003F33FE">
        <w:rPr>
          <w:sz w:val="22"/>
          <w:szCs w:val="22"/>
        </w:rPr>
        <w:t xml:space="preserve"> and industry was a net buyer</w:t>
      </w:r>
      <w:r w:rsidR="00F6036C">
        <w:rPr>
          <w:sz w:val="22"/>
          <w:szCs w:val="22"/>
        </w:rPr>
        <w:t xml:space="preserve"> in New York</w:t>
      </w:r>
      <w:r w:rsidR="00595395">
        <w:rPr>
          <w:sz w:val="22"/>
          <w:szCs w:val="22"/>
        </w:rPr>
        <w:t>.</w:t>
      </w:r>
      <w:r w:rsidR="006D55B7">
        <w:rPr>
          <w:sz w:val="22"/>
          <w:szCs w:val="22"/>
        </w:rPr>
        <w:t xml:space="preserve">  The weekly charts</w:t>
      </w:r>
      <w:r w:rsidR="007C5EBC">
        <w:rPr>
          <w:sz w:val="22"/>
          <w:szCs w:val="22"/>
        </w:rPr>
        <w:t xml:space="preserve"> still</w:t>
      </w:r>
      <w:r w:rsidR="006D55B7">
        <w:rPr>
          <w:sz w:val="22"/>
          <w:szCs w:val="22"/>
        </w:rPr>
        <w:t xml:space="preserve"> show that a reversa</w:t>
      </w:r>
      <w:r w:rsidR="00F6036C">
        <w:rPr>
          <w:sz w:val="22"/>
          <w:szCs w:val="22"/>
        </w:rPr>
        <w:t>l might have happened</w:t>
      </w:r>
      <w:r w:rsidR="00595395">
        <w:rPr>
          <w:sz w:val="22"/>
          <w:szCs w:val="22"/>
        </w:rPr>
        <w:t>.</w:t>
      </w:r>
      <w:r w:rsidR="007C5EBC">
        <w:rPr>
          <w:sz w:val="22"/>
          <w:szCs w:val="22"/>
        </w:rPr>
        <w:t xml:space="preserve">  London</w:t>
      </w:r>
      <w:r w:rsidR="00F6036C">
        <w:rPr>
          <w:sz w:val="22"/>
          <w:szCs w:val="22"/>
        </w:rPr>
        <w:t xml:space="preserve"> </w:t>
      </w:r>
      <w:r w:rsidR="007C5EBC">
        <w:rPr>
          <w:sz w:val="22"/>
          <w:szCs w:val="22"/>
        </w:rPr>
        <w:t>daily charts show the potential for a new uptrend to be underway.</w:t>
      </w:r>
      <w:r w:rsidR="00595395">
        <w:rPr>
          <w:sz w:val="22"/>
          <w:szCs w:val="22"/>
        </w:rPr>
        <w:t xml:space="preserve">  More and more traders are now looking for the market to reverse as the specu</w:t>
      </w:r>
      <w:r w:rsidR="006D55B7">
        <w:rPr>
          <w:sz w:val="22"/>
          <w:szCs w:val="22"/>
        </w:rPr>
        <w:t>l</w:t>
      </w:r>
      <w:r w:rsidR="00F6036C">
        <w:rPr>
          <w:sz w:val="22"/>
          <w:szCs w:val="22"/>
        </w:rPr>
        <w:t>ator gets out of short positions</w:t>
      </w:r>
      <w:r w:rsidR="00595395">
        <w:rPr>
          <w:sz w:val="22"/>
          <w:szCs w:val="22"/>
        </w:rPr>
        <w:t xml:space="preserve"> and tries to book profits,</w:t>
      </w:r>
      <w:r w:rsidR="006D55B7">
        <w:rPr>
          <w:sz w:val="22"/>
          <w:szCs w:val="22"/>
        </w:rPr>
        <w:t xml:space="preserve">  </w:t>
      </w:r>
      <w:r w:rsidR="00595395">
        <w:rPr>
          <w:sz w:val="22"/>
          <w:szCs w:val="22"/>
        </w:rPr>
        <w:t>Some tra</w:t>
      </w:r>
      <w:r w:rsidR="006D55B7">
        <w:rPr>
          <w:sz w:val="22"/>
          <w:szCs w:val="22"/>
        </w:rPr>
        <w:t>d</w:t>
      </w:r>
      <w:r w:rsidR="00595395">
        <w:rPr>
          <w:sz w:val="22"/>
          <w:szCs w:val="22"/>
        </w:rPr>
        <w:t>ers now think a significant rally is jus</w:t>
      </w:r>
      <w:r w:rsidR="006D55B7">
        <w:rPr>
          <w:sz w:val="22"/>
          <w:szCs w:val="22"/>
        </w:rPr>
        <w:t>t a</w:t>
      </w:r>
      <w:r w:rsidR="00595395">
        <w:rPr>
          <w:sz w:val="22"/>
          <w:szCs w:val="22"/>
        </w:rPr>
        <w:t>round the corner.</w:t>
      </w:r>
      <w:r w:rsidR="00765CB6">
        <w:rPr>
          <w:sz w:val="22"/>
          <w:szCs w:val="22"/>
        </w:rPr>
        <w:t xml:space="preserve"> </w:t>
      </w:r>
      <w:r w:rsidR="00595395">
        <w:rPr>
          <w:sz w:val="22"/>
          <w:szCs w:val="22"/>
        </w:rPr>
        <w:t xml:space="preserve"> </w:t>
      </w:r>
      <w:r w:rsidR="00765CB6">
        <w:rPr>
          <w:sz w:val="22"/>
          <w:szCs w:val="22"/>
        </w:rPr>
        <w:t>Origin is still offering in Central America and is still finding weak differentials.  Good business is gett</w:t>
      </w:r>
      <w:r w:rsidR="007C5EBC">
        <w:rPr>
          <w:sz w:val="22"/>
          <w:szCs w:val="22"/>
        </w:rPr>
        <w:t>ing done and exports are active</w:t>
      </w:r>
      <w:r w:rsidR="00765CB6">
        <w:rPr>
          <w:sz w:val="22"/>
          <w:szCs w:val="22"/>
        </w:rPr>
        <w:t>.  New York traders are talking about good weather currently being reported in Brazil and expect another bumper crop.  Robusta remains the stronger market as Vietnamese producers and merchants are not willing to sell at current prices and are willing to wait for a rally</w:t>
      </w:r>
      <w:r w:rsidR="00231B62">
        <w:rPr>
          <w:sz w:val="22"/>
          <w:szCs w:val="22"/>
        </w:rPr>
        <w:t>.</w:t>
      </w:r>
      <w:r w:rsidR="00F6036C">
        <w:rPr>
          <w:sz w:val="22"/>
          <w:szCs w:val="22"/>
        </w:rPr>
        <w:t xml:space="preserve">  Wire reports </w:t>
      </w:r>
      <w:r w:rsidR="003F33FE">
        <w:rPr>
          <w:sz w:val="22"/>
          <w:szCs w:val="22"/>
        </w:rPr>
        <w:t xml:space="preserve">suggest that conditions for the crop are good as the rainy season gets </w:t>
      </w:r>
      <w:r w:rsidR="00224925">
        <w:rPr>
          <w:sz w:val="22"/>
          <w:szCs w:val="22"/>
        </w:rPr>
        <w:t>u</w:t>
      </w:r>
      <w:r w:rsidR="003F33FE">
        <w:rPr>
          <w:sz w:val="22"/>
          <w:szCs w:val="22"/>
        </w:rPr>
        <w:t>nderway.</w:t>
      </w:r>
      <w:r w:rsidR="00231B62">
        <w:rPr>
          <w:sz w:val="22"/>
          <w:szCs w:val="22"/>
        </w:rPr>
        <w:t xml:space="preserve">  Vietnamese cash prices were steady</w:t>
      </w:r>
      <w:r w:rsidR="00011DE6">
        <w:rPr>
          <w:sz w:val="22"/>
          <w:szCs w:val="22"/>
        </w:rPr>
        <w:t xml:space="preserve"> again</w:t>
      </w:r>
      <w:r w:rsidR="00231B62">
        <w:rPr>
          <w:sz w:val="22"/>
          <w:szCs w:val="22"/>
        </w:rPr>
        <w:t xml:space="preserve"> last week</w:t>
      </w:r>
      <w:r w:rsidR="00011DE6">
        <w:rPr>
          <w:sz w:val="22"/>
          <w:szCs w:val="22"/>
        </w:rPr>
        <w:t xml:space="preserve"> with good supplies noted in the domestic market</w:t>
      </w:r>
      <w:r w:rsidR="00231B62">
        <w:rPr>
          <w:sz w:val="22"/>
          <w:szCs w:val="22"/>
        </w:rPr>
        <w:t>.</w:t>
      </w:r>
      <w:r w:rsidR="003F33FE">
        <w:rPr>
          <w:sz w:val="22"/>
          <w:szCs w:val="22"/>
        </w:rPr>
        <w:t xml:space="preserve">  </w:t>
      </w:r>
    </w:p>
    <w:p w:rsidR="00BC71D4" w:rsidRDefault="004876D9" w:rsidP="00B97D06">
      <w:pPr>
        <w:tabs>
          <w:tab w:val="left" w:pos="1728"/>
        </w:tabs>
        <w:rPr>
          <w:sz w:val="22"/>
          <w:szCs w:val="22"/>
        </w:rPr>
      </w:pPr>
      <w:r w:rsidRPr="00AB3C90">
        <w:rPr>
          <w:b/>
          <w:bCs/>
          <w:i/>
          <w:iCs/>
          <w:sz w:val="22"/>
          <w:szCs w:val="22"/>
        </w:rPr>
        <w:t>Overnight News</w:t>
      </w:r>
      <w:proofErr w:type="gramStart"/>
      <w:r w:rsidRPr="00AB3C90">
        <w:rPr>
          <w:b/>
          <w:bCs/>
          <w:i/>
          <w:iCs/>
          <w:sz w:val="22"/>
          <w:szCs w:val="22"/>
        </w:rPr>
        <w:t>:</w:t>
      </w:r>
      <w:r w:rsidRPr="00AB3C90">
        <w:rPr>
          <w:sz w:val="22"/>
          <w:szCs w:val="22"/>
        </w:rPr>
        <w:t xml:space="preserve">  Certi</w:t>
      </w:r>
      <w:r w:rsidR="002C7FC7">
        <w:rPr>
          <w:sz w:val="22"/>
          <w:szCs w:val="22"/>
        </w:rPr>
        <w:t>f</w:t>
      </w:r>
      <w:r w:rsidRPr="00AB3C90">
        <w:rPr>
          <w:sz w:val="22"/>
          <w:szCs w:val="22"/>
        </w:rPr>
        <w:t>ied</w:t>
      </w:r>
      <w:proofErr w:type="gramEnd"/>
      <w:r w:rsidRPr="00AB3C90">
        <w:rPr>
          <w:sz w:val="22"/>
          <w:szCs w:val="22"/>
        </w:rPr>
        <w:t xml:space="preserve"> stocks are</w:t>
      </w:r>
      <w:r w:rsidR="00F35334">
        <w:rPr>
          <w:sz w:val="22"/>
          <w:szCs w:val="22"/>
        </w:rPr>
        <w:t xml:space="preserve"> </w:t>
      </w:r>
      <w:r w:rsidR="00C47FCC">
        <w:rPr>
          <w:sz w:val="22"/>
          <w:szCs w:val="22"/>
        </w:rPr>
        <w:t>low</w:t>
      </w:r>
      <w:r w:rsidR="008C1186">
        <w:rPr>
          <w:sz w:val="22"/>
          <w:szCs w:val="22"/>
        </w:rPr>
        <w:t>er</w:t>
      </w:r>
      <w:r w:rsidR="00050650">
        <w:rPr>
          <w:sz w:val="22"/>
          <w:szCs w:val="22"/>
        </w:rPr>
        <w:t xml:space="preserve"> today and are about 1</w:t>
      </w:r>
      <w:r w:rsidRPr="00AB3C90">
        <w:rPr>
          <w:sz w:val="22"/>
          <w:szCs w:val="22"/>
        </w:rPr>
        <w:t>.</w:t>
      </w:r>
      <w:r w:rsidR="00C47FCC">
        <w:rPr>
          <w:sz w:val="22"/>
          <w:szCs w:val="22"/>
        </w:rPr>
        <w:t>986</w:t>
      </w:r>
      <w:r w:rsidR="00657A18">
        <w:rPr>
          <w:sz w:val="22"/>
          <w:szCs w:val="22"/>
        </w:rPr>
        <w:t xml:space="preserve"> </w:t>
      </w:r>
      <w:r w:rsidR="00EC0B91">
        <w:rPr>
          <w:sz w:val="22"/>
          <w:szCs w:val="22"/>
        </w:rPr>
        <w:t>million bags</w:t>
      </w:r>
      <w:r w:rsidR="00487B77">
        <w:rPr>
          <w:sz w:val="22"/>
          <w:szCs w:val="22"/>
        </w:rPr>
        <w:t>.</w:t>
      </w:r>
      <w:r>
        <w:rPr>
          <w:sz w:val="22"/>
          <w:szCs w:val="22"/>
        </w:rPr>
        <w:t xml:space="preserve">  </w:t>
      </w:r>
      <w:r w:rsidRPr="00AB3C90">
        <w:rPr>
          <w:sz w:val="22"/>
          <w:szCs w:val="22"/>
        </w:rPr>
        <w:t xml:space="preserve">The ICO composite price is now </w:t>
      </w:r>
      <w:r w:rsidR="001730C6">
        <w:rPr>
          <w:sz w:val="22"/>
          <w:szCs w:val="22"/>
        </w:rPr>
        <w:t>11</w:t>
      </w:r>
      <w:r w:rsidR="00F65FDC">
        <w:rPr>
          <w:sz w:val="22"/>
          <w:szCs w:val="22"/>
        </w:rPr>
        <w:t>6.8</w:t>
      </w:r>
      <w:r w:rsidR="004E33B6">
        <w:rPr>
          <w:sz w:val="22"/>
          <w:szCs w:val="22"/>
        </w:rPr>
        <w:t>7</w:t>
      </w:r>
      <w:r w:rsidRPr="00AB3C90">
        <w:rPr>
          <w:sz w:val="22"/>
          <w:szCs w:val="22"/>
        </w:rPr>
        <w:t xml:space="preserve"> ct/lb</w:t>
      </w:r>
      <w:r w:rsidR="009F4C12">
        <w:rPr>
          <w:sz w:val="22"/>
          <w:szCs w:val="22"/>
        </w:rPr>
        <w:t>.</w:t>
      </w:r>
      <w:r w:rsidRPr="00AB3C90">
        <w:rPr>
          <w:sz w:val="22"/>
          <w:szCs w:val="22"/>
        </w:rPr>
        <w:t xml:space="preserve">  Brazil </w:t>
      </w:r>
      <w:r w:rsidR="00400B27">
        <w:rPr>
          <w:sz w:val="22"/>
          <w:szCs w:val="22"/>
        </w:rPr>
        <w:t>will get</w:t>
      </w:r>
      <w:r w:rsidR="007A3673">
        <w:rPr>
          <w:sz w:val="22"/>
          <w:szCs w:val="22"/>
        </w:rPr>
        <w:t xml:space="preserve"> </w:t>
      </w:r>
      <w:r w:rsidR="000A4F63">
        <w:rPr>
          <w:sz w:val="22"/>
          <w:szCs w:val="22"/>
        </w:rPr>
        <w:t>d</w:t>
      </w:r>
      <w:r w:rsidR="006E1D3E">
        <w:rPr>
          <w:sz w:val="22"/>
          <w:szCs w:val="22"/>
        </w:rPr>
        <w:t>rier conditions</w:t>
      </w:r>
      <w:r w:rsidR="00AD5A17">
        <w:rPr>
          <w:sz w:val="22"/>
          <w:szCs w:val="22"/>
        </w:rPr>
        <w:t xml:space="preserve"> until showers appear on Sunday</w:t>
      </w:r>
      <w:r w:rsidR="008460FF">
        <w:rPr>
          <w:sz w:val="22"/>
          <w:szCs w:val="22"/>
        </w:rPr>
        <w:t>.</w:t>
      </w:r>
      <w:r w:rsidR="00E2685D">
        <w:rPr>
          <w:sz w:val="22"/>
          <w:szCs w:val="22"/>
        </w:rPr>
        <w:t xml:space="preserve">  Temper</w:t>
      </w:r>
      <w:r w:rsidR="00776657">
        <w:rPr>
          <w:sz w:val="22"/>
          <w:szCs w:val="22"/>
        </w:rPr>
        <w:t>a</w:t>
      </w:r>
      <w:r w:rsidR="00384E37">
        <w:rPr>
          <w:sz w:val="22"/>
          <w:szCs w:val="22"/>
        </w:rPr>
        <w:t>ture</w:t>
      </w:r>
      <w:r w:rsidR="0029753F">
        <w:rPr>
          <w:sz w:val="22"/>
          <w:szCs w:val="22"/>
        </w:rPr>
        <w:t xml:space="preserve">s should be </w:t>
      </w:r>
      <w:r w:rsidR="00642C9C">
        <w:rPr>
          <w:sz w:val="22"/>
          <w:szCs w:val="22"/>
        </w:rPr>
        <w:t>near to above</w:t>
      </w:r>
      <w:r w:rsidR="005D3558">
        <w:rPr>
          <w:sz w:val="22"/>
          <w:szCs w:val="22"/>
        </w:rPr>
        <w:t xml:space="preserve"> normal</w:t>
      </w:r>
      <w:r w:rsidR="006224E6">
        <w:rPr>
          <w:sz w:val="22"/>
          <w:szCs w:val="22"/>
        </w:rPr>
        <w:t>.</w:t>
      </w:r>
      <w:r w:rsidRPr="00AB3C90">
        <w:rPr>
          <w:sz w:val="22"/>
          <w:szCs w:val="22"/>
        </w:rPr>
        <w:t xml:space="preserve">  Colombia should</w:t>
      </w:r>
      <w:r w:rsidR="00491907">
        <w:rPr>
          <w:sz w:val="22"/>
          <w:szCs w:val="22"/>
        </w:rPr>
        <w:t xml:space="preserve"> get</w:t>
      </w:r>
      <w:r w:rsidR="00160DA7">
        <w:rPr>
          <w:sz w:val="22"/>
          <w:szCs w:val="22"/>
        </w:rPr>
        <w:t xml:space="preserve"> </w:t>
      </w:r>
      <w:r w:rsidR="004E347A">
        <w:rPr>
          <w:sz w:val="22"/>
          <w:szCs w:val="22"/>
        </w:rPr>
        <w:t>isolated</w:t>
      </w:r>
      <w:r w:rsidR="00491907">
        <w:rPr>
          <w:sz w:val="22"/>
          <w:szCs w:val="22"/>
        </w:rPr>
        <w:t xml:space="preserve"> showers.  </w:t>
      </w:r>
      <w:r w:rsidRPr="00AB3C90">
        <w:rPr>
          <w:sz w:val="22"/>
          <w:szCs w:val="22"/>
        </w:rPr>
        <w:t>Central America</w:t>
      </w:r>
      <w:r w:rsidR="0070761D">
        <w:rPr>
          <w:sz w:val="22"/>
          <w:szCs w:val="22"/>
        </w:rPr>
        <w:t xml:space="preserve"> and</w:t>
      </w:r>
      <w:r w:rsidR="002740E0">
        <w:rPr>
          <w:sz w:val="22"/>
          <w:szCs w:val="22"/>
        </w:rPr>
        <w:t xml:space="preserve"> southern</w:t>
      </w:r>
      <w:r w:rsidR="0070761D">
        <w:rPr>
          <w:sz w:val="22"/>
          <w:szCs w:val="22"/>
        </w:rPr>
        <w:t xml:space="preserve"> Mexico</w:t>
      </w:r>
      <w:r w:rsidR="00B43450">
        <w:rPr>
          <w:sz w:val="22"/>
          <w:szCs w:val="22"/>
        </w:rPr>
        <w:t xml:space="preserve"> should ge</w:t>
      </w:r>
      <w:r w:rsidR="00236FD1">
        <w:rPr>
          <w:sz w:val="22"/>
          <w:szCs w:val="22"/>
        </w:rPr>
        <w:t>t isolated</w:t>
      </w:r>
      <w:r w:rsidR="00BA2C52">
        <w:rPr>
          <w:sz w:val="22"/>
          <w:szCs w:val="22"/>
        </w:rPr>
        <w:t xml:space="preserve"> showers</w:t>
      </w:r>
      <w:r w:rsidR="00666C95">
        <w:rPr>
          <w:sz w:val="22"/>
          <w:szCs w:val="22"/>
        </w:rPr>
        <w:t xml:space="preserve"> or dry conditions</w:t>
      </w:r>
      <w:r w:rsidR="000E5FBA">
        <w:rPr>
          <w:sz w:val="22"/>
          <w:szCs w:val="22"/>
        </w:rPr>
        <w:t>.</w:t>
      </w:r>
      <w:r w:rsidR="00BC71D4">
        <w:rPr>
          <w:sz w:val="22"/>
          <w:szCs w:val="22"/>
        </w:rPr>
        <w:t xml:space="preserve">  Vietnam will get showers in the</w:t>
      </w:r>
      <w:r w:rsidR="005814AD">
        <w:rPr>
          <w:sz w:val="22"/>
          <w:szCs w:val="22"/>
        </w:rPr>
        <w:t xml:space="preserve"> north</w:t>
      </w:r>
      <w:r w:rsidR="00BC71D4">
        <w:rPr>
          <w:sz w:val="22"/>
          <w:szCs w:val="22"/>
        </w:rPr>
        <w:t xml:space="preserve"> starting tomorrow</w:t>
      </w:r>
      <w:r w:rsidR="00B26470">
        <w:rPr>
          <w:sz w:val="22"/>
          <w:szCs w:val="22"/>
        </w:rPr>
        <w:t>.</w:t>
      </w:r>
      <w:r w:rsidR="00C47FCC">
        <w:rPr>
          <w:sz w:val="22"/>
          <w:szCs w:val="22"/>
        </w:rPr>
        <w:t xml:space="preserve">  ICE said that there were 135</w:t>
      </w:r>
      <w:r w:rsidR="008002C9">
        <w:rPr>
          <w:sz w:val="22"/>
          <w:szCs w:val="22"/>
        </w:rPr>
        <w:t xml:space="preserve"> deliveries today in New York and that total</w:t>
      </w:r>
      <w:r w:rsidR="00C47FCC">
        <w:rPr>
          <w:sz w:val="22"/>
          <w:szCs w:val="22"/>
        </w:rPr>
        <w:t xml:space="preserve"> deliveries for the month are 222</w:t>
      </w:r>
      <w:r w:rsidR="008002C9">
        <w:rPr>
          <w:sz w:val="22"/>
          <w:szCs w:val="22"/>
        </w:rPr>
        <w:t xml:space="preserve"> contracts.</w:t>
      </w:r>
      <w:r>
        <w:rPr>
          <w:sz w:val="22"/>
          <w:szCs w:val="22"/>
        </w:rPr>
        <w:t xml:space="preserve">  </w:t>
      </w:r>
    </w:p>
    <w:p w:rsidR="008002C9" w:rsidRDefault="004876D9" w:rsidP="00B97D06">
      <w:pPr>
        <w:tabs>
          <w:tab w:val="left" w:pos="1728"/>
        </w:tabs>
        <w:rPr>
          <w:sz w:val="22"/>
          <w:szCs w:val="22"/>
        </w:rPr>
      </w:pPr>
      <w:r w:rsidRPr="00AB3C90">
        <w:rPr>
          <w:b/>
          <w:bCs/>
          <w:i/>
          <w:iCs/>
          <w:sz w:val="22"/>
          <w:szCs w:val="22"/>
        </w:rPr>
        <w:t>Chart Trends</w:t>
      </w:r>
      <w:proofErr w:type="gramStart"/>
      <w:r w:rsidRPr="00AB3C90">
        <w:rPr>
          <w:b/>
          <w:bCs/>
          <w:i/>
          <w:iCs/>
          <w:sz w:val="22"/>
          <w:szCs w:val="22"/>
        </w:rPr>
        <w:t>:</w:t>
      </w:r>
      <w:r w:rsidRPr="00AB3C90">
        <w:rPr>
          <w:sz w:val="22"/>
          <w:szCs w:val="22"/>
        </w:rPr>
        <w:t xml:space="preserve">  Trends</w:t>
      </w:r>
      <w:proofErr w:type="gramEnd"/>
      <w:r w:rsidRPr="00AB3C90">
        <w:rPr>
          <w:sz w:val="22"/>
          <w:szCs w:val="22"/>
        </w:rPr>
        <w:t xml:space="preserve"> in New York are</w:t>
      </w:r>
      <w:r w:rsidR="00786378">
        <w:rPr>
          <w:sz w:val="22"/>
          <w:szCs w:val="22"/>
        </w:rPr>
        <w:t xml:space="preserve"> mixed</w:t>
      </w:r>
      <w:r w:rsidRPr="00AB3C90">
        <w:rPr>
          <w:sz w:val="22"/>
          <w:szCs w:val="22"/>
        </w:rPr>
        <w:t>.  Support is at</w:t>
      </w:r>
      <w:r w:rsidR="00F765E3">
        <w:rPr>
          <w:sz w:val="22"/>
          <w:szCs w:val="22"/>
        </w:rPr>
        <w:t xml:space="preserve"> </w:t>
      </w:r>
      <w:r w:rsidR="001B139A">
        <w:rPr>
          <w:sz w:val="22"/>
          <w:szCs w:val="22"/>
        </w:rPr>
        <w:t>122</w:t>
      </w:r>
      <w:r w:rsidR="002528F3">
        <w:rPr>
          <w:sz w:val="22"/>
          <w:szCs w:val="22"/>
        </w:rPr>
        <w:t>.</w:t>
      </w:r>
      <w:r w:rsidR="00E24A0A">
        <w:rPr>
          <w:sz w:val="22"/>
          <w:szCs w:val="22"/>
        </w:rPr>
        <w:t>00</w:t>
      </w:r>
      <w:r w:rsidR="001B139A">
        <w:rPr>
          <w:sz w:val="22"/>
          <w:szCs w:val="22"/>
        </w:rPr>
        <w:t>, 120</w:t>
      </w:r>
      <w:r w:rsidR="004C25AB">
        <w:rPr>
          <w:sz w:val="22"/>
          <w:szCs w:val="22"/>
        </w:rPr>
        <w:t>.00</w:t>
      </w:r>
      <w:r w:rsidRPr="00AB3C90">
        <w:rPr>
          <w:sz w:val="22"/>
          <w:szCs w:val="22"/>
        </w:rPr>
        <w:t xml:space="preserve">, and </w:t>
      </w:r>
      <w:r w:rsidR="001B139A">
        <w:rPr>
          <w:sz w:val="22"/>
          <w:szCs w:val="22"/>
        </w:rPr>
        <w:t>117</w:t>
      </w:r>
      <w:r w:rsidRPr="00AB3C90">
        <w:rPr>
          <w:sz w:val="22"/>
          <w:szCs w:val="22"/>
        </w:rPr>
        <w:t>.</w:t>
      </w:r>
      <w:r w:rsidR="00EF7CC8">
        <w:rPr>
          <w:sz w:val="22"/>
          <w:szCs w:val="22"/>
        </w:rPr>
        <w:t>00</w:t>
      </w:r>
      <w:r w:rsidRPr="00AB3C90">
        <w:rPr>
          <w:sz w:val="22"/>
          <w:szCs w:val="22"/>
        </w:rPr>
        <w:t xml:space="preserve"> </w:t>
      </w:r>
      <w:r w:rsidR="00FA6FD8">
        <w:rPr>
          <w:sz w:val="22"/>
          <w:szCs w:val="22"/>
        </w:rPr>
        <w:t>Jul</w:t>
      </w:r>
      <w:r w:rsidR="00DE24B7">
        <w:rPr>
          <w:sz w:val="22"/>
          <w:szCs w:val="22"/>
        </w:rPr>
        <w:t>y</w:t>
      </w:r>
      <w:r w:rsidRPr="00AB3C90">
        <w:rPr>
          <w:sz w:val="22"/>
          <w:szCs w:val="22"/>
        </w:rPr>
        <w:t xml:space="preserve">, and resistance is at </w:t>
      </w:r>
      <w:r w:rsidR="003D3ED2">
        <w:rPr>
          <w:sz w:val="22"/>
          <w:szCs w:val="22"/>
        </w:rPr>
        <w:t>1</w:t>
      </w:r>
      <w:r w:rsidR="001B139A">
        <w:rPr>
          <w:sz w:val="22"/>
          <w:szCs w:val="22"/>
        </w:rPr>
        <w:t>26</w:t>
      </w:r>
      <w:r w:rsidR="002F6F42">
        <w:rPr>
          <w:sz w:val="22"/>
          <w:szCs w:val="22"/>
        </w:rPr>
        <w:t>.0</w:t>
      </w:r>
      <w:r w:rsidRPr="00AB3C90">
        <w:rPr>
          <w:sz w:val="22"/>
          <w:szCs w:val="22"/>
        </w:rPr>
        <w:t xml:space="preserve">0, </w:t>
      </w:r>
      <w:r w:rsidR="00CC6574">
        <w:rPr>
          <w:sz w:val="22"/>
          <w:szCs w:val="22"/>
        </w:rPr>
        <w:t>1</w:t>
      </w:r>
      <w:r w:rsidR="001B139A">
        <w:rPr>
          <w:sz w:val="22"/>
          <w:szCs w:val="22"/>
        </w:rPr>
        <w:t>28</w:t>
      </w:r>
      <w:r w:rsidR="00982A96">
        <w:rPr>
          <w:sz w:val="22"/>
          <w:szCs w:val="22"/>
        </w:rPr>
        <w:t>.0</w:t>
      </w:r>
      <w:r>
        <w:rPr>
          <w:sz w:val="22"/>
          <w:szCs w:val="22"/>
        </w:rPr>
        <w:t>0</w:t>
      </w:r>
      <w:r w:rsidRPr="00AB3C90">
        <w:rPr>
          <w:sz w:val="22"/>
          <w:szCs w:val="22"/>
        </w:rPr>
        <w:t xml:space="preserve"> and </w:t>
      </w:r>
      <w:r w:rsidR="001B139A">
        <w:rPr>
          <w:sz w:val="22"/>
          <w:szCs w:val="22"/>
        </w:rPr>
        <w:t>129</w:t>
      </w:r>
      <w:r w:rsidR="00E95143">
        <w:rPr>
          <w:sz w:val="22"/>
          <w:szCs w:val="22"/>
        </w:rPr>
        <w:t>.0</w:t>
      </w:r>
      <w:r w:rsidRPr="00AB3C90">
        <w:rPr>
          <w:sz w:val="22"/>
          <w:szCs w:val="22"/>
        </w:rPr>
        <w:t xml:space="preserve">0 </w:t>
      </w:r>
      <w:r w:rsidR="00FA6FD8">
        <w:rPr>
          <w:sz w:val="22"/>
          <w:szCs w:val="22"/>
        </w:rPr>
        <w:t>Jul</w:t>
      </w:r>
      <w:r w:rsidR="00964D92">
        <w:rPr>
          <w:sz w:val="22"/>
          <w:szCs w:val="22"/>
        </w:rPr>
        <w:t>y</w:t>
      </w:r>
      <w:r w:rsidRPr="00AB3C90">
        <w:rPr>
          <w:sz w:val="22"/>
          <w:szCs w:val="22"/>
        </w:rPr>
        <w:t xml:space="preserve">.  Trends </w:t>
      </w:r>
      <w:r w:rsidR="00D9561E">
        <w:rPr>
          <w:sz w:val="22"/>
          <w:szCs w:val="22"/>
        </w:rPr>
        <w:t>in London are</w:t>
      </w:r>
      <w:r w:rsidR="00D41C54">
        <w:rPr>
          <w:sz w:val="22"/>
          <w:szCs w:val="22"/>
        </w:rPr>
        <w:t xml:space="preserve"> </w:t>
      </w:r>
      <w:r w:rsidR="00231B62">
        <w:rPr>
          <w:sz w:val="22"/>
          <w:szCs w:val="22"/>
        </w:rPr>
        <w:t>mixed</w:t>
      </w:r>
      <w:r w:rsidR="001B139A">
        <w:rPr>
          <w:sz w:val="22"/>
          <w:szCs w:val="22"/>
        </w:rPr>
        <w:t xml:space="preserve"> to up with objectives of 1820 and 1870 July</w:t>
      </w:r>
      <w:r w:rsidR="00C72B6D">
        <w:rPr>
          <w:sz w:val="22"/>
          <w:szCs w:val="22"/>
        </w:rPr>
        <w:t>.</w:t>
      </w:r>
      <w:r w:rsidR="00C95A3C">
        <w:rPr>
          <w:sz w:val="22"/>
          <w:szCs w:val="22"/>
        </w:rPr>
        <w:t xml:space="preserve"> </w:t>
      </w:r>
      <w:r w:rsidRPr="00AB3C90">
        <w:rPr>
          <w:sz w:val="22"/>
          <w:szCs w:val="22"/>
        </w:rPr>
        <w:t xml:space="preserve">  Support is at </w:t>
      </w:r>
      <w:r w:rsidR="003505FA">
        <w:rPr>
          <w:sz w:val="22"/>
          <w:szCs w:val="22"/>
        </w:rPr>
        <w:t>180</w:t>
      </w:r>
      <w:r w:rsidR="00981ECF">
        <w:rPr>
          <w:sz w:val="22"/>
          <w:szCs w:val="22"/>
        </w:rPr>
        <w:t>0</w:t>
      </w:r>
      <w:r w:rsidRPr="00AB3C90">
        <w:rPr>
          <w:sz w:val="22"/>
          <w:szCs w:val="22"/>
        </w:rPr>
        <w:t xml:space="preserve">, </w:t>
      </w:r>
      <w:r w:rsidR="003505FA">
        <w:rPr>
          <w:sz w:val="22"/>
          <w:szCs w:val="22"/>
        </w:rPr>
        <w:t>178</w:t>
      </w:r>
      <w:r w:rsidR="00AD20DB">
        <w:rPr>
          <w:sz w:val="22"/>
          <w:szCs w:val="22"/>
        </w:rPr>
        <w:t>0</w:t>
      </w:r>
      <w:r w:rsidRPr="00AB3C90">
        <w:rPr>
          <w:sz w:val="22"/>
          <w:szCs w:val="22"/>
        </w:rPr>
        <w:t xml:space="preserve">, and </w:t>
      </w:r>
      <w:r w:rsidR="003505FA">
        <w:rPr>
          <w:sz w:val="22"/>
          <w:szCs w:val="22"/>
        </w:rPr>
        <w:t>177</w:t>
      </w:r>
      <w:r w:rsidR="007E2EF0">
        <w:rPr>
          <w:sz w:val="22"/>
          <w:szCs w:val="22"/>
        </w:rPr>
        <w:t>0</w:t>
      </w:r>
      <w:r w:rsidR="0023590E">
        <w:rPr>
          <w:sz w:val="22"/>
          <w:szCs w:val="22"/>
        </w:rPr>
        <w:t xml:space="preserve"> </w:t>
      </w:r>
      <w:r w:rsidR="00FA6FD8">
        <w:rPr>
          <w:sz w:val="22"/>
          <w:szCs w:val="22"/>
        </w:rPr>
        <w:t>Jul</w:t>
      </w:r>
      <w:r w:rsidR="00964D92">
        <w:rPr>
          <w:sz w:val="22"/>
          <w:szCs w:val="22"/>
        </w:rPr>
        <w:t>y</w:t>
      </w:r>
      <w:r w:rsidRPr="00AB3C90">
        <w:rPr>
          <w:sz w:val="22"/>
          <w:szCs w:val="22"/>
        </w:rPr>
        <w:t xml:space="preserve">, and resistance is at </w:t>
      </w:r>
      <w:r w:rsidR="003505FA">
        <w:rPr>
          <w:sz w:val="22"/>
          <w:szCs w:val="22"/>
        </w:rPr>
        <w:t>184</w:t>
      </w:r>
      <w:r w:rsidR="00CE666E">
        <w:rPr>
          <w:sz w:val="22"/>
          <w:szCs w:val="22"/>
        </w:rPr>
        <w:t>0</w:t>
      </w:r>
      <w:r w:rsidRPr="00AB3C90">
        <w:rPr>
          <w:sz w:val="22"/>
          <w:szCs w:val="22"/>
        </w:rPr>
        <w:t xml:space="preserve">, </w:t>
      </w:r>
      <w:r w:rsidR="001B139A">
        <w:rPr>
          <w:sz w:val="22"/>
          <w:szCs w:val="22"/>
        </w:rPr>
        <w:t>186</w:t>
      </w:r>
      <w:r w:rsidR="00961B67">
        <w:rPr>
          <w:sz w:val="22"/>
          <w:szCs w:val="22"/>
        </w:rPr>
        <w:t>0</w:t>
      </w:r>
      <w:r w:rsidRPr="00AB3C90">
        <w:rPr>
          <w:sz w:val="22"/>
          <w:szCs w:val="22"/>
        </w:rPr>
        <w:t xml:space="preserve">, and </w:t>
      </w:r>
      <w:r w:rsidR="001B139A">
        <w:rPr>
          <w:sz w:val="22"/>
          <w:szCs w:val="22"/>
        </w:rPr>
        <w:t>188</w:t>
      </w:r>
      <w:r w:rsidR="007A2798">
        <w:rPr>
          <w:sz w:val="22"/>
          <w:szCs w:val="22"/>
        </w:rPr>
        <w:t>0</w:t>
      </w:r>
      <w:r w:rsidR="00164F0C">
        <w:rPr>
          <w:sz w:val="22"/>
          <w:szCs w:val="22"/>
        </w:rPr>
        <w:t xml:space="preserve"> </w:t>
      </w:r>
      <w:r w:rsidR="00FA6FD8">
        <w:rPr>
          <w:sz w:val="22"/>
          <w:szCs w:val="22"/>
        </w:rPr>
        <w:t>Jul</w:t>
      </w:r>
      <w:r w:rsidR="00964D92">
        <w:rPr>
          <w:sz w:val="22"/>
          <w:szCs w:val="22"/>
        </w:rPr>
        <w:t>y</w:t>
      </w:r>
      <w:r w:rsidR="00434363">
        <w:rPr>
          <w:sz w:val="22"/>
          <w:szCs w:val="22"/>
        </w:rPr>
        <w:t>.</w:t>
      </w:r>
      <w:r w:rsidR="00164F0C">
        <w:rPr>
          <w:sz w:val="22"/>
          <w:szCs w:val="22"/>
        </w:rPr>
        <w:t xml:space="preserve"> </w:t>
      </w:r>
    </w:p>
    <w:p w:rsidR="00C47FCC" w:rsidRDefault="00C47FCC" w:rsidP="00B97D06">
      <w:pPr>
        <w:tabs>
          <w:tab w:val="left" w:pos="1728"/>
        </w:tabs>
        <w:rPr>
          <w:sz w:val="22"/>
          <w:szCs w:val="22"/>
        </w:rPr>
      </w:pP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i/>
          <w:sz w:val="16"/>
          <w:szCs w:val="16"/>
          <w:lang w:val="en-US" w:eastAsia="en-US"/>
        </w:rPr>
      </w:pPr>
      <w:r w:rsidRPr="000D2AA1">
        <w:rPr>
          <w:rFonts w:ascii="Consolas" w:hAnsi="Consolas" w:cs="Consolas"/>
          <w:i/>
          <w:sz w:val="16"/>
          <w:szCs w:val="16"/>
          <w:lang w:val="en-US" w:eastAsia="en-US"/>
        </w:rPr>
        <w:t xml:space="preserve">COT -- Supplemental Report - Option and Futures Combined Positions as of May 01, 2018                    </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                                    Reportable Positions                                 :    Nonreportable</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w:t>
      </w:r>
      <w:proofErr w:type="gramStart"/>
      <w:r w:rsidRPr="000D2AA1">
        <w:rPr>
          <w:rFonts w:ascii="Consolas" w:hAnsi="Consolas" w:cs="Consolas"/>
          <w:sz w:val="16"/>
          <w:szCs w:val="16"/>
          <w:lang w:val="en-US" w:eastAsia="en-US"/>
        </w:rPr>
        <w:t>:----------------------------------------------------------------------------------------</w:t>
      </w:r>
      <w:proofErr w:type="gramEnd"/>
      <w:r w:rsidRPr="000D2AA1">
        <w:rPr>
          <w:rFonts w:ascii="Consolas" w:hAnsi="Consolas" w:cs="Consolas"/>
          <w:sz w:val="16"/>
          <w:szCs w:val="16"/>
          <w:lang w:val="en-US" w:eastAsia="en-US"/>
        </w:rPr>
        <w:t xml:space="preserve"> :      Positions</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         Non-Commercial      :      Commercial   :     Index </w:t>
      </w:r>
      <w:proofErr w:type="gramStart"/>
      <w:r w:rsidRPr="000D2AA1">
        <w:rPr>
          <w:rFonts w:ascii="Consolas" w:hAnsi="Consolas" w:cs="Consolas"/>
          <w:sz w:val="16"/>
          <w:szCs w:val="16"/>
          <w:lang w:val="en-US" w:eastAsia="en-US"/>
        </w:rPr>
        <w:t>Traders :</w:t>
      </w:r>
      <w:proofErr w:type="gramEnd"/>
      <w:r w:rsidRPr="000D2AA1">
        <w:rPr>
          <w:rFonts w:ascii="Consolas" w:hAnsi="Consolas" w:cs="Consolas"/>
          <w:sz w:val="16"/>
          <w:szCs w:val="16"/>
          <w:lang w:val="en-US" w:eastAsia="en-US"/>
        </w:rPr>
        <w:t xml:space="preserve">        Total</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    </w:t>
      </w:r>
      <w:proofErr w:type="gramStart"/>
      <w:r w:rsidRPr="000D2AA1">
        <w:rPr>
          <w:rFonts w:ascii="Consolas" w:hAnsi="Consolas" w:cs="Consolas"/>
          <w:sz w:val="16"/>
          <w:szCs w:val="16"/>
          <w:lang w:val="en-US" w:eastAsia="en-US"/>
        </w:rPr>
        <w:t>Long :</w:t>
      </w:r>
      <w:proofErr w:type="gramEnd"/>
      <w:r w:rsidRPr="000D2AA1">
        <w:rPr>
          <w:rFonts w:ascii="Consolas" w:hAnsi="Consolas" w:cs="Consolas"/>
          <w:sz w:val="16"/>
          <w:szCs w:val="16"/>
          <w:lang w:val="en-US" w:eastAsia="en-US"/>
        </w:rPr>
        <w:t xml:space="preserve">   Short :Spreading:    Long :   Short :    Long :   Short :    Long :   Short :    Long :   Short</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proofErr w:type="gramStart"/>
      <w:r w:rsidRPr="000D2AA1">
        <w:rPr>
          <w:rFonts w:ascii="Consolas" w:hAnsi="Consolas" w:cs="Consolas"/>
          <w:sz w:val="16"/>
          <w:szCs w:val="16"/>
          <w:lang w:val="en-US" w:eastAsia="en-US"/>
        </w:rPr>
        <w:t>COFFEE C - ICE FUTURES U.S.</w:t>
      </w:r>
      <w:proofErr w:type="gramEnd"/>
      <w:r w:rsidRPr="000D2AA1">
        <w:rPr>
          <w:rFonts w:ascii="Consolas" w:hAnsi="Consolas" w:cs="Consolas"/>
          <w:sz w:val="16"/>
          <w:szCs w:val="16"/>
          <w:lang w:val="en-US" w:eastAsia="en-US"/>
        </w:rPr>
        <w:t xml:space="preserve">                                                                                        </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CFTC Code #083731                                                              Open Interest is   301,577</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 Positions                                                                               :</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   48,253    93,738    79,665   111,264   107,798    47,032    11,393   286,214   292,594:   15,362     8,983</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 Changes from: April 24, 2018             (Change in open interest:       3,713)         :</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    1,414   -12,235     4,171      -690    12,510      -357      -701     4,539     3,745:     -825       -32</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 Percent of Open Interest Represented by Each Category of Trader                         :</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     16.0      31.1      26.4      36.9      35.7      15.6       3.8      94.9      97.0:      5.1       3.0</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 Total Traders:   </w:t>
      </w:r>
      <w:proofErr w:type="gramStart"/>
      <w:r w:rsidRPr="000D2AA1">
        <w:rPr>
          <w:rFonts w:ascii="Consolas" w:hAnsi="Consolas" w:cs="Consolas"/>
          <w:sz w:val="16"/>
          <w:szCs w:val="16"/>
          <w:lang w:val="en-US" w:eastAsia="en-US"/>
        </w:rPr>
        <w:t>538          Number</w:t>
      </w:r>
      <w:proofErr w:type="gramEnd"/>
      <w:r w:rsidRPr="000D2AA1">
        <w:rPr>
          <w:rFonts w:ascii="Consolas" w:hAnsi="Consolas" w:cs="Consolas"/>
          <w:sz w:val="16"/>
          <w:szCs w:val="16"/>
          <w:lang w:val="en-US" w:eastAsia="en-US"/>
        </w:rPr>
        <w:t xml:space="preserve"> of Traders in Each Category                        :</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 xml:space="preserve">    :      180       164       165       137       118        26        15       424       394:</w:t>
      </w:r>
    </w:p>
    <w:p w:rsidR="00C47FCC" w:rsidRPr="000D2AA1" w:rsidRDefault="00C47FCC" w:rsidP="00C4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0D2AA1">
        <w:rPr>
          <w:rFonts w:ascii="Consolas" w:hAnsi="Consolas" w:cs="Consolas"/>
          <w:sz w:val="16"/>
          <w:szCs w:val="16"/>
          <w:lang w:val="en-US" w:eastAsia="en-US"/>
        </w:rPr>
        <w:t>-------------------------------------------------------------------------------------------------------------------</w:t>
      </w:r>
    </w:p>
    <w:p w:rsidR="004E33B6" w:rsidRDefault="004E33B6" w:rsidP="00B97D06">
      <w:pPr>
        <w:tabs>
          <w:tab w:val="left" w:pos="1728"/>
        </w:tabs>
        <w:rPr>
          <w:sz w:val="22"/>
          <w:szCs w:val="22"/>
        </w:rPr>
      </w:pPr>
    </w:p>
    <w:p w:rsidR="006677D8" w:rsidRPr="00C3242A" w:rsidRDefault="006677D8" w:rsidP="006677D8">
      <w:pPr>
        <w:autoSpaceDE w:val="0"/>
        <w:autoSpaceDN w:val="0"/>
        <w:adjustRightInd w:val="0"/>
        <w:rPr>
          <w:rFonts w:ascii="Courier New" w:hAnsi="Courier New" w:cs="Courier New"/>
          <w:b/>
          <w:bCs/>
          <w:sz w:val="20"/>
          <w:szCs w:val="20"/>
          <w:lang w:val="en-US" w:eastAsia="en-US"/>
        </w:rPr>
      </w:pPr>
      <w:r w:rsidRPr="00C3242A">
        <w:rPr>
          <w:rFonts w:ascii="Courier New" w:hAnsi="Courier New" w:cs="Courier New"/>
          <w:b/>
          <w:bCs/>
          <w:sz w:val="20"/>
          <w:szCs w:val="20"/>
          <w:lang w:val="en-US" w:eastAsia="en-US"/>
        </w:rPr>
        <w:t>DJ ICE Commitments: ICE Europe Robusta Coffee Futures/Options</w:t>
      </w:r>
      <w:r w:rsidRPr="00C3242A">
        <w:rPr>
          <w:rFonts w:ascii="Courier New" w:hAnsi="Courier New" w:cs="Courier New"/>
          <w:sz w:val="20"/>
          <w:szCs w:val="20"/>
          <w:lang w:val="en-US" w:eastAsia="en-US"/>
        </w:rPr>
        <w:t xml:space="preserve">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Commitments of Traders-Options and Futures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Combined Positions as of 05/01/2018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Reportable Positions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Producer/Merchant/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Processor/User                      Swap Dealers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OI           Long         Short         Long          Short      Spreading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ICE Robusta Coffee Futures and Options - ICE Futures Europe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117,937       69,530        57,694        4,419         3,151        3,631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Percent of Open Interest Represented by Each Category of Trader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100.0%        59.0%        48.9%          3.7%          2.7%          3.1%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Number of Traders in Each Category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157           56           51            13             7            12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Reportable Positions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Managed Money                       Other Reportables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Long         Short       Spreading   Long         Short     Spreading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15,846        28,266        8,234     1,356        3,044      10,473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Percent of Open Interest Represented by Each Category of Trader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13.4%         24.0%          7.0%     1.2%         2.6%           8.9%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Number of Traders in Each Category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22            29            15       11           8             13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Nonreportable Positions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Long       Short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4,447      3,445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Percent of Open Interest Represented by Each Category of Trader  </w:t>
      </w:r>
    </w:p>
    <w:p w:rsidR="006677D8" w:rsidRPr="00C3242A" w:rsidRDefault="006677D8" w:rsidP="006677D8">
      <w:pPr>
        <w:autoSpaceDE w:val="0"/>
        <w:autoSpaceDN w:val="0"/>
        <w:adjustRightInd w:val="0"/>
        <w:rPr>
          <w:rFonts w:ascii="Courier New" w:hAnsi="Courier New" w:cs="Courier New"/>
          <w:sz w:val="20"/>
          <w:szCs w:val="20"/>
          <w:lang w:val="en-US" w:eastAsia="en-US"/>
        </w:rPr>
      </w:pPr>
      <w:r w:rsidRPr="00C3242A">
        <w:rPr>
          <w:rFonts w:ascii="Courier New" w:hAnsi="Courier New" w:cs="Courier New"/>
          <w:sz w:val="20"/>
          <w:szCs w:val="20"/>
          <w:lang w:val="en-US" w:eastAsia="en-US"/>
        </w:rPr>
        <w:t xml:space="preserve">   3.8%       2.9% </w:t>
      </w:r>
    </w:p>
    <w:p w:rsidR="006677D8" w:rsidRDefault="006677D8" w:rsidP="00B97D06">
      <w:pPr>
        <w:tabs>
          <w:tab w:val="left" w:pos="1728"/>
        </w:tabs>
        <w:rPr>
          <w:sz w:val="22"/>
          <w:szCs w:val="22"/>
        </w:rPr>
      </w:pPr>
    </w:p>
    <w:p w:rsidR="004E33B6" w:rsidRPr="004E33B6" w:rsidRDefault="004E33B6" w:rsidP="004E33B6">
      <w:pPr>
        <w:autoSpaceDE w:val="0"/>
        <w:autoSpaceDN w:val="0"/>
        <w:adjustRightInd w:val="0"/>
        <w:rPr>
          <w:rFonts w:ascii="Courier New" w:hAnsi="Courier New" w:cs="Courier New"/>
          <w:b/>
          <w:bCs/>
          <w:sz w:val="20"/>
          <w:szCs w:val="20"/>
          <w:lang w:val="en-US" w:eastAsia="en-US"/>
        </w:rPr>
      </w:pPr>
      <w:r w:rsidRPr="004E33B6">
        <w:rPr>
          <w:rFonts w:ascii="Courier New" w:hAnsi="Courier New" w:cs="Courier New"/>
          <w:b/>
          <w:bCs/>
          <w:sz w:val="20"/>
          <w:szCs w:val="20"/>
          <w:lang w:val="en-US" w:eastAsia="en-US"/>
        </w:rPr>
        <w:t>DJ ECF Data Shows European Coffee Stocks Rise in March</w:t>
      </w:r>
    </w:p>
    <w:p w:rsidR="004E33B6" w:rsidRPr="004E33B6" w:rsidRDefault="004E33B6" w:rsidP="004E33B6">
      <w:pPr>
        <w:autoSpaceDE w:val="0"/>
        <w:autoSpaceDN w:val="0"/>
        <w:adjustRightInd w:val="0"/>
        <w:rPr>
          <w:rFonts w:ascii="Courier New" w:hAnsi="Courier New" w:cs="Courier New"/>
          <w:sz w:val="20"/>
          <w:szCs w:val="20"/>
          <w:lang w:val="en-US" w:eastAsia="en-US"/>
        </w:rPr>
      </w:pPr>
      <w:r w:rsidRPr="004E33B6">
        <w:rPr>
          <w:rFonts w:ascii="Courier New" w:hAnsi="Courier New" w:cs="Courier New"/>
          <w:sz w:val="20"/>
          <w:szCs w:val="20"/>
          <w:lang w:val="en-US" w:eastAsia="en-US"/>
        </w:rPr>
        <w:t xml:space="preserve">   By David Hodari  </w:t>
      </w:r>
    </w:p>
    <w:p w:rsidR="004E33B6" w:rsidRPr="004E33B6" w:rsidRDefault="004E33B6" w:rsidP="004E33B6">
      <w:pPr>
        <w:autoSpaceDE w:val="0"/>
        <w:autoSpaceDN w:val="0"/>
        <w:adjustRightInd w:val="0"/>
        <w:rPr>
          <w:rFonts w:ascii="Courier New" w:hAnsi="Courier New" w:cs="Courier New"/>
          <w:sz w:val="20"/>
          <w:szCs w:val="20"/>
          <w:lang w:val="en-US" w:eastAsia="en-US"/>
        </w:rPr>
      </w:pPr>
      <w:r w:rsidRPr="004E33B6">
        <w:rPr>
          <w:rFonts w:ascii="Courier New" w:hAnsi="Courier New" w:cs="Courier New"/>
          <w:sz w:val="20"/>
          <w:szCs w:val="20"/>
          <w:lang w:val="en-US" w:eastAsia="en-US"/>
        </w:rPr>
        <w:t xml:space="preserve">  LONDON--European coffee stocks rose in March 2018, marking only the second time they have risen in nine months, the European Coffee Federation said Thursday. </w:t>
      </w:r>
    </w:p>
    <w:p w:rsidR="004E33B6" w:rsidRPr="004E33B6" w:rsidRDefault="004E33B6" w:rsidP="004E33B6">
      <w:pPr>
        <w:autoSpaceDE w:val="0"/>
        <w:autoSpaceDN w:val="0"/>
        <w:adjustRightInd w:val="0"/>
        <w:rPr>
          <w:rFonts w:ascii="Courier New" w:hAnsi="Courier New" w:cs="Courier New"/>
          <w:sz w:val="20"/>
          <w:szCs w:val="20"/>
          <w:lang w:val="en-US" w:eastAsia="en-US"/>
        </w:rPr>
      </w:pPr>
      <w:r w:rsidRPr="004E33B6">
        <w:rPr>
          <w:rFonts w:ascii="Courier New" w:hAnsi="Courier New" w:cs="Courier New"/>
          <w:sz w:val="20"/>
          <w:szCs w:val="20"/>
          <w:lang w:val="en-US" w:eastAsia="en-US"/>
        </w:rPr>
        <w:t xml:space="preserve">  Stocks rose 1.48%, or 9,489 tons, according to March stock data. </w:t>
      </w:r>
    </w:p>
    <w:p w:rsidR="004E33B6" w:rsidRPr="004E33B6" w:rsidRDefault="004E33B6" w:rsidP="004E33B6">
      <w:pPr>
        <w:autoSpaceDE w:val="0"/>
        <w:autoSpaceDN w:val="0"/>
        <w:adjustRightInd w:val="0"/>
        <w:rPr>
          <w:rFonts w:ascii="Courier New" w:hAnsi="Courier New" w:cs="Courier New"/>
          <w:sz w:val="20"/>
          <w:szCs w:val="20"/>
          <w:lang w:val="en-US" w:eastAsia="en-US"/>
        </w:rPr>
      </w:pPr>
      <w:r w:rsidRPr="004E33B6">
        <w:rPr>
          <w:rFonts w:ascii="Courier New" w:hAnsi="Courier New" w:cs="Courier New"/>
          <w:sz w:val="20"/>
          <w:szCs w:val="20"/>
          <w:lang w:val="en-US" w:eastAsia="en-US"/>
        </w:rPr>
        <w:t xml:space="preserve">  March was the second month in which the ECF included data from the port of Barcelona in its overall total. Coffee stocks rose in March, both including and excluding Barcelona's stocks from the past months. </w:t>
      </w:r>
    </w:p>
    <w:p w:rsidR="004E33B6" w:rsidRPr="004E33B6" w:rsidRDefault="004E33B6" w:rsidP="004E33B6">
      <w:pPr>
        <w:autoSpaceDE w:val="0"/>
        <w:autoSpaceDN w:val="0"/>
        <w:adjustRightInd w:val="0"/>
        <w:rPr>
          <w:rFonts w:ascii="Courier New" w:hAnsi="Courier New" w:cs="Courier New"/>
          <w:sz w:val="20"/>
          <w:szCs w:val="20"/>
          <w:lang w:val="en-US" w:eastAsia="en-US"/>
        </w:rPr>
      </w:pPr>
      <w:r w:rsidRPr="004E33B6">
        <w:rPr>
          <w:rFonts w:ascii="Courier New" w:hAnsi="Courier New" w:cs="Courier New"/>
          <w:sz w:val="20"/>
          <w:szCs w:val="20"/>
          <w:lang w:val="en-US" w:eastAsia="en-US"/>
        </w:rPr>
        <w:t xml:space="preserve">  The total amount of beans in six major European coffee ports where the ECF tracks stocks, including Barcelona, Antwerp, Hamburg, Genoa, Le Havre and Trieste, was 650,994 tons by the end of March, up from 641,505 tons at the end of February. </w:t>
      </w:r>
    </w:p>
    <w:p w:rsidR="004E33B6" w:rsidRPr="004E33B6" w:rsidRDefault="004E33B6" w:rsidP="004E33B6">
      <w:pPr>
        <w:autoSpaceDE w:val="0"/>
        <w:autoSpaceDN w:val="0"/>
        <w:adjustRightInd w:val="0"/>
        <w:rPr>
          <w:rFonts w:ascii="Courier New" w:hAnsi="Courier New" w:cs="Courier New"/>
          <w:sz w:val="20"/>
          <w:szCs w:val="20"/>
          <w:lang w:val="en-US" w:eastAsia="en-US"/>
        </w:rPr>
      </w:pPr>
      <w:r w:rsidRPr="004E33B6">
        <w:rPr>
          <w:rFonts w:ascii="Courier New" w:hAnsi="Courier New" w:cs="Courier New"/>
          <w:sz w:val="20"/>
          <w:szCs w:val="20"/>
          <w:lang w:val="en-US" w:eastAsia="en-US"/>
        </w:rPr>
        <w:t xml:space="preserve">  The data revealed gains in only Antwerp and Genoa, the ports with the largest and third-largest stocks, respectively. Inventories at Antwerp, the biggest stockholder, increased 3% to 324,610 tons. </w:t>
      </w:r>
      <w:proofErr w:type="gramStart"/>
      <w:r w:rsidRPr="004E33B6">
        <w:rPr>
          <w:rFonts w:ascii="Courier New" w:hAnsi="Courier New" w:cs="Courier New"/>
          <w:sz w:val="20"/>
          <w:szCs w:val="20"/>
          <w:lang w:val="en-US" w:eastAsia="en-US"/>
        </w:rPr>
        <w:t>Stocks at Genoa, which is the third-largest stockholder, climbed by 2.1% to 91,875 tons.</w:t>
      </w:r>
      <w:proofErr w:type="gramEnd"/>
      <w:r w:rsidRPr="004E33B6">
        <w:rPr>
          <w:rFonts w:ascii="Courier New" w:hAnsi="Courier New" w:cs="Courier New"/>
          <w:sz w:val="20"/>
          <w:szCs w:val="20"/>
          <w:lang w:val="en-US" w:eastAsia="en-US"/>
        </w:rPr>
        <w:t xml:space="preserve"> </w:t>
      </w:r>
    </w:p>
    <w:p w:rsidR="004E33B6" w:rsidRPr="004E33B6" w:rsidRDefault="004E33B6" w:rsidP="004E33B6">
      <w:pPr>
        <w:autoSpaceDE w:val="0"/>
        <w:autoSpaceDN w:val="0"/>
        <w:adjustRightInd w:val="0"/>
        <w:rPr>
          <w:rFonts w:ascii="Courier New" w:hAnsi="Courier New" w:cs="Courier New"/>
          <w:sz w:val="20"/>
          <w:szCs w:val="20"/>
          <w:lang w:val="en-US" w:eastAsia="en-US"/>
        </w:rPr>
      </w:pPr>
      <w:r w:rsidRPr="004E33B6">
        <w:rPr>
          <w:rFonts w:ascii="Courier New" w:hAnsi="Courier New" w:cs="Courier New"/>
          <w:sz w:val="20"/>
          <w:szCs w:val="20"/>
          <w:lang w:val="en-US" w:eastAsia="en-US"/>
        </w:rPr>
        <w:t xml:space="preserve">  </w:t>
      </w:r>
      <w:proofErr w:type="gramStart"/>
      <w:r w:rsidRPr="004E33B6">
        <w:rPr>
          <w:rFonts w:ascii="Courier New" w:hAnsi="Courier New" w:cs="Courier New"/>
          <w:sz w:val="20"/>
          <w:szCs w:val="20"/>
          <w:lang w:val="en-US" w:eastAsia="en-US"/>
        </w:rPr>
        <w:t>Meanwhile, inventory at Hamburg, the second-largest stockholder, fell 0.35% to 118,953 tons.</w:t>
      </w:r>
      <w:proofErr w:type="gramEnd"/>
      <w:r w:rsidRPr="004E33B6">
        <w:rPr>
          <w:rFonts w:ascii="Courier New" w:hAnsi="Courier New" w:cs="Courier New"/>
          <w:sz w:val="20"/>
          <w:szCs w:val="20"/>
          <w:lang w:val="en-US" w:eastAsia="en-US"/>
        </w:rPr>
        <w:t xml:space="preserve"> Le Havre's and Trieste's stocks fell by 8.9% and 1.1%, respectively. </w:t>
      </w:r>
    </w:p>
    <w:p w:rsidR="004E33B6" w:rsidRPr="004E33B6" w:rsidRDefault="004E33B6" w:rsidP="004E33B6">
      <w:pPr>
        <w:autoSpaceDE w:val="0"/>
        <w:autoSpaceDN w:val="0"/>
        <w:adjustRightInd w:val="0"/>
        <w:rPr>
          <w:rFonts w:ascii="Courier New" w:hAnsi="Courier New" w:cs="Courier New"/>
          <w:sz w:val="20"/>
          <w:szCs w:val="20"/>
          <w:lang w:val="en-US" w:eastAsia="en-US"/>
        </w:rPr>
      </w:pPr>
      <w:r w:rsidRPr="004E33B6">
        <w:rPr>
          <w:rFonts w:ascii="Courier New" w:hAnsi="Courier New" w:cs="Courier New"/>
          <w:sz w:val="20"/>
          <w:szCs w:val="20"/>
          <w:lang w:val="en-US" w:eastAsia="en-US"/>
        </w:rPr>
        <w:t xml:space="preserve">  Barcelona's stocks for March were at 48,550 tons, up 2.4% on month. </w:t>
      </w:r>
    </w:p>
    <w:p w:rsidR="004E33B6" w:rsidRPr="004E33B6" w:rsidRDefault="004E33B6" w:rsidP="004E33B6">
      <w:pPr>
        <w:autoSpaceDE w:val="0"/>
        <w:autoSpaceDN w:val="0"/>
        <w:adjustRightInd w:val="0"/>
        <w:rPr>
          <w:rFonts w:ascii="Courier New" w:hAnsi="Courier New" w:cs="Courier New"/>
          <w:sz w:val="20"/>
          <w:szCs w:val="20"/>
          <w:lang w:val="en-US" w:eastAsia="en-US"/>
        </w:rPr>
      </w:pPr>
      <w:r w:rsidRPr="004E33B6">
        <w:rPr>
          <w:rFonts w:ascii="Courier New" w:hAnsi="Courier New" w:cs="Courier New"/>
          <w:sz w:val="20"/>
          <w:szCs w:val="20"/>
          <w:lang w:val="en-US" w:eastAsia="en-US"/>
        </w:rPr>
        <w:t xml:space="preserve">  London-traded robusta futures were last flat at $1,807 a ton and New York-traded arabica beans were up 0.44% at $1.24 a pound. </w:t>
      </w:r>
    </w:p>
    <w:p w:rsidR="00786378" w:rsidRDefault="00786378" w:rsidP="00B97D06">
      <w:pPr>
        <w:tabs>
          <w:tab w:val="left" w:pos="1728"/>
        </w:tabs>
        <w:rPr>
          <w:sz w:val="22"/>
          <w:szCs w:val="22"/>
        </w:rPr>
      </w:pPr>
    </w:p>
    <w:p w:rsidR="004876D9" w:rsidRPr="008E45BE" w:rsidRDefault="004876D9" w:rsidP="00B97D06">
      <w:pPr>
        <w:tabs>
          <w:tab w:val="left" w:pos="708"/>
          <w:tab w:val="left" w:pos="1416"/>
          <w:tab w:val="left" w:pos="1728"/>
          <w:tab w:val="left" w:pos="4848"/>
        </w:tabs>
        <w:rPr>
          <w:b/>
          <w:bCs/>
          <w:sz w:val="22"/>
          <w:szCs w:val="22"/>
        </w:rPr>
      </w:pPr>
      <w:r w:rsidRPr="008E45BE">
        <w:rPr>
          <w:b/>
          <w:bCs/>
          <w:sz w:val="22"/>
          <w:szCs w:val="22"/>
        </w:rPr>
        <w:t>SUGAR</w:t>
      </w:r>
      <w:r w:rsidRPr="008E45BE">
        <w:rPr>
          <w:b/>
          <w:bCs/>
          <w:sz w:val="22"/>
          <w:szCs w:val="22"/>
        </w:rPr>
        <w:tab/>
      </w:r>
      <w:r w:rsidR="009D6E19">
        <w:rPr>
          <w:b/>
          <w:bCs/>
          <w:sz w:val="22"/>
          <w:szCs w:val="22"/>
        </w:rPr>
        <w:tab/>
      </w:r>
    </w:p>
    <w:p w:rsidR="00FB5C00" w:rsidRPr="00B167FA" w:rsidRDefault="004876D9" w:rsidP="004462F4">
      <w:r w:rsidRPr="008E45BE">
        <w:rPr>
          <w:b/>
          <w:bCs/>
          <w:i/>
          <w:iCs/>
          <w:sz w:val="22"/>
          <w:szCs w:val="22"/>
        </w:rPr>
        <w:t>General Comments</w:t>
      </w:r>
      <w:proofErr w:type="gramStart"/>
      <w:r w:rsidRPr="008E45BE">
        <w:rPr>
          <w:b/>
          <w:bCs/>
          <w:i/>
          <w:iCs/>
          <w:sz w:val="22"/>
          <w:szCs w:val="22"/>
        </w:rPr>
        <w:t>:</w:t>
      </w:r>
      <w:r w:rsidR="000550F8">
        <w:rPr>
          <w:sz w:val="22"/>
          <w:szCs w:val="22"/>
        </w:rPr>
        <w:t xml:space="preserve">  </w:t>
      </w:r>
      <w:r w:rsidR="00375243">
        <w:rPr>
          <w:sz w:val="22"/>
          <w:szCs w:val="22"/>
        </w:rPr>
        <w:t>Futures</w:t>
      </w:r>
      <w:proofErr w:type="gramEnd"/>
      <w:r w:rsidR="00375243">
        <w:rPr>
          <w:sz w:val="22"/>
          <w:szCs w:val="22"/>
        </w:rPr>
        <w:t xml:space="preserve"> were</w:t>
      </w:r>
      <w:r w:rsidR="007E40ED">
        <w:rPr>
          <w:sz w:val="22"/>
          <w:szCs w:val="22"/>
        </w:rPr>
        <w:t xml:space="preserve"> lower, but held in the recent range.  A short term low is still showing itself on the daily charts</w:t>
      </w:r>
      <w:proofErr w:type="gramStart"/>
      <w:r w:rsidR="007E40ED">
        <w:rPr>
          <w:sz w:val="22"/>
          <w:szCs w:val="22"/>
        </w:rPr>
        <w:t>.</w:t>
      </w:r>
      <w:r w:rsidR="00375243">
        <w:rPr>
          <w:sz w:val="22"/>
          <w:szCs w:val="22"/>
        </w:rPr>
        <w:t>.</w:t>
      </w:r>
      <w:proofErr w:type="gramEnd"/>
      <w:r w:rsidR="000B5990">
        <w:rPr>
          <w:sz w:val="22"/>
          <w:szCs w:val="22"/>
        </w:rPr>
        <w:t xml:space="preserve">  However, the fundamentals suggest that lower prices are still cming down the road.</w:t>
      </w:r>
      <w:r w:rsidR="008B490B">
        <w:rPr>
          <w:sz w:val="22"/>
          <w:szCs w:val="22"/>
        </w:rPr>
        <w:t xml:space="preserve">  There is still a lot of talk about big world production and big supplies available to the market, but also some talk of less production for the coming year due to the low prices.  Even so, the market seems toanticipate that</w:t>
      </w:r>
      <w:r w:rsidR="000B5990">
        <w:rPr>
          <w:sz w:val="22"/>
          <w:szCs w:val="22"/>
        </w:rPr>
        <w:t xml:space="preserve"> plenty of Sugar will be around, and many analysts support that idea by calling for big production surpluses for this and next year</w:t>
      </w:r>
      <w:r w:rsidR="006D55B7">
        <w:rPr>
          <w:sz w:val="22"/>
          <w:szCs w:val="22"/>
        </w:rPr>
        <w:t>.</w:t>
      </w:r>
      <w:r w:rsidR="00513A94">
        <w:rPr>
          <w:sz w:val="22"/>
          <w:szCs w:val="22"/>
        </w:rPr>
        <w:t xml:space="preserve">  Reports</w:t>
      </w:r>
      <w:r w:rsidR="008B490B">
        <w:rPr>
          <w:sz w:val="22"/>
          <w:szCs w:val="22"/>
        </w:rPr>
        <w:t xml:space="preserve"> in the first part of last</w:t>
      </w:r>
      <w:r w:rsidR="003863DA">
        <w:rPr>
          <w:sz w:val="22"/>
          <w:szCs w:val="22"/>
        </w:rPr>
        <w:t xml:space="preserve"> week</w:t>
      </w:r>
      <w:r w:rsidR="00513A94">
        <w:rPr>
          <w:sz w:val="22"/>
          <w:szCs w:val="22"/>
        </w:rPr>
        <w:t xml:space="preserve"> that the Brazil season</w:t>
      </w:r>
      <w:r w:rsidR="003863DA">
        <w:rPr>
          <w:sz w:val="22"/>
          <w:szCs w:val="22"/>
        </w:rPr>
        <w:t xml:space="preserve"> </w:t>
      </w:r>
      <w:r w:rsidR="00513A94">
        <w:rPr>
          <w:sz w:val="22"/>
          <w:szCs w:val="22"/>
        </w:rPr>
        <w:t xml:space="preserve">was </w:t>
      </w:r>
      <w:r w:rsidR="000B5990">
        <w:rPr>
          <w:sz w:val="22"/>
          <w:szCs w:val="22"/>
        </w:rPr>
        <w:t>off to a big start caused the last round of selling interest, and ideas that the market was oversold has caused the recent recovery</w:t>
      </w:r>
      <w:r w:rsidR="00513A94">
        <w:rPr>
          <w:sz w:val="22"/>
          <w:szCs w:val="22"/>
        </w:rPr>
        <w:t>.</w:t>
      </w:r>
      <w:r w:rsidR="00595395">
        <w:rPr>
          <w:sz w:val="22"/>
          <w:szCs w:val="22"/>
        </w:rPr>
        <w:t xml:space="preserve">  </w:t>
      </w:r>
      <w:r w:rsidR="00375243">
        <w:rPr>
          <w:sz w:val="22"/>
          <w:szCs w:val="22"/>
        </w:rPr>
        <w:t>Traders hea</w:t>
      </w:r>
      <w:r w:rsidR="008B490B">
        <w:rPr>
          <w:sz w:val="22"/>
          <w:szCs w:val="22"/>
        </w:rPr>
        <w:t xml:space="preserve">r about big production from </w:t>
      </w:r>
      <w:r w:rsidR="00375243">
        <w:rPr>
          <w:sz w:val="22"/>
          <w:szCs w:val="22"/>
        </w:rPr>
        <w:t>world producers and little in the way of special demand that c</w:t>
      </w:r>
      <w:r w:rsidR="008B490B">
        <w:rPr>
          <w:sz w:val="22"/>
          <w:szCs w:val="22"/>
        </w:rPr>
        <w:t>ould absorb some of the surplus</w:t>
      </w:r>
      <w:r w:rsidR="009C23E6">
        <w:rPr>
          <w:sz w:val="22"/>
          <w:szCs w:val="22"/>
        </w:rPr>
        <w:t>.  India is back to</w:t>
      </w:r>
      <w:r w:rsidR="00375243">
        <w:rPr>
          <w:sz w:val="22"/>
          <w:szCs w:val="22"/>
        </w:rPr>
        <w:t xml:space="preserve"> </w:t>
      </w:r>
      <w:r w:rsidR="00F47E39">
        <w:rPr>
          <w:sz w:val="22"/>
          <w:szCs w:val="22"/>
        </w:rPr>
        <w:t>export</w:t>
      </w:r>
      <w:r w:rsidR="00375243">
        <w:rPr>
          <w:sz w:val="22"/>
          <w:szCs w:val="22"/>
        </w:rPr>
        <w:t xml:space="preserve"> Sugar this year after being a net importer for the last</w:t>
      </w:r>
      <w:r w:rsidR="00F47E39">
        <w:rPr>
          <w:sz w:val="22"/>
          <w:szCs w:val="22"/>
        </w:rPr>
        <w:t xml:space="preserve"> couple of years</w:t>
      </w:r>
      <w:r w:rsidR="00375243">
        <w:rPr>
          <w:sz w:val="22"/>
          <w:szCs w:val="22"/>
        </w:rPr>
        <w:t>.</w:t>
      </w:r>
      <w:r w:rsidR="00595395">
        <w:rPr>
          <w:sz w:val="22"/>
          <w:szCs w:val="22"/>
        </w:rPr>
        <w:t xml:space="preserve">  They hope to export 2</w:t>
      </w:r>
      <w:r w:rsidR="009C23E6">
        <w:rPr>
          <w:sz w:val="22"/>
          <w:szCs w:val="22"/>
        </w:rPr>
        <w:t>.0 million tons this year</w:t>
      </w:r>
      <w:r w:rsidR="00595395">
        <w:rPr>
          <w:sz w:val="22"/>
          <w:szCs w:val="22"/>
        </w:rPr>
        <w:t>, but will have a surplus that is doublé that amount</w:t>
      </w:r>
      <w:r w:rsidR="009C23E6">
        <w:rPr>
          <w:sz w:val="22"/>
          <w:szCs w:val="22"/>
        </w:rPr>
        <w:t>.</w:t>
      </w:r>
      <w:r w:rsidR="00375243">
        <w:rPr>
          <w:sz w:val="22"/>
          <w:szCs w:val="22"/>
        </w:rPr>
        <w:t xml:space="preserve">  Thailand has produced a record crop and is selling.  Brazil still </w:t>
      </w:r>
      <w:r w:rsidR="009C23E6">
        <w:rPr>
          <w:sz w:val="22"/>
          <w:szCs w:val="22"/>
        </w:rPr>
        <w:t>has plenty of Sugar to sell</w:t>
      </w:r>
      <w:r w:rsidR="00595395">
        <w:rPr>
          <w:sz w:val="22"/>
          <w:szCs w:val="22"/>
        </w:rPr>
        <w:t>, and even the EU has had</w:t>
      </w:r>
      <w:r w:rsidR="003863DA">
        <w:rPr>
          <w:sz w:val="22"/>
          <w:szCs w:val="22"/>
        </w:rPr>
        <w:t xml:space="preserve"> o</w:t>
      </w:r>
      <w:r w:rsidR="00595395">
        <w:rPr>
          <w:sz w:val="22"/>
          <w:szCs w:val="22"/>
        </w:rPr>
        <w:t>ver production in the past year</w:t>
      </w:r>
      <w:r w:rsidR="00375243">
        <w:rPr>
          <w:sz w:val="22"/>
          <w:szCs w:val="22"/>
        </w:rPr>
        <w:t>.</w:t>
      </w:r>
      <w:r w:rsidR="000B5990">
        <w:rPr>
          <w:sz w:val="22"/>
          <w:szCs w:val="22"/>
        </w:rPr>
        <w:t xml:space="preserve">  Middle East and North Afridcan buyers are reported to be buying normal or less than normal amounts of Sugar in the world market right now.</w:t>
      </w:r>
      <w:r w:rsidR="00375243">
        <w:rPr>
          <w:sz w:val="22"/>
          <w:szCs w:val="22"/>
        </w:rPr>
        <w:t xml:space="preserve">  </w:t>
      </w:r>
    </w:p>
    <w:p w:rsidR="004C6DC4" w:rsidRDefault="004876D9" w:rsidP="00B97D06">
      <w:pPr>
        <w:tabs>
          <w:tab w:val="left" w:pos="1728"/>
        </w:tabs>
        <w:autoSpaceDE w:val="0"/>
        <w:autoSpaceDN w:val="0"/>
        <w:adjustRightInd w:val="0"/>
        <w:rPr>
          <w:sz w:val="22"/>
          <w:szCs w:val="22"/>
        </w:rPr>
      </w:pPr>
      <w:r w:rsidRPr="008E45BE">
        <w:rPr>
          <w:b/>
          <w:bCs/>
          <w:i/>
          <w:iCs/>
          <w:sz w:val="22"/>
          <w:szCs w:val="22"/>
        </w:rPr>
        <w:t>Overnight News</w:t>
      </w:r>
      <w:proofErr w:type="gramStart"/>
      <w:r w:rsidRPr="008E45BE">
        <w:rPr>
          <w:b/>
          <w:bCs/>
          <w:i/>
          <w:iCs/>
          <w:sz w:val="22"/>
          <w:szCs w:val="22"/>
        </w:rPr>
        <w:t>:</w:t>
      </w:r>
      <w:r w:rsidR="0010341E">
        <w:rPr>
          <w:sz w:val="22"/>
          <w:szCs w:val="22"/>
        </w:rPr>
        <w:t xml:space="preserve">  </w:t>
      </w:r>
      <w:r w:rsidR="007A3673" w:rsidRPr="00AB3C90">
        <w:rPr>
          <w:sz w:val="22"/>
          <w:szCs w:val="22"/>
        </w:rPr>
        <w:t>Brazil</w:t>
      </w:r>
      <w:proofErr w:type="gramEnd"/>
      <w:r w:rsidR="007A3673" w:rsidRPr="00AB3C90">
        <w:rPr>
          <w:sz w:val="22"/>
          <w:szCs w:val="22"/>
        </w:rPr>
        <w:t xml:space="preserve"> </w:t>
      </w:r>
      <w:r w:rsidR="007A3673">
        <w:rPr>
          <w:sz w:val="22"/>
          <w:szCs w:val="22"/>
        </w:rPr>
        <w:t xml:space="preserve">will get </w:t>
      </w:r>
      <w:r w:rsidR="00CF6D38">
        <w:rPr>
          <w:sz w:val="22"/>
          <w:szCs w:val="22"/>
        </w:rPr>
        <w:t>dry</w:t>
      </w:r>
      <w:r w:rsidR="001F623F">
        <w:rPr>
          <w:sz w:val="22"/>
          <w:szCs w:val="22"/>
        </w:rPr>
        <w:t xml:space="preserve"> weather</w:t>
      </w:r>
      <w:r w:rsidR="007A3673">
        <w:rPr>
          <w:sz w:val="22"/>
          <w:szCs w:val="22"/>
        </w:rPr>
        <w:t>.  Temperatures should be near to above norm</w:t>
      </w:r>
      <w:r w:rsidR="004563F3">
        <w:rPr>
          <w:sz w:val="22"/>
          <w:szCs w:val="22"/>
        </w:rPr>
        <w:t>al</w:t>
      </w:r>
      <w:r w:rsidR="007A3673">
        <w:rPr>
          <w:sz w:val="22"/>
          <w:szCs w:val="22"/>
        </w:rPr>
        <w:t>.</w:t>
      </w:r>
      <w:r w:rsidR="007A3673" w:rsidRPr="00AB3C90">
        <w:rPr>
          <w:sz w:val="22"/>
          <w:szCs w:val="22"/>
        </w:rPr>
        <w:t xml:space="preserve">  </w:t>
      </w:r>
    </w:p>
    <w:p w:rsidR="001D6CB4" w:rsidRDefault="004876D9" w:rsidP="00B97D06">
      <w:pPr>
        <w:tabs>
          <w:tab w:val="left" w:pos="1728"/>
        </w:tabs>
        <w:autoSpaceDE w:val="0"/>
        <w:autoSpaceDN w:val="0"/>
        <w:adjustRightInd w:val="0"/>
        <w:rPr>
          <w:sz w:val="22"/>
          <w:szCs w:val="22"/>
        </w:rPr>
      </w:pPr>
      <w:r w:rsidRPr="008E45BE">
        <w:rPr>
          <w:b/>
          <w:bCs/>
          <w:i/>
          <w:iCs/>
          <w:sz w:val="22"/>
          <w:szCs w:val="22"/>
        </w:rPr>
        <w:t>Chart Trends:</w:t>
      </w:r>
      <w:r w:rsidR="00DE23B8">
        <w:rPr>
          <w:sz w:val="22"/>
          <w:szCs w:val="22"/>
        </w:rPr>
        <w:t xml:space="preserve"> Trends in New York are</w:t>
      </w:r>
      <w:r w:rsidR="000B5990">
        <w:rPr>
          <w:sz w:val="22"/>
          <w:szCs w:val="22"/>
        </w:rPr>
        <w:t xml:space="preserve"> mixed</w:t>
      </w:r>
      <w:r w:rsidRPr="008E45BE">
        <w:rPr>
          <w:sz w:val="22"/>
          <w:szCs w:val="22"/>
        </w:rPr>
        <w:t>.  Support is</w:t>
      </w:r>
      <w:r w:rsidR="009E2069">
        <w:rPr>
          <w:sz w:val="22"/>
          <w:szCs w:val="22"/>
        </w:rPr>
        <w:t xml:space="preserve"> </w:t>
      </w:r>
      <w:r w:rsidRPr="008E45BE">
        <w:rPr>
          <w:sz w:val="22"/>
          <w:szCs w:val="22"/>
        </w:rPr>
        <w:t xml:space="preserve">at </w:t>
      </w:r>
      <w:r w:rsidR="00452317">
        <w:rPr>
          <w:sz w:val="22"/>
          <w:szCs w:val="22"/>
        </w:rPr>
        <w:t>1</w:t>
      </w:r>
      <w:r w:rsidR="000B5990">
        <w:rPr>
          <w:sz w:val="22"/>
          <w:szCs w:val="22"/>
        </w:rPr>
        <w:t>13</w:t>
      </w:r>
      <w:r w:rsidR="00963840">
        <w:rPr>
          <w:sz w:val="22"/>
          <w:szCs w:val="22"/>
        </w:rPr>
        <w:t>0</w:t>
      </w:r>
      <w:r w:rsidRPr="008E45BE">
        <w:rPr>
          <w:sz w:val="22"/>
          <w:szCs w:val="22"/>
        </w:rPr>
        <w:t xml:space="preserve">, </w:t>
      </w:r>
      <w:r w:rsidR="00181289">
        <w:rPr>
          <w:sz w:val="22"/>
          <w:szCs w:val="22"/>
        </w:rPr>
        <w:t>1</w:t>
      </w:r>
      <w:r w:rsidR="008B490B">
        <w:rPr>
          <w:sz w:val="22"/>
          <w:szCs w:val="22"/>
        </w:rPr>
        <w:t>10</w:t>
      </w:r>
      <w:r w:rsidR="00ED5E6C">
        <w:rPr>
          <w:sz w:val="22"/>
          <w:szCs w:val="22"/>
        </w:rPr>
        <w:t>0</w:t>
      </w:r>
      <w:r w:rsidR="005057F0">
        <w:rPr>
          <w:sz w:val="22"/>
          <w:szCs w:val="22"/>
        </w:rPr>
        <w:t xml:space="preserve">, and </w:t>
      </w:r>
      <w:r w:rsidR="008B490B">
        <w:rPr>
          <w:sz w:val="22"/>
          <w:szCs w:val="22"/>
        </w:rPr>
        <w:t>108</w:t>
      </w:r>
      <w:r w:rsidR="00A43A86">
        <w:rPr>
          <w:sz w:val="22"/>
          <w:szCs w:val="22"/>
        </w:rPr>
        <w:t>0</w:t>
      </w:r>
      <w:r w:rsidR="009F0AD6">
        <w:rPr>
          <w:sz w:val="22"/>
          <w:szCs w:val="22"/>
        </w:rPr>
        <w:t xml:space="preserve"> Jul</w:t>
      </w:r>
      <w:r w:rsidR="00424CAD">
        <w:rPr>
          <w:sz w:val="22"/>
          <w:szCs w:val="22"/>
        </w:rPr>
        <w:t>y</w:t>
      </w:r>
      <w:r w:rsidRPr="008E45BE">
        <w:rPr>
          <w:sz w:val="22"/>
          <w:szCs w:val="22"/>
        </w:rPr>
        <w:t xml:space="preserve">, and resistance is at </w:t>
      </w:r>
      <w:r w:rsidR="00D56D01">
        <w:rPr>
          <w:sz w:val="22"/>
          <w:szCs w:val="22"/>
        </w:rPr>
        <w:t>1</w:t>
      </w:r>
      <w:r w:rsidR="003505FA">
        <w:rPr>
          <w:sz w:val="22"/>
          <w:szCs w:val="22"/>
        </w:rPr>
        <w:t>19</w:t>
      </w:r>
      <w:r w:rsidR="00EC796D">
        <w:rPr>
          <w:sz w:val="22"/>
          <w:szCs w:val="22"/>
        </w:rPr>
        <w:t>0</w:t>
      </w:r>
      <w:r w:rsidRPr="008E45BE">
        <w:rPr>
          <w:sz w:val="22"/>
          <w:szCs w:val="22"/>
        </w:rPr>
        <w:t xml:space="preserve">, </w:t>
      </w:r>
      <w:r w:rsidR="003505FA">
        <w:rPr>
          <w:sz w:val="22"/>
          <w:szCs w:val="22"/>
        </w:rPr>
        <w:t>120</w:t>
      </w:r>
      <w:r w:rsidR="006F684E">
        <w:rPr>
          <w:sz w:val="22"/>
          <w:szCs w:val="22"/>
        </w:rPr>
        <w:t>0</w:t>
      </w:r>
      <w:r w:rsidRPr="008E45BE">
        <w:rPr>
          <w:sz w:val="22"/>
          <w:szCs w:val="22"/>
        </w:rPr>
        <w:t xml:space="preserve">, and </w:t>
      </w:r>
      <w:r w:rsidR="003505FA">
        <w:rPr>
          <w:sz w:val="22"/>
          <w:szCs w:val="22"/>
        </w:rPr>
        <w:t>124</w:t>
      </w:r>
      <w:r w:rsidR="00EC0DA2">
        <w:rPr>
          <w:sz w:val="22"/>
          <w:szCs w:val="22"/>
        </w:rPr>
        <w:t xml:space="preserve">0 </w:t>
      </w:r>
      <w:r w:rsidR="009F0AD6">
        <w:rPr>
          <w:sz w:val="22"/>
          <w:szCs w:val="22"/>
        </w:rPr>
        <w:t>Jul</w:t>
      </w:r>
      <w:r w:rsidR="00424CAD">
        <w:rPr>
          <w:sz w:val="22"/>
          <w:szCs w:val="22"/>
        </w:rPr>
        <w:t>y</w:t>
      </w:r>
      <w:r w:rsidR="00DE23B8">
        <w:rPr>
          <w:sz w:val="22"/>
          <w:szCs w:val="22"/>
        </w:rPr>
        <w:t>.  Trends in London are</w:t>
      </w:r>
      <w:r w:rsidR="003505FA">
        <w:rPr>
          <w:sz w:val="22"/>
          <w:szCs w:val="22"/>
        </w:rPr>
        <w:t xml:space="preserve"> mixed</w:t>
      </w:r>
      <w:r w:rsidRPr="008E45BE">
        <w:rPr>
          <w:sz w:val="22"/>
          <w:szCs w:val="22"/>
        </w:rPr>
        <w:t xml:space="preserve">.  Support is at </w:t>
      </w:r>
      <w:r w:rsidR="000B5990">
        <w:rPr>
          <w:sz w:val="22"/>
          <w:szCs w:val="22"/>
        </w:rPr>
        <w:t>316</w:t>
      </w:r>
      <w:r w:rsidR="009176F5">
        <w:rPr>
          <w:sz w:val="22"/>
          <w:szCs w:val="22"/>
        </w:rPr>
        <w:t>.0</w:t>
      </w:r>
      <w:r w:rsidRPr="008E45BE">
        <w:rPr>
          <w:sz w:val="22"/>
          <w:szCs w:val="22"/>
        </w:rPr>
        <w:t xml:space="preserve">0, </w:t>
      </w:r>
      <w:r w:rsidR="00245955">
        <w:rPr>
          <w:sz w:val="22"/>
          <w:szCs w:val="22"/>
        </w:rPr>
        <w:t>311</w:t>
      </w:r>
      <w:r w:rsidR="003952C5">
        <w:rPr>
          <w:sz w:val="22"/>
          <w:szCs w:val="22"/>
        </w:rPr>
        <w:t>.0</w:t>
      </w:r>
      <w:r w:rsidRPr="008E45BE">
        <w:rPr>
          <w:sz w:val="22"/>
          <w:szCs w:val="22"/>
        </w:rPr>
        <w:t xml:space="preserve">0, and </w:t>
      </w:r>
      <w:r w:rsidR="009F0AD6">
        <w:rPr>
          <w:sz w:val="22"/>
          <w:szCs w:val="22"/>
        </w:rPr>
        <w:t>3</w:t>
      </w:r>
      <w:r w:rsidR="00245955">
        <w:rPr>
          <w:sz w:val="22"/>
          <w:szCs w:val="22"/>
        </w:rPr>
        <w:t>07</w:t>
      </w:r>
      <w:r w:rsidR="00DB0AA8">
        <w:rPr>
          <w:sz w:val="22"/>
          <w:szCs w:val="22"/>
        </w:rPr>
        <w:t>.0</w:t>
      </w:r>
      <w:r w:rsidR="009F0AD6">
        <w:rPr>
          <w:sz w:val="22"/>
          <w:szCs w:val="22"/>
        </w:rPr>
        <w:t>0 August</w:t>
      </w:r>
      <w:r w:rsidRPr="008E45BE">
        <w:rPr>
          <w:sz w:val="22"/>
          <w:szCs w:val="22"/>
        </w:rPr>
        <w:t xml:space="preserve">, and resistance is at </w:t>
      </w:r>
      <w:r w:rsidR="003505FA">
        <w:rPr>
          <w:sz w:val="22"/>
          <w:szCs w:val="22"/>
        </w:rPr>
        <w:t>327</w:t>
      </w:r>
      <w:r w:rsidR="00DE154C">
        <w:rPr>
          <w:sz w:val="22"/>
          <w:szCs w:val="22"/>
        </w:rPr>
        <w:t>.0</w:t>
      </w:r>
      <w:r w:rsidRPr="008E45BE">
        <w:rPr>
          <w:sz w:val="22"/>
          <w:szCs w:val="22"/>
        </w:rPr>
        <w:t>0,</w:t>
      </w:r>
      <w:r w:rsidR="00967192">
        <w:rPr>
          <w:sz w:val="22"/>
          <w:szCs w:val="22"/>
        </w:rPr>
        <w:t xml:space="preserve"> </w:t>
      </w:r>
      <w:r w:rsidR="00534992">
        <w:rPr>
          <w:sz w:val="22"/>
          <w:szCs w:val="22"/>
        </w:rPr>
        <w:t>33</w:t>
      </w:r>
      <w:r w:rsidR="003505FA">
        <w:rPr>
          <w:sz w:val="22"/>
          <w:szCs w:val="22"/>
        </w:rPr>
        <w:t>2</w:t>
      </w:r>
      <w:r w:rsidR="007934F6">
        <w:rPr>
          <w:sz w:val="22"/>
          <w:szCs w:val="22"/>
        </w:rPr>
        <w:t>.0</w:t>
      </w:r>
      <w:r w:rsidRPr="008E45BE">
        <w:rPr>
          <w:sz w:val="22"/>
          <w:szCs w:val="22"/>
        </w:rPr>
        <w:t xml:space="preserve">0, and </w:t>
      </w:r>
      <w:r w:rsidR="003505FA">
        <w:rPr>
          <w:sz w:val="22"/>
          <w:szCs w:val="22"/>
        </w:rPr>
        <w:t>336</w:t>
      </w:r>
      <w:r w:rsidR="00755391">
        <w:rPr>
          <w:sz w:val="22"/>
          <w:szCs w:val="22"/>
        </w:rPr>
        <w:t>.0</w:t>
      </w:r>
      <w:r w:rsidR="00CE6DEF">
        <w:rPr>
          <w:sz w:val="22"/>
          <w:szCs w:val="22"/>
        </w:rPr>
        <w:t>0 August</w:t>
      </w:r>
      <w:r w:rsidRPr="008E45BE">
        <w:rPr>
          <w:sz w:val="22"/>
          <w:szCs w:val="22"/>
        </w:rPr>
        <w:t>.</w:t>
      </w:r>
    </w:p>
    <w:p w:rsidR="003505FA" w:rsidRDefault="003505FA" w:rsidP="00B97D06">
      <w:pPr>
        <w:tabs>
          <w:tab w:val="left" w:pos="1728"/>
        </w:tabs>
        <w:autoSpaceDE w:val="0"/>
        <w:autoSpaceDN w:val="0"/>
        <w:adjustRightInd w:val="0"/>
        <w:rPr>
          <w:sz w:val="22"/>
          <w:szCs w:val="22"/>
        </w:rPr>
      </w:pP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i/>
          <w:sz w:val="16"/>
          <w:szCs w:val="16"/>
          <w:lang w:val="en-US" w:eastAsia="en-US"/>
        </w:rPr>
      </w:pPr>
      <w:r w:rsidRPr="00770662">
        <w:rPr>
          <w:rFonts w:ascii="Consolas" w:hAnsi="Consolas" w:cs="Consolas"/>
          <w:i/>
          <w:sz w:val="16"/>
          <w:szCs w:val="16"/>
          <w:lang w:val="en-US" w:eastAsia="en-US"/>
        </w:rPr>
        <w:t xml:space="preserve">COT -- Supplemental Report - Option and Futures Combined Positions as of May 01, 2018                    </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Reportable Positions                                 :    Nonreportable</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w:t>
      </w:r>
      <w:proofErr w:type="gramStart"/>
      <w:r w:rsidRPr="00770662">
        <w:rPr>
          <w:rFonts w:ascii="Consolas" w:hAnsi="Consolas" w:cs="Consolas"/>
          <w:sz w:val="16"/>
          <w:szCs w:val="16"/>
          <w:lang w:val="en-US" w:eastAsia="en-US"/>
        </w:rPr>
        <w:t>:----------------------------------------------------------------------------------------</w:t>
      </w:r>
      <w:proofErr w:type="gramEnd"/>
      <w:r w:rsidRPr="00770662">
        <w:rPr>
          <w:rFonts w:ascii="Consolas" w:hAnsi="Consolas" w:cs="Consolas"/>
          <w:sz w:val="16"/>
          <w:szCs w:val="16"/>
          <w:lang w:val="en-US" w:eastAsia="en-US"/>
        </w:rPr>
        <w:t xml:space="preserve"> :      Positions</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Non-Commercial      :      Commercial   :     Index </w:t>
      </w:r>
      <w:proofErr w:type="gramStart"/>
      <w:r w:rsidRPr="00770662">
        <w:rPr>
          <w:rFonts w:ascii="Consolas" w:hAnsi="Consolas" w:cs="Consolas"/>
          <w:sz w:val="16"/>
          <w:szCs w:val="16"/>
          <w:lang w:val="en-US" w:eastAsia="en-US"/>
        </w:rPr>
        <w:t>Traders :</w:t>
      </w:r>
      <w:proofErr w:type="gramEnd"/>
      <w:r w:rsidRPr="00770662">
        <w:rPr>
          <w:rFonts w:ascii="Consolas" w:hAnsi="Consolas" w:cs="Consolas"/>
          <w:sz w:val="16"/>
          <w:szCs w:val="16"/>
          <w:lang w:val="en-US" w:eastAsia="en-US"/>
        </w:rPr>
        <w:t xml:space="preserve">        Total</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w:t>
      </w:r>
      <w:proofErr w:type="gramStart"/>
      <w:r w:rsidRPr="00770662">
        <w:rPr>
          <w:rFonts w:ascii="Consolas" w:hAnsi="Consolas" w:cs="Consolas"/>
          <w:sz w:val="16"/>
          <w:szCs w:val="16"/>
          <w:lang w:val="en-US" w:eastAsia="en-US"/>
        </w:rPr>
        <w:t>Long :</w:t>
      </w:r>
      <w:proofErr w:type="gramEnd"/>
      <w:r w:rsidRPr="00770662">
        <w:rPr>
          <w:rFonts w:ascii="Consolas" w:hAnsi="Consolas" w:cs="Consolas"/>
          <w:sz w:val="16"/>
          <w:szCs w:val="16"/>
          <w:lang w:val="en-US" w:eastAsia="en-US"/>
        </w:rPr>
        <w:t xml:space="preserve">   Short :Spreading:    Long :   Short :    Long :   Short :    Long :   Short :    Long :   Short</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SUGAR NO. 11 - ICE FUTURES U.S.                                                                                    </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CFTC Code #080732                                                              Open Interest is 1,110,515</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Positions                                                                               :</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166,852   327,638   250,549   355,666   429,069   256,011    21,141 1,029,079 1,028,397:   81,437    82,118</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Changes from: April 24, 2018             (Change in open interest:     -23,924)         :</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8,785    -1,648     9,130   -40,781   -30,291     7,628     4,858   -15,237   -17,952:   -8,687    -5,972</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Percent of Open Interest Represented by Each Category of Trader                         :</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15.0      29.5      22.6      32.0      38.6      23.1       1.9      92.7      92.6:      7.3       7.4</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Total Traders:   </w:t>
      </w:r>
      <w:proofErr w:type="gramStart"/>
      <w:r w:rsidRPr="00770662">
        <w:rPr>
          <w:rFonts w:ascii="Consolas" w:hAnsi="Consolas" w:cs="Consolas"/>
          <w:sz w:val="16"/>
          <w:szCs w:val="16"/>
          <w:lang w:val="en-US" w:eastAsia="en-US"/>
        </w:rPr>
        <w:t>278          Number</w:t>
      </w:r>
      <w:proofErr w:type="gramEnd"/>
      <w:r w:rsidRPr="00770662">
        <w:rPr>
          <w:rFonts w:ascii="Consolas" w:hAnsi="Consolas" w:cs="Consolas"/>
          <w:sz w:val="16"/>
          <w:szCs w:val="16"/>
          <w:lang w:val="en-US" w:eastAsia="en-US"/>
        </w:rPr>
        <w:t xml:space="preserve"> of Traders in Each Category                        :</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 xml:space="preserve">    :       69        89        91        77        69        22        13       221       219:</w:t>
      </w:r>
    </w:p>
    <w:p w:rsidR="003505FA" w:rsidRPr="00770662"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770662">
        <w:rPr>
          <w:rFonts w:ascii="Consolas" w:hAnsi="Consolas" w:cs="Consolas"/>
          <w:sz w:val="16"/>
          <w:szCs w:val="16"/>
          <w:lang w:val="en-US" w:eastAsia="en-US"/>
        </w:rPr>
        <w:t>-------------------------------------------------------------------------------------------------------------------</w:t>
      </w:r>
    </w:p>
    <w:p w:rsidR="001475AA" w:rsidRDefault="001475AA" w:rsidP="00B97D06">
      <w:pPr>
        <w:tabs>
          <w:tab w:val="left" w:pos="1728"/>
        </w:tabs>
        <w:autoSpaceDE w:val="0"/>
        <w:autoSpaceDN w:val="0"/>
        <w:adjustRightInd w:val="0"/>
        <w:rPr>
          <w:sz w:val="22"/>
          <w:szCs w:val="22"/>
        </w:rPr>
      </w:pPr>
    </w:p>
    <w:p w:rsidR="00770662" w:rsidRPr="00770662" w:rsidRDefault="00770662" w:rsidP="00770662">
      <w:pPr>
        <w:autoSpaceDE w:val="0"/>
        <w:autoSpaceDN w:val="0"/>
        <w:adjustRightInd w:val="0"/>
        <w:rPr>
          <w:rFonts w:ascii="Courier New" w:hAnsi="Courier New" w:cs="Courier New"/>
          <w:b/>
          <w:bCs/>
          <w:sz w:val="20"/>
          <w:szCs w:val="20"/>
          <w:lang w:val="en-US" w:eastAsia="en-US"/>
        </w:rPr>
      </w:pPr>
      <w:r w:rsidRPr="00770662">
        <w:rPr>
          <w:rFonts w:ascii="Courier New" w:hAnsi="Courier New" w:cs="Courier New"/>
          <w:b/>
          <w:bCs/>
          <w:sz w:val="20"/>
          <w:szCs w:val="20"/>
          <w:lang w:val="en-US" w:eastAsia="en-US"/>
        </w:rPr>
        <w:t>DJ ICE Commitments: ICE Europe White Sugar Futures/Options</w:t>
      </w: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Commitments of Traders-Options and Futures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Combined Positions as of 05/01/2018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Reportable Positions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Producer/Merchant/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Processor/User                      Swap Dealers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OI          Long         Short          Long         Short      Spreading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ICE White Sugar Futures and Options- ICE Futures Europe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96,672       31,273        59,113        22,645        1,356        1,462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Percent of Open Interest Represented by Each Category of Trader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100.0%        32.3%        61.1%         23.4%          1.4%          1.5%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Number of Traders in Each Category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138           44           52            14             4             6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Reportable Positions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w:t>
      </w:r>
      <w:r>
        <w:rPr>
          <w:rFonts w:ascii="Courier New" w:hAnsi="Courier New" w:cs="Courier New"/>
          <w:sz w:val="20"/>
          <w:szCs w:val="20"/>
          <w:lang w:val="en-US" w:eastAsia="en-US"/>
        </w:rPr>
        <w:t xml:space="preserve">============================== </w:t>
      </w: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Managed Money                       Other Reportables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Long         Short       Spreading   Long         Short     Spreading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21,975        22,020        5,783     6,041         854        2,079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Percent of Open Interest Represented by Each Category of Trader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22.7%         22.8%          6.0%     6.2%         0.9%          2.2%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Number of Traders in Each Category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14            25            10       8            7             11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Nonreportable Positions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Long       Short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5,414      4,006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Percent of Open Interest Represented by Each Category of Trader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5.6%       4.1% </w:t>
      </w:r>
    </w:p>
    <w:p w:rsidR="00770662" w:rsidRDefault="00770662" w:rsidP="00B97D06">
      <w:pPr>
        <w:tabs>
          <w:tab w:val="left" w:pos="1728"/>
        </w:tabs>
        <w:autoSpaceDE w:val="0"/>
        <w:autoSpaceDN w:val="0"/>
        <w:adjustRightInd w:val="0"/>
        <w:rPr>
          <w:sz w:val="22"/>
          <w:szCs w:val="22"/>
        </w:rPr>
      </w:pPr>
    </w:p>
    <w:p w:rsidR="001475AA" w:rsidRPr="001475AA" w:rsidRDefault="001475AA" w:rsidP="001475AA">
      <w:pPr>
        <w:autoSpaceDE w:val="0"/>
        <w:autoSpaceDN w:val="0"/>
        <w:adjustRightInd w:val="0"/>
        <w:rPr>
          <w:rFonts w:ascii="Courier New" w:hAnsi="Courier New" w:cs="Courier New"/>
          <w:b/>
          <w:bCs/>
          <w:sz w:val="20"/>
          <w:szCs w:val="20"/>
          <w:lang w:val="en-US" w:eastAsia="en-US"/>
        </w:rPr>
      </w:pPr>
      <w:r w:rsidRPr="001475AA">
        <w:rPr>
          <w:rFonts w:ascii="Courier New" w:hAnsi="Courier New" w:cs="Courier New"/>
          <w:b/>
          <w:bCs/>
          <w:sz w:val="20"/>
          <w:szCs w:val="20"/>
          <w:lang w:val="en-US" w:eastAsia="en-US"/>
        </w:rPr>
        <w:t xml:space="preserve">DJ Brazil Forecasts 2018-19 Sugarcane Harvest to Decline </w:t>
      </w:r>
      <w:proofErr w:type="gramStart"/>
      <w:r w:rsidRPr="001475AA">
        <w:rPr>
          <w:rFonts w:ascii="Courier New" w:hAnsi="Courier New" w:cs="Courier New"/>
          <w:b/>
          <w:bCs/>
          <w:sz w:val="20"/>
          <w:szCs w:val="20"/>
          <w:lang w:val="en-US" w:eastAsia="en-US"/>
        </w:rPr>
        <w:t>From</w:t>
      </w:r>
      <w:proofErr w:type="gramEnd"/>
      <w:r w:rsidRPr="001475AA">
        <w:rPr>
          <w:rFonts w:ascii="Courier New" w:hAnsi="Courier New" w:cs="Courier New"/>
          <w:b/>
          <w:bCs/>
          <w:sz w:val="20"/>
          <w:szCs w:val="20"/>
          <w:lang w:val="en-US" w:eastAsia="en-US"/>
        </w:rPr>
        <w:t xml:space="preserve"> Prior Season</w:t>
      </w:r>
      <w:r w:rsidRPr="001475AA">
        <w:rPr>
          <w:rFonts w:ascii="Courier New" w:hAnsi="Courier New" w:cs="Courier New"/>
          <w:sz w:val="20"/>
          <w:szCs w:val="20"/>
          <w:lang w:val="en-US" w:eastAsia="en-US"/>
        </w:rPr>
        <w:t xml:space="preserve">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By Jeffrey T. Lewis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S&amp;#195</w:t>
      </w:r>
      <w:proofErr w:type="gramStart"/>
      <w:r w:rsidRPr="001475AA">
        <w:rPr>
          <w:rFonts w:ascii="Courier New" w:hAnsi="Courier New" w:cs="Courier New"/>
          <w:sz w:val="20"/>
          <w:szCs w:val="20"/>
          <w:lang w:val="en-US" w:eastAsia="en-US"/>
        </w:rPr>
        <w:t>;O</w:t>
      </w:r>
      <w:proofErr w:type="gramEnd"/>
      <w:r w:rsidRPr="001475AA">
        <w:rPr>
          <w:rFonts w:ascii="Courier New" w:hAnsi="Courier New" w:cs="Courier New"/>
          <w:sz w:val="20"/>
          <w:szCs w:val="20"/>
          <w:lang w:val="en-US" w:eastAsia="en-US"/>
        </w:rPr>
        <w:t xml:space="preserve"> PAULO--Brazilian farmers will produce 626 million metric tons of sugarcane in the 2018-19 growing season, a decline from the previous season, government crop agency Conab said Thursday.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In the 2017-18 </w:t>
      </w:r>
      <w:proofErr w:type="gramStart"/>
      <w:r w:rsidRPr="001475AA">
        <w:rPr>
          <w:rFonts w:ascii="Courier New" w:hAnsi="Courier New" w:cs="Courier New"/>
          <w:sz w:val="20"/>
          <w:szCs w:val="20"/>
          <w:lang w:val="en-US" w:eastAsia="en-US"/>
        </w:rPr>
        <w:t>season</w:t>
      </w:r>
      <w:proofErr w:type="gramEnd"/>
      <w:r w:rsidRPr="001475AA">
        <w:rPr>
          <w:rFonts w:ascii="Courier New" w:hAnsi="Courier New" w:cs="Courier New"/>
          <w:sz w:val="20"/>
          <w:szCs w:val="20"/>
          <w:lang w:val="en-US" w:eastAsia="en-US"/>
        </w:rPr>
        <w:t xml:space="preserve">, the country's farmers grew 633.3 million tons of cane. Brazilian sugar mills will produce 35.5 million tons of sugar in the 2018-19 </w:t>
      </w:r>
      <w:proofErr w:type="gramStart"/>
      <w:r w:rsidRPr="001475AA">
        <w:rPr>
          <w:rFonts w:ascii="Courier New" w:hAnsi="Courier New" w:cs="Courier New"/>
          <w:sz w:val="20"/>
          <w:szCs w:val="20"/>
          <w:lang w:val="en-US" w:eastAsia="en-US"/>
        </w:rPr>
        <w:t>season</w:t>
      </w:r>
      <w:proofErr w:type="gramEnd"/>
      <w:r w:rsidRPr="001475AA">
        <w:rPr>
          <w:rFonts w:ascii="Courier New" w:hAnsi="Courier New" w:cs="Courier New"/>
          <w:sz w:val="20"/>
          <w:szCs w:val="20"/>
          <w:lang w:val="en-US" w:eastAsia="en-US"/>
        </w:rPr>
        <w:t xml:space="preserve">, down from 37.9 million tons in the previous season, and ethanol output will increase to 28.2 billion liters from 27.8 billion liters, Conab said.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Brazil is the world's biggest producer and exporter of sugar. </w:t>
      </w:r>
    </w:p>
    <w:p w:rsidR="00786378" w:rsidRDefault="00786378" w:rsidP="00B97D06">
      <w:pPr>
        <w:tabs>
          <w:tab w:val="left" w:pos="1728"/>
        </w:tabs>
        <w:autoSpaceDE w:val="0"/>
        <w:autoSpaceDN w:val="0"/>
        <w:adjustRightInd w:val="0"/>
        <w:rPr>
          <w:sz w:val="22"/>
          <w:szCs w:val="22"/>
        </w:rPr>
      </w:pPr>
    </w:p>
    <w:p w:rsidR="001475AA" w:rsidRPr="001475AA" w:rsidRDefault="001475AA" w:rsidP="001475AA">
      <w:pPr>
        <w:autoSpaceDE w:val="0"/>
        <w:autoSpaceDN w:val="0"/>
        <w:adjustRightInd w:val="0"/>
        <w:rPr>
          <w:rFonts w:ascii="Courier New" w:hAnsi="Courier New" w:cs="Courier New"/>
          <w:b/>
          <w:bCs/>
          <w:sz w:val="20"/>
          <w:szCs w:val="20"/>
          <w:lang w:val="en-US" w:eastAsia="en-US"/>
        </w:rPr>
      </w:pPr>
      <w:r w:rsidRPr="001475AA">
        <w:rPr>
          <w:rFonts w:ascii="Courier New" w:hAnsi="Courier New" w:cs="Courier New"/>
          <w:b/>
          <w:bCs/>
          <w:sz w:val="20"/>
          <w:szCs w:val="20"/>
          <w:lang w:val="en-US" w:eastAsia="en-US"/>
        </w:rPr>
        <w:t>DJ Green Pool Ratchets Up Sugar Surplus Forecast -- Market Talk</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1023 GMT - Raw sugar futures were last down 0.68% at 11.66 U.S. cents a pound. The market has been under considerable pressure in recent months and the Indian government's announcement Wednesday it will subsidise millers' export efforts for the first time in almost five years hasn't helped. Piling on is the latest forecast from Australian consultancy Green Pool. The report reveals that Green Pool has again upped its surplus forecast for the 2017/18 season, this time by 3.5 million tons -- or another 27% -- to 18.869 million tons. As for 2018/19, there's no relief in sight for beleaguered sugar traders -- Green Pool has upped its surplus estimate to 6.55 million tons, up 10% from its last late-March forecast. (david.hodari@wsj.com; @davidhodari) </w:t>
      </w:r>
    </w:p>
    <w:p w:rsidR="001475AA" w:rsidRPr="001475AA" w:rsidRDefault="001475AA" w:rsidP="001475AA">
      <w:pPr>
        <w:autoSpaceDE w:val="0"/>
        <w:autoSpaceDN w:val="0"/>
        <w:adjustRightInd w:val="0"/>
        <w:rPr>
          <w:rFonts w:ascii="Courier New" w:hAnsi="Courier New" w:cs="Courier New"/>
          <w:lang w:val="en-US" w:eastAsia="en-US"/>
        </w:rPr>
      </w:pPr>
      <w:r>
        <w:rPr>
          <w:rFonts w:ascii="Courier New" w:hAnsi="Courier New" w:cs="Courier New"/>
          <w:lang w:val="en-US" w:eastAsia="en-US"/>
        </w:rPr>
        <w:t xml:space="preserve"> </w:t>
      </w:r>
    </w:p>
    <w:p w:rsidR="004876D9" w:rsidRPr="006C2918" w:rsidRDefault="004876D9" w:rsidP="00B97D06">
      <w:pPr>
        <w:tabs>
          <w:tab w:val="left" w:pos="1728"/>
        </w:tabs>
        <w:rPr>
          <w:b/>
          <w:bCs/>
          <w:sz w:val="22"/>
          <w:szCs w:val="22"/>
        </w:rPr>
      </w:pPr>
      <w:r w:rsidRPr="006C2918">
        <w:rPr>
          <w:b/>
          <w:bCs/>
          <w:sz w:val="22"/>
          <w:szCs w:val="22"/>
        </w:rPr>
        <w:t>COCOA</w:t>
      </w:r>
      <w:r w:rsidRPr="006C2918">
        <w:rPr>
          <w:b/>
          <w:bCs/>
          <w:sz w:val="22"/>
          <w:szCs w:val="22"/>
        </w:rPr>
        <w:tab/>
      </w:r>
    </w:p>
    <w:p w:rsidR="003B02E8" w:rsidRPr="005E2D97" w:rsidRDefault="004876D9" w:rsidP="00867A98">
      <w:r w:rsidRPr="006C2918">
        <w:rPr>
          <w:b/>
          <w:bCs/>
          <w:i/>
          <w:iCs/>
          <w:sz w:val="22"/>
          <w:szCs w:val="22"/>
        </w:rPr>
        <w:t>General Comments</w:t>
      </w:r>
      <w:r w:rsidR="005E2D97">
        <w:rPr>
          <w:b/>
          <w:bCs/>
          <w:i/>
          <w:iCs/>
          <w:sz w:val="22"/>
          <w:szCs w:val="22"/>
        </w:rPr>
        <w:t xml:space="preserve">  </w:t>
      </w:r>
      <w:r w:rsidR="00B416ED" w:rsidRPr="001E69E7">
        <w:rPr>
          <w:sz w:val="22"/>
          <w:szCs w:val="22"/>
        </w:rPr>
        <w:t>Futu</w:t>
      </w:r>
      <w:r w:rsidR="00BC4518">
        <w:rPr>
          <w:sz w:val="22"/>
          <w:szCs w:val="22"/>
        </w:rPr>
        <w:t>res wer</w:t>
      </w:r>
      <w:r w:rsidR="0051321B">
        <w:rPr>
          <w:sz w:val="22"/>
          <w:szCs w:val="22"/>
        </w:rPr>
        <w:t>e low</w:t>
      </w:r>
      <w:r w:rsidR="007B4AD5">
        <w:rPr>
          <w:sz w:val="22"/>
          <w:szCs w:val="22"/>
        </w:rPr>
        <w:t>er</w:t>
      </w:r>
      <w:r w:rsidR="00534992">
        <w:rPr>
          <w:sz w:val="22"/>
          <w:szCs w:val="22"/>
        </w:rPr>
        <w:t xml:space="preserve"> in</w:t>
      </w:r>
      <w:r w:rsidR="000B5990">
        <w:rPr>
          <w:sz w:val="22"/>
          <w:szCs w:val="22"/>
        </w:rPr>
        <w:t xml:space="preserve"> both</w:t>
      </w:r>
      <w:r w:rsidR="00EC3EC4">
        <w:rPr>
          <w:sz w:val="22"/>
          <w:szCs w:val="22"/>
        </w:rPr>
        <w:t xml:space="preserve"> </w:t>
      </w:r>
      <w:r w:rsidR="00806993">
        <w:rPr>
          <w:sz w:val="22"/>
          <w:szCs w:val="22"/>
        </w:rPr>
        <w:t>New York and</w:t>
      </w:r>
      <w:r w:rsidR="000B5990">
        <w:rPr>
          <w:sz w:val="22"/>
          <w:szCs w:val="22"/>
        </w:rPr>
        <w:t xml:space="preserve"> </w:t>
      </w:r>
      <w:r w:rsidR="00534992">
        <w:rPr>
          <w:sz w:val="22"/>
          <w:szCs w:val="22"/>
        </w:rPr>
        <w:t>London.</w:t>
      </w:r>
      <w:r w:rsidR="007E40ED">
        <w:rPr>
          <w:sz w:val="22"/>
          <w:szCs w:val="22"/>
        </w:rPr>
        <w:t xml:space="preserve">  It still looks like </w:t>
      </w:r>
      <w:r w:rsidR="000B5990">
        <w:rPr>
          <w:sz w:val="22"/>
          <w:szCs w:val="22"/>
        </w:rPr>
        <w:t>the market could be making a top</w:t>
      </w:r>
      <w:r w:rsidR="00EC3EC4">
        <w:rPr>
          <w:sz w:val="22"/>
          <w:szCs w:val="22"/>
        </w:rPr>
        <w:t>.</w:t>
      </w:r>
      <w:r w:rsidR="00534992">
        <w:rPr>
          <w:sz w:val="22"/>
          <w:szCs w:val="22"/>
        </w:rPr>
        <w:t xml:space="preserve">  </w:t>
      </w:r>
      <w:r w:rsidR="00806993">
        <w:rPr>
          <w:sz w:val="22"/>
          <w:szCs w:val="22"/>
        </w:rPr>
        <w:t xml:space="preserve">Ideas that world production </w:t>
      </w:r>
      <w:r w:rsidR="00B416ED">
        <w:rPr>
          <w:sz w:val="22"/>
          <w:szCs w:val="22"/>
        </w:rPr>
        <w:t>has been largely sold remain p</w:t>
      </w:r>
      <w:r w:rsidR="00A54A40">
        <w:rPr>
          <w:sz w:val="22"/>
          <w:szCs w:val="22"/>
        </w:rPr>
        <w:t>art of the rally</w:t>
      </w:r>
      <w:r w:rsidR="00B416ED">
        <w:rPr>
          <w:sz w:val="22"/>
          <w:szCs w:val="22"/>
        </w:rPr>
        <w:t>.  Showers and more seasonal temperatures have been seen in the last few weeks to improve overall production conditions</w:t>
      </w:r>
      <w:r w:rsidR="00F47E39">
        <w:rPr>
          <w:sz w:val="22"/>
          <w:szCs w:val="22"/>
        </w:rPr>
        <w:t xml:space="preserve"> in West Africa</w:t>
      </w:r>
      <w:r w:rsidR="00B416ED">
        <w:rPr>
          <w:sz w:val="22"/>
          <w:szCs w:val="22"/>
        </w:rPr>
        <w:t>.  The mid crop harvest is starting, and wire reports indicate that some initial mid cro</w:t>
      </w:r>
      <w:r w:rsidR="003863DA">
        <w:rPr>
          <w:sz w:val="22"/>
          <w:szCs w:val="22"/>
        </w:rPr>
        <w:t>p harvest is underway in all countries</w:t>
      </w:r>
      <w:r w:rsidR="00EC3EC4">
        <w:rPr>
          <w:sz w:val="22"/>
          <w:szCs w:val="22"/>
        </w:rPr>
        <w:t xml:space="preserve">.  Yield </w:t>
      </w:r>
      <w:r w:rsidR="003863DA">
        <w:rPr>
          <w:sz w:val="22"/>
          <w:szCs w:val="22"/>
        </w:rPr>
        <w:t xml:space="preserve">estimates </w:t>
      </w:r>
      <w:r w:rsidR="00B416ED">
        <w:rPr>
          <w:sz w:val="22"/>
          <w:szCs w:val="22"/>
        </w:rPr>
        <w:t xml:space="preserve">imply that variable yields can be expected.  The harvest should begin soon in Ivory Coast and Ghana.  </w:t>
      </w:r>
      <w:r w:rsidR="000B5990">
        <w:rPr>
          <w:sz w:val="22"/>
          <w:szCs w:val="22"/>
        </w:rPr>
        <w:t>Certified stocks are increasing in the US as US futures have been so much stronger than London futures.</w:t>
      </w:r>
    </w:p>
    <w:p w:rsidR="00FA51F3" w:rsidRDefault="004876D9" w:rsidP="00B97D06">
      <w:pPr>
        <w:tabs>
          <w:tab w:val="left" w:pos="1728"/>
        </w:tabs>
        <w:rPr>
          <w:sz w:val="22"/>
          <w:szCs w:val="22"/>
        </w:rPr>
      </w:pPr>
      <w:r w:rsidRPr="006C2918">
        <w:rPr>
          <w:b/>
          <w:bCs/>
          <w:i/>
          <w:iCs/>
          <w:sz w:val="22"/>
          <w:szCs w:val="22"/>
        </w:rPr>
        <w:t>Overnight News</w:t>
      </w:r>
      <w:proofErr w:type="gramStart"/>
      <w:r w:rsidRPr="006C2918">
        <w:rPr>
          <w:b/>
          <w:bCs/>
          <w:i/>
          <w:iCs/>
          <w:sz w:val="22"/>
          <w:szCs w:val="22"/>
        </w:rPr>
        <w:t>:</w:t>
      </w:r>
      <w:r w:rsidR="00CA2368">
        <w:rPr>
          <w:sz w:val="22"/>
          <w:szCs w:val="22"/>
        </w:rPr>
        <w:t xml:space="preserve">  Scattered</w:t>
      </w:r>
      <w:proofErr w:type="gramEnd"/>
      <w:r w:rsidR="00CA2368">
        <w:rPr>
          <w:sz w:val="22"/>
          <w:szCs w:val="22"/>
        </w:rPr>
        <w:t xml:space="preserve"> shower</w:t>
      </w:r>
      <w:r w:rsidR="00E957F1">
        <w:rPr>
          <w:sz w:val="22"/>
          <w:szCs w:val="22"/>
        </w:rPr>
        <w:t>s</w:t>
      </w:r>
      <w:r w:rsidR="000A7148">
        <w:rPr>
          <w:sz w:val="22"/>
          <w:szCs w:val="22"/>
        </w:rPr>
        <w:t xml:space="preserve"> </w:t>
      </w:r>
      <w:r w:rsidR="009A316C">
        <w:rPr>
          <w:sz w:val="22"/>
          <w:szCs w:val="22"/>
        </w:rPr>
        <w:t>are</w:t>
      </w:r>
      <w:r w:rsidRPr="00AB3C90">
        <w:rPr>
          <w:sz w:val="22"/>
          <w:szCs w:val="22"/>
        </w:rPr>
        <w:t xml:space="preserve"> expected in West Africa</w:t>
      </w:r>
      <w:r>
        <w:rPr>
          <w:sz w:val="22"/>
          <w:szCs w:val="22"/>
        </w:rPr>
        <w:t>.</w:t>
      </w:r>
      <w:r w:rsidRPr="00AB3C90">
        <w:rPr>
          <w:sz w:val="22"/>
          <w:szCs w:val="22"/>
        </w:rPr>
        <w:t xml:space="preserve">  Temperatures will average</w:t>
      </w:r>
      <w:r w:rsidR="00CA2368">
        <w:rPr>
          <w:sz w:val="22"/>
          <w:szCs w:val="22"/>
        </w:rPr>
        <w:t xml:space="preserve"> near to</w:t>
      </w:r>
      <w:r w:rsidR="00236FD1">
        <w:rPr>
          <w:sz w:val="22"/>
          <w:szCs w:val="22"/>
        </w:rPr>
        <w:t xml:space="preserve"> </w:t>
      </w:r>
      <w:r w:rsidR="00B93F5E">
        <w:rPr>
          <w:sz w:val="22"/>
          <w:szCs w:val="22"/>
        </w:rPr>
        <w:t>above</w:t>
      </w:r>
      <w:r w:rsidR="00AA3828">
        <w:rPr>
          <w:sz w:val="22"/>
          <w:szCs w:val="22"/>
        </w:rPr>
        <w:t xml:space="preserve"> </w:t>
      </w:r>
      <w:r w:rsidRPr="00AB3C90">
        <w:rPr>
          <w:sz w:val="22"/>
          <w:szCs w:val="22"/>
        </w:rPr>
        <w:t xml:space="preserve">normal.  Malaysia and Indonesia </w:t>
      </w:r>
      <w:r w:rsidR="00C204C8">
        <w:rPr>
          <w:sz w:val="22"/>
          <w:szCs w:val="22"/>
        </w:rPr>
        <w:t>should see</w:t>
      </w:r>
      <w:r w:rsidR="001633F1">
        <w:rPr>
          <w:sz w:val="22"/>
          <w:szCs w:val="22"/>
        </w:rPr>
        <w:t xml:space="preserve"> </w:t>
      </w:r>
      <w:r w:rsidR="00C204C8">
        <w:rPr>
          <w:sz w:val="22"/>
          <w:szCs w:val="22"/>
        </w:rPr>
        <w:t>frequent showers</w:t>
      </w:r>
      <w:r w:rsidRPr="00AB3C90">
        <w:rPr>
          <w:sz w:val="22"/>
          <w:szCs w:val="22"/>
        </w:rPr>
        <w:t xml:space="preserve">.  </w:t>
      </w:r>
      <w:r w:rsidR="00656806">
        <w:rPr>
          <w:sz w:val="22"/>
          <w:szCs w:val="22"/>
        </w:rPr>
        <w:t xml:space="preserve">Temperatures should </w:t>
      </w:r>
      <w:r w:rsidR="00042D56">
        <w:rPr>
          <w:sz w:val="22"/>
          <w:szCs w:val="22"/>
        </w:rPr>
        <w:t xml:space="preserve">average </w:t>
      </w:r>
      <w:r w:rsidR="00EA5DE4">
        <w:rPr>
          <w:sz w:val="22"/>
          <w:szCs w:val="22"/>
        </w:rPr>
        <w:t>above</w:t>
      </w:r>
      <w:r w:rsidR="00E57403">
        <w:rPr>
          <w:sz w:val="22"/>
          <w:szCs w:val="22"/>
        </w:rPr>
        <w:t xml:space="preserve"> </w:t>
      </w:r>
      <w:r w:rsidRPr="00AB3C90">
        <w:rPr>
          <w:sz w:val="22"/>
          <w:szCs w:val="22"/>
        </w:rPr>
        <w:t xml:space="preserve">normal.  Brazil </w:t>
      </w:r>
      <w:r w:rsidR="003577B9">
        <w:rPr>
          <w:sz w:val="22"/>
          <w:szCs w:val="22"/>
        </w:rPr>
        <w:t>will</w:t>
      </w:r>
      <w:r w:rsidR="00236FD1">
        <w:rPr>
          <w:sz w:val="22"/>
          <w:szCs w:val="22"/>
        </w:rPr>
        <w:t xml:space="preserve"> get cry condition</w:t>
      </w:r>
      <w:r w:rsidR="0013031E">
        <w:rPr>
          <w:sz w:val="22"/>
          <w:szCs w:val="22"/>
        </w:rPr>
        <w:t>s</w:t>
      </w:r>
      <w:r w:rsidR="00B93F5E">
        <w:rPr>
          <w:sz w:val="22"/>
          <w:szCs w:val="22"/>
        </w:rPr>
        <w:t xml:space="preserve"> </w:t>
      </w:r>
      <w:r w:rsidR="00F10541">
        <w:rPr>
          <w:sz w:val="22"/>
          <w:szCs w:val="22"/>
        </w:rPr>
        <w:t>and near</w:t>
      </w:r>
      <w:r w:rsidR="0064567D">
        <w:rPr>
          <w:sz w:val="22"/>
          <w:szCs w:val="22"/>
        </w:rPr>
        <w:t xml:space="preserve"> to above</w:t>
      </w:r>
      <w:r w:rsidR="00910187">
        <w:rPr>
          <w:sz w:val="22"/>
          <w:szCs w:val="22"/>
        </w:rPr>
        <w:t xml:space="preserve"> </w:t>
      </w:r>
      <w:r>
        <w:rPr>
          <w:sz w:val="22"/>
          <w:szCs w:val="22"/>
        </w:rPr>
        <w:t>normal</w:t>
      </w:r>
      <w:r w:rsidRPr="00AB3C90">
        <w:rPr>
          <w:sz w:val="22"/>
          <w:szCs w:val="22"/>
        </w:rPr>
        <w:t xml:space="preserve"> </w:t>
      </w:r>
      <w:r w:rsidR="002C3746">
        <w:rPr>
          <w:sz w:val="22"/>
          <w:szCs w:val="22"/>
        </w:rPr>
        <w:t>temperatur</w:t>
      </w:r>
      <w:r w:rsidR="00CE6DEF">
        <w:rPr>
          <w:sz w:val="22"/>
          <w:szCs w:val="22"/>
        </w:rPr>
        <w:t>e</w:t>
      </w:r>
      <w:r w:rsidR="00C22A11">
        <w:rPr>
          <w:sz w:val="22"/>
          <w:szCs w:val="22"/>
        </w:rPr>
        <w:t>s</w:t>
      </w:r>
      <w:r w:rsidRPr="00AB3C90">
        <w:rPr>
          <w:sz w:val="22"/>
          <w:szCs w:val="22"/>
        </w:rPr>
        <w:t>.  ICE certified stocks are</w:t>
      </w:r>
      <w:r w:rsidR="00E54178">
        <w:rPr>
          <w:sz w:val="22"/>
          <w:szCs w:val="22"/>
        </w:rPr>
        <w:t xml:space="preserve"> </w:t>
      </w:r>
      <w:r w:rsidR="00A215EC">
        <w:rPr>
          <w:sz w:val="22"/>
          <w:szCs w:val="22"/>
        </w:rPr>
        <w:t>slightly high</w:t>
      </w:r>
      <w:r w:rsidR="00833158">
        <w:rPr>
          <w:sz w:val="22"/>
          <w:szCs w:val="22"/>
        </w:rPr>
        <w:t>er</w:t>
      </w:r>
      <w:r w:rsidRPr="00AB3C90">
        <w:rPr>
          <w:sz w:val="22"/>
          <w:szCs w:val="22"/>
        </w:rPr>
        <w:t xml:space="preserve"> toda</w:t>
      </w:r>
      <w:r w:rsidR="00E53ECE">
        <w:rPr>
          <w:sz w:val="22"/>
          <w:szCs w:val="22"/>
        </w:rPr>
        <w:t xml:space="preserve">y </w:t>
      </w:r>
      <w:r w:rsidR="00A67F2D">
        <w:rPr>
          <w:sz w:val="22"/>
          <w:szCs w:val="22"/>
        </w:rPr>
        <w:t>a</w:t>
      </w:r>
      <w:r w:rsidR="00A54A40">
        <w:rPr>
          <w:sz w:val="22"/>
          <w:szCs w:val="22"/>
        </w:rPr>
        <w:t>t 5</w:t>
      </w:r>
      <w:r w:rsidR="00176ED6">
        <w:rPr>
          <w:sz w:val="22"/>
          <w:szCs w:val="22"/>
        </w:rPr>
        <w:t>.</w:t>
      </w:r>
      <w:r w:rsidR="00A215EC">
        <w:rPr>
          <w:sz w:val="22"/>
          <w:szCs w:val="22"/>
        </w:rPr>
        <w:t>378</w:t>
      </w:r>
      <w:r w:rsidR="00A17DF8">
        <w:rPr>
          <w:sz w:val="22"/>
          <w:szCs w:val="22"/>
        </w:rPr>
        <w:t xml:space="preserve"> </w:t>
      </w:r>
      <w:r w:rsidRPr="00AB3C90">
        <w:rPr>
          <w:sz w:val="22"/>
          <w:szCs w:val="22"/>
        </w:rPr>
        <w:t>mill</w:t>
      </w:r>
      <w:r w:rsidR="004428FE">
        <w:rPr>
          <w:sz w:val="22"/>
          <w:szCs w:val="22"/>
        </w:rPr>
        <w:t>ion bags</w:t>
      </w:r>
      <w:r w:rsidR="00D82198">
        <w:rPr>
          <w:sz w:val="22"/>
          <w:szCs w:val="22"/>
        </w:rPr>
        <w:t>.</w:t>
      </w:r>
      <w:r w:rsidR="00D14611">
        <w:rPr>
          <w:sz w:val="22"/>
          <w:szCs w:val="22"/>
        </w:rPr>
        <w:t xml:space="preserve">  </w:t>
      </w:r>
      <w:r w:rsidR="00534992">
        <w:rPr>
          <w:sz w:val="22"/>
          <w:szCs w:val="22"/>
        </w:rPr>
        <w:t xml:space="preserve">ICE said that </w:t>
      </w:r>
      <w:r w:rsidR="0051321B">
        <w:rPr>
          <w:sz w:val="22"/>
          <w:szCs w:val="22"/>
        </w:rPr>
        <w:t>0</w:t>
      </w:r>
      <w:r w:rsidR="00AD5A17">
        <w:rPr>
          <w:sz w:val="22"/>
          <w:szCs w:val="22"/>
        </w:rPr>
        <w:t xml:space="preserve"> delivery notices were posted against May Contracts and that total de</w:t>
      </w:r>
      <w:r w:rsidR="00D045EE">
        <w:rPr>
          <w:sz w:val="22"/>
          <w:szCs w:val="22"/>
        </w:rPr>
        <w:t>l</w:t>
      </w:r>
      <w:r w:rsidR="007E40ED">
        <w:rPr>
          <w:sz w:val="22"/>
          <w:szCs w:val="22"/>
        </w:rPr>
        <w:t>iveries for the month are now 177</w:t>
      </w:r>
      <w:r w:rsidR="00AD5A17">
        <w:rPr>
          <w:sz w:val="22"/>
          <w:szCs w:val="22"/>
        </w:rPr>
        <w:t xml:space="preserve"> contracts.</w:t>
      </w:r>
    </w:p>
    <w:p w:rsidR="006E1D3E" w:rsidRDefault="004876D9" w:rsidP="00B97D06">
      <w:pPr>
        <w:tabs>
          <w:tab w:val="left" w:pos="1728"/>
        </w:tabs>
        <w:rPr>
          <w:sz w:val="22"/>
          <w:szCs w:val="22"/>
        </w:rPr>
      </w:pPr>
      <w:r w:rsidRPr="006C2918">
        <w:rPr>
          <w:b/>
          <w:bCs/>
          <w:i/>
          <w:iCs/>
          <w:sz w:val="22"/>
          <w:szCs w:val="22"/>
        </w:rPr>
        <w:t>Chart Trends</w:t>
      </w:r>
      <w:proofErr w:type="gramStart"/>
      <w:r w:rsidRPr="006C2918">
        <w:rPr>
          <w:b/>
          <w:bCs/>
          <w:i/>
          <w:iCs/>
          <w:sz w:val="22"/>
          <w:szCs w:val="22"/>
        </w:rPr>
        <w:t>:</w:t>
      </w:r>
      <w:r w:rsidRPr="00AB3C90">
        <w:rPr>
          <w:sz w:val="22"/>
          <w:szCs w:val="22"/>
        </w:rPr>
        <w:t xml:space="preserve">  Trends</w:t>
      </w:r>
      <w:proofErr w:type="gramEnd"/>
      <w:r w:rsidRPr="00AB3C90">
        <w:rPr>
          <w:sz w:val="22"/>
          <w:szCs w:val="22"/>
        </w:rPr>
        <w:t xml:space="preserve"> in New York are</w:t>
      </w:r>
      <w:r w:rsidR="007E40ED">
        <w:rPr>
          <w:sz w:val="22"/>
          <w:szCs w:val="22"/>
        </w:rPr>
        <w:t xml:space="preserve"> mixed</w:t>
      </w:r>
      <w:r w:rsidRPr="00AB3C90">
        <w:rPr>
          <w:sz w:val="22"/>
          <w:szCs w:val="22"/>
        </w:rPr>
        <w:t>.  Support is</w:t>
      </w:r>
      <w:r w:rsidR="000926A2">
        <w:rPr>
          <w:sz w:val="22"/>
          <w:szCs w:val="22"/>
        </w:rPr>
        <w:t xml:space="preserve"> at</w:t>
      </w:r>
      <w:r w:rsidR="00C65270">
        <w:rPr>
          <w:sz w:val="22"/>
          <w:szCs w:val="22"/>
        </w:rPr>
        <w:t xml:space="preserve"> </w:t>
      </w:r>
      <w:r w:rsidR="007E40ED">
        <w:rPr>
          <w:sz w:val="22"/>
          <w:szCs w:val="22"/>
        </w:rPr>
        <w:t>273</w:t>
      </w:r>
      <w:r w:rsidR="005B0C4E">
        <w:rPr>
          <w:sz w:val="22"/>
          <w:szCs w:val="22"/>
        </w:rPr>
        <w:t>0</w:t>
      </w:r>
      <w:r w:rsidRPr="00AB3C90">
        <w:rPr>
          <w:sz w:val="22"/>
          <w:szCs w:val="22"/>
        </w:rPr>
        <w:t>,</w:t>
      </w:r>
      <w:r w:rsidR="00BE3A03">
        <w:rPr>
          <w:sz w:val="22"/>
          <w:szCs w:val="22"/>
        </w:rPr>
        <w:t xml:space="preserve"> </w:t>
      </w:r>
      <w:r w:rsidR="007E40ED">
        <w:rPr>
          <w:sz w:val="22"/>
          <w:szCs w:val="22"/>
        </w:rPr>
        <w:t>270</w:t>
      </w:r>
      <w:r w:rsidR="007B31AB">
        <w:rPr>
          <w:sz w:val="22"/>
          <w:szCs w:val="22"/>
        </w:rPr>
        <w:t>0</w:t>
      </w:r>
      <w:r w:rsidRPr="00AB3C90">
        <w:rPr>
          <w:sz w:val="22"/>
          <w:szCs w:val="22"/>
        </w:rPr>
        <w:t>, and</w:t>
      </w:r>
      <w:r w:rsidR="00593D69">
        <w:rPr>
          <w:sz w:val="22"/>
          <w:szCs w:val="22"/>
        </w:rPr>
        <w:t xml:space="preserve"> </w:t>
      </w:r>
      <w:r w:rsidR="007E40ED">
        <w:rPr>
          <w:sz w:val="22"/>
          <w:szCs w:val="22"/>
        </w:rPr>
        <w:t>267</w:t>
      </w:r>
      <w:r w:rsidR="00784B21">
        <w:rPr>
          <w:sz w:val="22"/>
          <w:szCs w:val="22"/>
        </w:rPr>
        <w:t>0</w:t>
      </w:r>
      <w:r w:rsidR="00BD4BCE">
        <w:rPr>
          <w:sz w:val="22"/>
          <w:szCs w:val="22"/>
        </w:rPr>
        <w:t xml:space="preserve"> Jul</w:t>
      </w:r>
      <w:r w:rsidR="005E2D97">
        <w:rPr>
          <w:sz w:val="22"/>
          <w:szCs w:val="22"/>
        </w:rPr>
        <w:t>y</w:t>
      </w:r>
      <w:r w:rsidRPr="00AB3C90">
        <w:rPr>
          <w:sz w:val="22"/>
          <w:szCs w:val="22"/>
        </w:rPr>
        <w:t>, with resistance a</w:t>
      </w:r>
      <w:r w:rsidR="00F313E4">
        <w:rPr>
          <w:sz w:val="22"/>
          <w:szCs w:val="22"/>
        </w:rPr>
        <w:t>t</w:t>
      </w:r>
      <w:r w:rsidR="007E40ED">
        <w:rPr>
          <w:sz w:val="22"/>
          <w:szCs w:val="22"/>
        </w:rPr>
        <w:t xml:space="preserve"> 285</w:t>
      </w:r>
      <w:r w:rsidR="0062505B">
        <w:rPr>
          <w:sz w:val="22"/>
          <w:szCs w:val="22"/>
        </w:rPr>
        <w:t>0</w:t>
      </w:r>
      <w:r w:rsidRPr="00AB3C90">
        <w:rPr>
          <w:sz w:val="22"/>
          <w:szCs w:val="22"/>
        </w:rPr>
        <w:t xml:space="preserve">, </w:t>
      </w:r>
      <w:r w:rsidR="007E40ED">
        <w:rPr>
          <w:sz w:val="22"/>
          <w:szCs w:val="22"/>
        </w:rPr>
        <w:t>290</w:t>
      </w:r>
      <w:r w:rsidR="00916A04">
        <w:rPr>
          <w:sz w:val="22"/>
          <w:szCs w:val="22"/>
        </w:rPr>
        <w:t>0</w:t>
      </w:r>
      <w:r w:rsidRPr="00AB3C90">
        <w:rPr>
          <w:sz w:val="22"/>
          <w:szCs w:val="22"/>
        </w:rPr>
        <w:t xml:space="preserve">, and </w:t>
      </w:r>
      <w:r w:rsidR="007E40ED">
        <w:rPr>
          <w:sz w:val="22"/>
          <w:szCs w:val="22"/>
        </w:rPr>
        <w:t>292</w:t>
      </w:r>
      <w:r w:rsidR="00375CA3">
        <w:rPr>
          <w:sz w:val="22"/>
          <w:szCs w:val="22"/>
        </w:rPr>
        <w:t>0</w:t>
      </w:r>
      <w:r w:rsidR="00BD4BCE">
        <w:rPr>
          <w:sz w:val="22"/>
          <w:szCs w:val="22"/>
        </w:rPr>
        <w:t xml:space="preserve"> Jul</w:t>
      </w:r>
      <w:r w:rsidR="005E2D97">
        <w:rPr>
          <w:sz w:val="22"/>
          <w:szCs w:val="22"/>
        </w:rPr>
        <w:t>y</w:t>
      </w:r>
      <w:r w:rsidRPr="00AB3C90">
        <w:rPr>
          <w:sz w:val="22"/>
          <w:szCs w:val="22"/>
        </w:rPr>
        <w:t>.  Trends in London are</w:t>
      </w:r>
      <w:r w:rsidR="00534992">
        <w:rPr>
          <w:sz w:val="22"/>
          <w:szCs w:val="22"/>
        </w:rPr>
        <w:t xml:space="preserve"> mixed to</w:t>
      </w:r>
      <w:r w:rsidR="00BD4BCE">
        <w:rPr>
          <w:sz w:val="22"/>
          <w:szCs w:val="22"/>
        </w:rPr>
        <w:t xml:space="preserve"> </w:t>
      </w:r>
      <w:r w:rsidR="00F47E39">
        <w:rPr>
          <w:sz w:val="22"/>
          <w:szCs w:val="22"/>
        </w:rPr>
        <w:t>up</w:t>
      </w:r>
      <w:r w:rsidR="00FA51F3">
        <w:rPr>
          <w:sz w:val="22"/>
          <w:szCs w:val="22"/>
        </w:rPr>
        <w:t xml:space="preserve"> with</w:t>
      </w:r>
      <w:r w:rsidR="000A68BE">
        <w:rPr>
          <w:sz w:val="22"/>
          <w:szCs w:val="22"/>
        </w:rPr>
        <w:t xml:space="preserve"> no objectives</w:t>
      </w:r>
      <w:r w:rsidRPr="00AB3C90">
        <w:rPr>
          <w:sz w:val="22"/>
          <w:szCs w:val="22"/>
        </w:rPr>
        <w:t xml:space="preserve">.  Support is at </w:t>
      </w:r>
      <w:r w:rsidR="00000D91">
        <w:rPr>
          <w:sz w:val="22"/>
          <w:szCs w:val="22"/>
        </w:rPr>
        <w:t>1</w:t>
      </w:r>
      <w:r w:rsidR="003505FA">
        <w:rPr>
          <w:sz w:val="22"/>
          <w:szCs w:val="22"/>
        </w:rPr>
        <w:t>89</w:t>
      </w:r>
      <w:r w:rsidR="00834AEA">
        <w:rPr>
          <w:sz w:val="22"/>
          <w:szCs w:val="22"/>
        </w:rPr>
        <w:t>0</w:t>
      </w:r>
      <w:r w:rsidRPr="00AB3C90">
        <w:rPr>
          <w:sz w:val="22"/>
          <w:szCs w:val="22"/>
        </w:rPr>
        <w:t xml:space="preserve">, </w:t>
      </w:r>
      <w:r w:rsidR="007E40ED">
        <w:rPr>
          <w:sz w:val="22"/>
          <w:szCs w:val="22"/>
        </w:rPr>
        <w:t>185</w:t>
      </w:r>
      <w:r w:rsidR="00BE4AD2">
        <w:rPr>
          <w:sz w:val="22"/>
          <w:szCs w:val="22"/>
        </w:rPr>
        <w:t xml:space="preserve">0, </w:t>
      </w:r>
      <w:r w:rsidR="00E66268">
        <w:rPr>
          <w:sz w:val="22"/>
          <w:szCs w:val="22"/>
        </w:rPr>
        <w:t xml:space="preserve">and </w:t>
      </w:r>
      <w:r w:rsidR="007E40ED">
        <w:rPr>
          <w:sz w:val="22"/>
          <w:szCs w:val="22"/>
        </w:rPr>
        <w:t>181</w:t>
      </w:r>
      <w:r w:rsidR="00A10846">
        <w:rPr>
          <w:sz w:val="22"/>
          <w:szCs w:val="22"/>
        </w:rPr>
        <w:t>0</w:t>
      </w:r>
      <w:r w:rsidR="00BD4BCE">
        <w:rPr>
          <w:sz w:val="22"/>
          <w:szCs w:val="22"/>
        </w:rPr>
        <w:t xml:space="preserve"> Jul</w:t>
      </w:r>
      <w:r w:rsidR="005E2D97">
        <w:rPr>
          <w:sz w:val="22"/>
          <w:szCs w:val="22"/>
        </w:rPr>
        <w:t>y</w:t>
      </w:r>
      <w:r w:rsidRPr="00AB3C90">
        <w:rPr>
          <w:sz w:val="22"/>
          <w:szCs w:val="22"/>
        </w:rPr>
        <w:t xml:space="preserve">, with resistance at </w:t>
      </w:r>
      <w:r w:rsidR="00B01590">
        <w:rPr>
          <w:sz w:val="22"/>
          <w:szCs w:val="22"/>
        </w:rPr>
        <w:t>1</w:t>
      </w:r>
      <w:r w:rsidR="000A68BE">
        <w:rPr>
          <w:sz w:val="22"/>
          <w:szCs w:val="22"/>
        </w:rPr>
        <w:t>97</w:t>
      </w:r>
      <w:r w:rsidR="00A30319">
        <w:rPr>
          <w:sz w:val="22"/>
          <w:szCs w:val="22"/>
        </w:rPr>
        <w:t>0</w:t>
      </w:r>
      <w:r w:rsidRPr="00AB3C90">
        <w:rPr>
          <w:sz w:val="22"/>
          <w:szCs w:val="22"/>
        </w:rPr>
        <w:t xml:space="preserve">, </w:t>
      </w:r>
      <w:r w:rsidR="000A68BE">
        <w:rPr>
          <w:sz w:val="22"/>
          <w:szCs w:val="22"/>
        </w:rPr>
        <w:t>200</w:t>
      </w:r>
      <w:r w:rsidR="005720A8">
        <w:rPr>
          <w:sz w:val="22"/>
          <w:szCs w:val="22"/>
        </w:rPr>
        <w:t>0</w:t>
      </w:r>
      <w:r w:rsidRPr="00AB3C90">
        <w:rPr>
          <w:sz w:val="22"/>
          <w:szCs w:val="22"/>
        </w:rPr>
        <w:t xml:space="preserve">, and </w:t>
      </w:r>
      <w:r w:rsidR="000A68BE">
        <w:rPr>
          <w:sz w:val="22"/>
          <w:szCs w:val="22"/>
        </w:rPr>
        <w:t>203</w:t>
      </w:r>
      <w:r w:rsidR="00F03B3B">
        <w:rPr>
          <w:sz w:val="22"/>
          <w:szCs w:val="22"/>
        </w:rPr>
        <w:t>0</w:t>
      </w:r>
      <w:r w:rsidR="00BD4BCE">
        <w:rPr>
          <w:sz w:val="22"/>
          <w:szCs w:val="22"/>
        </w:rPr>
        <w:t xml:space="preserve"> Jul</w:t>
      </w:r>
      <w:r w:rsidR="005E2D97">
        <w:rPr>
          <w:sz w:val="22"/>
          <w:szCs w:val="22"/>
        </w:rPr>
        <w:t>y</w:t>
      </w:r>
      <w:r w:rsidRPr="00AB3C90">
        <w:rPr>
          <w:sz w:val="22"/>
          <w:szCs w:val="22"/>
        </w:rPr>
        <w:t>.</w:t>
      </w:r>
    </w:p>
    <w:p w:rsidR="003505FA" w:rsidRDefault="003505FA" w:rsidP="00B97D06">
      <w:pPr>
        <w:tabs>
          <w:tab w:val="left" w:pos="1728"/>
        </w:tabs>
        <w:rPr>
          <w:sz w:val="22"/>
          <w:szCs w:val="22"/>
        </w:rPr>
      </w:pP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i/>
          <w:sz w:val="16"/>
          <w:szCs w:val="16"/>
          <w:lang w:val="en-US" w:eastAsia="en-US"/>
        </w:rPr>
      </w:pPr>
      <w:r w:rsidRPr="003505FA">
        <w:rPr>
          <w:rFonts w:ascii="Consolas" w:hAnsi="Consolas" w:cs="Consolas"/>
          <w:i/>
          <w:sz w:val="16"/>
          <w:szCs w:val="16"/>
          <w:lang w:val="en-US" w:eastAsia="en-US"/>
        </w:rPr>
        <w:t xml:space="preserve">COT -- Supplemental Report - Option and Futures Combined Positions as of May 01, 2018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                                    Reportable Positions                                 :    Nonreportable</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w:t>
      </w:r>
      <w:proofErr w:type="gramStart"/>
      <w:r w:rsidRPr="003505FA">
        <w:rPr>
          <w:rFonts w:ascii="Consolas" w:hAnsi="Consolas" w:cs="Consolas"/>
          <w:sz w:val="16"/>
          <w:szCs w:val="16"/>
          <w:lang w:val="en-US" w:eastAsia="en-US"/>
        </w:rPr>
        <w:t>:----------------------------------------------------------------------------------------</w:t>
      </w:r>
      <w:proofErr w:type="gramEnd"/>
      <w:r w:rsidRPr="003505FA">
        <w:rPr>
          <w:rFonts w:ascii="Consolas" w:hAnsi="Consolas" w:cs="Consolas"/>
          <w:sz w:val="16"/>
          <w:szCs w:val="16"/>
          <w:lang w:val="en-US" w:eastAsia="en-US"/>
        </w:rPr>
        <w:t xml:space="preserve"> :      Positions</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         Non-Commercial      :      Commercial   :     Index </w:t>
      </w:r>
      <w:proofErr w:type="gramStart"/>
      <w:r w:rsidRPr="003505FA">
        <w:rPr>
          <w:rFonts w:ascii="Consolas" w:hAnsi="Consolas" w:cs="Consolas"/>
          <w:sz w:val="16"/>
          <w:szCs w:val="16"/>
          <w:lang w:val="en-US" w:eastAsia="en-US"/>
        </w:rPr>
        <w:t>Traders :</w:t>
      </w:r>
      <w:proofErr w:type="gramEnd"/>
      <w:r w:rsidRPr="003505FA">
        <w:rPr>
          <w:rFonts w:ascii="Consolas" w:hAnsi="Consolas" w:cs="Consolas"/>
          <w:sz w:val="16"/>
          <w:szCs w:val="16"/>
          <w:lang w:val="en-US" w:eastAsia="en-US"/>
        </w:rPr>
        <w:t xml:space="preserve">        Total</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    </w:t>
      </w:r>
      <w:proofErr w:type="gramStart"/>
      <w:r w:rsidRPr="003505FA">
        <w:rPr>
          <w:rFonts w:ascii="Consolas" w:hAnsi="Consolas" w:cs="Consolas"/>
          <w:sz w:val="16"/>
          <w:szCs w:val="16"/>
          <w:lang w:val="en-US" w:eastAsia="en-US"/>
        </w:rPr>
        <w:t>Long :</w:t>
      </w:r>
      <w:proofErr w:type="gramEnd"/>
      <w:r w:rsidRPr="003505FA">
        <w:rPr>
          <w:rFonts w:ascii="Consolas" w:hAnsi="Consolas" w:cs="Consolas"/>
          <w:sz w:val="16"/>
          <w:szCs w:val="16"/>
          <w:lang w:val="en-US" w:eastAsia="en-US"/>
        </w:rPr>
        <w:t xml:space="preserve">   Short :Spreading:    Long :   Short :    Long :   Short :    Long :   Short :    Long :   Short</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COCOA - ICE FUTURES U.S.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CFTC Code #073732                                                              Open Interest is   381,962</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 Positions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  106,387    57,595   106,838   101,919   187,276    50,867    18,807   366,012   370,516:   15,950    11,446</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 Changes from: April 24, 2018             (Change in open interest:      23,522)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    4,468     6,674     5,722    10,679    11,677       880    -1,973    21,748    22,100:    1,774     1,421</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 Percent of Open Interest Represented by Each Category of Trader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     27.9      15.1      28.0      26.7      49.0      13.3       4.9      95.8      97.0:      4.2       3.0</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 Total Traders:   </w:t>
      </w:r>
      <w:proofErr w:type="gramStart"/>
      <w:r w:rsidRPr="003505FA">
        <w:rPr>
          <w:rFonts w:ascii="Consolas" w:hAnsi="Consolas" w:cs="Consolas"/>
          <w:sz w:val="16"/>
          <w:szCs w:val="16"/>
          <w:lang w:val="en-US" w:eastAsia="en-US"/>
        </w:rPr>
        <w:t>272          Number</w:t>
      </w:r>
      <w:proofErr w:type="gramEnd"/>
      <w:r w:rsidRPr="003505FA">
        <w:rPr>
          <w:rFonts w:ascii="Consolas" w:hAnsi="Consolas" w:cs="Consolas"/>
          <w:sz w:val="16"/>
          <w:szCs w:val="16"/>
          <w:lang w:val="en-US" w:eastAsia="en-US"/>
        </w:rPr>
        <w:t xml:space="preserve"> of Traders in Each Category                        :</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 xml:space="preserve">    :      106        75        84        41        44        25        10       226       172:</w:t>
      </w:r>
    </w:p>
    <w:p w:rsidR="003505FA" w:rsidRPr="003505FA" w:rsidRDefault="003505FA" w:rsidP="0035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16"/>
          <w:szCs w:val="16"/>
          <w:lang w:val="en-US" w:eastAsia="en-US"/>
        </w:rPr>
      </w:pPr>
      <w:r w:rsidRPr="003505FA">
        <w:rPr>
          <w:rFonts w:ascii="Consolas" w:hAnsi="Consolas" w:cs="Consolas"/>
          <w:sz w:val="16"/>
          <w:szCs w:val="16"/>
          <w:lang w:val="en-US" w:eastAsia="en-US"/>
        </w:rPr>
        <w:t>-------------------------------------------------------------------------------------------------------------------</w:t>
      </w:r>
    </w:p>
    <w:p w:rsidR="001475AA" w:rsidRDefault="001475AA" w:rsidP="00B97D06">
      <w:pPr>
        <w:tabs>
          <w:tab w:val="left" w:pos="1728"/>
        </w:tabs>
        <w:rPr>
          <w:sz w:val="22"/>
          <w:szCs w:val="22"/>
        </w:rPr>
      </w:pPr>
    </w:p>
    <w:p w:rsidR="00770662" w:rsidRPr="00770662" w:rsidRDefault="00770662" w:rsidP="00770662">
      <w:pPr>
        <w:autoSpaceDE w:val="0"/>
        <w:autoSpaceDN w:val="0"/>
        <w:adjustRightInd w:val="0"/>
        <w:rPr>
          <w:rFonts w:ascii="Courier New" w:hAnsi="Courier New" w:cs="Courier New"/>
          <w:b/>
          <w:bCs/>
          <w:sz w:val="20"/>
          <w:szCs w:val="20"/>
          <w:lang w:val="en-US" w:eastAsia="en-US"/>
        </w:rPr>
      </w:pPr>
      <w:r w:rsidRPr="00770662">
        <w:rPr>
          <w:rFonts w:ascii="Courier New" w:hAnsi="Courier New" w:cs="Courier New"/>
          <w:b/>
          <w:bCs/>
          <w:sz w:val="20"/>
          <w:szCs w:val="20"/>
          <w:lang w:val="en-US" w:eastAsia="en-US"/>
        </w:rPr>
        <w:t>DJ ICE Commitments: ICE Europe Cocoa Futures/Options</w:t>
      </w: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Commitments of Traders-Options and Futures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Combined Positions as of 05/01/2018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Reportable Positions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Producer/Merchant/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Processor/User                       Swap Dealers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OI           Long         Short          Long        Short       Spreading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ICE Cocoa Futures and Options - ICE Futures Europe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371,712       190,976      248,838        12,836       21,678       29,488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Percent of Open Interest Represented by Each Category of Trader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100.0%        51.4%        66.9%          3.5%          5.8%          7.9%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Number of Traders in Each Category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173           56           48            16             8            13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Reportable Positions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Managed Money                       Other Reportables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Long         Short       Spreading   Long         Short     Spreading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65,607         5,390       30,206     3,728          69       32,076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Percent of Open Interest Represented by Each Category of Trader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17.6%          1.5%          8.1%     1.0%         0.0%           8.6%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Number of Traders in Each Category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47            11            17       13           6             22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Nonreportable Positions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Long       Short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6,796      3,967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Percent of Open Interest Represented by Each Category of Trader  </w:t>
      </w:r>
    </w:p>
    <w:p w:rsidR="00770662" w:rsidRPr="00770662" w:rsidRDefault="00770662" w:rsidP="00770662">
      <w:pPr>
        <w:autoSpaceDE w:val="0"/>
        <w:autoSpaceDN w:val="0"/>
        <w:adjustRightInd w:val="0"/>
        <w:rPr>
          <w:rFonts w:ascii="Courier New" w:hAnsi="Courier New" w:cs="Courier New"/>
          <w:sz w:val="20"/>
          <w:szCs w:val="20"/>
          <w:lang w:val="en-US" w:eastAsia="en-US"/>
        </w:rPr>
      </w:pPr>
      <w:r w:rsidRPr="00770662">
        <w:rPr>
          <w:rFonts w:ascii="Courier New" w:hAnsi="Courier New" w:cs="Courier New"/>
          <w:sz w:val="20"/>
          <w:szCs w:val="20"/>
          <w:lang w:val="en-US" w:eastAsia="en-US"/>
        </w:rPr>
        <w:t xml:space="preserve">   1.8%       1.1% </w:t>
      </w:r>
    </w:p>
    <w:p w:rsidR="00770662" w:rsidRDefault="00770662" w:rsidP="00B97D06">
      <w:pPr>
        <w:tabs>
          <w:tab w:val="left" w:pos="1728"/>
        </w:tabs>
        <w:rPr>
          <w:sz w:val="22"/>
          <w:szCs w:val="22"/>
        </w:rPr>
      </w:pPr>
    </w:p>
    <w:p w:rsidR="001475AA" w:rsidRPr="001475AA" w:rsidRDefault="001475AA" w:rsidP="001475AA">
      <w:pPr>
        <w:autoSpaceDE w:val="0"/>
        <w:autoSpaceDN w:val="0"/>
        <w:adjustRightInd w:val="0"/>
        <w:rPr>
          <w:rFonts w:ascii="Courier New" w:hAnsi="Courier New" w:cs="Courier New"/>
          <w:b/>
          <w:bCs/>
          <w:sz w:val="20"/>
          <w:szCs w:val="20"/>
          <w:lang w:val="en-US" w:eastAsia="en-US"/>
        </w:rPr>
      </w:pPr>
      <w:r w:rsidRPr="001475AA">
        <w:rPr>
          <w:rFonts w:ascii="Courier New" w:hAnsi="Courier New" w:cs="Courier New"/>
          <w:b/>
          <w:bCs/>
          <w:sz w:val="20"/>
          <w:szCs w:val="20"/>
          <w:lang w:val="en-US" w:eastAsia="en-US"/>
        </w:rPr>
        <w:t>DJ More Rainfall in Nigeria to Boost Cocoa Crops - Officials, Traders</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By Obafemi Oredein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Special to Dow Jones Newswires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IBADAN, Nigeria--Nigeria's two cocoa-producing regions had more heavy rainfall on Wednesday, which will boost the midcrop and help the growth of the 2018-19 main crop, industry officials and traders said Thursday.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The overnight rain in the southwest region, which accounts for 70% of the country's annual cocoa </w:t>
      </w:r>
      <w:proofErr w:type="gramStart"/>
      <w:r w:rsidRPr="001475AA">
        <w:rPr>
          <w:rFonts w:ascii="Courier New" w:hAnsi="Courier New" w:cs="Courier New"/>
          <w:sz w:val="20"/>
          <w:szCs w:val="20"/>
          <w:lang w:val="en-US" w:eastAsia="en-US"/>
        </w:rPr>
        <w:t>production,</w:t>
      </w:r>
      <w:proofErr w:type="gramEnd"/>
      <w:r w:rsidRPr="001475AA">
        <w:rPr>
          <w:rFonts w:ascii="Courier New" w:hAnsi="Courier New" w:cs="Courier New"/>
          <w:sz w:val="20"/>
          <w:szCs w:val="20"/>
          <w:lang w:val="en-US" w:eastAsia="en-US"/>
        </w:rPr>
        <w:t xml:space="preserve"> was the heaviest this year and ushered in the rainy season, Bolaji Akinlotan, a trader in Ibadan, Oyo state, said.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Toba Adenowuro, a cocoa desk officer in the Ministry of Agriculture in Ondo state--the country's largest cocoa producer--said the rain would boost the size and weight of the midcrop and that farmers can now begin to transplant their cocoa seedlings to raise new cocoa plantations.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"The current rainfall and recent downpours have resulted in heavy flowering on cocoa trees for next season's main crop," Mr. Adenowuro said.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Mazi Uche, an official of the Cocoa Association of Nigeria, said it also rained in Abia in the southeast region.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Last month, Sayina Riman, president of CAN, said Nigeria's 2018-19 main crop harvest will start at least a month ahead of schedule due to wet weather in the country's south. The harvest usually starts in September but Mr. Riman said "if the rain keeps up, we will see early harvest in July or August." </w:t>
      </w:r>
    </w:p>
    <w:p w:rsidR="001475AA" w:rsidRPr="001475AA" w:rsidRDefault="001475AA" w:rsidP="001475AA">
      <w:pPr>
        <w:autoSpaceDE w:val="0"/>
        <w:autoSpaceDN w:val="0"/>
        <w:adjustRightInd w:val="0"/>
        <w:rPr>
          <w:rFonts w:ascii="Courier New" w:hAnsi="Courier New" w:cs="Courier New"/>
          <w:sz w:val="20"/>
          <w:szCs w:val="20"/>
          <w:lang w:val="en-US" w:eastAsia="en-US"/>
        </w:rPr>
      </w:pPr>
      <w:r w:rsidRPr="001475AA">
        <w:rPr>
          <w:rFonts w:ascii="Courier New" w:hAnsi="Courier New" w:cs="Courier New"/>
          <w:sz w:val="20"/>
          <w:szCs w:val="20"/>
          <w:lang w:val="en-US" w:eastAsia="en-US"/>
        </w:rPr>
        <w:t xml:space="preserve">  According to CAN, Nigeria produces 300,000 metric tons of cocoa at year but it hasn't given any production forecast for the 2018-19 season. </w:t>
      </w:r>
    </w:p>
    <w:p w:rsidR="001475AA" w:rsidRDefault="001475AA" w:rsidP="00B97D06">
      <w:pPr>
        <w:tabs>
          <w:tab w:val="left" w:pos="1728"/>
        </w:tabs>
        <w:rPr>
          <w:sz w:val="22"/>
          <w:szCs w:val="22"/>
        </w:rPr>
      </w:pPr>
    </w:p>
    <w:p w:rsidR="00245955" w:rsidRDefault="00245955" w:rsidP="00B97D06">
      <w:pPr>
        <w:tabs>
          <w:tab w:val="left" w:pos="1728"/>
        </w:tabs>
        <w:rPr>
          <w:sz w:val="22"/>
          <w:szCs w:val="22"/>
        </w:rPr>
      </w:pPr>
    </w:p>
    <w:p w:rsidR="00245955" w:rsidRDefault="00245955" w:rsidP="00B97D06">
      <w:pPr>
        <w:tabs>
          <w:tab w:val="left" w:pos="1728"/>
        </w:tabs>
        <w:rPr>
          <w:sz w:val="22"/>
          <w:szCs w:val="22"/>
        </w:rPr>
      </w:pPr>
    </w:p>
    <w:p w:rsidR="00513F0F" w:rsidRDefault="00513F0F" w:rsidP="00B97D06">
      <w:pPr>
        <w:tabs>
          <w:tab w:val="left" w:pos="1728"/>
        </w:tabs>
        <w:rPr>
          <w:sz w:val="22"/>
          <w:szCs w:val="22"/>
        </w:rPr>
      </w:pPr>
    </w:p>
    <w:p w:rsidR="00F143F4" w:rsidRDefault="00F143F4" w:rsidP="00B97D06">
      <w:pPr>
        <w:tabs>
          <w:tab w:val="left" w:pos="1728"/>
        </w:tabs>
        <w:rPr>
          <w:sz w:val="22"/>
          <w:szCs w:val="22"/>
        </w:rPr>
      </w:pPr>
    </w:p>
    <w:p w:rsidR="00F143F4" w:rsidRDefault="00F143F4" w:rsidP="00B97D06">
      <w:pPr>
        <w:tabs>
          <w:tab w:val="left" w:pos="1728"/>
        </w:tabs>
        <w:rPr>
          <w:sz w:val="22"/>
          <w:szCs w:val="22"/>
        </w:rPr>
      </w:pPr>
    </w:p>
    <w:p w:rsidR="00C50DC3" w:rsidRDefault="00C50DC3" w:rsidP="001D18D0">
      <w:pPr>
        <w:rPr>
          <w:sz w:val="22"/>
          <w:szCs w:val="22"/>
        </w:rPr>
      </w:pPr>
    </w:p>
    <w:p w:rsidR="004876D9" w:rsidRDefault="004876D9" w:rsidP="002B0437">
      <w:pPr>
        <w:ind w:left="-90"/>
        <w:jc w:val="center"/>
        <w:rPr>
          <w:rFonts w:ascii="Calibri" w:hAnsi="Calibri" w:cs="Calibri"/>
          <w:color w:val="000000"/>
          <w:sz w:val="10"/>
          <w:szCs w:val="10"/>
        </w:rPr>
      </w:pPr>
    </w:p>
    <w:p w:rsidR="004876D9" w:rsidRPr="00374160" w:rsidRDefault="00915297" w:rsidP="002B0437">
      <w:pPr>
        <w:spacing w:after="240"/>
        <w:ind w:left="-90"/>
        <w:rPr>
          <w:rStyle w:val="Strong"/>
          <w:rFonts w:ascii="Arial" w:hAnsi="Arial" w:cs="Arial"/>
          <w:sz w:val="18"/>
          <w:szCs w:val="18"/>
          <w:u w:val="single"/>
        </w:rPr>
      </w:pPr>
      <w:r>
        <w:rPr>
          <w:noProof/>
          <w:color w:val="0000FF"/>
          <w:lang w:val="en-US" w:eastAsia="en-US"/>
        </w:rPr>
        <w:drawing>
          <wp:inline distT="0" distB="0" distL="0" distR="0" wp14:anchorId="09E04852" wp14:editId="7C431560">
            <wp:extent cx="1981200" cy="352425"/>
            <wp:effectExtent l="0" t="0" r="0" b="9525"/>
            <wp:docPr id="2" name="Picture 2" descr="The PRICE Futures Grou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ICE Futures Grou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352425"/>
                    </a:xfrm>
                    <a:prstGeom prst="rect">
                      <a:avLst/>
                    </a:prstGeom>
                    <a:noFill/>
                    <a:ln>
                      <a:noFill/>
                    </a:ln>
                  </pic:spPr>
                </pic:pic>
              </a:graphicData>
            </a:graphic>
          </wp:inline>
        </w:drawing>
      </w:r>
      <w:r w:rsidR="004876D9">
        <w:br/>
      </w:r>
      <w:r w:rsidR="004876D9">
        <w:br/>
      </w:r>
      <w:r w:rsidR="004876D9" w:rsidRPr="00374160">
        <w:rPr>
          <w:rStyle w:val="Strong"/>
          <w:rFonts w:ascii="Arial" w:hAnsi="Arial" w:cs="Arial"/>
          <w:sz w:val="18"/>
          <w:szCs w:val="18"/>
          <w:u w:val="single"/>
        </w:rPr>
        <w:t>141 W. Jackson Blvd. Suite 1340A, Chicago, IL 60604  |  (</w:t>
      </w:r>
      <w:r w:rsidR="00FD0389">
        <w:rPr>
          <w:rStyle w:val="Strong"/>
          <w:rFonts w:ascii="Arial" w:hAnsi="Arial" w:cs="Arial"/>
          <w:sz w:val="18"/>
          <w:szCs w:val="18"/>
          <w:u w:val="single"/>
        </w:rPr>
        <w:t>800) 769-7021  |  (312) 264-4322</w:t>
      </w:r>
      <w:r w:rsidR="004876D9" w:rsidRPr="00374160">
        <w:rPr>
          <w:rStyle w:val="Strong"/>
          <w:rFonts w:ascii="Arial" w:hAnsi="Arial" w:cs="Arial"/>
          <w:sz w:val="18"/>
          <w:szCs w:val="18"/>
          <w:u w:val="single"/>
        </w:rPr>
        <w:t xml:space="preserve"> (Direct)   |  </w:t>
      </w:r>
      <w:hyperlink r:id="rId14" w:history="1">
        <w:r w:rsidR="004876D9" w:rsidRPr="00374160">
          <w:rPr>
            <w:rStyle w:val="Strong"/>
            <w:rFonts w:ascii="Arial" w:hAnsi="Arial" w:cs="Arial"/>
            <w:sz w:val="18"/>
            <w:szCs w:val="18"/>
            <w:u w:val="single"/>
          </w:rPr>
          <w:t>www.pricegroup.com</w:t>
        </w:r>
      </w:hyperlink>
    </w:p>
    <w:p w:rsidR="004876D9" w:rsidRDefault="004876D9" w:rsidP="002B0437">
      <w:pPr>
        <w:spacing w:after="240"/>
        <w:ind w:left="-90"/>
        <w:rPr>
          <w:rFonts w:ascii="Arial" w:hAnsi="Arial" w:cs="Arial"/>
          <w:color w:val="7F7F7F"/>
          <w:sz w:val="16"/>
          <w:szCs w:val="16"/>
        </w:rPr>
      </w:pPr>
      <w:r>
        <w:rPr>
          <w:rFonts w:ascii="Arial" w:hAnsi="Arial" w:cs="Arial"/>
          <w:color w:val="7F7F7F"/>
          <w:sz w:val="16"/>
          <w:szCs w:val="16"/>
        </w:rPr>
        <w:t xml:space="preserve">Past performance is not indicative of future results. Investing in futures can involve substantial risk &amp; is not for everyone. The information and data in this report were obtained from sources considered reliable. Their accuracy or completeness is not guaranteed and the giving of the same is not to be deemed as an offer or solicitation on our part with respect to the sale or purchase of any securities or futures. </w:t>
      </w:r>
    </w:p>
    <w:p w:rsidR="004876D9" w:rsidRDefault="004876D9" w:rsidP="002B0437">
      <w:pPr>
        <w:spacing w:after="240"/>
        <w:ind w:left="-90"/>
        <w:rPr>
          <w:color w:val="000000"/>
          <w:sz w:val="16"/>
          <w:szCs w:val="16"/>
        </w:rPr>
      </w:pPr>
      <w:r>
        <w:rPr>
          <w:rFonts w:ascii="Arial" w:hAnsi="Arial" w:cs="Arial"/>
          <w:color w:val="7F7F7F"/>
          <w:sz w:val="16"/>
          <w:szCs w:val="16"/>
        </w:rPr>
        <w:t xml:space="preserve">The Price Futures Group, its officers, directors, employees, and brokers may in the normal course of business have positions, which may or may not agree with the opinions expressed in this report. Any decision to purchase or sell as a result of the opinions expressed in this report will be the full responsibility of the person authorizing such transaction. Reproduction and/or distribution of any portion of this report are strictly </w:t>
      </w:r>
      <w:r w:rsidRPr="00AE3D68">
        <w:rPr>
          <w:rFonts w:ascii="Arial" w:hAnsi="Arial" w:cs="Arial"/>
          <w:color w:val="7F7F7F"/>
          <w:sz w:val="16"/>
          <w:szCs w:val="16"/>
          <w:lang w:val="en-US"/>
        </w:rPr>
        <w:t>prohibited</w:t>
      </w:r>
      <w:r>
        <w:rPr>
          <w:rFonts w:ascii="Arial" w:hAnsi="Arial" w:cs="Arial"/>
          <w:color w:val="7F7F7F"/>
          <w:sz w:val="16"/>
          <w:szCs w:val="16"/>
        </w:rPr>
        <w:t xml:space="preserve"> without the written permission of the author. </w:t>
      </w:r>
    </w:p>
    <w:p w:rsidR="004876D9" w:rsidRDefault="004876D9" w:rsidP="002B0437">
      <w:pPr>
        <w:pStyle w:val="NoSpacing"/>
        <w:ind w:left="-90"/>
        <w:rPr>
          <w:rFonts w:ascii="Arial" w:hAnsi="Arial" w:cs="Arial"/>
          <w:color w:val="7F7F7F"/>
          <w:sz w:val="16"/>
          <w:szCs w:val="16"/>
          <w:lang w:val="es-ES" w:eastAsia="es-ES"/>
        </w:rPr>
      </w:pPr>
      <w:r w:rsidRPr="00066882">
        <w:rPr>
          <w:rFonts w:ascii="Arial" w:hAnsi="Arial" w:cs="Arial"/>
          <w:color w:val="7F7F7F"/>
          <w:sz w:val="16"/>
          <w:szCs w:val="16"/>
          <w:lang w:val="es-ES" w:eastAsia="es-ES"/>
        </w:rPr>
        <w:t>To S</w:t>
      </w:r>
      <w:r>
        <w:rPr>
          <w:rFonts w:ascii="Arial" w:hAnsi="Arial" w:cs="Arial"/>
          <w:color w:val="7F7F7F"/>
          <w:sz w:val="16"/>
          <w:szCs w:val="16"/>
          <w:lang w:val="es-ES" w:eastAsia="es-ES"/>
        </w:rPr>
        <w:t>UBSCRIBE</w:t>
      </w:r>
      <w:r w:rsidRPr="00066882">
        <w:rPr>
          <w:rFonts w:ascii="Arial" w:hAnsi="Arial" w:cs="Arial"/>
          <w:color w:val="7F7F7F"/>
          <w:sz w:val="16"/>
          <w:szCs w:val="16"/>
          <w:lang w:val="es-ES" w:eastAsia="es-ES"/>
        </w:rPr>
        <w:t xml:space="preserve"> to </w:t>
      </w:r>
      <w:r>
        <w:rPr>
          <w:rFonts w:ascii="Arial" w:hAnsi="Arial" w:cs="Arial"/>
          <w:color w:val="7F7F7F"/>
          <w:sz w:val="16"/>
          <w:szCs w:val="16"/>
          <w:lang w:val="es-ES" w:eastAsia="es-ES"/>
        </w:rPr>
        <w:t>Morning Softs</w:t>
      </w:r>
      <w:r w:rsidRPr="00066882">
        <w:rPr>
          <w:rFonts w:ascii="Arial" w:hAnsi="Arial" w:cs="Arial"/>
          <w:color w:val="7F7F7F"/>
          <w:sz w:val="16"/>
          <w:szCs w:val="16"/>
          <w:lang w:val="es-ES" w:eastAsia="es-ES"/>
        </w:rPr>
        <w:t xml:space="preserve"> please </w:t>
      </w:r>
      <w:hyperlink r:id="rId15" w:history="1">
        <w:r w:rsidRPr="00C30754">
          <w:rPr>
            <w:rFonts w:ascii="Arial" w:hAnsi="Arial" w:cs="Arial"/>
            <w:color w:val="7F7F7F"/>
            <w:sz w:val="16"/>
            <w:szCs w:val="16"/>
            <w:u w:val="single"/>
            <w:lang w:val="es-ES" w:eastAsia="es-ES"/>
          </w:rPr>
          <w:t>click here</w:t>
        </w:r>
      </w:hyperlink>
      <w:r w:rsidRPr="00066882">
        <w:rPr>
          <w:rFonts w:ascii="Arial" w:hAnsi="Arial" w:cs="Arial"/>
          <w:color w:val="7F7F7F"/>
          <w:sz w:val="16"/>
          <w:szCs w:val="16"/>
          <w:lang w:val="es-ES" w:eastAsia="es-ES"/>
        </w:rPr>
        <w:t>.</w:t>
      </w:r>
    </w:p>
    <w:p w:rsidR="004876D9" w:rsidRPr="00066882" w:rsidRDefault="004876D9" w:rsidP="002B0437">
      <w:pPr>
        <w:pStyle w:val="NoSpacing"/>
        <w:ind w:left="-90"/>
        <w:rPr>
          <w:rFonts w:ascii="Arial" w:hAnsi="Arial" w:cs="Arial"/>
          <w:color w:val="7F7F7F"/>
          <w:sz w:val="16"/>
          <w:szCs w:val="16"/>
          <w:lang w:val="es-ES" w:eastAsia="es-ES"/>
        </w:rPr>
      </w:pPr>
    </w:p>
    <w:p w:rsidR="004876D9" w:rsidRPr="00066882" w:rsidRDefault="004876D9" w:rsidP="002B0437">
      <w:pPr>
        <w:pStyle w:val="NoSpacing"/>
        <w:ind w:left="-90"/>
        <w:rPr>
          <w:rFonts w:ascii="Arial" w:hAnsi="Arial" w:cs="Arial"/>
          <w:color w:val="7F7F7F"/>
          <w:sz w:val="16"/>
          <w:szCs w:val="16"/>
          <w:lang w:val="es-ES" w:eastAsia="es-ES"/>
        </w:rPr>
      </w:pPr>
      <w:r w:rsidRPr="00066882">
        <w:rPr>
          <w:rFonts w:ascii="Arial" w:hAnsi="Arial" w:cs="Arial"/>
          <w:color w:val="7F7F7F"/>
          <w:sz w:val="16"/>
          <w:szCs w:val="16"/>
          <w:lang w:val="es-ES" w:eastAsia="es-ES"/>
        </w:rPr>
        <w:t xml:space="preserve">To Unsubscribe from </w:t>
      </w:r>
      <w:r>
        <w:rPr>
          <w:rFonts w:ascii="Arial" w:hAnsi="Arial" w:cs="Arial"/>
          <w:color w:val="7F7F7F"/>
          <w:sz w:val="16"/>
          <w:szCs w:val="16"/>
          <w:lang w:val="es-ES" w:eastAsia="es-ES"/>
        </w:rPr>
        <w:t>Morning Softs</w:t>
      </w:r>
      <w:r w:rsidRPr="00066882">
        <w:rPr>
          <w:rFonts w:ascii="Arial" w:hAnsi="Arial" w:cs="Arial"/>
          <w:color w:val="7F7F7F"/>
          <w:sz w:val="16"/>
          <w:szCs w:val="16"/>
          <w:lang w:val="es-ES" w:eastAsia="es-ES"/>
        </w:rPr>
        <w:t xml:space="preserve"> please </w:t>
      </w:r>
      <w:hyperlink r:id="rId16" w:history="1">
        <w:r w:rsidRPr="00066882">
          <w:rPr>
            <w:rFonts w:ascii="Arial" w:hAnsi="Arial" w:cs="Arial"/>
            <w:color w:val="7F7F7F"/>
            <w:sz w:val="16"/>
            <w:szCs w:val="16"/>
            <w:u w:val="single"/>
            <w:lang w:val="es-ES" w:eastAsia="es-ES"/>
          </w:rPr>
          <w:t>click here</w:t>
        </w:r>
      </w:hyperlink>
      <w:r w:rsidRPr="00066882">
        <w:rPr>
          <w:rFonts w:ascii="Arial" w:hAnsi="Arial" w:cs="Arial"/>
          <w:color w:val="7F7F7F"/>
          <w:sz w:val="16"/>
          <w:szCs w:val="16"/>
          <w:lang w:val="es-ES" w:eastAsia="es-ES"/>
        </w:rPr>
        <w:t>.</w:t>
      </w:r>
    </w:p>
    <w:p w:rsidR="004876D9" w:rsidRPr="002B0437" w:rsidRDefault="004876D9" w:rsidP="002B0437">
      <w:pPr>
        <w:pStyle w:val="Title"/>
        <w:ind w:left="-90"/>
        <w:jc w:val="left"/>
        <w:rPr>
          <w:rFonts w:ascii="Arial" w:hAnsi="Arial" w:cs="Arial"/>
          <w:b/>
          <w:bCs/>
          <w:color w:val="000000"/>
          <w:sz w:val="16"/>
          <w:szCs w:val="16"/>
          <w:lang w:val="en-US" w:eastAsia="en-US"/>
        </w:rPr>
      </w:pPr>
    </w:p>
    <w:p w:rsidR="004876D9" w:rsidRPr="002B0437" w:rsidRDefault="006677D8" w:rsidP="002B0437">
      <w:pPr>
        <w:pStyle w:val="Title"/>
        <w:ind w:left="-90"/>
        <w:jc w:val="left"/>
        <w:rPr>
          <w:rFonts w:ascii="Arial" w:hAnsi="Arial" w:cs="Arial"/>
          <w:color w:val="7F7F7F"/>
          <w:sz w:val="16"/>
          <w:szCs w:val="16"/>
          <w:u w:val="single"/>
          <w:lang w:val="es-ES"/>
        </w:rPr>
      </w:pPr>
      <w:hyperlink r:id="rId17" w:history="1">
        <w:r w:rsidR="004876D9" w:rsidRPr="002B0437">
          <w:rPr>
            <w:rFonts w:ascii="Arial" w:hAnsi="Arial" w:cs="Arial"/>
            <w:color w:val="7F7F7F"/>
            <w:sz w:val="16"/>
            <w:szCs w:val="16"/>
            <w:u w:val="single"/>
            <w:lang w:val="es-ES"/>
          </w:rPr>
          <w:t>Click Here to View the Morning Softs Archives</w:t>
        </w:r>
      </w:hyperlink>
    </w:p>
    <w:p w:rsidR="004876D9" w:rsidRDefault="004876D9" w:rsidP="004068B0">
      <w:pPr>
        <w:pStyle w:val="Title"/>
        <w:tabs>
          <w:tab w:val="left" w:pos="1845"/>
        </w:tabs>
        <w:jc w:val="left"/>
        <w:rPr>
          <w:sz w:val="20"/>
          <w:szCs w:val="20"/>
          <w:lang w:val="en-US"/>
        </w:rPr>
      </w:pPr>
    </w:p>
    <w:sectPr w:rsidR="004876D9" w:rsidSect="002123A6">
      <w:headerReference w:type="default" r:id="rId18"/>
      <w:type w:val="continuous"/>
      <w:pgSz w:w="12240" w:h="15840" w:code="1"/>
      <w:pgMar w:top="720" w:right="720" w:bottom="720" w:left="900" w:header="864"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C8" w:rsidRDefault="003C08C8" w:rsidP="00D10CB6">
      <w:r>
        <w:separator/>
      </w:r>
    </w:p>
  </w:endnote>
  <w:endnote w:type="continuationSeparator" w:id="0">
    <w:p w:rsidR="003C08C8" w:rsidRDefault="003C08C8" w:rsidP="00D1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0" w:author="Jack Scoville" w:date="2016-08-29T09:10:00Z"/>
  <w:sdt>
    <w:sdtPr>
      <w:id w:val="969169713"/>
      <w:placeholder>
        <w:docPart w:val="0890B18836084DAA8D65A4EF5BF1A25E"/>
      </w:placeholder>
      <w:temporary/>
      <w:showingPlcHdr/>
    </w:sdtPr>
    <w:sdtContent>
      <w:customXmlInsRangeEnd w:id="0"/>
      <w:p w:rsidR="00770662" w:rsidRDefault="00770662">
        <w:pPr>
          <w:pStyle w:val="Footer"/>
          <w:rPr>
            <w:ins w:id="1" w:author="Jack Scoville" w:date="2016-08-29T09:10:00Z"/>
          </w:rPr>
        </w:pPr>
        <w:ins w:id="2" w:author="Jack Scoville" w:date="2016-08-29T09:10:00Z">
          <w:r>
            <w:t>[Type text]</w:t>
          </w:r>
        </w:ins>
      </w:p>
      <w:customXmlInsRangeStart w:id="3" w:author="Jack Scoville" w:date="2016-08-29T09:10:00Z"/>
    </w:sdtContent>
  </w:sdt>
  <w:customXmlInsRangeEnd w:id="3"/>
  <w:p w:rsidR="00770662" w:rsidRDefault="00770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C8" w:rsidRDefault="003C08C8" w:rsidP="00D10CB6">
      <w:r>
        <w:separator/>
      </w:r>
    </w:p>
  </w:footnote>
  <w:footnote w:type="continuationSeparator" w:id="0">
    <w:p w:rsidR="003C08C8" w:rsidRDefault="003C08C8" w:rsidP="00D10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62" w:rsidRDefault="00770662">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BB"/>
    <w:multiLevelType w:val="multilevel"/>
    <w:tmpl w:val="852A2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7761F4"/>
    <w:multiLevelType w:val="multilevel"/>
    <w:tmpl w:val="37D6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1143"/>
    <w:multiLevelType w:val="multilevel"/>
    <w:tmpl w:val="BC7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494051"/>
    <w:multiLevelType w:val="multilevel"/>
    <w:tmpl w:val="2F7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C14D6"/>
    <w:multiLevelType w:val="multilevel"/>
    <w:tmpl w:val="7FB23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4225B7"/>
    <w:multiLevelType w:val="multilevel"/>
    <w:tmpl w:val="1C5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A220BD"/>
    <w:multiLevelType w:val="multilevel"/>
    <w:tmpl w:val="603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015A3C"/>
    <w:multiLevelType w:val="multilevel"/>
    <w:tmpl w:val="08503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9A3B2F"/>
    <w:multiLevelType w:val="multilevel"/>
    <w:tmpl w:val="8A7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D7A33"/>
    <w:multiLevelType w:val="multilevel"/>
    <w:tmpl w:val="753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B0A6E"/>
    <w:multiLevelType w:val="multilevel"/>
    <w:tmpl w:val="8E6E8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4065EA"/>
    <w:multiLevelType w:val="multilevel"/>
    <w:tmpl w:val="0E7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11FA8"/>
    <w:multiLevelType w:val="multilevel"/>
    <w:tmpl w:val="85187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C372F58"/>
    <w:multiLevelType w:val="multilevel"/>
    <w:tmpl w:val="0200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87684F"/>
    <w:multiLevelType w:val="multilevel"/>
    <w:tmpl w:val="DC5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A506EA"/>
    <w:multiLevelType w:val="multilevel"/>
    <w:tmpl w:val="BA4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976E63"/>
    <w:multiLevelType w:val="multilevel"/>
    <w:tmpl w:val="301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7A1B4D"/>
    <w:multiLevelType w:val="multilevel"/>
    <w:tmpl w:val="2E5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020B7B"/>
    <w:multiLevelType w:val="multilevel"/>
    <w:tmpl w:val="5148C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677A76"/>
    <w:multiLevelType w:val="multilevel"/>
    <w:tmpl w:val="9D8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0E7BAC"/>
    <w:multiLevelType w:val="multilevel"/>
    <w:tmpl w:val="8E2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800DA3"/>
    <w:multiLevelType w:val="multilevel"/>
    <w:tmpl w:val="C13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B872A1"/>
    <w:multiLevelType w:val="multilevel"/>
    <w:tmpl w:val="B7F83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5B3658"/>
    <w:multiLevelType w:val="multilevel"/>
    <w:tmpl w:val="21A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F33D55"/>
    <w:multiLevelType w:val="multilevel"/>
    <w:tmpl w:val="450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44553D"/>
    <w:multiLevelType w:val="multilevel"/>
    <w:tmpl w:val="93CC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512D8D"/>
    <w:multiLevelType w:val="multilevel"/>
    <w:tmpl w:val="9222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534C43"/>
    <w:multiLevelType w:val="multilevel"/>
    <w:tmpl w:val="C668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333297"/>
    <w:multiLevelType w:val="multilevel"/>
    <w:tmpl w:val="275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B818EF"/>
    <w:multiLevelType w:val="multilevel"/>
    <w:tmpl w:val="9A482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8A14D6"/>
    <w:multiLevelType w:val="multilevel"/>
    <w:tmpl w:val="39A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4"/>
  </w:num>
  <w:num w:numId="3">
    <w:abstractNumId w:val="1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6"/>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23"/>
  </w:num>
  <w:num w:numId="23">
    <w:abstractNumId w:val="11"/>
  </w:num>
  <w:num w:numId="24">
    <w:abstractNumId w:val="3"/>
  </w:num>
  <w:num w:numId="25">
    <w:abstractNumId w:val="24"/>
  </w:num>
  <w:num w:numId="26">
    <w:abstractNumId w:val="9"/>
  </w:num>
  <w:num w:numId="27">
    <w:abstractNumId w:val="1"/>
  </w:num>
  <w:num w:numId="28">
    <w:abstractNumId w:val="27"/>
  </w:num>
  <w:num w:numId="29">
    <w:abstractNumId w:val="0"/>
  </w:num>
  <w:num w:numId="30">
    <w:abstractNumId w:val="28"/>
  </w:num>
  <w:num w:numId="3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90"/>
    <w:rsid w:val="0000010D"/>
    <w:rsid w:val="00000393"/>
    <w:rsid w:val="000005DF"/>
    <w:rsid w:val="00000C19"/>
    <w:rsid w:val="00000D91"/>
    <w:rsid w:val="00000F0D"/>
    <w:rsid w:val="0000100B"/>
    <w:rsid w:val="000014AB"/>
    <w:rsid w:val="00001595"/>
    <w:rsid w:val="00001C47"/>
    <w:rsid w:val="00001D43"/>
    <w:rsid w:val="00001DC4"/>
    <w:rsid w:val="00001FDC"/>
    <w:rsid w:val="0000207B"/>
    <w:rsid w:val="00002467"/>
    <w:rsid w:val="0000270E"/>
    <w:rsid w:val="00002765"/>
    <w:rsid w:val="000028B7"/>
    <w:rsid w:val="00002C1C"/>
    <w:rsid w:val="00002E73"/>
    <w:rsid w:val="0000333D"/>
    <w:rsid w:val="0000375A"/>
    <w:rsid w:val="000038AC"/>
    <w:rsid w:val="000039F2"/>
    <w:rsid w:val="00003C33"/>
    <w:rsid w:val="00003DB5"/>
    <w:rsid w:val="00003DD2"/>
    <w:rsid w:val="00003EED"/>
    <w:rsid w:val="00003F97"/>
    <w:rsid w:val="000040DB"/>
    <w:rsid w:val="000042C5"/>
    <w:rsid w:val="0000445B"/>
    <w:rsid w:val="000044A1"/>
    <w:rsid w:val="0000456D"/>
    <w:rsid w:val="0000458A"/>
    <w:rsid w:val="00004699"/>
    <w:rsid w:val="000048E9"/>
    <w:rsid w:val="000049E6"/>
    <w:rsid w:val="00004EA8"/>
    <w:rsid w:val="00004F0D"/>
    <w:rsid w:val="0000505A"/>
    <w:rsid w:val="000050E1"/>
    <w:rsid w:val="0000517F"/>
    <w:rsid w:val="000051A0"/>
    <w:rsid w:val="0000540C"/>
    <w:rsid w:val="00005486"/>
    <w:rsid w:val="00005557"/>
    <w:rsid w:val="0000589D"/>
    <w:rsid w:val="00005A28"/>
    <w:rsid w:val="00005A7A"/>
    <w:rsid w:val="00005AC1"/>
    <w:rsid w:val="00005CDD"/>
    <w:rsid w:val="00005EBC"/>
    <w:rsid w:val="000060EC"/>
    <w:rsid w:val="000062F0"/>
    <w:rsid w:val="0000677E"/>
    <w:rsid w:val="0000678E"/>
    <w:rsid w:val="0000693B"/>
    <w:rsid w:val="00006AF3"/>
    <w:rsid w:val="00006C13"/>
    <w:rsid w:val="00006ED9"/>
    <w:rsid w:val="000070C2"/>
    <w:rsid w:val="00007306"/>
    <w:rsid w:val="00007546"/>
    <w:rsid w:val="00007562"/>
    <w:rsid w:val="00007595"/>
    <w:rsid w:val="00007CC8"/>
    <w:rsid w:val="00007F4C"/>
    <w:rsid w:val="00007FBB"/>
    <w:rsid w:val="000101D3"/>
    <w:rsid w:val="00010226"/>
    <w:rsid w:val="00010351"/>
    <w:rsid w:val="0001037F"/>
    <w:rsid w:val="000103D2"/>
    <w:rsid w:val="000103D7"/>
    <w:rsid w:val="000107AB"/>
    <w:rsid w:val="00010838"/>
    <w:rsid w:val="00010932"/>
    <w:rsid w:val="00010955"/>
    <w:rsid w:val="00011063"/>
    <w:rsid w:val="000112E2"/>
    <w:rsid w:val="0001136D"/>
    <w:rsid w:val="0001157D"/>
    <w:rsid w:val="00011726"/>
    <w:rsid w:val="000117B6"/>
    <w:rsid w:val="000118CF"/>
    <w:rsid w:val="00011A7A"/>
    <w:rsid w:val="00011A8B"/>
    <w:rsid w:val="00011DE6"/>
    <w:rsid w:val="00011E70"/>
    <w:rsid w:val="00012041"/>
    <w:rsid w:val="0001223F"/>
    <w:rsid w:val="0001225A"/>
    <w:rsid w:val="00012408"/>
    <w:rsid w:val="000124A6"/>
    <w:rsid w:val="000125FB"/>
    <w:rsid w:val="00012643"/>
    <w:rsid w:val="00012C33"/>
    <w:rsid w:val="00012DDD"/>
    <w:rsid w:val="00012F0D"/>
    <w:rsid w:val="00013008"/>
    <w:rsid w:val="00013479"/>
    <w:rsid w:val="0001357E"/>
    <w:rsid w:val="00013622"/>
    <w:rsid w:val="0001370F"/>
    <w:rsid w:val="0001394D"/>
    <w:rsid w:val="00013E75"/>
    <w:rsid w:val="00013EC1"/>
    <w:rsid w:val="00014083"/>
    <w:rsid w:val="000141B7"/>
    <w:rsid w:val="00014438"/>
    <w:rsid w:val="00014450"/>
    <w:rsid w:val="00014550"/>
    <w:rsid w:val="000146BC"/>
    <w:rsid w:val="000146FE"/>
    <w:rsid w:val="0001478C"/>
    <w:rsid w:val="000148B4"/>
    <w:rsid w:val="00014B71"/>
    <w:rsid w:val="00014E82"/>
    <w:rsid w:val="00015174"/>
    <w:rsid w:val="00015222"/>
    <w:rsid w:val="000152F8"/>
    <w:rsid w:val="000156D8"/>
    <w:rsid w:val="00015797"/>
    <w:rsid w:val="00015840"/>
    <w:rsid w:val="0001591A"/>
    <w:rsid w:val="000159A8"/>
    <w:rsid w:val="00015B84"/>
    <w:rsid w:val="00015CBB"/>
    <w:rsid w:val="00015ED1"/>
    <w:rsid w:val="00016020"/>
    <w:rsid w:val="00016232"/>
    <w:rsid w:val="0001660F"/>
    <w:rsid w:val="0001696B"/>
    <w:rsid w:val="000169AD"/>
    <w:rsid w:val="00016B36"/>
    <w:rsid w:val="000174B3"/>
    <w:rsid w:val="00017965"/>
    <w:rsid w:val="00017A24"/>
    <w:rsid w:val="00017DBB"/>
    <w:rsid w:val="00017DE0"/>
    <w:rsid w:val="00020114"/>
    <w:rsid w:val="00020149"/>
    <w:rsid w:val="0002014C"/>
    <w:rsid w:val="00020168"/>
    <w:rsid w:val="0002034B"/>
    <w:rsid w:val="00020447"/>
    <w:rsid w:val="0002044F"/>
    <w:rsid w:val="000205F0"/>
    <w:rsid w:val="00020887"/>
    <w:rsid w:val="00020900"/>
    <w:rsid w:val="00020B0F"/>
    <w:rsid w:val="00020EC3"/>
    <w:rsid w:val="00021218"/>
    <w:rsid w:val="00021667"/>
    <w:rsid w:val="00021B68"/>
    <w:rsid w:val="00022397"/>
    <w:rsid w:val="0002250F"/>
    <w:rsid w:val="00022614"/>
    <w:rsid w:val="00022817"/>
    <w:rsid w:val="0002285D"/>
    <w:rsid w:val="000229BC"/>
    <w:rsid w:val="00022D2C"/>
    <w:rsid w:val="0002304D"/>
    <w:rsid w:val="00023274"/>
    <w:rsid w:val="00023631"/>
    <w:rsid w:val="00023914"/>
    <w:rsid w:val="00023986"/>
    <w:rsid w:val="00023A2F"/>
    <w:rsid w:val="00023B0E"/>
    <w:rsid w:val="00023DB5"/>
    <w:rsid w:val="0002411C"/>
    <w:rsid w:val="0002461F"/>
    <w:rsid w:val="00024B84"/>
    <w:rsid w:val="00024F35"/>
    <w:rsid w:val="00025219"/>
    <w:rsid w:val="00025335"/>
    <w:rsid w:val="00025449"/>
    <w:rsid w:val="00025558"/>
    <w:rsid w:val="00025566"/>
    <w:rsid w:val="000255A0"/>
    <w:rsid w:val="00025979"/>
    <w:rsid w:val="000259A1"/>
    <w:rsid w:val="00025A89"/>
    <w:rsid w:val="00025B11"/>
    <w:rsid w:val="00025E5A"/>
    <w:rsid w:val="00025ECE"/>
    <w:rsid w:val="00025F7C"/>
    <w:rsid w:val="00026085"/>
    <w:rsid w:val="0002615D"/>
    <w:rsid w:val="00026712"/>
    <w:rsid w:val="00026732"/>
    <w:rsid w:val="00026A1E"/>
    <w:rsid w:val="00026B59"/>
    <w:rsid w:val="00026B74"/>
    <w:rsid w:val="00026C28"/>
    <w:rsid w:val="00026CD5"/>
    <w:rsid w:val="00026DD2"/>
    <w:rsid w:val="00027EC7"/>
    <w:rsid w:val="00027F6F"/>
    <w:rsid w:val="00027FF2"/>
    <w:rsid w:val="000306EF"/>
    <w:rsid w:val="000309D7"/>
    <w:rsid w:val="00030C09"/>
    <w:rsid w:val="00030CB8"/>
    <w:rsid w:val="00030CE5"/>
    <w:rsid w:val="00030D49"/>
    <w:rsid w:val="000312F9"/>
    <w:rsid w:val="00031342"/>
    <w:rsid w:val="00031365"/>
    <w:rsid w:val="00031385"/>
    <w:rsid w:val="0003141C"/>
    <w:rsid w:val="0003152F"/>
    <w:rsid w:val="00031834"/>
    <w:rsid w:val="00031D2D"/>
    <w:rsid w:val="00031EE2"/>
    <w:rsid w:val="0003212F"/>
    <w:rsid w:val="00032208"/>
    <w:rsid w:val="00032260"/>
    <w:rsid w:val="000322C3"/>
    <w:rsid w:val="0003240D"/>
    <w:rsid w:val="0003253D"/>
    <w:rsid w:val="000325C0"/>
    <w:rsid w:val="00032630"/>
    <w:rsid w:val="000326AA"/>
    <w:rsid w:val="00032756"/>
    <w:rsid w:val="000327CC"/>
    <w:rsid w:val="00032856"/>
    <w:rsid w:val="00032945"/>
    <w:rsid w:val="000329A6"/>
    <w:rsid w:val="00032BE9"/>
    <w:rsid w:val="00032F9B"/>
    <w:rsid w:val="00033412"/>
    <w:rsid w:val="00033578"/>
    <w:rsid w:val="00033818"/>
    <w:rsid w:val="0003394C"/>
    <w:rsid w:val="0003394E"/>
    <w:rsid w:val="00033BC8"/>
    <w:rsid w:val="00033E8C"/>
    <w:rsid w:val="00033F45"/>
    <w:rsid w:val="00033FD2"/>
    <w:rsid w:val="00034090"/>
    <w:rsid w:val="000344A3"/>
    <w:rsid w:val="000345BC"/>
    <w:rsid w:val="00034648"/>
    <w:rsid w:val="000346C2"/>
    <w:rsid w:val="0003477F"/>
    <w:rsid w:val="00034B86"/>
    <w:rsid w:val="00034D9E"/>
    <w:rsid w:val="00034E7D"/>
    <w:rsid w:val="00034F5D"/>
    <w:rsid w:val="000351ED"/>
    <w:rsid w:val="00035367"/>
    <w:rsid w:val="00035424"/>
    <w:rsid w:val="00035466"/>
    <w:rsid w:val="0003552E"/>
    <w:rsid w:val="00035545"/>
    <w:rsid w:val="000355C1"/>
    <w:rsid w:val="00035817"/>
    <w:rsid w:val="00035896"/>
    <w:rsid w:val="000358FE"/>
    <w:rsid w:val="00035979"/>
    <w:rsid w:val="00035AD5"/>
    <w:rsid w:val="00035E70"/>
    <w:rsid w:val="000361DB"/>
    <w:rsid w:val="00036236"/>
    <w:rsid w:val="00036499"/>
    <w:rsid w:val="0003651A"/>
    <w:rsid w:val="000368EF"/>
    <w:rsid w:val="00036909"/>
    <w:rsid w:val="00037013"/>
    <w:rsid w:val="0003709D"/>
    <w:rsid w:val="000371E6"/>
    <w:rsid w:val="0003722C"/>
    <w:rsid w:val="00037817"/>
    <w:rsid w:val="00037BB4"/>
    <w:rsid w:val="00037CDA"/>
    <w:rsid w:val="00037D34"/>
    <w:rsid w:val="00037E68"/>
    <w:rsid w:val="000409D2"/>
    <w:rsid w:val="00040A26"/>
    <w:rsid w:val="00040ADC"/>
    <w:rsid w:val="00041169"/>
    <w:rsid w:val="00041873"/>
    <w:rsid w:val="00041C30"/>
    <w:rsid w:val="00041CE1"/>
    <w:rsid w:val="00041D18"/>
    <w:rsid w:val="00041E3E"/>
    <w:rsid w:val="00041E9F"/>
    <w:rsid w:val="00041F13"/>
    <w:rsid w:val="00042080"/>
    <w:rsid w:val="000421B4"/>
    <w:rsid w:val="00042485"/>
    <w:rsid w:val="000426C2"/>
    <w:rsid w:val="000426E7"/>
    <w:rsid w:val="0004278A"/>
    <w:rsid w:val="0004279C"/>
    <w:rsid w:val="000429DB"/>
    <w:rsid w:val="00042C47"/>
    <w:rsid w:val="00042C61"/>
    <w:rsid w:val="00042C98"/>
    <w:rsid w:val="00042D56"/>
    <w:rsid w:val="00042EEB"/>
    <w:rsid w:val="00043222"/>
    <w:rsid w:val="00043256"/>
    <w:rsid w:val="000432A8"/>
    <w:rsid w:val="0004332F"/>
    <w:rsid w:val="00043403"/>
    <w:rsid w:val="00043658"/>
    <w:rsid w:val="000437C1"/>
    <w:rsid w:val="00043937"/>
    <w:rsid w:val="00043A0A"/>
    <w:rsid w:val="00043A38"/>
    <w:rsid w:val="00043BDF"/>
    <w:rsid w:val="00043BED"/>
    <w:rsid w:val="00043C31"/>
    <w:rsid w:val="00043CDB"/>
    <w:rsid w:val="00043F6B"/>
    <w:rsid w:val="0004410D"/>
    <w:rsid w:val="000442E1"/>
    <w:rsid w:val="0004430A"/>
    <w:rsid w:val="0004436E"/>
    <w:rsid w:val="000444AD"/>
    <w:rsid w:val="00044804"/>
    <w:rsid w:val="00044A7F"/>
    <w:rsid w:val="00044B9B"/>
    <w:rsid w:val="00044CAF"/>
    <w:rsid w:val="0004535C"/>
    <w:rsid w:val="00045386"/>
    <w:rsid w:val="00045459"/>
    <w:rsid w:val="00045608"/>
    <w:rsid w:val="000456B5"/>
    <w:rsid w:val="000456CB"/>
    <w:rsid w:val="00045B37"/>
    <w:rsid w:val="00045CE9"/>
    <w:rsid w:val="00045DF9"/>
    <w:rsid w:val="00045F27"/>
    <w:rsid w:val="00046090"/>
    <w:rsid w:val="000463AD"/>
    <w:rsid w:val="000464DE"/>
    <w:rsid w:val="000465BD"/>
    <w:rsid w:val="000466B1"/>
    <w:rsid w:val="00046A36"/>
    <w:rsid w:val="00046D8A"/>
    <w:rsid w:val="00046FAB"/>
    <w:rsid w:val="000474E0"/>
    <w:rsid w:val="00047727"/>
    <w:rsid w:val="00047847"/>
    <w:rsid w:val="00047C0B"/>
    <w:rsid w:val="00047CD9"/>
    <w:rsid w:val="00047D81"/>
    <w:rsid w:val="00047F15"/>
    <w:rsid w:val="000502B2"/>
    <w:rsid w:val="00050399"/>
    <w:rsid w:val="00050432"/>
    <w:rsid w:val="00050551"/>
    <w:rsid w:val="00050650"/>
    <w:rsid w:val="000506D8"/>
    <w:rsid w:val="00050801"/>
    <w:rsid w:val="0005087C"/>
    <w:rsid w:val="00050972"/>
    <w:rsid w:val="00050B36"/>
    <w:rsid w:val="00050DB2"/>
    <w:rsid w:val="00050E0F"/>
    <w:rsid w:val="00050FB6"/>
    <w:rsid w:val="00051327"/>
    <w:rsid w:val="00051447"/>
    <w:rsid w:val="000514B8"/>
    <w:rsid w:val="000519AA"/>
    <w:rsid w:val="00051AF3"/>
    <w:rsid w:val="00051B06"/>
    <w:rsid w:val="00051E6C"/>
    <w:rsid w:val="00051ECA"/>
    <w:rsid w:val="00052072"/>
    <w:rsid w:val="0005219C"/>
    <w:rsid w:val="00052216"/>
    <w:rsid w:val="0005223B"/>
    <w:rsid w:val="000523B9"/>
    <w:rsid w:val="000525F4"/>
    <w:rsid w:val="00052721"/>
    <w:rsid w:val="00052C90"/>
    <w:rsid w:val="00052D0B"/>
    <w:rsid w:val="00052E81"/>
    <w:rsid w:val="0005304B"/>
    <w:rsid w:val="0005330C"/>
    <w:rsid w:val="00053313"/>
    <w:rsid w:val="00053317"/>
    <w:rsid w:val="000535C9"/>
    <w:rsid w:val="00053CFB"/>
    <w:rsid w:val="00053D2E"/>
    <w:rsid w:val="00053F7B"/>
    <w:rsid w:val="00053FCA"/>
    <w:rsid w:val="00054291"/>
    <w:rsid w:val="000542F4"/>
    <w:rsid w:val="000543AF"/>
    <w:rsid w:val="00054791"/>
    <w:rsid w:val="000547EE"/>
    <w:rsid w:val="0005487F"/>
    <w:rsid w:val="00054A43"/>
    <w:rsid w:val="00054C65"/>
    <w:rsid w:val="00054E16"/>
    <w:rsid w:val="00054F46"/>
    <w:rsid w:val="00054F48"/>
    <w:rsid w:val="000550F8"/>
    <w:rsid w:val="00055132"/>
    <w:rsid w:val="000552A0"/>
    <w:rsid w:val="000553C1"/>
    <w:rsid w:val="0005550D"/>
    <w:rsid w:val="0005580D"/>
    <w:rsid w:val="00055DD4"/>
    <w:rsid w:val="000563AD"/>
    <w:rsid w:val="00056524"/>
    <w:rsid w:val="00056920"/>
    <w:rsid w:val="00056C68"/>
    <w:rsid w:val="00056C6E"/>
    <w:rsid w:val="00056F59"/>
    <w:rsid w:val="00057407"/>
    <w:rsid w:val="0005742F"/>
    <w:rsid w:val="000574E4"/>
    <w:rsid w:val="0005785B"/>
    <w:rsid w:val="00057A33"/>
    <w:rsid w:val="00057BEB"/>
    <w:rsid w:val="00057DDC"/>
    <w:rsid w:val="00057E31"/>
    <w:rsid w:val="00057FB3"/>
    <w:rsid w:val="00060038"/>
    <w:rsid w:val="0006012A"/>
    <w:rsid w:val="0006014D"/>
    <w:rsid w:val="00060170"/>
    <w:rsid w:val="00060722"/>
    <w:rsid w:val="00060740"/>
    <w:rsid w:val="0006094D"/>
    <w:rsid w:val="00060A25"/>
    <w:rsid w:val="00060B26"/>
    <w:rsid w:val="00060DD7"/>
    <w:rsid w:val="00061343"/>
    <w:rsid w:val="00061358"/>
    <w:rsid w:val="0006150B"/>
    <w:rsid w:val="000615F6"/>
    <w:rsid w:val="00061600"/>
    <w:rsid w:val="0006188C"/>
    <w:rsid w:val="00061B3E"/>
    <w:rsid w:val="00061C26"/>
    <w:rsid w:val="00061C2A"/>
    <w:rsid w:val="00061D90"/>
    <w:rsid w:val="00061DAB"/>
    <w:rsid w:val="00061DF1"/>
    <w:rsid w:val="00061F78"/>
    <w:rsid w:val="000621AA"/>
    <w:rsid w:val="00062348"/>
    <w:rsid w:val="000629AD"/>
    <w:rsid w:val="00062AD7"/>
    <w:rsid w:val="00062BE0"/>
    <w:rsid w:val="00062D9A"/>
    <w:rsid w:val="00063051"/>
    <w:rsid w:val="000631F1"/>
    <w:rsid w:val="0006325E"/>
    <w:rsid w:val="000635BE"/>
    <w:rsid w:val="0006371A"/>
    <w:rsid w:val="0006377D"/>
    <w:rsid w:val="00063C11"/>
    <w:rsid w:val="00063D0E"/>
    <w:rsid w:val="00063D4D"/>
    <w:rsid w:val="00063D53"/>
    <w:rsid w:val="0006405F"/>
    <w:rsid w:val="0006426E"/>
    <w:rsid w:val="000642D9"/>
    <w:rsid w:val="0006448F"/>
    <w:rsid w:val="0006451D"/>
    <w:rsid w:val="00064976"/>
    <w:rsid w:val="00064C8B"/>
    <w:rsid w:val="00064DD0"/>
    <w:rsid w:val="00064E17"/>
    <w:rsid w:val="00064ED2"/>
    <w:rsid w:val="00064F70"/>
    <w:rsid w:val="00064FB0"/>
    <w:rsid w:val="00065064"/>
    <w:rsid w:val="00065154"/>
    <w:rsid w:val="00065221"/>
    <w:rsid w:val="00065233"/>
    <w:rsid w:val="000652A9"/>
    <w:rsid w:val="000652CF"/>
    <w:rsid w:val="0006531F"/>
    <w:rsid w:val="000654E8"/>
    <w:rsid w:val="000657C5"/>
    <w:rsid w:val="00065A18"/>
    <w:rsid w:val="00065A1C"/>
    <w:rsid w:val="00065B91"/>
    <w:rsid w:val="00065BED"/>
    <w:rsid w:val="00065D92"/>
    <w:rsid w:val="00065DB1"/>
    <w:rsid w:val="00065F7E"/>
    <w:rsid w:val="000660F6"/>
    <w:rsid w:val="00066180"/>
    <w:rsid w:val="000661C8"/>
    <w:rsid w:val="0006621E"/>
    <w:rsid w:val="00066339"/>
    <w:rsid w:val="000665EC"/>
    <w:rsid w:val="00066882"/>
    <w:rsid w:val="00066AD0"/>
    <w:rsid w:val="00067098"/>
    <w:rsid w:val="00067141"/>
    <w:rsid w:val="00067271"/>
    <w:rsid w:val="00067352"/>
    <w:rsid w:val="00067484"/>
    <w:rsid w:val="00067536"/>
    <w:rsid w:val="00067583"/>
    <w:rsid w:val="00067907"/>
    <w:rsid w:val="00067B57"/>
    <w:rsid w:val="00067BBC"/>
    <w:rsid w:val="00067C2A"/>
    <w:rsid w:val="00067C7A"/>
    <w:rsid w:val="00067D4E"/>
    <w:rsid w:val="00067F05"/>
    <w:rsid w:val="00067F7B"/>
    <w:rsid w:val="000701F3"/>
    <w:rsid w:val="000703A1"/>
    <w:rsid w:val="000703A9"/>
    <w:rsid w:val="000709CB"/>
    <w:rsid w:val="00070C88"/>
    <w:rsid w:val="00070F01"/>
    <w:rsid w:val="00070F5C"/>
    <w:rsid w:val="000713A2"/>
    <w:rsid w:val="00071614"/>
    <w:rsid w:val="000716F3"/>
    <w:rsid w:val="000717B2"/>
    <w:rsid w:val="000717D2"/>
    <w:rsid w:val="0007188D"/>
    <w:rsid w:val="00071920"/>
    <w:rsid w:val="00071954"/>
    <w:rsid w:val="00071A70"/>
    <w:rsid w:val="00071AD3"/>
    <w:rsid w:val="00071B41"/>
    <w:rsid w:val="00071E22"/>
    <w:rsid w:val="00071EE5"/>
    <w:rsid w:val="00071EFB"/>
    <w:rsid w:val="00071EFC"/>
    <w:rsid w:val="000720F5"/>
    <w:rsid w:val="0007226F"/>
    <w:rsid w:val="0007235A"/>
    <w:rsid w:val="0007243C"/>
    <w:rsid w:val="0007255D"/>
    <w:rsid w:val="0007265F"/>
    <w:rsid w:val="000726DA"/>
    <w:rsid w:val="000727EE"/>
    <w:rsid w:val="00072839"/>
    <w:rsid w:val="00072A20"/>
    <w:rsid w:val="00072D73"/>
    <w:rsid w:val="000734BD"/>
    <w:rsid w:val="000734E5"/>
    <w:rsid w:val="00073537"/>
    <w:rsid w:val="0007360F"/>
    <w:rsid w:val="00073722"/>
    <w:rsid w:val="00073B77"/>
    <w:rsid w:val="00073C4A"/>
    <w:rsid w:val="00073CF2"/>
    <w:rsid w:val="00074310"/>
    <w:rsid w:val="00074A05"/>
    <w:rsid w:val="00074E5A"/>
    <w:rsid w:val="00075009"/>
    <w:rsid w:val="00075019"/>
    <w:rsid w:val="000750AD"/>
    <w:rsid w:val="00075259"/>
    <w:rsid w:val="000753EB"/>
    <w:rsid w:val="000758C7"/>
    <w:rsid w:val="000758E3"/>
    <w:rsid w:val="00075A99"/>
    <w:rsid w:val="00075BF7"/>
    <w:rsid w:val="00075D66"/>
    <w:rsid w:val="000762F7"/>
    <w:rsid w:val="0007639E"/>
    <w:rsid w:val="000767F9"/>
    <w:rsid w:val="000767FC"/>
    <w:rsid w:val="00076A9A"/>
    <w:rsid w:val="00076E1C"/>
    <w:rsid w:val="00076E5D"/>
    <w:rsid w:val="00076E8E"/>
    <w:rsid w:val="00076F90"/>
    <w:rsid w:val="0007719E"/>
    <w:rsid w:val="00077223"/>
    <w:rsid w:val="000773D2"/>
    <w:rsid w:val="0007783F"/>
    <w:rsid w:val="00077C53"/>
    <w:rsid w:val="00077E30"/>
    <w:rsid w:val="00077F63"/>
    <w:rsid w:val="0008009C"/>
    <w:rsid w:val="000802D5"/>
    <w:rsid w:val="00080402"/>
    <w:rsid w:val="000804BB"/>
    <w:rsid w:val="00080661"/>
    <w:rsid w:val="00080748"/>
    <w:rsid w:val="0008075C"/>
    <w:rsid w:val="00080908"/>
    <w:rsid w:val="000809C8"/>
    <w:rsid w:val="00080D5E"/>
    <w:rsid w:val="00080D6F"/>
    <w:rsid w:val="0008142F"/>
    <w:rsid w:val="00081837"/>
    <w:rsid w:val="00081963"/>
    <w:rsid w:val="00082241"/>
    <w:rsid w:val="0008238E"/>
    <w:rsid w:val="000825A2"/>
    <w:rsid w:val="000826B4"/>
    <w:rsid w:val="000828CF"/>
    <w:rsid w:val="00082A40"/>
    <w:rsid w:val="00082AEC"/>
    <w:rsid w:val="00082BBC"/>
    <w:rsid w:val="00082D17"/>
    <w:rsid w:val="00082E4D"/>
    <w:rsid w:val="00082FEC"/>
    <w:rsid w:val="000831CF"/>
    <w:rsid w:val="00083267"/>
    <w:rsid w:val="0008347E"/>
    <w:rsid w:val="000834BF"/>
    <w:rsid w:val="00083954"/>
    <w:rsid w:val="00083DCA"/>
    <w:rsid w:val="00083F5C"/>
    <w:rsid w:val="0008412D"/>
    <w:rsid w:val="00084492"/>
    <w:rsid w:val="000846F9"/>
    <w:rsid w:val="00084A77"/>
    <w:rsid w:val="00084AA8"/>
    <w:rsid w:val="00084AFB"/>
    <w:rsid w:val="00084B63"/>
    <w:rsid w:val="00084DDD"/>
    <w:rsid w:val="00085020"/>
    <w:rsid w:val="000851E6"/>
    <w:rsid w:val="00085604"/>
    <w:rsid w:val="000859A0"/>
    <w:rsid w:val="00085B9E"/>
    <w:rsid w:val="00085CA9"/>
    <w:rsid w:val="00085DB5"/>
    <w:rsid w:val="00085E4C"/>
    <w:rsid w:val="00085FA0"/>
    <w:rsid w:val="00085FAF"/>
    <w:rsid w:val="0008625C"/>
    <w:rsid w:val="00086324"/>
    <w:rsid w:val="00086391"/>
    <w:rsid w:val="00086501"/>
    <w:rsid w:val="0008675D"/>
    <w:rsid w:val="000868B2"/>
    <w:rsid w:val="000868FD"/>
    <w:rsid w:val="000869FD"/>
    <w:rsid w:val="00086E54"/>
    <w:rsid w:val="00086F9D"/>
    <w:rsid w:val="00087A80"/>
    <w:rsid w:val="00087E4E"/>
    <w:rsid w:val="00087EDB"/>
    <w:rsid w:val="00087F44"/>
    <w:rsid w:val="00090267"/>
    <w:rsid w:val="0009032A"/>
    <w:rsid w:val="00090568"/>
    <w:rsid w:val="000905A6"/>
    <w:rsid w:val="00090695"/>
    <w:rsid w:val="0009078D"/>
    <w:rsid w:val="00090804"/>
    <w:rsid w:val="00090830"/>
    <w:rsid w:val="00090956"/>
    <w:rsid w:val="000909EF"/>
    <w:rsid w:val="00090CBD"/>
    <w:rsid w:val="00090EED"/>
    <w:rsid w:val="00090FE9"/>
    <w:rsid w:val="0009108E"/>
    <w:rsid w:val="0009128F"/>
    <w:rsid w:val="000913C3"/>
    <w:rsid w:val="00091AD9"/>
    <w:rsid w:val="00091C01"/>
    <w:rsid w:val="00092019"/>
    <w:rsid w:val="00092457"/>
    <w:rsid w:val="00092500"/>
    <w:rsid w:val="0009264D"/>
    <w:rsid w:val="000926A2"/>
    <w:rsid w:val="00092717"/>
    <w:rsid w:val="00092C96"/>
    <w:rsid w:val="000931A8"/>
    <w:rsid w:val="00093268"/>
    <w:rsid w:val="000936BF"/>
    <w:rsid w:val="0009373A"/>
    <w:rsid w:val="00093ACD"/>
    <w:rsid w:val="00093D9C"/>
    <w:rsid w:val="00093FA7"/>
    <w:rsid w:val="0009403F"/>
    <w:rsid w:val="000940A8"/>
    <w:rsid w:val="000940CB"/>
    <w:rsid w:val="00094133"/>
    <w:rsid w:val="0009417C"/>
    <w:rsid w:val="00094489"/>
    <w:rsid w:val="000945E3"/>
    <w:rsid w:val="0009474C"/>
    <w:rsid w:val="000948F2"/>
    <w:rsid w:val="000949F6"/>
    <w:rsid w:val="00094A72"/>
    <w:rsid w:val="00094D02"/>
    <w:rsid w:val="00094FB3"/>
    <w:rsid w:val="00094FE5"/>
    <w:rsid w:val="000950EF"/>
    <w:rsid w:val="00095113"/>
    <w:rsid w:val="0009530C"/>
    <w:rsid w:val="00095529"/>
    <w:rsid w:val="00095538"/>
    <w:rsid w:val="000956E7"/>
    <w:rsid w:val="00095846"/>
    <w:rsid w:val="00095A9A"/>
    <w:rsid w:val="000960F5"/>
    <w:rsid w:val="000961D3"/>
    <w:rsid w:val="000963A6"/>
    <w:rsid w:val="000964A3"/>
    <w:rsid w:val="0009661E"/>
    <w:rsid w:val="00096729"/>
    <w:rsid w:val="000967DE"/>
    <w:rsid w:val="00096CB8"/>
    <w:rsid w:val="00096E06"/>
    <w:rsid w:val="0009723B"/>
    <w:rsid w:val="00097444"/>
    <w:rsid w:val="00097464"/>
    <w:rsid w:val="00097829"/>
    <w:rsid w:val="00097925"/>
    <w:rsid w:val="000979AC"/>
    <w:rsid w:val="00097DA1"/>
    <w:rsid w:val="00097EEF"/>
    <w:rsid w:val="00097F0F"/>
    <w:rsid w:val="00097F29"/>
    <w:rsid w:val="000A0086"/>
    <w:rsid w:val="000A0126"/>
    <w:rsid w:val="000A029E"/>
    <w:rsid w:val="000A0372"/>
    <w:rsid w:val="000A0583"/>
    <w:rsid w:val="000A0591"/>
    <w:rsid w:val="000A083F"/>
    <w:rsid w:val="000A0866"/>
    <w:rsid w:val="000A099A"/>
    <w:rsid w:val="000A0D2B"/>
    <w:rsid w:val="000A0DD4"/>
    <w:rsid w:val="000A0E9E"/>
    <w:rsid w:val="000A11C1"/>
    <w:rsid w:val="000A1204"/>
    <w:rsid w:val="000A14A5"/>
    <w:rsid w:val="000A14DC"/>
    <w:rsid w:val="000A158A"/>
    <w:rsid w:val="000A2206"/>
    <w:rsid w:val="000A231E"/>
    <w:rsid w:val="000A2466"/>
    <w:rsid w:val="000A24BE"/>
    <w:rsid w:val="000A2537"/>
    <w:rsid w:val="000A25F7"/>
    <w:rsid w:val="000A2858"/>
    <w:rsid w:val="000A2A79"/>
    <w:rsid w:val="000A2AD2"/>
    <w:rsid w:val="000A2B4A"/>
    <w:rsid w:val="000A2E2F"/>
    <w:rsid w:val="000A2F16"/>
    <w:rsid w:val="000A2F77"/>
    <w:rsid w:val="000A30C7"/>
    <w:rsid w:val="000A31F9"/>
    <w:rsid w:val="000A3306"/>
    <w:rsid w:val="000A35BE"/>
    <w:rsid w:val="000A39A0"/>
    <w:rsid w:val="000A3A0F"/>
    <w:rsid w:val="000A3AEA"/>
    <w:rsid w:val="000A3D89"/>
    <w:rsid w:val="000A3DAB"/>
    <w:rsid w:val="000A3DD8"/>
    <w:rsid w:val="000A3EFB"/>
    <w:rsid w:val="000A422C"/>
    <w:rsid w:val="000A427F"/>
    <w:rsid w:val="000A44BD"/>
    <w:rsid w:val="000A45E6"/>
    <w:rsid w:val="000A49FB"/>
    <w:rsid w:val="000A4A00"/>
    <w:rsid w:val="000A4BBC"/>
    <w:rsid w:val="000A4E2C"/>
    <w:rsid w:val="000A4E7B"/>
    <w:rsid w:val="000A4E85"/>
    <w:rsid w:val="000A4EF9"/>
    <w:rsid w:val="000A4F63"/>
    <w:rsid w:val="000A5254"/>
    <w:rsid w:val="000A5362"/>
    <w:rsid w:val="000A536C"/>
    <w:rsid w:val="000A5433"/>
    <w:rsid w:val="000A5449"/>
    <w:rsid w:val="000A59B6"/>
    <w:rsid w:val="000A5A1B"/>
    <w:rsid w:val="000A5BA8"/>
    <w:rsid w:val="000A5D41"/>
    <w:rsid w:val="000A5D77"/>
    <w:rsid w:val="000A5E89"/>
    <w:rsid w:val="000A5E9C"/>
    <w:rsid w:val="000A60B5"/>
    <w:rsid w:val="000A61DF"/>
    <w:rsid w:val="000A6783"/>
    <w:rsid w:val="000A68BE"/>
    <w:rsid w:val="000A6921"/>
    <w:rsid w:val="000A6DE7"/>
    <w:rsid w:val="000A7023"/>
    <w:rsid w:val="000A7148"/>
    <w:rsid w:val="000A72B8"/>
    <w:rsid w:val="000A75B3"/>
    <w:rsid w:val="000A77BD"/>
    <w:rsid w:val="000A7806"/>
    <w:rsid w:val="000A7828"/>
    <w:rsid w:val="000A7988"/>
    <w:rsid w:val="000A7BE0"/>
    <w:rsid w:val="000A7C92"/>
    <w:rsid w:val="000A7D88"/>
    <w:rsid w:val="000A7F0A"/>
    <w:rsid w:val="000B00E9"/>
    <w:rsid w:val="000B0207"/>
    <w:rsid w:val="000B02F8"/>
    <w:rsid w:val="000B032A"/>
    <w:rsid w:val="000B090B"/>
    <w:rsid w:val="000B0BE4"/>
    <w:rsid w:val="000B0C9E"/>
    <w:rsid w:val="000B0D10"/>
    <w:rsid w:val="000B0FAF"/>
    <w:rsid w:val="000B10F8"/>
    <w:rsid w:val="000B1125"/>
    <w:rsid w:val="000B12F8"/>
    <w:rsid w:val="000B1312"/>
    <w:rsid w:val="000B13D0"/>
    <w:rsid w:val="000B1545"/>
    <w:rsid w:val="000B1683"/>
    <w:rsid w:val="000B187F"/>
    <w:rsid w:val="000B1ACE"/>
    <w:rsid w:val="000B1BE1"/>
    <w:rsid w:val="000B1DDF"/>
    <w:rsid w:val="000B2569"/>
    <w:rsid w:val="000B2781"/>
    <w:rsid w:val="000B281E"/>
    <w:rsid w:val="000B291E"/>
    <w:rsid w:val="000B2DF0"/>
    <w:rsid w:val="000B2E53"/>
    <w:rsid w:val="000B2E71"/>
    <w:rsid w:val="000B3258"/>
    <w:rsid w:val="000B344F"/>
    <w:rsid w:val="000B3594"/>
    <w:rsid w:val="000B3622"/>
    <w:rsid w:val="000B37EF"/>
    <w:rsid w:val="000B3A99"/>
    <w:rsid w:val="000B3C1F"/>
    <w:rsid w:val="000B3D0B"/>
    <w:rsid w:val="000B3D8D"/>
    <w:rsid w:val="000B3DE4"/>
    <w:rsid w:val="000B409F"/>
    <w:rsid w:val="000B40AA"/>
    <w:rsid w:val="000B43E0"/>
    <w:rsid w:val="000B4404"/>
    <w:rsid w:val="000B4482"/>
    <w:rsid w:val="000B45C8"/>
    <w:rsid w:val="000B4608"/>
    <w:rsid w:val="000B482E"/>
    <w:rsid w:val="000B4832"/>
    <w:rsid w:val="000B488C"/>
    <w:rsid w:val="000B489B"/>
    <w:rsid w:val="000B48AC"/>
    <w:rsid w:val="000B4CD5"/>
    <w:rsid w:val="000B4F68"/>
    <w:rsid w:val="000B5171"/>
    <w:rsid w:val="000B5330"/>
    <w:rsid w:val="000B53B9"/>
    <w:rsid w:val="000B5776"/>
    <w:rsid w:val="000B5900"/>
    <w:rsid w:val="000B5988"/>
    <w:rsid w:val="000B5990"/>
    <w:rsid w:val="000B59F4"/>
    <w:rsid w:val="000B5AA2"/>
    <w:rsid w:val="000B5BBB"/>
    <w:rsid w:val="000B5D52"/>
    <w:rsid w:val="000B5D67"/>
    <w:rsid w:val="000B5F94"/>
    <w:rsid w:val="000B60D7"/>
    <w:rsid w:val="000B651E"/>
    <w:rsid w:val="000B66AB"/>
    <w:rsid w:val="000B68F2"/>
    <w:rsid w:val="000B6C13"/>
    <w:rsid w:val="000B6D91"/>
    <w:rsid w:val="000B7003"/>
    <w:rsid w:val="000B797B"/>
    <w:rsid w:val="000B79E3"/>
    <w:rsid w:val="000B7AC3"/>
    <w:rsid w:val="000B7BE4"/>
    <w:rsid w:val="000B7E89"/>
    <w:rsid w:val="000C0005"/>
    <w:rsid w:val="000C00C8"/>
    <w:rsid w:val="000C04FF"/>
    <w:rsid w:val="000C0582"/>
    <w:rsid w:val="000C083C"/>
    <w:rsid w:val="000C0947"/>
    <w:rsid w:val="000C0C62"/>
    <w:rsid w:val="000C0D7B"/>
    <w:rsid w:val="000C1123"/>
    <w:rsid w:val="000C125D"/>
    <w:rsid w:val="000C1318"/>
    <w:rsid w:val="000C1431"/>
    <w:rsid w:val="000C1543"/>
    <w:rsid w:val="000C1691"/>
    <w:rsid w:val="000C1930"/>
    <w:rsid w:val="000C19D0"/>
    <w:rsid w:val="000C1AC0"/>
    <w:rsid w:val="000C1B6F"/>
    <w:rsid w:val="000C1C67"/>
    <w:rsid w:val="000C1C84"/>
    <w:rsid w:val="000C1D70"/>
    <w:rsid w:val="000C1FA7"/>
    <w:rsid w:val="000C1FBD"/>
    <w:rsid w:val="000C21B7"/>
    <w:rsid w:val="000C232E"/>
    <w:rsid w:val="000C27A2"/>
    <w:rsid w:val="000C2833"/>
    <w:rsid w:val="000C2910"/>
    <w:rsid w:val="000C2D25"/>
    <w:rsid w:val="000C2E5E"/>
    <w:rsid w:val="000C30DD"/>
    <w:rsid w:val="000C31C6"/>
    <w:rsid w:val="000C3249"/>
    <w:rsid w:val="000C3309"/>
    <w:rsid w:val="000C33D9"/>
    <w:rsid w:val="000C3734"/>
    <w:rsid w:val="000C3878"/>
    <w:rsid w:val="000C39AB"/>
    <w:rsid w:val="000C3BBD"/>
    <w:rsid w:val="000C3C56"/>
    <w:rsid w:val="000C3CB8"/>
    <w:rsid w:val="000C3E9A"/>
    <w:rsid w:val="000C3F02"/>
    <w:rsid w:val="000C4502"/>
    <w:rsid w:val="000C46E2"/>
    <w:rsid w:val="000C478A"/>
    <w:rsid w:val="000C4800"/>
    <w:rsid w:val="000C4893"/>
    <w:rsid w:val="000C4D67"/>
    <w:rsid w:val="000C4FF9"/>
    <w:rsid w:val="000C5065"/>
    <w:rsid w:val="000C50F7"/>
    <w:rsid w:val="000C51D5"/>
    <w:rsid w:val="000C51ED"/>
    <w:rsid w:val="000C5235"/>
    <w:rsid w:val="000C559B"/>
    <w:rsid w:val="000C55BD"/>
    <w:rsid w:val="000C5811"/>
    <w:rsid w:val="000C5A31"/>
    <w:rsid w:val="000C5D08"/>
    <w:rsid w:val="000C5D43"/>
    <w:rsid w:val="000C60E9"/>
    <w:rsid w:val="000C642F"/>
    <w:rsid w:val="000C64AD"/>
    <w:rsid w:val="000C6536"/>
    <w:rsid w:val="000C65EE"/>
    <w:rsid w:val="000C67A4"/>
    <w:rsid w:val="000C6936"/>
    <w:rsid w:val="000C69DB"/>
    <w:rsid w:val="000C6B41"/>
    <w:rsid w:val="000C6B50"/>
    <w:rsid w:val="000C6C3E"/>
    <w:rsid w:val="000C6F29"/>
    <w:rsid w:val="000C7346"/>
    <w:rsid w:val="000C7656"/>
    <w:rsid w:val="000C79F2"/>
    <w:rsid w:val="000C7ECA"/>
    <w:rsid w:val="000D0259"/>
    <w:rsid w:val="000D0374"/>
    <w:rsid w:val="000D04F7"/>
    <w:rsid w:val="000D0593"/>
    <w:rsid w:val="000D0600"/>
    <w:rsid w:val="000D06F3"/>
    <w:rsid w:val="000D0A9E"/>
    <w:rsid w:val="000D0C6A"/>
    <w:rsid w:val="000D0CBF"/>
    <w:rsid w:val="000D10A0"/>
    <w:rsid w:val="000D13C1"/>
    <w:rsid w:val="000D148D"/>
    <w:rsid w:val="000D14D2"/>
    <w:rsid w:val="000D1693"/>
    <w:rsid w:val="000D1733"/>
    <w:rsid w:val="000D17D6"/>
    <w:rsid w:val="000D182A"/>
    <w:rsid w:val="000D1D7E"/>
    <w:rsid w:val="000D1DAD"/>
    <w:rsid w:val="000D214A"/>
    <w:rsid w:val="000D220A"/>
    <w:rsid w:val="000D220F"/>
    <w:rsid w:val="000D277F"/>
    <w:rsid w:val="000D280F"/>
    <w:rsid w:val="000D2A95"/>
    <w:rsid w:val="000D316C"/>
    <w:rsid w:val="000D317F"/>
    <w:rsid w:val="000D31DB"/>
    <w:rsid w:val="000D329D"/>
    <w:rsid w:val="000D38E6"/>
    <w:rsid w:val="000D3913"/>
    <w:rsid w:val="000D3992"/>
    <w:rsid w:val="000D3C2E"/>
    <w:rsid w:val="000D3E34"/>
    <w:rsid w:val="000D3E5E"/>
    <w:rsid w:val="000D3E7A"/>
    <w:rsid w:val="000D4375"/>
    <w:rsid w:val="000D443D"/>
    <w:rsid w:val="000D49A4"/>
    <w:rsid w:val="000D49A9"/>
    <w:rsid w:val="000D4AB8"/>
    <w:rsid w:val="000D4C2D"/>
    <w:rsid w:val="000D4D19"/>
    <w:rsid w:val="000D5478"/>
    <w:rsid w:val="000D54F0"/>
    <w:rsid w:val="000D55C1"/>
    <w:rsid w:val="000D564D"/>
    <w:rsid w:val="000D566F"/>
    <w:rsid w:val="000D59C5"/>
    <w:rsid w:val="000D5A0C"/>
    <w:rsid w:val="000D5ACE"/>
    <w:rsid w:val="000D5C31"/>
    <w:rsid w:val="000D5E26"/>
    <w:rsid w:val="000D5F62"/>
    <w:rsid w:val="000D63B1"/>
    <w:rsid w:val="000D6478"/>
    <w:rsid w:val="000D6500"/>
    <w:rsid w:val="000D6794"/>
    <w:rsid w:val="000D684D"/>
    <w:rsid w:val="000D6CFC"/>
    <w:rsid w:val="000D6D7A"/>
    <w:rsid w:val="000D6EA2"/>
    <w:rsid w:val="000D6F2B"/>
    <w:rsid w:val="000D7027"/>
    <w:rsid w:val="000D7265"/>
    <w:rsid w:val="000D7628"/>
    <w:rsid w:val="000D763B"/>
    <w:rsid w:val="000D7674"/>
    <w:rsid w:val="000D767A"/>
    <w:rsid w:val="000D78EE"/>
    <w:rsid w:val="000D79F8"/>
    <w:rsid w:val="000D7A7D"/>
    <w:rsid w:val="000D7B1E"/>
    <w:rsid w:val="000D7BB3"/>
    <w:rsid w:val="000D7BF5"/>
    <w:rsid w:val="000D7DD0"/>
    <w:rsid w:val="000D7DF3"/>
    <w:rsid w:val="000D7F84"/>
    <w:rsid w:val="000E0160"/>
    <w:rsid w:val="000E01A4"/>
    <w:rsid w:val="000E0243"/>
    <w:rsid w:val="000E08FC"/>
    <w:rsid w:val="000E0951"/>
    <w:rsid w:val="000E09BA"/>
    <w:rsid w:val="000E0E19"/>
    <w:rsid w:val="000E0F5E"/>
    <w:rsid w:val="000E10F6"/>
    <w:rsid w:val="000E11F6"/>
    <w:rsid w:val="000E120E"/>
    <w:rsid w:val="000E146E"/>
    <w:rsid w:val="000E1510"/>
    <w:rsid w:val="000E171C"/>
    <w:rsid w:val="000E1EBA"/>
    <w:rsid w:val="000E201E"/>
    <w:rsid w:val="000E2043"/>
    <w:rsid w:val="000E2048"/>
    <w:rsid w:val="000E21EB"/>
    <w:rsid w:val="000E227B"/>
    <w:rsid w:val="000E2387"/>
    <w:rsid w:val="000E24CA"/>
    <w:rsid w:val="000E2567"/>
    <w:rsid w:val="000E260F"/>
    <w:rsid w:val="000E2794"/>
    <w:rsid w:val="000E297A"/>
    <w:rsid w:val="000E2E4E"/>
    <w:rsid w:val="000E3185"/>
    <w:rsid w:val="000E31F7"/>
    <w:rsid w:val="000E329D"/>
    <w:rsid w:val="000E32F3"/>
    <w:rsid w:val="000E33CB"/>
    <w:rsid w:val="000E38D2"/>
    <w:rsid w:val="000E3A1A"/>
    <w:rsid w:val="000E3A2C"/>
    <w:rsid w:val="000E3C7E"/>
    <w:rsid w:val="000E3E01"/>
    <w:rsid w:val="000E3E8F"/>
    <w:rsid w:val="000E3FA6"/>
    <w:rsid w:val="000E4256"/>
    <w:rsid w:val="000E4482"/>
    <w:rsid w:val="000E4540"/>
    <w:rsid w:val="000E4598"/>
    <w:rsid w:val="000E4D2F"/>
    <w:rsid w:val="000E5147"/>
    <w:rsid w:val="000E51E5"/>
    <w:rsid w:val="000E5424"/>
    <w:rsid w:val="000E564C"/>
    <w:rsid w:val="000E5774"/>
    <w:rsid w:val="000E580D"/>
    <w:rsid w:val="000E5954"/>
    <w:rsid w:val="000E5A66"/>
    <w:rsid w:val="000E5DBA"/>
    <w:rsid w:val="000E5FBA"/>
    <w:rsid w:val="000E5FEF"/>
    <w:rsid w:val="000E6209"/>
    <w:rsid w:val="000E62F7"/>
    <w:rsid w:val="000E6689"/>
    <w:rsid w:val="000E6764"/>
    <w:rsid w:val="000E69F2"/>
    <w:rsid w:val="000E6F1F"/>
    <w:rsid w:val="000E7164"/>
    <w:rsid w:val="000E721D"/>
    <w:rsid w:val="000E7255"/>
    <w:rsid w:val="000E7321"/>
    <w:rsid w:val="000E73CC"/>
    <w:rsid w:val="000E7604"/>
    <w:rsid w:val="000E765E"/>
    <w:rsid w:val="000E7C8C"/>
    <w:rsid w:val="000E7E6F"/>
    <w:rsid w:val="000E7FCB"/>
    <w:rsid w:val="000F00CB"/>
    <w:rsid w:val="000F03EF"/>
    <w:rsid w:val="000F0623"/>
    <w:rsid w:val="000F066C"/>
    <w:rsid w:val="000F0702"/>
    <w:rsid w:val="000F08C4"/>
    <w:rsid w:val="000F093F"/>
    <w:rsid w:val="000F0A80"/>
    <w:rsid w:val="000F0C55"/>
    <w:rsid w:val="000F0DF5"/>
    <w:rsid w:val="000F10A8"/>
    <w:rsid w:val="000F14FF"/>
    <w:rsid w:val="000F1559"/>
    <w:rsid w:val="000F1709"/>
    <w:rsid w:val="000F188B"/>
    <w:rsid w:val="000F1B8A"/>
    <w:rsid w:val="000F1FC7"/>
    <w:rsid w:val="000F200E"/>
    <w:rsid w:val="000F205B"/>
    <w:rsid w:val="000F24A8"/>
    <w:rsid w:val="000F25A9"/>
    <w:rsid w:val="000F2A2E"/>
    <w:rsid w:val="000F2DBD"/>
    <w:rsid w:val="000F2E80"/>
    <w:rsid w:val="000F2ED8"/>
    <w:rsid w:val="000F320E"/>
    <w:rsid w:val="000F354C"/>
    <w:rsid w:val="000F3590"/>
    <w:rsid w:val="000F3680"/>
    <w:rsid w:val="000F3CAA"/>
    <w:rsid w:val="000F4006"/>
    <w:rsid w:val="000F4187"/>
    <w:rsid w:val="000F448B"/>
    <w:rsid w:val="000F4514"/>
    <w:rsid w:val="000F48B2"/>
    <w:rsid w:val="000F48E7"/>
    <w:rsid w:val="000F4986"/>
    <w:rsid w:val="000F4A09"/>
    <w:rsid w:val="000F4A2A"/>
    <w:rsid w:val="000F4E60"/>
    <w:rsid w:val="000F4E86"/>
    <w:rsid w:val="000F511B"/>
    <w:rsid w:val="000F5182"/>
    <w:rsid w:val="000F51FD"/>
    <w:rsid w:val="000F54CD"/>
    <w:rsid w:val="000F5619"/>
    <w:rsid w:val="000F561C"/>
    <w:rsid w:val="000F5796"/>
    <w:rsid w:val="000F584D"/>
    <w:rsid w:val="000F5A0F"/>
    <w:rsid w:val="000F5BC3"/>
    <w:rsid w:val="000F5E24"/>
    <w:rsid w:val="000F60D8"/>
    <w:rsid w:val="000F60DC"/>
    <w:rsid w:val="000F61D1"/>
    <w:rsid w:val="000F6366"/>
    <w:rsid w:val="000F686B"/>
    <w:rsid w:val="000F6883"/>
    <w:rsid w:val="000F693A"/>
    <w:rsid w:val="000F6992"/>
    <w:rsid w:val="000F6FBE"/>
    <w:rsid w:val="000F705F"/>
    <w:rsid w:val="000F7307"/>
    <w:rsid w:val="000F7324"/>
    <w:rsid w:val="000F7431"/>
    <w:rsid w:val="000F7444"/>
    <w:rsid w:val="000F74D8"/>
    <w:rsid w:val="000F77DB"/>
    <w:rsid w:val="000F784E"/>
    <w:rsid w:val="000F79E8"/>
    <w:rsid w:val="000F7C3B"/>
    <w:rsid w:val="000F7F0D"/>
    <w:rsid w:val="00100241"/>
    <w:rsid w:val="00100412"/>
    <w:rsid w:val="001004BE"/>
    <w:rsid w:val="0010050E"/>
    <w:rsid w:val="001005BF"/>
    <w:rsid w:val="00100C88"/>
    <w:rsid w:val="00100D30"/>
    <w:rsid w:val="0010116A"/>
    <w:rsid w:val="00101206"/>
    <w:rsid w:val="00101213"/>
    <w:rsid w:val="001012AF"/>
    <w:rsid w:val="00101374"/>
    <w:rsid w:val="001013F8"/>
    <w:rsid w:val="001014B0"/>
    <w:rsid w:val="0010155C"/>
    <w:rsid w:val="0010197B"/>
    <w:rsid w:val="00101A41"/>
    <w:rsid w:val="00101BB9"/>
    <w:rsid w:val="00101E84"/>
    <w:rsid w:val="00102049"/>
    <w:rsid w:val="001020BD"/>
    <w:rsid w:val="00102130"/>
    <w:rsid w:val="00102443"/>
    <w:rsid w:val="0010263C"/>
    <w:rsid w:val="001027D7"/>
    <w:rsid w:val="001028CB"/>
    <w:rsid w:val="00102A89"/>
    <w:rsid w:val="00102C1B"/>
    <w:rsid w:val="00102C32"/>
    <w:rsid w:val="00102C9F"/>
    <w:rsid w:val="00102E0A"/>
    <w:rsid w:val="0010316E"/>
    <w:rsid w:val="00103341"/>
    <w:rsid w:val="0010341E"/>
    <w:rsid w:val="00103549"/>
    <w:rsid w:val="00103689"/>
    <w:rsid w:val="001036DE"/>
    <w:rsid w:val="0010370B"/>
    <w:rsid w:val="00103C0C"/>
    <w:rsid w:val="00103C0E"/>
    <w:rsid w:val="00104048"/>
    <w:rsid w:val="0010420E"/>
    <w:rsid w:val="001042D3"/>
    <w:rsid w:val="0010448D"/>
    <w:rsid w:val="00104578"/>
    <w:rsid w:val="001045FC"/>
    <w:rsid w:val="00104741"/>
    <w:rsid w:val="0010474F"/>
    <w:rsid w:val="0010478C"/>
    <w:rsid w:val="001047C2"/>
    <w:rsid w:val="0010482B"/>
    <w:rsid w:val="001048D6"/>
    <w:rsid w:val="00104A37"/>
    <w:rsid w:val="00104AD0"/>
    <w:rsid w:val="00104B0A"/>
    <w:rsid w:val="00104BD5"/>
    <w:rsid w:val="00104C13"/>
    <w:rsid w:val="00104DC9"/>
    <w:rsid w:val="0010506E"/>
    <w:rsid w:val="001051FE"/>
    <w:rsid w:val="001054CC"/>
    <w:rsid w:val="0010575E"/>
    <w:rsid w:val="00105904"/>
    <w:rsid w:val="00105928"/>
    <w:rsid w:val="001059A2"/>
    <w:rsid w:val="001059E2"/>
    <w:rsid w:val="001059FB"/>
    <w:rsid w:val="00105AF4"/>
    <w:rsid w:val="00105FDF"/>
    <w:rsid w:val="00106029"/>
    <w:rsid w:val="001062EC"/>
    <w:rsid w:val="0010675E"/>
    <w:rsid w:val="001068BA"/>
    <w:rsid w:val="00106A5F"/>
    <w:rsid w:val="00106C18"/>
    <w:rsid w:val="00106C6E"/>
    <w:rsid w:val="00106D06"/>
    <w:rsid w:val="0010709C"/>
    <w:rsid w:val="001072F9"/>
    <w:rsid w:val="0010738E"/>
    <w:rsid w:val="0010739D"/>
    <w:rsid w:val="001075D1"/>
    <w:rsid w:val="0010771C"/>
    <w:rsid w:val="001078DE"/>
    <w:rsid w:val="00107B45"/>
    <w:rsid w:val="00107BA7"/>
    <w:rsid w:val="00107FEC"/>
    <w:rsid w:val="00110018"/>
    <w:rsid w:val="0011027F"/>
    <w:rsid w:val="00110630"/>
    <w:rsid w:val="00110A37"/>
    <w:rsid w:val="00110D8E"/>
    <w:rsid w:val="00110E3C"/>
    <w:rsid w:val="001111C7"/>
    <w:rsid w:val="00111319"/>
    <w:rsid w:val="001113B9"/>
    <w:rsid w:val="001113EF"/>
    <w:rsid w:val="00111424"/>
    <w:rsid w:val="001115BC"/>
    <w:rsid w:val="001115D3"/>
    <w:rsid w:val="00111790"/>
    <w:rsid w:val="00111AC1"/>
    <w:rsid w:val="00111C67"/>
    <w:rsid w:val="00111EDD"/>
    <w:rsid w:val="00111F36"/>
    <w:rsid w:val="00111F53"/>
    <w:rsid w:val="00112048"/>
    <w:rsid w:val="001120BB"/>
    <w:rsid w:val="00112414"/>
    <w:rsid w:val="00112657"/>
    <w:rsid w:val="0011291A"/>
    <w:rsid w:val="0011296B"/>
    <w:rsid w:val="00112AAD"/>
    <w:rsid w:val="00112F1F"/>
    <w:rsid w:val="0011302C"/>
    <w:rsid w:val="001133C9"/>
    <w:rsid w:val="001133CC"/>
    <w:rsid w:val="0011357D"/>
    <w:rsid w:val="0011359B"/>
    <w:rsid w:val="001135D1"/>
    <w:rsid w:val="0011365F"/>
    <w:rsid w:val="001138F4"/>
    <w:rsid w:val="001139A7"/>
    <w:rsid w:val="00113A9D"/>
    <w:rsid w:val="00113E4E"/>
    <w:rsid w:val="00113F51"/>
    <w:rsid w:val="00114212"/>
    <w:rsid w:val="001143D7"/>
    <w:rsid w:val="00114536"/>
    <w:rsid w:val="00114701"/>
    <w:rsid w:val="00114824"/>
    <w:rsid w:val="001148F2"/>
    <w:rsid w:val="001149A8"/>
    <w:rsid w:val="001149E9"/>
    <w:rsid w:val="00114A9B"/>
    <w:rsid w:val="00114FBC"/>
    <w:rsid w:val="0011513E"/>
    <w:rsid w:val="001151F1"/>
    <w:rsid w:val="00115269"/>
    <w:rsid w:val="001153CC"/>
    <w:rsid w:val="001155D9"/>
    <w:rsid w:val="00115735"/>
    <w:rsid w:val="00115812"/>
    <w:rsid w:val="0011587A"/>
    <w:rsid w:val="00115946"/>
    <w:rsid w:val="00115C10"/>
    <w:rsid w:val="00115DE1"/>
    <w:rsid w:val="00115EA7"/>
    <w:rsid w:val="00115FA2"/>
    <w:rsid w:val="001160AE"/>
    <w:rsid w:val="00116163"/>
    <w:rsid w:val="00116174"/>
    <w:rsid w:val="0011619D"/>
    <w:rsid w:val="001162FD"/>
    <w:rsid w:val="00116395"/>
    <w:rsid w:val="00116513"/>
    <w:rsid w:val="001167EF"/>
    <w:rsid w:val="001167F0"/>
    <w:rsid w:val="001168EC"/>
    <w:rsid w:val="001169F9"/>
    <w:rsid w:val="00116A8A"/>
    <w:rsid w:val="00116B18"/>
    <w:rsid w:val="00116CCE"/>
    <w:rsid w:val="00116CEA"/>
    <w:rsid w:val="0011714B"/>
    <w:rsid w:val="00117440"/>
    <w:rsid w:val="00117649"/>
    <w:rsid w:val="0011772B"/>
    <w:rsid w:val="00117A39"/>
    <w:rsid w:val="00117E60"/>
    <w:rsid w:val="00120022"/>
    <w:rsid w:val="00120075"/>
    <w:rsid w:val="001201D1"/>
    <w:rsid w:val="001203B3"/>
    <w:rsid w:val="0012046B"/>
    <w:rsid w:val="00120DE4"/>
    <w:rsid w:val="00120EA6"/>
    <w:rsid w:val="0012115C"/>
    <w:rsid w:val="00121208"/>
    <w:rsid w:val="001212CE"/>
    <w:rsid w:val="00121508"/>
    <w:rsid w:val="00121848"/>
    <w:rsid w:val="00121BCF"/>
    <w:rsid w:val="00121D02"/>
    <w:rsid w:val="00121DA9"/>
    <w:rsid w:val="00121ECD"/>
    <w:rsid w:val="00121EDC"/>
    <w:rsid w:val="0012215A"/>
    <w:rsid w:val="001221BF"/>
    <w:rsid w:val="00122341"/>
    <w:rsid w:val="0012253C"/>
    <w:rsid w:val="001225D6"/>
    <w:rsid w:val="00122875"/>
    <w:rsid w:val="0012298F"/>
    <w:rsid w:val="00122B66"/>
    <w:rsid w:val="00122CC6"/>
    <w:rsid w:val="00122E43"/>
    <w:rsid w:val="00123060"/>
    <w:rsid w:val="00123BF1"/>
    <w:rsid w:val="00123EF5"/>
    <w:rsid w:val="00123FEB"/>
    <w:rsid w:val="001240C1"/>
    <w:rsid w:val="0012419B"/>
    <w:rsid w:val="0012423C"/>
    <w:rsid w:val="001244E7"/>
    <w:rsid w:val="00124643"/>
    <w:rsid w:val="00124706"/>
    <w:rsid w:val="001249BC"/>
    <w:rsid w:val="00124A1A"/>
    <w:rsid w:val="00124C5B"/>
    <w:rsid w:val="00124D9C"/>
    <w:rsid w:val="00124E25"/>
    <w:rsid w:val="001251E1"/>
    <w:rsid w:val="001252A3"/>
    <w:rsid w:val="00125492"/>
    <w:rsid w:val="0012557F"/>
    <w:rsid w:val="0012582E"/>
    <w:rsid w:val="0012594E"/>
    <w:rsid w:val="00125AC8"/>
    <w:rsid w:val="00125BE2"/>
    <w:rsid w:val="00125F1C"/>
    <w:rsid w:val="00126080"/>
    <w:rsid w:val="00126138"/>
    <w:rsid w:val="001261B5"/>
    <w:rsid w:val="0012655E"/>
    <w:rsid w:val="0012657C"/>
    <w:rsid w:val="00126A0B"/>
    <w:rsid w:val="00126E68"/>
    <w:rsid w:val="00126F71"/>
    <w:rsid w:val="00127137"/>
    <w:rsid w:val="00127157"/>
    <w:rsid w:val="00127235"/>
    <w:rsid w:val="001272F6"/>
    <w:rsid w:val="001273D5"/>
    <w:rsid w:val="001274B8"/>
    <w:rsid w:val="0012764A"/>
    <w:rsid w:val="001276E6"/>
    <w:rsid w:val="001277F0"/>
    <w:rsid w:val="001279C0"/>
    <w:rsid w:val="00127A77"/>
    <w:rsid w:val="00127D99"/>
    <w:rsid w:val="00127FB1"/>
    <w:rsid w:val="00130303"/>
    <w:rsid w:val="0013031E"/>
    <w:rsid w:val="0013042E"/>
    <w:rsid w:val="001304B4"/>
    <w:rsid w:val="001304C1"/>
    <w:rsid w:val="001307EB"/>
    <w:rsid w:val="00130A0C"/>
    <w:rsid w:val="00130A93"/>
    <w:rsid w:val="00130AE6"/>
    <w:rsid w:val="00130AF4"/>
    <w:rsid w:val="00130B01"/>
    <w:rsid w:val="00130B60"/>
    <w:rsid w:val="00130DA5"/>
    <w:rsid w:val="00130DED"/>
    <w:rsid w:val="00131157"/>
    <w:rsid w:val="001314D5"/>
    <w:rsid w:val="001316C0"/>
    <w:rsid w:val="00131955"/>
    <w:rsid w:val="00131B40"/>
    <w:rsid w:val="00131CF8"/>
    <w:rsid w:val="00131D6C"/>
    <w:rsid w:val="00131D9A"/>
    <w:rsid w:val="00131DA4"/>
    <w:rsid w:val="00131DA8"/>
    <w:rsid w:val="00131E4B"/>
    <w:rsid w:val="00131ED1"/>
    <w:rsid w:val="00132B30"/>
    <w:rsid w:val="00132C4E"/>
    <w:rsid w:val="00132F28"/>
    <w:rsid w:val="00133BD9"/>
    <w:rsid w:val="00134179"/>
    <w:rsid w:val="001341EE"/>
    <w:rsid w:val="001341FC"/>
    <w:rsid w:val="001342B3"/>
    <w:rsid w:val="00134486"/>
    <w:rsid w:val="00134524"/>
    <w:rsid w:val="00134629"/>
    <w:rsid w:val="001347A4"/>
    <w:rsid w:val="001347E4"/>
    <w:rsid w:val="0013483B"/>
    <w:rsid w:val="00134C2D"/>
    <w:rsid w:val="00134D4A"/>
    <w:rsid w:val="00134D76"/>
    <w:rsid w:val="00134DCC"/>
    <w:rsid w:val="0013507A"/>
    <w:rsid w:val="00135291"/>
    <w:rsid w:val="001355CE"/>
    <w:rsid w:val="001355F9"/>
    <w:rsid w:val="00135612"/>
    <w:rsid w:val="0013564C"/>
    <w:rsid w:val="001359A3"/>
    <w:rsid w:val="00135A1A"/>
    <w:rsid w:val="00135A82"/>
    <w:rsid w:val="00135D2E"/>
    <w:rsid w:val="00135DAE"/>
    <w:rsid w:val="00135E4B"/>
    <w:rsid w:val="00135E74"/>
    <w:rsid w:val="001362A0"/>
    <w:rsid w:val="00136387"/>
    <w:rsid w:val="0013675E"/>
    <w:rsid w:val="00136B72"/>
    <w:rsid w:val="00136B87"/>
    <w:rsid w:val="00136E43"/>
    <w:rsid w:val="00136F6B"/>
    <w:rsid w:val="00137145"/>
    <w:rsid w:val="001371D5"/>
    <w:rsid w:val="001375EB"/>
    <w:rsid w:val="00137602"/>
    <w:rsid w:val="001376CB"/>
    <w:rsid w:val="0013771B"/>
    <w:rsid w:val="001377A7"/>
    <w:rsid w:val="00137868"/>
    <w:rsid w:val="00137880"/>
    <w:rsid w:val="00137B6F"/>
    <w:rsid w:val="00137C91"/>
    <w:rsid w:val="00137CA6"/>
    <w:rsid w:val="00137D04"/>
    <w:rsid w:val="00137D7B"/>
    <w:rsid w:val="00137D8A"/>
    <w:rsid w:val="00137E0A"/>
    <w:rsid w:val="00140028"/>
    <w:rsid w:val="00140066"/>
    <w:rsid w:val="001400F2"/>
    <w:rsid w:val="00140116"/>
    <w:rsid w:val="0014013B"/>
    <w:rsid w:val="00140185"/>
    <w:rsid w:val="00140321"/>
    <w:rsid w:val="00140830"/>
    <w:rsid w:val="00140F4C"/>
    <w:rsid w:val="00140F6B"/>
    <w:rsid w:val="0014128A"/>
    <w:rsid w:val="001413A4"/>
    <w:rsid w:val="00141673"/>
    <w:rsid w:val="001418D8"/>
    <w:rsid w:val="00141B52"/>
    <w:rsid w:val="00141C99"/>
    <w:rsid w:val="00141D60"/>
    <w:rsid w:val="00141E00"/>
    <w:rsid w:val="00141E1F"/>
    <w:rsid w:val="0014257C"/>
    <w:rsid w:val="001425F0"/>
    <w:rsid w:val="001425F8"/>
    <w:rsid w:val="001426BB"/>
    <w:rsid w:val="0014299D"/>
    <w:rsid w:val="001429D1"/>
    <w:rsid w:val="00142CA9"/>
    <w:rsid w:val="00143336"/>
    <w:rsid w:val="00143777"/>
    <w:rsid w:val="00143860"/>
    <w:rsid w:val="00143A0D"/>
    <w:rsid w:val="00143AB2"/>
    <w:rsid w:val="00143B2D"/>
    <w:rsid w:val="00143B54"/>
    <w:rsid w:val="00143BCE"/>
    <w:rsid w:val="00143CA7"/>
    <w:rsid w:val="00143ECA"/>
    <w:rsid w:val="00143F68"/>
    <w:rsid w:val="0014416A"/>
    <w:rsid w:val="001441E6"/>
    <w:rsid w:val="001444D7"/>
    <w:rsid w:val="0014462F"/>
    <w:rsid w:val="001449C9"/>
    <w:rsid w:val="00144C18"/>
    <w:rsid w:val="00144CE8"/>
    <w:rsid w:val="00144DE7"/>
    <w:rsid w:val="00144EC3"/>
    <w:rsid w:val="00145087"/>
    <w:rsid w:val="00145279"/>
    <w:rsid w:val="00145301"/>
    <w:rsid w:val="001456D8"/>
    <w:rsid w:val="00145967"/>
    <w:rsid w:val="00145D4A"/>
    <w:rsid w:val="001462AE"/>
    <w:rsid w:val="001462EC"/>
    <w:rsid w:val="00146411"/>
    <w:rsid w:val="00146494"/>
    <w:rsid w:val="001464FF"/>
    <w:rsid w:val="00146527"/>
    <w:rsid w:val="00146AA3"/>
    <w:rsid w:val="00146B97"/>
    <w:rsid w:val="00146DE6"/>
    <w:rsid w:val="00146E37"/>
    <w:rsid w:val="00146E65"/>
    <w:rsid w:val="00146F28"/>
    <w:rsid w:val="00147209"/>
    <w:rsid w:val="00147283"/>
    <w:rsid w:val="001472BA"/>
    <w:rsid w:val="001472F1"/>
    <w:rsid w:val="00147429"/>
    <w:rsid w:val="001475AA"/>
    <w:rsid w:val="001477C7"/>
    <w:rsid w:val="00147C3C"/>
    <w:rsid w:val="00147C9E"/>
    <w:rsid w:val="00147E56"/>
    <w:rsid w:val="00147E7B"/>
    <w:rsid w:val="0015014F"/>
    <w:rsid w:val="0015056A"/>
    <w:rsid w:val="00150D2E"/>
    <w:rsid w:val="00150E62"/>
    <w:rsid w:val="00150F01"/>
    <w:rsid w:val="0015116A"/>
    <w:rsid w:val="0015127F"/>
    <w:rsid w:val="00151284"/>
    <w:rsid w:val="001512CB"/>
    <w:rsid w:val="00151476"/>
    <w:rsid w:val="001518F3"/>
    <w:rsid w:val="0015197B"/>
    <w:rsid w:val="00151BE1"/>
    <w:rsid w:val="00151C79"/>
    <w:rsid w:val="00151D37"/>
    <w:rsid w:val="00151E7D"/>
    <w:rsid w:val="00152004"/>
    <w:rsid w:val="0015203B"/>
    <w:rsid w:val="0015203C"/>
    <w:rsid w:val="001520E3"/>
    <w:rsid w:val="00152120"/>
    <w:rsid w:val="001522EE"/>
    <w:rsid w:val="0015261A"/>
    <w:rsid w:val="00152755"/>
    <w:rsid w:val="001529A6"/>
    <w:rsid w:val="001529E0"/>
    <w:rsid w:val="001529FC"/>
    <w:rsid w:val="00152A4D"/>
    <w:rsid w:val="00152A59"/>
    <w:rsid w:val="00152AC4"/>
    <w:rsid w:val="00152E53"/>
    <w:rsid w:val="00153248"/>
    <w:rsid w:val="0015326A"/>
    <w:rsid w:val="001533DC"/>
    <w:rsid w:val="00153537"/>
    <w:rsid w:val="001535E8"/>
    <w:rsid w:val="00153668"/>
    <w:rsid w:val="001536A9"/>
    <w:rsid w:val="001536BD"/>
    <w:rsid w:val="00153742"/>
    <w:rsid w:val="00153A66"/>
    <w:rsid w:val="00153A6A"/>
    <w:rsid w:val="00153BE3"/>
    <w:rsid w:val="001540E1"/>
    <w:rsid w:val="0015433E"/>
    <w:rsid w:val="00154389"/>
    <w:rsid w:val="00154405"/>
    <w:rsid w:val="0015463F"/>
    <w:rsid w:val="00154821"/>
    <w:rsid w:val="0015488D"/>
    <w:rsid w:val="00154B34"/>
    <w:rsid w:val="00154C60"/>
    <w:rsid w:val="00154D46"/>
    <w:rsid w:val="00155164"/>
    <w:rsid w:val="0015524A"/>
    <w:rsid w:val="0015534F"/>
    <w:rsid w:val="00155360"/>
    <w:rsid w:val="00155481"/>
    <w:rsid w:val="00155AF1"/>
    <w:rsid w:val="0015609F"/>
    <w:rsid w:val="001561A7"/>
    <w:rsid w:val="0015629B"/>
    <w:rsid w:val="00156383"/>
    <w:rsid w:val="001565C2"/>
    <w:rsid w:val="00156BE3"/>
    <w:rsid w:val="00156FAB"/>
    <w:rsid w:val="00156FB3"/>
    <w:rsid w:val="001572D4"/>
    <w:rsid w:val="00157572"/>
    <w:rsid w:val="00157656"/>
    <w:rsid w:val="00157782"/>
    <w:rsid w:val="0015779D"/>
    <w:rsid w:val="00157862"/>
    <w:rsid w:val="00157949"/>
    <w:rsid w:val="00157E5C"/>
    <w:rsid w:val="00157EF6"/>
    <w:rsid w:val="00160060"/>
    <w:rsid w:val="0016019C"/>
    <w:rsid w:val="001601CF"/>
    <w:rsid w:val="00160316"/>
    <w:rsid w:val="00160505"/>
    <w:rsid w:val="00160A5E"/>
    <w:rsid w:val="00160BD6"/>
    <w:rsid w:val="00160C40"/>
    <w:rsid w:val="00160C57"/>
    <w:rsid w:val="00160DA7"/>
    <w:rsid w:val="00160EB6"/>
    <w:rsid w:val="00160F99"/>
    <w:rsid w:val="001611FD"/>
    <w:rsid w:val="00161291"/>
    <w:rsid w:val="001616F8"/>
    <w:rsid w:val="001617C3"/>
    <w:rsid w:val="0016204F"/>
    <w:rsid w:val="00162233"/>
    <w:rsid w:val="0016230A"/>
    <w:rsid w:val="0016232A"/>
    <w:rsid w:val="00162797"/>
    <w:rsid w:val="00162B47"/>
    <w:rsid w:val="00162D99"/>
    <w:rsid w:val="00162F7C"/>
    <w:rsid w:val="00162F89"/>
    <w:rsid w:val="00162FAA"/>
    <w:rsid w:val="001630DB"/>
    <w:rsid w:val="0016324A"/>
    <w:rsid w:val="001632BF"/>
    <w:rsid w:val="001632FF"/>
    <w:rsid w:val="0016330E"/>
    <w:rsid w:val="00163319"/>
    <w:rsid w:val="001633F1"/>
    <w:rsid w:val="001634BF"/>
    <w:rsid w:val="001635BA"/>
    <w:rsid w:val="00163890"/>
    <w:rsid w:val="00163BC6"/>
    <w:rsid w:val="00163D5A"/>
    <w:rsid w:val="00163E25"/>
    <w:rsid w:val="00163E88"/>
    <w:rsid w:val="001640D3"/>
    <w:rsid w:val="00164268"/>
    <w:rsid w:val="00164590"/>
    <w:rsid w:val="00164A37"/>
    <w:rsid w:val="00164DBF"/>
    <w:rsid w:val="00164E3A"/>
    <w:rsid w:val="00164EAA"/>
    <w:rsid w:val="00164F0C"/>
    <w:rsid w:val="00164F28"/>
    <w:rsid w:val="00165498"/>
    <w:rsid w:val="00165653"/>
    <w:rsid w:val="001658FB"/>
    <w:rsid w:val="00165B8F"/>
    <w:rsid w:val="00165BA1"/>
    <w:rsid w:val="00165D69"/>
    <w:rsid w:val="00165E6A"/>
    <w:rsid w:val="00165F84"/>
    <w:rsid w:val="00165FD5"/>
    <w:rsid w:val="0016626B"/>
    <w:rsid w:val="00166358"/>
    <w:rsid w:val="00166830"/>
    <w:rsid w:val="00166877"/>
    <w:rsid w:val="00166A2B"/>
    <w:rsid w:val="00166E13"/>
    <w:rsid w:val="00166EA5"/>
    <w:rsid w:val="00167396"/>
    <w:rsid w:val="001674E4"/>
    <w:rsid w:val="00167558"/>
    <w:rsid w:val="00167BE1"/>
    <w:rsid w:val="00167BF1"/>
    <w:rsid w:val="00167C54"/>
    <w:rsid w:val="00167F26"/>
    <w:rsid w:val="001700A3"/>
    <w:rsid w:val="001700E8"/>
    <w:rsid w:val="00170154"/>
    <w:rsid w:val="001704A8"/>
    <w:rsid w:val="001704F8"/>
    <w:rsid w:val="00170657"/>
    <w:rsid w:val="00170793"/>
    <w:rsid w:val="00170826"/>
    <w:rsid w:val="00170B97"/>
    <w:rsid w:val="00170C24"/>
    <w:rsid w:val="00170E4A"/>
    <w:rsid w:val="00170F8D"/>
    <w:rsid w:val="00170FA7"/>
    <w:rsid w:val="00170FDD"/>
    <w:rsid w:val="00171133"/>
    <w:rsid w:val="001711B4"/>
    <w:rsid w:val="0017131D"/>
    <w:rsid w:val="0017141B"/>
    <w:rsid w:val="00171726"/>
    <w:rsid w:val="001717FD"/>
    <w:rsid w:val="00171D96"/>
    <w:rsid w:val="00171E16"/>
    <w:rsid w:val="00171E5A"/>
    <w:rsid w:val="001721C2"/>
    <w:rsid w:val="001721F3"/>
    <w:rsid w:val="001722E7"/>
    <w:rsid w:val="001723D2"/>
    <w:rsid w:val="00172829"/>
    <w:rsid w:val="00172843"/>
    <w:rsid w:val="00172BBC"/>
    <w:rsid w:val="00172C08"/>
    <w:rsid w:val="00172C25"/>
    <w:rsid w:val="0017301F"/>
    <w:rsid w:val="001730C6"/>
    <w:rsid w:val="00173246"/>
    <w:rsid w:val="00173479"/>
    <w:rsid w:val="00173527"/>
    <w:rsid w:val="00173BCB"/>
    <w:rsid w:val="00173C9A"/>
    <w:rsid w:val="00173CB1"/>
    <w:rsid w:val="00173D90"/>
    <w:rsid w:val="00173EE1"/>
    <w:rsid w:val="00173F7D"/>
    <w:rsid w:val="0017421D"/>
    <w:rsid w:val="001743D8"/>
    <w:rsid w:val="00174459"/>
    <w:rsid w:val="001748CC"/>
    <w:rsid w:val="00174959"/>
    <w:rsid w:val="00174A3A"/>
    <w:rsid w:val="00174C38"/>
    <w:rsid w:val="00174E4A"/>
    <w:rsid w:val="001751B9"/>
    <w:rsid w:val="00175276"/>
    <w:rsid w:val="001753A5"/>
    <w:rsid w:val="001756FD"/>
    <w:rsid w:val="0017570B"/>
    <w:rsid w:val="00175998"/>
    <w:rsid w:val="00175A64"/>
    <w:rsid w:val="00175D58"/>
    <w:rsid w:val="00175EC3"/>
    <w:rsid w:val="00175F6D"/>
    <w:rsid w:val="001760AA"/>
    <w:rsid w:val="001760D8"/>
    <w:rsid w:val="00176185"/>
    <w:rsid w:val="0017618C"/>
    <w:rsid w:val="00176455"/>
    <w:rsid w:val="00176664"/>
    <w:rsid w:val="001767E2"/>
    <w:rsid w:val="001768E6"/>
    <w:rsid w:val="0017692F"/>
    <w:rsid w:val="00176A9D"/>
    <w:rsid w:val="00176C0D"/>
    <w:rsid w:val="00176CBD"/>
    <w:rsid w:val="00176CC4"/>
    <w:rsid w:val="00176ED6"/>
    <w:rsid w:val="00176F12"/>
    <w:rsid w:val="00177310"/>
    <w:rsid w:val="0017732B"/>
    <w:rsid w:val="0017741F"/>
    <w:rsid w:val="0017768A"/>
    <w:rsid w:val="001777DB"/>
    <w:rsid w:val="001777FD"/>
    <w:rsid w:val="0017781E"/>
    <w:rsid w:val="00177CAB"/>
    <w:rsid w:val="00177DE3"/>
    <w:rsid w:val="00180334"/>
    <w:rsid w:val="001803A3"/>
    <w:rsid w:val="001804D4"/>
    <w:rsid w:val="00180621"/>
    <w:rsid w:val="0018063D"/>
    <w:rsid w:val="00180661"/>
    <w:rsid w:val="00180BAE"/>
    <w:rsid w:val="00180DA7"/>
    <w:rsid w:val="00181078"/>
    <w:rsid w:val="00181289"/>
    <w:rsid w:val="00181425"/>
    <w:rsid w:val="00181485"/>
    <w:rsid w:val="00181889"/>
    <w:rsid w:val="00181C28"/>
    <w:rsid w:val="00181DA8"/>
    <w:rsid w:val="001821D2"/>
    <w:rsid w:val="00182340"/>
    <w:rsid w:val="001824D0"/>
    <w:rsid w:val="001826ED"/>
    <w:rsid w:val="0018275C"/>
    <w:rsid w:val="0018293F"/>
    <w:rsid w:val="00182E24"/>
    <w:rsid w:val="00182F83"/>
    <w:rsid w:val="00183046"/>
    <w:rsid w:val="001833AD"/>
    <w:rsid w:val="001835FB"/>
    <w:rsid w:val="0018397E"/>
    <w:rsid w:val="00183B2E"/>
    <w:rsid w:val="00183BBB"/>
    <w:rsid w:val="00183BFA"/>
    <w:rsid w:val="00183E62"/>
    <w:rsid w:val="00183F07"/>
    <w:rsid w:val="00184062"/>
    <w:rsid w:val="0018427A"/>
    <w:rsid w:val="001843E0"/>
    <w:rsid w:val="001844CF"/>
    <w:rsid w:val="0018459D"/>
    <w:rsid w:val="00184678"/>
    <w:rsid w:val="001846AB"/>
    <w:rsid w:val="001847F2"/>
    <w:rsid w:val="001847FC"/>
    <w:rsid w:val="00184C3D"/>
    <w:rsid w:val="00184D61"/>
    <w:rsid w:val="00185215"/>
    <w:rsid w:val="0018533B"/>
    <w:rsid w:val="001854FD"/>
    <w:rsid w:val="001855B8"/>
    <w:rsid w:val="001856F1"/>
    <w:rsid w:val="00185871"/>
    <w:rsid w:val="00185DEA"/>
    <w:rsid w:val="00185F02"/>
    <w:rsid w:val="00186229"/>
    <w:rsid w:val="001862CB"/>
    <w:rsid w:val="00186402"/>
    <w:rsid w:val="001866AB"/>
    <w:rsid w:val="001869A7"/>
    <w:rsid w:val="00186AD2"/>
    <w:rsid w:val="00186C6B"/>
    <w:rsid w:val="00186D38"/>
    <w:rsid w:val="001871D0"/>
    <w:rsid w:val="001872F4"/>
    <w:rsid w:val="00187A0B"/>
    <w:rsid w:val="00187A61"/>
    <w:rsid w:val="00187AA6"/>
    <w:rsid w:val="00187C2F"/>
    <w:rsid w:val="00187DB5"/>
    <w:rsid w:val="00187DCC"/>
    <w:rsid w:val="00187EBC"/>
    <w:rsid w:val="00187F8B"/>
    <w:rsid w:val="00190519"/>
    <w:rsid w:val="001906E1"/>
    <w:rsid w:val="0019071D"/>
    <w:rsid w:val="00190AF1"/>
    <w:rsid w:val="00190B9D"/>
    <w:rsid w:val="00190D41"/>
    <w:rsid w:val="00190EF0"/>
    <w:rsid w:val="00190FE2"/>
    <w:rsid w:val="00191194"/>
    <w:rsid w:val="001911D0"/>
    <w:rsid w:val="00191233"/>
    <w:rsid w:val="00191335"/>
    <w:rsid w:val="001914B4"/>
    <w:rsid w:val="00191546"/>
    <w:rsid w:val="00191978"/>
    <w:rsid w:val="00191C7B"/>
    <w:rsid w:val="00191DA7"/>
    <w:rsid w:val="00191EFF"/>
    <w:rsid w:val="00192217"/>
    <w:rsid w:val="001924C6"/>
    <w:rsid w:val="001925E0"/>
    <w:rsid w:val="001925E1"/>
    <w:rsid w:val="001925E5"/>
    <w:rsid w:val="001927A6"/>
    <w:rsid w:val="00192CDA"/>
    <w:rsid w:val="00192ED3"/>
    <w:rsid w:val="001930C4"/>
    <w:rsid w:val="001932D2"/>
    <w:rsid w:val="00193497"/>
    <w:rsid w:val="0019357C"/>
    <w:rsid w:val="00193720"/>
    <w:rsid w:val="00193E6A"/>
    <w:rsid w:val="00193F9C"/>
    <w:rsid w:val="00193F9F"/>
    <w:rsid w:val="0019405A"/>
    <w:rsid w:val="001940C7"/>
    <w:rsid w:val="001941E0"/>
    <w:rsid w:val="00194229"/>
    <w:rsid w:val="00194381"/>
    <w:rsid w:val="001943CC"/>
    <w:rsid w:val="001945B5"/>
    <w:rsid w:val="001946E5"/>
    <w:rsid w:val="00194B42"/>
    <w:rsid w:val="00194F7B"/>
    <w:rsid w:val="001950E3"/>
    <w:rsid w:val="00195181"/>
    <w:rsid w:val="00195223"/>
    <w:rsid w:val="001952C5"/>
    <w:rsid w:val="001952EF"/>
    <w:rsid w:val="0019599E"/>
    <w:rsid w:val="00195B7A"/>
    <w:rsid w:val="00195D49"/>
    <w:rsid w:val="00195EC5"/>
    <w:rsid w:val="0019611C"/>
    <w:rsid w:val="00196132"/>
    <w:rsid w:val="001964AF"/>
    <w:rsid w:val="001964BE"/>
    <w:rsid w:val="001964FA"/>
    <w:rsid w:val="0019661A"/>
    <w:rsid w:val="00196625"/>
    <w:rsid w:val="0019665B"/>
    <w:rsid w:val="0019667D"/>
    <w:rsid w:val="00196A58"/>
    <w:rsid w:val="00196B63"/>
    <w:rsid w:val="00196CC6"/>
    <w:rsid w:val="00196E5D"/>
    <w:rsid w:val="00196EA4"/>
    <w:rsid w:val="00196ECA"/>
    <w:rsid w:val="00197057"/>
    <w:rsid w:val="0019709A"/>
    <w:rsid w:val="0019714B"/>
    <w:rsid w:val="0019723D"/>
    <w:rsid w:val="001973A5"/>
    <w:rsid w:val="00197543"/>
    <w:rsid w:val="0019764F"/>
    <w:rsid w:val="001976FA"/>
    <w:rsid w:val="001977D3"/>
    <w:rsid w:val="001A03CA"/>
    <w:rsid w:val="001A040A"/>
    <w:rsid w:val="001A07E8"/>
    <w:rsid w:val="001A0870"/>
    <w:rsid w:val="001A0A30"/>
    <w:rsid w:val="001A0B99"/>
    <w:rsid w:val="001A0F7F"/>
    <w:rsid w:val="001A110F"/>
    <w:rsid w:val="001A125C"/>
    <w:rsid w:val="001A13DD"/>
    <w:rsid w:val="001A1580"/>
    <w:rsid w:val="001A18D2"/>
    <w:rsid w:val="001A19FC"/>
    <w:rsid w:val="001A1B0B"/>
    <w:rsid w:val="001A1EE2"/>
    <w:rsid w:val="001A20E8"/>
    <w:rsid w:val="001A23A0"/>
    <w:rsid w:val="001A2765"/>
    <w:rsid w:val="001A27FC"/>
    <w:rsid w:val="001A2A88"/>
    <w:rsid w:val="001A2CE0"/>
    <w:rsid w:val="001A2D13"/>
    <w:rsid w:val="001A3114"/>
    <w:rsid w:val="001A32D3"/>
    <w:rsid w:val="001A33DA"/>
    <w:rsid w:val="001A357B"/>
    <w:rsid w:val="001A3619"/>
    <w:rsid w:val="001A3972"/>
    <w:rsid w:val="001A3A3C"/>
    <w:rsid w:val="001A3B1E"/>
    <w:rsid w:val="001A3B9E"/>
    <w:rsid w:val="001A3FD0"/>
    <w:rsid w:val="001A400D"/>
    <w:rsid w:val="001A413B"/>
    <w:rsid w:val="001A43C5"/>
    <w:rsid w:val="001A4A28"/>
    <w:rsid w:val="001A4C51"/>
    <w:rsid w:val="001A50A3"/>
    <w:rsid w:val="001A51EF"/>
    <w:rsid w:val="001A55A6"/>
    <w:rsid w:val="001A569D"/>
    <w:rsid w:val="001A57EB"/>
    <w:rsid w:val="001A5DB4"/>
    <w:rsid w:val="001A5EC3"/>
    <w:rsid w:val="001A5FF5"/>
    <w:rsid w:val="001A60D6"/>
    <w:rsid w:val="001A629A"/>
    <w:rsid w:val="001A647C"/>
    <w:rsid w:val="001A6588"/>
    <w:rsid w:val="001A687B"/>
    <w:rsid w:val="001A6AB3"/>
    <w:rsid w:val="001A6AD4"/>
    <w:rsid w:val="001A6AF1"/>
    <w:rsid w:val="001A6BA9"/>
    <w:rsid w:val="001A6C2C"/>
    <w:rsid w:val="001A6C71"/>
    <w:rsid w:val="001A6DD8"/>
    <w:rsid w:val="001A6E56"/>
    <w:rsid w:val="001A6F76"/>
    <w:rsid w:val="001A6F93"/>
    <w:rsid w:val="001A7108"/>
    <w:rsid w:val="001A71CF"/>
    <w:rsid w:val="001A744D"/>
    <w:rsid w:val="001A74BE"/>
    <w:rsid w:val="001A756B"/>
    <w:rsid w:val="001A75D0"/>
    <w:rsid w:val="001A779B"/>
    <w:rsid w:val="001A784D"/>
    <w:rsid w:val="001A78FF"/>
    <w:rsid w:val="001A79CC"/>
    <w:rsid w:val="001A7AC8"/>
    <w:rsid w:val="001A7C15"/>
    <w:rsid w:val="001B001D"/>
    <w:rsid w:val="001B0124"/>
    <w:rsid w:val="001B01FC"/>
    <w:rsid w:val="001B04A6"/>
    <w:rsid w:val="001B0684"/>
    <w:rsid w:val="001B0838"/>
    <w:rsid w:val="001B087E"/>
    <w:rsid w:val="001B0E37"/>
    <w:rsid w:val="001B106A"/>
    <w:rsid w:val="001B107B"/>
    <w:rsid w:val="001B132E"/>
    <w:rsid w:val="001B139A"/>
    <w:rsid w:val="001B17CD"/>
    <w:rsid w:val="001B1BA7"/>
    <w:rsid w:val="001B20A4"/>
    <w:rsid w:val="001B2690"/>
    <w:rsid w:val="001B2759"/>
    <w:rsid w:val="001B2E98"/>
    <w:rsid w:val="001B3157"/>
    <w:rsid w:val="001B3584"/>
    <w:rsid w:val="001B385A"/>
    <w:rsid w:val="001B3903"/>
    <w:rsid w:val="001B3A8A"/>
    <w:rsid w:val="001B3ADE"/>
    <w:rsid w:val="001B3E5A"/>
    <w:rsid w:val="001B3EF0"/>
    <w:rsid w:val="001B3F4D"/>
    <w:rsid w:val="001B3F70"/>
    <w:rsid w:val="001B3F9D"/>
    <w:rsid w:val="001B4259"/>
    <w:rsid w:val="001B4436"/>
    <w:rsid w:val="001B46BC"/>
    <w:rsid w:val="001B4919"/>
    <w:rsid w:val="001B4A7D"/>
    <w:rsid w:val="001B4BA8"/>
    <w:rsid w:val="001B4CB4"/>
    <w:rsid w:val="001B4DE0"/>
    <w:rsid w:val="001B4EF8"/>
    <w:rsid w:val="001B504E"/>
    <w:rsid w:val="001B50D3"/>
    <w:rsid w:val="001B538E"/>
    <w:rsid w:val="001B5586"/>
    <w:rsid w:val="001B55FB"/>
    <w:rsid w:val="001B56C7"/>
    <w:rsid w:val="001B58A4"/>
    <w:rsid w:val="001B5E27"/>
    <w:rsid w:val="001B5EFA"/>
    <w:rsid w:val="001B61A7"/>
    <w:rsid w:val="001B61BB"/>
    <w:rsid w:val="001B62D5"/>
    <w:rsid w:val="001B651E"/>
    <w:rsid w:val="001B6689"/>
    <w:rsid w:val="001B66DD"/>
    <w:rsid w:val="001B686A"/>
    <w:rsid w:val="001B6C22"/>
    <w:rsid w:val="001B6C5C"/>
    <w:rsid w:val="001B6C8B"/>
    <w:rsid w:val="001B6DFD"/>
    <w:rsid w:val="001B6F7B"/>
    <w:rsid w:val="001B702F"/>
    <w:rsid w:val="001B7214"/>
    <w:rsid w:val="001B78B5"/>
    <w:rsid w:val="001B78BB"/>
    <w:rsid w:val="001B7DC7"/>
    <w:rsid w:val="001C07F8"/>
    <w:rsid w:val="001C085C"/>
    <w:rsid w:val="001C0AE2"/>
    <w:rsid w:val="001C0D42"/>
    <w:rsid w:val="001C0DFB"/>
    <w:rsid w:val="001C0F0E"/>
    <w:rsid w:val="001C1033"/>
    <w:rsid w:val="001C1061"/>
    <w:rsid w:val="001C12AA"/>
    <w:rsid w:val="001C1357"/>
    <w:rsid w:val="001C16A6"/>
    <w:rsid w:val="001C16E5"/>
    <w:rsid w:val="001C19B4"/>
    <w:rsid w:val="001C1BF1"/>
    <w:rsid w:val="001C1D16"/>
    <w:rsid w:val="001C209A"/>
    <w:rsid w:val="001C20A9"/>
    <w:rsid w:val="001C2119"/>
    <w:rsid w:val="001C2980"/>
    <w:rsid w:val="001C2BB3"/>
    <w:rsid w:val="001C2C42"/>
    <w:rsid w:val="001C2E13"/>
    <w:rsid w:val="001C2F0B"/>
    <w:rsid w:val="001C2F76"/>
    <w:rsid w:val="001C3159"/>
    <w:rsid w:val="001C31F6"/>
    <w:rsid w:val="001C33A5"/>
    <w:rsid w:val="001C3460"/>
    <w:rsid w:val="001C35E0"/>
    <w:rsid w:val="001C363A"/>
    <w:rsid w:val="001C36D4"/>
    <w:rsid w:val="001C396C"/>
    <w:rsid w:val="001C39A2"/>
    <w:rsid w:val="001C3ABF"/>
    <w:rsid w:val="001C3BDA"/>
    <w:rsid w:val="001C3DDB"/>
    <w:rsid w:val="001C3E22"/>
    <w:rsid w:val="001C3EEA"/>
    <w:rsid w:val="001C4083"/>
    <w:rsid w:val="001C45AA"/>
    <w:rsid w:val="001C4687"/>
    <w:rsid w:val="001C47BF"/>
    <w:rsid w:val="001C47C5"/>
    <w:rsid w:val="001C49BF"/>
    <w:rsid w:val="001C4A60"/>
    <w:rsid w:val="001C4AAA"/>
    <w:rsid w:val="001C4B39"/>
    <w:rsid w:val="001C4D1E"/>
    <w:rsid w:val="001C545B"/>
    <w:rsid w:val="001C548C"/>
    <w:rsid w:val="001C5553"/>
    <w:rsid w:val="001C5593"/>
    <w:rsid w:val="001C5773"/>
    <w:rsid w:val="001C57F3"/>
    <w:rsid w:val="001C5955"/>
    <w:rsid w:val="001C5B67"/>
    <w:rsid w:val="001C5B69"/>
    <w:rsid w:val="001C5D0E"/>
    <w:rsid w:val="001C5DAB"/>
    <w:rsid w:val="001C6008"/>
    <w:rsid w:val="001C643A"/>
    <w:rsid w:val="001C64A2"/>
    <w:rsid w:val="001C6716"/>
    <w:rsid w:val="001C711C"/>
    <w:rsid w:val="001C714A"/>
    <w:rsid w:val="001C7190"/>
    <w:rsid w:val="001C7346"/>
    <w:rsid w:val="001C75A5"/>
    <w:rsid w:val="001C75AE"/>
    <w:rsid w:val="001C77E8"/>
    <w:rsid w:val="001C7A30"/>
    <w:rsid w:val="001C7C7D"/>
    <w:rsid w:val="001C7D2C"/>
    <w:rsid w:val="001C7D89"/>
    <w:rsid w:val="001C7DE1"/>
    <w:rsid w:val="001C7E6C"/>
    <w:rsid w:val="001C7EDA"/>
    <w:rsid w:val="001C7F96"/>
    <w:rsid w:val="001D0335"/>
    <w:rsid w:val="001D037E"/>
    <w:rsid w:val="001D04AD"/>
    <w:rsid w:val="001D054F"/>
    <w:rsid w:val="001D0567"/>
    <w:rsid w:val="001D0B7D"/>
    <w:rsid w:val="001D0F0D"/>
    <w:rsid w:val="001D10E9"/>
    <w:rsid w:val="001D10EF"/>
    <w:rsid w:val="001D12A6"/>
    <w:rsid w:val="001D1392"/>
    <w:rsid w:val="001D13E7"/>
    <w:rsid w:val="001D1414"/>
    <w:rsid w:val="001D1519"/>
    <w:rsid w:val="001D1863"/>
    <w:rsid w:val="001D18D0"/>
    <w:rsid w:val="001D192B"/>
    <w:rsid w:val="001D223A"/>
    <w:rsid w:val="001D256E"/>
    <w:rsid w:val="001D25DE"/>
    <w:rsid w:val="001D25E1"/>
    <w:rsid w:val="001D26DC"/>
    <w:rsid w:val="001D27CD"/>
    <w:rsid w:val="001D2838"/>
    <w:rsid w:val="001D2C1A"/>
    <w:rsid w:val="001D2D4B"/>
    <w:rsid w:val="001D32B7"/>
    <w:rsid w:val="001D337E"/>
    <w:rsid w:val="001D36B5"/>
    <w:rsid w:val="001D37DC"/>
    <w:rsid w:val="001D38CC"/>
    <w:rsid w:val="001D399C"/>
    <w:rsid w:val="001D3CE6"/>
    <w:rsid w:val="001D3E1C"/>
    <w:rsid w:val="001D3EC2"/>
    <w:rsid w:val="001D3FAA"/>
    <w:rsid w:val="001D3FDF"/>
    <w:rsid w:val="001D400C"/>
    <w:rsid w:val="001D41AD"/>
    <w:rsid w:val="001D422B"/>
    <w:rsid w:val="001D4D47"/>
    <w:rsid w:val="001D4EF4"/>
    <w:rsid w:val="001D5066"/>
    <w:rsid w:val="001D50BE"/>
    <w:rsid w:val="001D520C"/>
    <w:rsid w:val="001D55DD"/>
    <w:rsid w:val="001D5808"/>
    <w:rsid w:val="001D5811"/>
    <w:rsid w:val="001D58C7"/>
    <w:rsid w:val="001D5B31"/>
    <w:rsid w:val="001D5B97"/>
    <w:rsid w:val="001D5BA0"/>
    <w:rsid w:val="001D5CD0"/>
    <w:rsid w:val="001D5D43"/>
    <w:rsid w:val="001D5FB5"/>
    <w:rsid w:val="001D662A"/>
    <w:rsid w:val="001D66C4"/>
    <w:rsid w:val="001D6855"/>
    <w:rsid w:val="001D693E"/>
    <w:rsid w:val="001D69F4"/>
    <w:rsid w:val="001D6C33"/>
    <w:rsid w:val="001D6CB4"/>
    <w:rsid w:val="001D6DEA"/>
    <w:rsid w:val="001D6DF4"/>
    <w:rsid w:val="001D6FC6"/>
    <w:rsid w:val="001D7153"/>
    <w:rsid w:val="001D724D"/>
    <w:rsid w:val="001D7337"/>
    <w:rsid w:val="001D73CC"/>
    <w:rsid w:val="001D742D"/>
    <w:rsid w:val="001D74CD"/>
    <w:rsid w:val="001D74E1"/>
    <w:rsid w:val="001D7690"/>
    <w:rsid w:val="001D76DC"/>
    <w:rsid w:val="001D76F4"/>
    <w:rsid w:val="001D772D"/>
    <w:rsid w:val="001D77D5"/>
    <w:rsid w:val="001D7F1A"/>
    <w:rsid w:val="001D7FA8"/>
    <w:rsid w:val="001D7FDC"/>
    <w:rsid w:val="001E003C"/>
    <w:rsid w:val="001E0090"/>
    <w:rsid w:val="001E033A"/>
    <w:rsid w:val="001E03B5"/>
    <w:rsid w:val="001E04DB"/>
    <w:rsid w:val="001E0699"/>
    <w:rsid w:val="001E0776"/>
    <w:rsid w:val="001E0879"/>
    <w:rsid w:val="001E098E"/>
    <w:rsid w:val="001E0C4B"/>
    <w:rsid w:val="001E0E55"/>
    <w:rsid w:val="001E111C"/>
    <w:rsid w:val="001E12DE"/>
    <w:rsid w:val="001E1412"/>
    <w:rsid w:val="001E194F"/>
    <w:rsid w:val="001E1CB6"/>
    <w:rsid w:val="001E1CFE"/>
    <w:rsid w:val="001E1D47"/>
    <w:rsid w:val="001E2003"/>
    <w:rsid w:val="001E20C7"/>
    <w:rsid w:val="001E254B"/>
    <w:rsid w:val="001E255F"/>
    <w:rsid w:val="001E25FE"/>
    <w:rsid w:val="001E2800"/>
    <w:rsid w:val="001E2A32"/>
    <w:rsid w:val="001E2CFE"/>
    <w:rsid w:val="001E2E08"/>
    <w:rsid w:val="001E3224"/>
    <w:rsid w:val="001E32A7"/>
    <w:rsid w:val="001E3326"/>
    <w:rsid w:val="001E35BB"/>
    <w:rsid w:val="001E35E1"/>
    <w:rsid w:val="001E3607"/>
    <w:rsid w:val="001E3743"/>
    <w:rsid w:val="001E39C1"/>
    <w:rsid w:val="001E3A56"/>
    <w:rsid w:val="001E3B7B"/>
    <w:rsid w:val="001E3CA8"/>
    <w:rsid w:val="001E3DD1"/>
    <w:rsid w:val="001E3DDF"/>
    <w:rsid w:val="001E3F88"/>
    <w:rsid w:val="001E3FA5"/>
    <w:rsid w:val="001E426C"/>
    <w:rsid w:val="001E42A8"/>
    <w:rsid w:val="001E435F"/>
    <w:rsid w:val="001E4416"/>
    <w:rsid w:val="001E48B5"/>
    <w:rsid w:val="001E4A82"/>
    <w:rsid w:val="001E4ABE"/>
    <w:rsid w:val="001E4BBE"/>
    <w:rsid w:val="001E4D79"/>
    <w:rsid w:val="001E516A"/>
    <w:rsid w:val="001E5271"/>
    <w:rsid w:val="001E52E5"/>
    <w:rsid w:val="001E53CC"/>
    <w:rsid w:val="001E5425"/>
    <w:rsid w:val="001E54DF"/>
    <w:rsid w:val="001E5530"/>
    <w:rsid w:val="001E5565"/>
    <w:rsid w:val="001E55AF"/>
    <w:rsid w:val="001E5610"/>
    <w:rsid w:val="001E56F8"/>
    <w:rsid w:val="001E5840"/>
    <w:rsid w:val="001E5931"/>
    <w:rsid w:val="001E5CE3"/>
    <w:rsid w:val="001E5ED8"/>
    <w:rsid w:val="001E61DF"/>
    <w:rsid w:val="001E6399"/>
    <w:rsid w:val="001E63C3"/>
    <w:rsid w:val="001E6432"/>
    <w:rsid w:val="001E69E7"/>
    <w:rsid w:val="001E6DF1"/>
    <w:rsid w:val="001E6F2C"/>
    <w:rsid w:val="001E7094"/>
    <w:rsid w:val="001E7200"/>
    <w:rsid w:val="001E726E"/>
    <w:rsid w:val="001E72FA"/>
    <w:rsid w:val="001E7345"/>
    <w:rsid w:val="001E746A"/>
    <w:rsid w:val="001E7662"/>
    <w:rsid w:val="001E76A2"/>
    <w:rsid w:val="001E77B1"/>
    <w:rsid w:val="001E79C5"/>
    <w:rsid w:val="001E7B99"/>
    <w:rsid w:val="001E7D26"/>
    <w:rsid w:val="001E7DF7"/>
    <w:rsid w:val="001E7EB4"/>
    <w:rsid w:val="001E7ED7"/>
    <w:rsid w:val="001E7F60"/>
    <w:rsid w:val="001F02D2"/>
    <w:rsid w:val="001F071D"/>
    <w:rsid w:val="001F09CA"/>
    <w:rsid w:val="001F0A31"/>
    <w:rsid w:val="001F0C8B"/>
    <w:rsid w:val="001F0D63"/>
    <w:rsid w:val="001F0F5A"/>
    <w:rsid w:val="001F1080"/>
    <w:rsid w:val="001F1226"/>
    <w:rsid w:val="001F12A7"/>
    <w:rsid w:val="001F1307"/>
    <w:rsid w:val="001F132C"/>
    <w:rsid w:val="001F148A"/>
    <w:rsid w:val="001F16EF"/>
    <w:rsid w:val="001F188A"/>
    <w:rsid w:val="001F196B"/>
    <w:rsid w:val="001F1A18"/>
    <w:rsid w:val="001F1A52"/>
    <w:rsid w:val="001F1BEE"/>
    <w:rsid w:val="001F1C4F"/>
    <w:rsid w:val="001F2407"/>
    <w:rsid w:val="001F2524"/>
    <w:rsid w:val="001F274C"/>
    <w:rsid w:val="001F2B71"/>
    <w:rsid w:val="001F2BDC"/>
    <w:rsid w:val="001F2C4F"/>
    <w:rsid w:val="001F2DDC"/>
    <w:rsid w:val="001F2ED2"/>
    <w:rsid w:val="001F2F53"/>
    <w:rsid w:val="001F2FD1"/>
    <w:rsid w:val="001F313F"/>
    <w:rsid w:val="001F3156"/>
    <w:rsid w:val="001F31F4"/>
    <w:rsid w:val="001F3300"/>
    <w:rsid w:val="001F357B"/>
    <w:rsid w:val="001F396D"/>
    <w:rsid w:val="001F3CB4"/>
    <w:rsid w:val="001F44E0"/>
    <w:rsid w:val="001F459D"/>
    <w:rsid w:val="001F4AD1"/>
    <w:rsid w:val="001F4C19"/>
    <w:rsid w:val="001F51E2"/>
    <w:rsid w:val="001F5628"/>
    <w:rsid w:val="001F5756"/>
    <w:rsid w:val="001F57BC"/>
    <w:rsid w:val="001F59BA"/>
    <w:rsid w:val="001F5B6D"/>
    <w:rsid w:val="001F5CD2"/>
    <w:rsid w:val="001F5E87"/>
    <w:rsid w:val="001F5EBE"/>
    <w:rsid w:val="001F5F0A"/>
    <w:rsid w:val="001F611C"/>
    <w:rsid w:val="001F61A1"/>
    <w:rsid w:val="001F623F"/>
    <w:rsid w:val="001F632E"/>
    <w:rsid w:val="001F6512"/>
    <w:rsid w:val="001F680E"/>
    <w:rsid w:val="001F68C9"/>
    <w:rsid w:val="001F68E6"/>
    <w:rsid w:val="001F6C0D"/>
    <w:rsid w:val="001F6D5E"/>
    <w:rsid w:val="001F6DB5"/>
    <w:rsid w:val="001F6DC8"/>
    <w:rsid w:val="001F6F39"/>
    <w:rsid w:val="001F7031"/>
    <w:rsid w:val="001F7059"/>
    <w:rsid w:val="001F7090"/>
    <w:rsid w:val="001F71DC"/>
    <w:rsid w:val="001F7207"/>
    <w:rsid w:val="001F7255"/>
    <w:rsid w:val="001F75BE"/>
    <w:rsid w:val="001F7E70"/>
    <w:rsid w:val="001F7F07"/>
    <w:rsid w:val="001F7F14"/>
    <w:rsid w:val="001F7FBC"/>
    <w:rsid w:val="0020033D"/>
    <w:rsid w:val="002005FB"/>
    <w:rsid w:val="00200916"/>
    <w:rsid w:val="00200B15"/>
    <w:rsid w:val="00200C00"/>
    <w:rsid w:val="00200DD9"/>
    <w:rsid w:val="00200DE9"/>
    <w:rsid w:val="00200EFF"/>
    <w:rsid w:val="002017F4"/>
    <w:rsid w:val="002019FF"/>
    <w:rsid w:val="00201C87"/>
    <w:rsid w:val="00202065"/>
    <w:rsid w:val="002022EA"/>
    <w:rsid w:val="0020267C"/>
    <w:rsid w:val="0020278D"/>
    <w:rsid w:val="00202797"/>
    <w:rsid w:val="002027F3"/>
    <w:rsid w:val="00202959"/>
    <w:rsid w:val="00202C13"/>
    <w:rsid w:val="00202C7D"/>
    <w:rsid w:val="00202DA1"/>
    <w:rsid w:val="00202DCC"/>
    <w:rsid w:val="00202EAA"/>
    <w:rsid w:val="00202ED5"/>
    <w:rsid w:val="00202F9A"/>
    <w:rsid w:val="0020300C"/>
    <w:rsid w:val="00203529"/>
    <w:rsid w:val="00203666"/>
    <w:rsid w:val="0020369B"/>
    <w:rsid w:val="00203D17"/>
    <w:rsid w:val="00203EB6"/>
    <w:rsid w:val="00203F81"/>
    <w:rsid w:val="00204157"/>
    <w:rsid w:val="002041B6"/>
    <w:rsid w:val="0020426D"/>
    <w:rsid w:val="0020435B"/>
    <w:rsid w:val="002046C6"/>
    <w:rsid w:val="002046F2"/>
    <w:rsid w:val="00204825"/>
    <w:rsid w:val="0020487C"/>
    <w:rsid w:val="002048AB"/>
    <w:rsid w:val="002049D4"/>
    <w:rsid w:val="00204A93"/>
    <w:rsid w:val="00204B4D"/>
    <w:rsid w:val="00204C8C"/>
    <w:rsid w:val="00204C91"/>
    <w:rsid w:val="00204CB2"/>
    <w:rsid w:val="00204D62"/>
    <w:rsid w:val="002051AC"/>
    <w:rsid w:val="00205459"/>
    <w:rsid w:val="002054B3"/>
    <w:rsid w:val="002054F1"/>
    <w:rsid w:val="00205C11"/>
    <w:rsid w:val="00206193"/>
    <w:rsid w:val="00206390"/>
    <w:rsid w:val="0020639B"/>
    <w:rsid w:val="002063D1"/>
    <w:rsid w:val="00206801"/>
    <w:rsid w:val="0020687B"/>
    <w:rsid w:val="002068D1"/>
    <w:rsid w:val="00206927"/>
    <w:rsid w:val="00206A4F"/>
    <w:rsid w:val="00206AE5"/>
    <w:rsid w:val="00206C3C"/>
    <w:rsid w:val="00206F5F"/>
    <w:rsid w:val="00207234"/>
    <w:rsid w:val="00207A06"/>
    <w:rsid w:val="00207B73"/>
    <w:rsid w:val="00207C92"/>
    <w:rsid w:val="00207E12"/>
    <w:rsid w:val="00207E18"/>
    <w:rsid w:val="00207EFD"/>
    <w:rsid w:val="0021002F"/>
    <w:rsid w:val="00210085"/>
    <w:rsid w:val="00210104"/>
    <w:rsid w:val="0021014D"/>
    <w:rsid w:val="002102A4"/>
    <w:rsid w:val="002102C8"/>
    <w:rsid w:val="00210363"/>
    <w:rsid w:val="0021087A"/>
    <w:rsid w:val="002109C1"/>
    <w:rsid w:val="00210A68"/>
    <w:rsid w:val="00210B70"/>
    <w:rsid w:val="00210CF7"/>
    <w:rsid w:val="00210D26"/>
    <w:rsid w:val="00210D3F"/>
    <w:rsid w:val="00210E01"/>
    <w:rsid w:val="00210F33"/>
    <w:rsid w:val="0021102A"/>
    <w:rsid w:val="002111F1"/>
    <w:rsid w:val="0021129D"/>
    <w:rsid w:val="00211324"/>
    <w:rsid w:val="002113B2"/>
    <w:rsid w:val="00211503"/>
    <w:rsid w:val="0021153F"/>
    <w:rsid w:val="002115F1"/>
    <w:rsid w:val="002118B1"/>
    <w:rsid w:val="00211A49"/>
    <w:rsid w:val="00211C02"/>
    <w:rsid w:val="00212096"/>
    <w:rsid w:val="002123A6"/>
    <w:rsid w:val="00212536"/>
    <w:rsid w:val="002128A9"/>
    <w:rsid w:val="00212B61"/>
    <w:rsid w:val="00212B6C"/>
    <w:rsid w:val="00212CA6"/>
    <w:rsid w:val="00212DBC"/>
    <w:rsid w:val="0021304A"/>
    <w:rsid w:val="00213092"/>
    <w:rsid w:val="00213720"/>
    <w:rsid w:val="002137C7"/>
    <w:rsid w:val="00213B08"/>
    <w:rsid w:val="00213BBB"/>
    <w:rsid w:val="00213DA7"/>
    <w:rsid w:val="00213E72"/>
    <w:rsid w:val="00213EC1"/>
    <w:rsid w:val="00213F3C"/>
    <w:rsid w:val="00214559"/>
    <w:rsid w:val="002145BB"/>
    <w:rsid w:val="002145E5"/>
    <w:rsid w:val="002146EE"/>
    <w:rsid w:val="002147F7"/>
    <w:rsid w:val="00214819"/>
    <w:rsid w:val="00214870"/>
    <w:rsid w:val="002148D0"/>
    <w:rsid w:val="00214A38"/>
    <w:rsid w:val="00214A58"/>
    <w:rsid w:val="00214BAE"/>
    <w:rsid w:val="00214D25"/>
    <w:rsid w:val="00215028"/>
    <w:rsid w:val="00215358"/>
    <w:rsid w:val="00215391"/>
    <w:rsid w:val="00215451"/>
    <w:rsid w:val="0021557E"/>
    <w:rsid w:val="002155B2"/>
    <w:rsid w:val="00215664"/>
    <w:rsid w:val="002156A5"/>
    <w:rsid w:val="002157D8"/>
    <w:rsid w:val="002158D4"/>
    <w:rsid w:val="00215AAF"/>
    <w:rsid w:val="00215B4A"/>
    <w:rsid w:val="00215F37"/>
    <w:rsid w:val="0021620E"/>
    <w:rsid w:val="002165ED"/>
    <w:rsid w:val="002169B8"/>
    <w:rsid w:val="002169CD"/>
    <w:rsid w:val="00216C1D"/>
    <w:rsid w:val="00216CF2"/>
    <w:rsid w:val="00216E33"/>
    <w:rsid w:val="00216E5E"/>
    <w:rsid w:val="00216FB3"/>
    <w:rsid w:val="002170C3"/>
    <w:rsid w:val="00217443"/>
    <w:rsid w:val="0021777B"/>
    <w:rsid w:val="002177C7"/>
    <w:rsid w:val="00217A76"/>
    <w:rsid w:val="00217AB2"/>
    <w:rsid w:val="00217BD0"/>
    <w:rsid w:val="00217CA1"/>
    <w:rsid w:val="00217D05"/>
    <w:rsid w:val="00220100"/>
    <w:rsid w:val="0022010B"/>
    <w:rsid w:val="00220250"/>
    <w:rsid w:val="002207A2"/>
    <w:rsid w:val="00220B5F"/>
    <w:rsid w:val="00220B85"/>
    <w:rsid w:val="00220FBF"/>
    <w:rsid w:val="00221013"/>
    <w:rsid w:val="00221042"/>
    <w:rsid w:val="00221046"/>
    <w:rsid w:val="0022116E"/>
    <w:rsid w:val="00221500"/>
    <w:rsid w:val="002215DE"/>
    <w:rsid w:val="00221A92"/>
    <w:rsid w:val="00221B48"/>
    <w:rsid w:val="00222016"/>
    <w:rsid w:val="002220DE"/>
    <w:rsid w:val="0022218B"/>
    <w:rsid w:val="00222519"/>
    <w:rsid w:val="00222543"/>
    <w:rsid w:val="00222844"/>
    <w:rsid w:val="002228F8"/>
    <w:rsid w:val="00222B63"/>
    <w:rsid w:val="00222BAD"/>
    <w:rsid w:val="00222D89"/>
    <w:rsid w:val="00222FE4"/>
    <w:rsid w:val="00223083"/>
    <w:rsid w:val="002233A7"/>
    <w:rsid w:val="00223630"/>
    <w:rsid w:val="002238C7"/>
    <w:rsid w:val="00223913"/>
    <w:rsid w:val="00223929"/>
    <w:rsid w:val="00223BA1"/>
    <w:rsid w:val="00223FAA"/>
    <w:rsid w:val="0022418B"/>
    <w:rsid w:val="002248E6"/>
    <w:rsid w:val="00224925"/>
    <w:rsid w:val="00224B3D"/>
    <w:rsid w:val="00224BC2"/>
    <w:rsid w:val="00224D30"/>
    <w:rsid w:val="00224D3C"/>
    <w:rsid w:val="00224D63"/>
    <w:rsid w:val="00224E64"/>
    <w:rsid w:val="00224E81"/>
    <w:rsid w:val="00225040"/>
    <w:rsid w:val="002251A7"/>
    <w:rsid w:val="00225221"/>
    <w:rsid w:val="0022552A"/>
    <w:rsid w:val="002256F9"/>
    <w:rsid w:val="0022589F"/>
    <w:rsid w:val="002259CE"/>
    <w:rsid w:val="002259EC"/>
    <w:rsid w:val="002259FB"/>
    <w:rsid w:val="00225A17"/>
    <w:rsid w:val="00225A4B"/>
    <w:rsid w:val="00225EF1"/>
    <w:rsid w:val="00225F5E"/>
    <w:rsid w:val="00225F6C"/>
    <w:rsid w:val="0022624A"/>
    <w:rsid w:val="0022678E"/>
    <w:rsid w:val="00226ABD"/>
    <w:rsid w:val="00226AEB"/>
    <w:rsid w:val="00226BDC"/>
    <w:rsid w:val="0022720C"/>
    <w:rsid w:val="002272D7"/>
    <w:rsid w:val="002273FD"/>
    <w:rsid w:val="002274AC"/>
    <w:rsid w:val="002276A1"/>
    <w:rsid w:val="0022772D"/>
    <w:rsid w:val="002277B0"/>
    <w:rsid w:val="002278EC"/>
    <w:rsid w:val="00227CEE"/>
    <w:rsid w:val="00227D91"/>
    <w:rsid w:val="00227D9A"/>
    <w:rsid w:val="00227E94"/>
    <w:rsid w:val="00230082"/>
    <w:rsid w:val="002305AD"/>
    <w:rsid w:val="002306C6"/>
    <w:rsid w:val="002307C8"/>
    <w:rsid w:val="00230E98"/>
    <w:rsid w:val="00230F19"/>
    <w:rsid w:val="00230F2E"/>
    <w:rsid w:val="00230FC0"/>
    <w:rsid w:val="00231049"/>
    <w:rsid w:val="00231094"/>
    <w:rsid w:val="0023145A"/>
    <w:rsid w:val="002314EF"/>
    <w:rsid w:val="002317E8"/>
    <w:rsid w:val="00231841"/>
    <w:rsid w:val="00231870"/>
    <w:rsid w:val="00231B62"/>
    <w:rsid w:val="002320D1"/>
    <w:rsid w:val="002320FD"/>
    <w:rsid w:val="00232496"/>
    <w:rsid w:val="0023256B"/>
    <w:rsid w:val="00232740"/>
    <w:rsid w:val="00232748"/>
    <w:rsid w:val="00232988"/>
    <w:rsid w:val="00232A3C"/>
    <w:rsid w:val="00232B03"/>
    <w:rsid w:val="00232D75"/>
    <w:rsid w:val="00232E43"/>
    <w:rsid w:val="00232E4B"/>
    <w:rsid w:val="00233503"/>
    <w:rsid w:val="00233575"/>
    <w:rsid w:val="0023361D"/>
    <w:rsid w:val="0023369D"/>
    <w:rsid w:val="002336F7"/>
    <w:rsid w:val="00233A51"/>
    <w:rsid w:val="00233CDF"/>
    <w:rsid w:val="00233F30"/>
    <w:rsid w:val="00233FD2"/>
    <w:rsid w:val="00234084"/>
    <w:rsid w:val="002340E5"/>
    <w:rsid w:val="00234217"/>
    <w:rsid w:val="00234290"/>
    <w:rsid w:val="002343CE"/>
    <w:rsid w:val="002345AF"/>
    <w:rsid w:val="002347CF"/>
    <w:rsid w:val="002348AE"/>
    <w:rsid w:val="002349C0"/>
    <w:rsid w:val="00234B7A"/>
    <w:rsid w:val="00234B9C"/>
    <w:rsid w:val="00234C2C"/>
    <w:rsid w:val="00234E2D"/>
    <w:rsid w:val="00235117"/>
    <w:rsid w:val="00235132"/>
    <w:rsid w:val="00235211"/>
    <w:rsid w:val="0023540D"/>
    <w:rsid w:val="00235443"/>
    <w:rsid w:val="00235519"/>
    <w:rsid w:val="00235540"/>
    <w:rsid w:val="00235742"/>
    <w:rsid w:val="0023590E"/>
    <w:rsid w:val="00235987"/>
    <w:rsid w:val="00235B3F"/>
    <w:rsid w:val="00235C1C"/>
    <w:rsid w:val="002364B0"/>
    <w:rsid w:val="002364FA"/>
    <w:rsid w:val="0023658F"/>
    <w:rsid w:val="002366FC"/>
    <w:rsid w:val="00236785"/>
    <w:rsid w:val="0023691C"/>
    <w:rsid w:val="002369B7"/>
    <w:rsid w:val="00236FD1"/>
    <w:rsid w:val="00236FDB"/>
    <w:rsid w:val="00237044"/>
    <w:rsid w:val="002372D0"/>
    <w:rsid w:val="0023740E"/>
    <w:rsid w:val="00237430"/>
    <w:rsid w:val="0023744D"/>
    <w:rsid w:val="0023745E"/>
    <w:rsid w:val="002374B3"/>
    <w:rsid w:val="00237585"/>
    <w:rsid w:val="002378DE"/>
    <w:rsid w:val="00237949"/>
    <w:rsid w:val="00237F01"/>
    <w:rsid w:val="00237F6B"/>
    <w:rsid w:val="002406F2"/>
    <w:rsid w:val="0024078E"/>
    <w:rsid w:val="002407FA"/>
    <w:rsid w:val="00240850"/>
    <w:rsid w:val="00240BE0"/>
    <w:rsid w:val="00240C8D"/>
    <w:rsid w:val="00240C92"/>
    <w:rsid w:val="00240CEF"/>
    <w:rsid w:val="00240FFF"/>
    <w:rsid w:val="00241177"/>
    <w:rsid w:val="002414CA"/>
    <w:rsid w:val="0024168B"/>
    <w:rsid w:val="002416F1"/>
    <w:rsid w:val="002418FF"/>
    <w:rsid w:val="00241900"/>
    <w:rsid w:val="00241936"/>
    <w:rsid w:val="00241981"/>
    <w:rsid w:val="00241A2C"/>
    <w:rsid w:val="00241C03"/>
    <w:rsid w:val="00241C8A"/>
    <w:rsid w:val="00241F2E"/>
    <w:rsid w:val="0024213A"/>
    <w:rsid w:val="002421E0"/>
    <w:rsid w:val="00242236"/>
    <w:rsid w:val="002423AD"/>
    <w:rsid w:val="0024252F"/>
    <w:rsid w:val="00242726"/>
    <w:rsid w:val="00242980"/>
    <w:rsid w:val="00242DDB"/>
    <w:rsid w:val="00243095"/>
    <w:rsid w:val="002430F1"/>
    <w:rsid w:val="00243295"/>
    <w:rsid w:val="00243735"/>
    <w:rsid w:val="00243D25"/>
    <w:rsid w:val="00243E96"/>
    <w:rsid w:val="00243F47"/>
    <w:rsid w:val="00243FAB"/>
    <w:rsid w:val="002441AB"/>
    <w:rsid w:val="0024428A"/>
    <w:rsid w:val="00244592"/>
    <w:rsid w:val="002445C8"/>
    <w:rsid w:val="002446F8"/>
    <w:rsid w:val="00244920"/>
    <w:rsid w:val="00244BF4"/>
    <w:rsid w:val="00244F91"/>
    <w:rsid w:val="002451D9"/>
    <w:rsid w:val="00245363"/>
    <w:rsid w:val="002453D0"/>
    <w:rsid w:val="002455D3"/>
    <w:rsid w:val="002456FD"/>
    <w:rsid w:val="002457E2"/>
    <w:rsid w:val="00245933"/>
    <w:rsid w:val="00245955"/>
    <w:rsid w:val="00245974"/>
    <w:rsid w:val="00245B2B"/>
    <w:rsid w:val="00245BC3"/>
    <w:rsid w:val="00245D3A"/>
    <w:rsid w:val="00245D73"/>
    <w:rsid w:val="00245F7F"/>
    <w:rsid w:val="00246059"/>
    <w:rsid w:val="00246103"/>
    <w:rsid w:val="002461C4"/>
    <w:rsid w:val="00246707"/>
    <w:rsid w:val="00246828"/>
    <w:rsid w:val="002468F7"/>
    <w:rsid w:val="002469AD"/>
    <w:rsid w:val="00246A55"/>
    <w:rsid w:val="00246B11"/>
    <w:rsid w:val="00246DC8"/>
    <w:rsid w:val="0024718C"/>
    <w:rsid w:val="0024728C"/>
    <w:rsid w:val="0024735A"/>
    <w:rsid w:val="002479FB"/>
    <w:rsid w:val="00247CB9"/>
    <w:rsid w:val="00247D92"/>
    <w:rsid w:val="00247FA0"/>
    <w:rsid w:val="00247FF9"/>
    <w:rsid w:val="00250046"/>
    <w:rsid w:val="002500C1"/>
    <w:rsid w:val="00250135"/>
    <w:rsid w:val="0025015D"/>
    <w:rsid w:val="00250639"/>
    <w:rsid w:val="00250934"/>
    <w:rsid w:val="00250940"/>
    <w:rsid w:val="0025098C"/>
    <w:rsid w:val="00250A20"/>
    <w:rsid w:val="00250C2F"/>
    <w:rsid w:val="00251391"/>
    <w:rsid w:val="0025148D"/>
    <w:rsid w:val="00251527"/>
    <w:rsid w:val="002516D1"/>
    <w:rsid w:val="00251812"/>
    <w:rsid w:val="0025193D"/>
    <w:rsid w:val="002519F8"/>
    <w:rsid w:val="00251B46"/>
    <w:rsid w:val="00251E97"/>
    <w:rsid w:val="002522BB"/>
    <w:rsid w:val="002522FC"/>
    <w:rsid w:val="002525DE"/>
    <w:rsid w:val="002527F9"/>
    <w:rsid w:val="002528F3"/>
    <w:rsid w:val="00252928"/>
    <w:rsid w:val="00252A22"/>
    <w:rsid w:val="00252AA1"/>
    <w:rsid w:val="00252BE0"/>
    <w:rsid w:val="00252C51"/>
    <w:rsid w:val="00252EEC"/>
    <w:rsid w:val="00252F81"/>
    <w:rsid w:val="0025342F"/>
    <w:rsid w:val="002535D6"/>
    <w:rsid w:val="0025369D"/>
    <w:rsid w:val="00253719"/>
    <w:rsid w:val="002538C2"/>
    <w:rsid w:val="00253981"/>
    <w:rsid w:val="00253B86"/>
    <w:rsid w:val="00253BDD"/>
    <w:rsid w:val="00253C6E"/>
    <w:rsid w:val="00253C89"/>
    <w:rsid w:val="00253E32"/>
    <w:rsid w:val="00253EEC"/>
    <w:rsid w:val="00253F2B"/>
    <w:rsid w:val="00253F7F"/>
    <w:rsid w:val="00254006"/>
    <w:rsid w:val="00254042"/>
    <w:rsid w:val="0025423E"/>
    <w:rsid w:val="00254258"/>
    <w:rsid w:val="00254453"/>
    <w:rsid w:val="0025454C"/>
    <w:rsid w:val="002547C7"/>
    <w:rsid w:val="00254941"/>
    <w:rsid w:val="002549B2"/>
    <w:rsid w:val="00254AB2"/>
    <w:rsid w:val="00254E00"/>
    <w:rsid w:val="00254EBD"/>
    <w:rsid w:val="00254ED8"/>
    <w:rsid w:val="00255075"/>
    <w:rsid w:val="002552D1"/>
    <w:rsid w:val="0025541F"/>
    <w:rsid w:val="002557CA"/>
    <w:rsid w:val="0025583E"/>
    <w:rsid w:val="00255ADE"/>
    <w:rsid w:val="00255ED8"/>
    <w:rsid w:val="00255F53"/>
    <w:rsid w:val="002562E9"/>
    <w:rsid w:val="00256436"/>
    <w:rsid w:val="002567E5"/>
    <w:rsid w:val="002569FD"/>
    <w:rsid w:val="00256B69"/>
    <w:rsid w:val="00256BC1"/>
    <w:rsid w:val="00256C44"/>
    <w:rsid w:val="00256CCC"/>
    <w:rsid w:val="00256E10"/>
    <w:rsid w:val="00256FA2"/>
    <w:rsid w:val="00256FA6"/>
    <w:rsid w:val="0025717C"/>
    <w:rsid w:val="0025723C"/>
    <w:rsid w:val="002575A1"/>
    <w:rsid w:val="00257751"/>
    <w:rsid w:val="002577B6"/>
    <w:rsid w:val="002577E2"/>
    <w:rsid w:val="00257830"/>
    <w:rsid w:val="00257909"/>
    <w:rsid w:val="00257CAE"/>
    <w:rsid w:val="00257CF8"/>
    <w:rsid w:val="00257D6F"/>
    <w:rsid w:val="00257F2C"/>
    <w:rsid w:val="00260168"/>
    <w:rsid w:val="00260458"/>
    <w:rsid w:val="00260560"/>
    <w:rsid w:val="00260612"/>
    <w:rsid w:val="0026064E"/>
    <w:rsid w:val="002608A8"/>
    <w:rsid w:val="00260A9B"/>
    <w:rsid w:val="00261000"/>
    <w:rsid w:val="0026107B"/>
    <w:rsid w:val="002610B9"/>
    <w:rsid w:val="0026133E"/>
    <w:rsid w:val="00261369"/>
    <w:rsid w:val="00261595"/>
    <w:rsid w:val="00261614"/>
    <w:rsid w:val="00261B79"/>
    <w:rsid w:val="00261D43"/>
    <w:rsid w:val="00261D61"/>
    <w:rsid w:val="002621FD"/>
    <w:rsid w:val="002622A7"/>
    <w:rsid w:val="00262791"/>
    <w:rsid w:val="0026293D"/>
    <w:rsid w:val="002629E9"/>
    <w:rsid w:val="00262AC9"/>
    <w:rsid w:val="00262ACC"/>
    <w:rsid w:val="00262AD2"/>
    <w:rsid w:val="00262B54"/>
    <w:rsid w:val="00262BD1"/>
    <w:rsid w:val="00262C79"/>
    <w:rsid w:val="00262F83"/>
    <w:rsid w:val="00263073"/>
    <w:rsid w:val="002630FA"/>
    <w:rsid w:val="00263152"/>
    <w:rsid w:val="0026331D"/>
    <w:rsid w:val="002633F8"/>
    <w:rsid w:val="0026351B"/>
    <w:rsid w:val="002635E6"/>
    <w:rsid w:val="0026379A"/>
    <w:rsid w:val="00263803"/>
    <w:rsid w:val="002639CA"/>
    <w:rsid w:val="00263C4C"/>
    <w:rsid w:val="00263D78"/>
    <w:rsid w:val="00263EC5"/>
    <w:rsid w:val="00263FF6"/>
    <w:rsid w:val="0026404B"/>
    <w:rsid w:val="002641AA"/>
    <w:rsid w:val="00264258"/>
    <w:rsid w:val="0026428F"/>
    <w:rsid w:val="0026434A"/>
    <w:rsid w:val="00264523"/>
    <w:rsid w:val="0026459B"/>
    <w:rsid w:val="0026464E"/>
    <w:rsid w:val="00264723"/>
    <w:rsid w:val="002648C5"/>
    <w:rsid w:val="00264B45"/>
    <w:rsid w:val="00264C63"/>
    <w:rsid w:val="00264D23"/>
    <w:rsid w:val="00264D68"/>
    <w:rsid w:val="00264FE7"/>
    <w:rsid w:val="00265063"/>
    <w:rsid w:val="0026528F"/>
    <w:rsid w:val="0026572A"/>
    <w:rsid w:val="002657E6"/>
    <w:rsid w:val="00265808"/>
    <w:rsid w:val="00265889"/>
    <w:rsid w:val="002659DF"/>
    <w:rsid w:val="002659F9"/>
    <w:rsid w:val="00265B4A"/>
    <w:rsid w:val="00265B71"/>
    <w:rsid w:val="00265C09"/>
    <w:rsid w:val="00265E93"/>
    <w:rsid w:val="00265FA8"/>
    <w:rsid w:val="002660CA"/>
    <w:rsid w:val="00266199"/>
    <w:rsid w:val="00266412"/>
    <w:rsid w:val="00266BA9"/>
    <w:rsid w:val="00266F49"/>
    <w:rsid w:val="00266FB8"/>
    <w:rsid w:val="002671F9"/>
    <w:rsid w:val="00267710"/>
    <w:rsid w:val="002677AF"/>
    <w:rsid w:val="0026794D"/>
    <w:rsid w:val="002679AC"/>
    <w:rsid w:val="002679B6"/>
    <w:rsid w:val="00267A87"/>
    <w:rsid w:val="00267CC4"/>
    <w:rsid w:val="00270A78"/>
    <w:rsid w:val="00270B01"/>
    <w:rsid w:val="00270BE5"/>
    <w:rsid w:val="0027114C"/>
    <w:rsid w:val="00271379"/>
    <w:rsid w:val="002713C2"/>
    <w:rsid w:val="0027169B"/>
    <w:rsid w:val="002718BF"/>
    <w:rsid w:val="00271AFF"/>
    <w:rsid w:val="00271B60"/>
    <w:rsid w:val="00271C10"/>
    <w:rsid w:val="002720B5"/>
    <w:rsid w:val="002720DE"/>
    <w:rsid w:val="002720F2"/>
    <w:rsid w:val="002721F5"/>
    <w:rsid w:val="002723A8"/>
    <w:rsid w:val="00272553"/>
    <w:rsid w:val="00272D14"/>
    <w:rsid w:val="00272D36"/>
    <w:rsid w:val="00272E73"/>
    <w:rsid w:val="00273387"/>
    <w:rsid w:val="00273575"/>
    <w:rsid w:val="002737F5"/>
    <w:rsid w:val="00273812"/>
    <w:rsid w:val="002738CD"/>
    <w:rsid w:val="002738DC"/>
    <w:rsid w:val="00273993"/>
    <w:rsid w:val="00273ABF"/>
    <w:rsid w:val="00273B57"/>
    <w:rsid w:val="00273C0D"/>
    <w:rsid w:val="00273CA4"/>
    <w:rsid w:val="00273DED"/>
    <w:rsid w:val="00273F49"/>
    <w:rsid w:val="002740E0"/>
    <w:rsid w:val="00274158"/>
    <w:rsid w:val="002742AC"/>
    <w:rsid w:val="00274546"/>
    <w:rsid w:val="002746FF"/>
    <w:rsid w:val="00274834"/>
    <w:rsid w:val="00274919"/>
    <w:rsid w:val="00274CCC"/>
    <w:rsid w:val="00274DE0"/>
    <w:rsid w:val="00274F00"/>
    <w:rsid w:val="0027505A"/>
    <w:rsid w:val="00275707"/>
    <w:rsid w:val="0027570D"/>
    <w:rsid w:val="00275817"/>
    <w:rsid w:val="002759BC"/>
    <w:rsid w:val="00275AD6"/>
    <w:rsid w:val="00275CBA"/>
    <w:rsid w:val="00275E00"/>
    <w:rsid w:val="00275EF5"/>
    <w:rsid w:val="00275F12"/>
    <w:rsid w:val="00275FF5"/>
    <w:rsid w:val="00276232"/>
    <w:rsid w:val="00276348"/>
    <w:rsid w:val="0027678C"/>
    <w:rsid w:val="00276A23"/>
    <w:rsid w:val="00276AE7"/>
    <w:rsid w:val="00277131"/>
    <w:rsid w:val="00277284"/>
    <w:rsid w:val="0027742D"/>
    <w:rsid w:val="002774AF"/>
    <w:rsid w:val="0027751C"/>
    <w:rsid w:val="0027765C"/>
    <w:rsid w:val="00277730"/>
    <w:rsid w:val="002778F9"/>
    <w:rsid w:val="002779E3"/>
    <w:rsid w:val="00277AFA"/>
    <w:rsid w:val="00277DA3"/>
    <w:rsid w:val="00280079"/>
    <w:rsid w:val="002800EC"/>
    <w:rsid w:val="00280318"/>
    <w:rsid w:val="0028069B"/>
    <w:rsid w:val="002807BF"/>
    <w:rsid w:val="00280858"/>
    <w:rsid w:val="00280C4D"/>
    <w:rsid w:val="00280C5B"/>
    <w:rsid w:val="00280CEB"/>
    <w:rsid w:val="00280D8A"/>
    <w:rsid w:val="00280DAE"/>
    <w:rsid w:val="00281169"/>
    <w:rsid w:val="0028121E"/>
    <w:rsid w:val="002813E1"/>
    <w:rsid w:val="0028145D"/>
    <w:rsid w:val="00281608"/>
    <w:rsid w:val="0028199A"/>
    <w:rsid w:val="00281B23"/>
    <w:rsid w:val="00281C55"/>
    <w:rsid w:val="00281F1B"/>
    <w:rsid w:val="00281FCE"/>
    <w:rsid w:val="0028225A"/>
    <w:rsid w:val="00282570"/>
    <w:rsid w:val="002826E4"/>
    <w:rsid w:val="00282808"/>
    <w:rsid w:val="00282E6B"/>
    <w:rsid w:val="002833D3"/>
    <w:rsid w:val="00283678"/>
    <w:rsid w:val="002837C0"/>
    <w:rsid w:val="00283A7A"/>
    <w:rsid w:val="00283B32"/>
    <w:rsid w:val="00283B40"/>
    <w:rsid w:val="00283F64"/>
    <w:rsid w:val="00284061"/>
    <w:rsid w:val="00284163"/>
    <w:rsid w:val="002846D7"/>
    <w:rsid w:val="00284952"/>
    <w:rsid w:val="00284D19"/>
    <w:rsid w:val="00284D81"/>
    <w:rsid w:val="00284EA1"/>
    <w:rsid w:val="00285366"/>
    <w:rsid w:val="002857D7"/>
    <w:rsid w:val="0028581C"/>
    <w:rsid w:val="00285EBD"/>
    <w:rsid w:val="00285F7D"/>
    <w:rsid w:val="0028606A"/>
    <w:rsid w:val="002862F2"/>
    <w:rsid w:val="002863A5"/>
    <w:rsid w:val="0028651E"/>
    <w:rsid w:val="00286541"/>
    <w:rsid w:val="002866C0"/>
    <w:rsid w:val="002869EE"/>
    <w:rsid w:val="00286A6B"/>
    <w:rsid w:val="00286C00"/>
    <w:rsid w:val="00286D17"/>
    <w:rsid w:val="00286D81"/>
    <w:rsid w:val="00286E02"/>
    <w:rsid w:val="00286E1B"/>
    <w:rsid w:val="002871A1"/>
    <w:rsid w:val="00287450"/>
    <w:rsid w:val="0028753B"/>
    <w:rsid w:val="0028759B"/>
    <w:rsid w:val="00287A6A"/>
    <w:rsid w:val="00287A73"/>
    <w:rsid w:val="00287B46"/>
    <w:rsid w:val="00287C33"/>
    <w:rsid w:val="00287D5D"/>
    <w:rsid w:val="0029020C"/>
    <w:rsid w:val="002902E1"/>
    <w:rsid w:val="002902E8"/>
    <w:rsid w:val="002903B1"/>
    <w:rsid w:val="002903B4"/>
    <w:rsid w:val="00290453"/>
    <w:rsid w:val="0029072A"/>
    <w:rsid w:val="002908F4"/>
    <w:rsid w:val="00290BE8"/>
    <w:rsid w:val="00290C67"/>
    <w:rsid w:val="00290CC7"/>
    <w:rsid w:val="00290E2E"/>
    <w:rsid w:val="00290E65"/>
    <w:rsid w:val="00290E79"/>
    <w:rsid w:val="0029106F"/>
    <w:rsid w:val="00291427"/>
    <w:rsid w:val="00291510"/>
    <w:rsid w:val="002915A1"/>
    <w:rsid w:val="00291617"/>
    <w:rsid w:val="002916BF"/>
    <w:rsid w:val="00291A25"/>
    <w:rsid w:val="00291D43"/>
    <w:rsid w:val="00291FC9"/>
    <w:rsid w:val="00291FF7"/>
    <w:rsid w:val="00292614"/>
    <w:rsid w:val="00292807"/>
    <w:rsid w:val="00292955"/>
    <w:rsid w:val="002929B3"/>
    <w:rsid w:val="00292A14"/>
    <w:rsid w:val="00292C01"/>
    <w:rsid w:val="00292C15"/>
    <w:rsid w:val="00292FAD"/>
    <w:rsid w:val="00293106"/>
    <w:rsid w:val="002932DC"/>
    <w:rsid w:val="0029351A"/>
    <w:rsid w:val="00293525"/>
    <w:rsid w:val="0029355A"/>
    <w:rsid w:val="00293A9B"/>
    <w:rsid w:val="00293B8D"/>
    <w:rsid w:val="00293ED8"/>
    <w:rsid w:val="00294098"/>
    <w:rsid w:val="0029413A"/>
    <w:rsid w:val="00294156"/>
    <w:rsid w:val="002942E2"/>
    <w:rsid w:val="00294BF9"/>
    <w:rsid w:val="00294CD2"/>
    <w:rsid w:val="00294DE5"/>
    <w:rsid w:val="00294EFB"/>
    <w:rsid w:val="002950F6"/>
    <w:rsid w:val="0029513F"/>
    <w:rsid w:val="00295387"/>
    <w:rsid w:val="002954EB"/>
    <w:rsid w:val="00295547"/>
    <w:rsid w:val="002956AA"/>
    <w:rsid w:val="002956F4"/>
    <w:rsid w:val="00295B85"/>
    <w:rsid w:val="00295C76"/>
    <w:rsid w:val="0029605E"/>
    <w:rsid w:val="00296438"/>
    <w:rsid w:val="00296640"/>
    <w:rsid w:val="002968A4"/>
    <w:rsid w:val="00296EAC"/>
    <w:rsid w:val="00297513"/>
    <w:rsid w:val="0029753F"/>
    <w:rsid w:val="00297B4A"/>
    <w:rsid w:val="00297B75"/>
    <w:rsid w:val="00297E4C"/>
    <w:rsid w:val="00297E9B"/>
    <w:rsid w:val="00297F48"/>
    <w:rsid w:val="002A0100"/>
    <w:rsid w:val="002A0143"/>
    <w:rsid w:val="002A030F"/>
    <w:rsid w:val="002A0995"/>
    <w:rsid w:val="002A09A1"/>
    <w:rsid w:val="002A0B87"/>
    <w:rsid w:val="002A0B99"/>
    <w:rsid w:val="002A0C46"/>
    <w:rsid w:val="002A0CB8"/>
    <w:rsid w:val="002A0CF8"/>
    <w:rsid w:val="002A0D7F"/>
    <w:rsid w:val="002A0DBC"/>
    <w:rsid w:val="002A0EDE"/>
    <w:rsid w:val="002A0FF1"/>
    <w:rsid w:val="002A1037"/>
    <w:rsid w:val="002A1203"/>
    <w:rsid w:val="002A1599"/>
    <w:rsid w:val="002A15F8"/>
    <w:rsid w:val="002A1658"/>
    <w:rsid w:val="002A1700"/>
    <w:rsid w:val="002A194A"/>
    <w:rsid w:val="002A1AE8"/>
    <w:rsid w:val="002A2108"/>
    <w:rsid w:val="002A2220"/>
    <w:rsid w:val="002A25A9"/>
    <w:rsid w:val="002A260D"/>
    <w:rsid w:val="002A2624"/>
    <w:rsid w:val="002A26AD"/>
    <w:rsid w:val="002A2783"/>
    <w:rsid w:val="002A27F7"/>
    <w:rsid w:val="002A2A6B"/>
    <w:rsid w:val="002A2AD8"/>
    <w:rsid w:val="002A34C7"/>
    <w:rsid w:val="002A360D"/>
    <w:rsid w:val="002A36E7"/>
    <w:rsid w:val="002A38A4"/>
    <w:rsid w:val="002A3B6A"/>
    <w:rsid w:val="002A3C38"/>
    <w:rsid w:val="002A4419"/>
    <w:rsid w:val="002A443A"/>
    <w:rsid w:val="002A4759"/>
    <w:rsid w:val="002A4855"/>
    <w:rsid w:val="002A4894"/>
    <w:rsid w:val="002A49B6"/>
    <w:rsid w:val="002A4B02"/>
    <w:rsid w:val="002A4B0A"/>
    <w:rsid w:val="002A4BAB"/>
    <w:rsid w:val="002A4DB0"/>
    <w:rsid w:val="002A4DFF"/>
    <w:rsid w:val="002A4F2C"/>
    <w:rsid w:val="002A5068"/>
    <w:rsid w:val="002A5197"/>
    <w:rsid w:val="002A550F"/>
    <w:rsid w:val="002A55DE"/>
    <w:rsid w:val="002A5716"/>
    <w:rsid w:val="002A577C"/>
    <w:rsid w:val="002A5936"/>
    <w:rsid w:val="002A63CB"/>
    <w:rsid w:val="002A64F0"/>
    <w:rsid w:val="002A6830"/>
    <w:rsid w:val="002A6DF7"/>
    <w:rsid w:val="002A6F39"/>
    <w:rsid w:val="002A7187"/>
    <w:rsid w:val="002A71D9"/>
    <w:rsid w:val="002A74AD"/>
    <w:rsid w:val="002A7562"/>
    <w:rsid w:val="002A7688"/>
    <w:rsid w:val="002A79D9"/>
    <w:rsid w:val="002A7B33"/>
    <w:rsid w:val="002A7E75"/>
    <w:rsid w:val="002A7F23"/>
    <w:rsid w:val="002B00F4"/>
    <w:rsid w:val="002B027D"/>
    <w:rsid w:val="002B0437"/>
    <w:rsid w:val="002B04A8"/>
    <w:rsid w:val="002B06B9"/>
    <w:rsid w:val="002B0730"/>
    <w:rsid w:val="002B0849"/>
    <w:rsid w:val="002B0B35"/>
    <w:rsid w:val="002B0BF8"/>
    <w:rsid w:val="002B0C8E"/>
    <w:rsid w:val="002B0FA4"/>
    <w:rsid w:val="002B1026"/>
    <w:rsid w:val="002B12B9"/>
    <w:rsid w:val="002B146E"/>
    <w:rsid w:val="002B1605"/>
    <w:rsid w:val="002B16DE"/>
    <w:rsid w:val="002B18CE"/>
    <w:rsid w:val="002B1C73"/>
    <w:rsid w:val="002B1CD1"/>
    <w:rsid w:val="002B1E89"/>
    <w:rsid w:val="002B1E90"/>
    <w:rsid w:val="002B1FDF"/>
    <w:rsid w:val="002B208F"/>
    <w:rsid w:val="002B2139"/>
    <w:rsid w:val="002B2279"/>
    <w:rsid w:val="002B22A2"/>
    <w:rsid w:val="002B25D1"/>
    <w:rsid w:val="002B27BA"/>
    <w:rsid w:val="002B28A9"/>
    <w:rsid w:val="002B2BA5"/>
    <w:rsid w:val="002B2BCB"/>
    <w:rsid w:val="002B2C25"/>
    <w:rsid w:val="002B2CBA"/>
    <w:rsid w:val="002B2CC6"/>
    <w:rsid w:val="002B2D50"/>
    <w:rsid w:val="002B2E6D"/>
    <w:rsid w:val="002B3252"/>
    <w:rsid w:val="002B3275"/>
    <w:rsid w:val="002B32CB"/>
    <w:rsid w:val="002B32FF"/>
    <w:rsid w:val="002B347D"/>
    <w:rsid w:val="002B3B9E"/>
    <w:rsid w:val="002B3C91"/>
    <w:rsid w:val="002B3D85"/>
    <w:rsid w:val="002B3E93"/>
    <w:rsid w:val="002B43F7"/>
    <w:rsid w:val="002B4450"/>
    <w:rsid w:val="002B46CD"/>
    <w:rsid w:val="002B48B6"/>
    <w:rsid w:val="002B4C06"/>
    <w:rsid w:val="002B4EDE"/>
    <w:rsid w:val="002B4F7A"/>
    <w:rsid w:val="002B52BF"/>
    <w:rsid w:val="002B5363"/>
    <w:rsid w:val="002B545D"/>
    <w:rsid w:val="002B559A"/>
    <w:rsid w:val="002B5645"/>
    <w:rsid w:val="002B566E"/>
    <w:rsid w:val="002B5A0B"/>
    <w:rsid w:val="002B5E79"/>
    <w:rsid w:val="002B63A0"/>
    <w:rsid w:val="002B6462"/>
    <w:rsid w:val="002B6494"/>
    <w:rsid w:val="002B64D3"/>
    <w:rsid w:val="002B6732"/>
    <w:rsid w:val="002B683B"/>
    <w:rsid w:val="002B6914"/>
    <w:rsid w:val="002B695F"/>
    <w:rsid w:val="002B69DB"/>
    <w:rsid w:val="002B6A8C"/>
    <w:rsid w:val="002B6D99"/>
    <w:rsid w:val="002B6DC0"/>
    <w:rsid w:val="002B6EE8"/>
    <w:rsid w:val="002B6F86"/>
    <w:rsid w:val="002B70DC"/>
    <w:rsid w:val="002B7201"/>
    <w:rsid w:val="002B747D"/>
    <w:rsid w:val="002B76EB"/>
    <w:rsid w:val="002B7734"/>
    <w:rsid w:val="002B784A"/>
    <w:rsid w:val="002B7883"/>
    <w:rsid w:val="002B78BC"/>
    <w:rsid w:val="002B79FC"/>
    <w:rsid w:val="002B7D84"/>
    <w:rsid w:val="002B7F8D"/>
    <w:rsid w:val="002B7FDC"/>
    <w:rsid w:val="002C008C"/>
    <w:rsid w:val="002C01E3"/>
    <w:rsid w:val="002C0317"/>
    <w:rsid w:val="002C03E7"/>
    <w:rsid w:val="002C0469"/>
    <w:rsid w:val="002C0546"/>
    <w:rsid w:val="002C057F"/>
    <w:rsid w:val="002C058A"/>
    <w:rsid w:val="002C0823"/>
    <w:rsid w:val="002C0930"/>
    <w:rsid w:val="002C0B30"/>
    <w:rsid w:val="002C0B41"/>
    <w:rsid w:val="002C0D56"/>
    <w:rsid w:val="002C0DAB"/>
    <w:rsid w:val="002C0DAF"/>
    <w:rsid w:val="002C1263"/>
    <w:rsid w:val="002C1346"/>
    <w:rsid w:val="002C13AB"/>
    <w:rsid w:val="002C1531"/>
    <w:rsid w:val="002C1644"/>
    <w:rsid w:val="002C184C"/>
    <w:rsid w:val="002C188F"/>
    <w:rsid w:val="002C194D"/>
    <w:rsid w:val="002C1A43"/>
    <w:rsid w:val="002C1CE7"/>
    <w:rsid w:val="002C1E6D"/>
    <w:rsid w:val="002C1E77"/>
    <w:rsid w:val="002C1FD3"/>
    <w:rsid w:val="002C2169"/>
    <w:rsid w:val="002C2595"/>
    <w:rsid w:val="002C2740"/>
    <w:rsid w:val="002C2807"/>
    <w:rsid w:val="002C2861"/>
    <w:rsid w:val="002C2AF2"/>
    <w:rsid w:val="002C2C27"/>
    <w:rsid w:val="002C2CF8"/>
    <w:rsid w:val="002C2D61"/>
    <w:rsid w:val="002C2E4D"/>
    <w:rsid w:val="002C2E88"/>
    <w:rsid w:val="002C2E94"/>
    <w:rsid w:val="002C31CA"/>
    <w:rsid w:val="002C3338"/>
    <w:rsid w:val="002C354A"/>
    <w:rsid w:val="002C3731"/>
    <w:rsid w:val="002C3746"/>
    <w:rsid w:val="002C39B0"/>
    <w:rsid w:val="002C3AE1"/>
    <w:rsid w:val="002C3C35"/>
    <w:rsid w:val="002C3C9E"/>
    <w:rsid w:val="002C3D43"/>
    <w:rsid w:val="002C3E1B"/>
    <w:rsid w:val="002C3FAD"/>
    <w:rsid w:val="002C3FCE"/>
    <w:rsid w:val="002C4495"/>
    <w:rsid w:val="002C44A6"/>
    <w:rsid w:val="002C45F3"/>
    <w:rsid w:val="002C462D"/>
    <w:rsid w:val="002C4ABB"/>
    <w:rsid w:val="002C4ADF"/>
    <w:rsid w:val="002C4B29"/>
    <w:rsid w:val="002C4B66"/>
    <w:rsid w:val="002C4CAB"/>
    <w:rsid w:val="002C4DFB"/>
    <w:rsid w:val="002C4E9B"/>
    <w:rsid w:val="002C4EE7"/>
    <w:rsid w:val="002C4F8C"/>
    <w:rsid w:val="002C5176"/>
    <w:rsid w:val="002C5182"/>
    <w:rsid w:val="002C552E"/>
    <w:rsid w:val="002C5586"/>
    <w:rsid w:val="002C55C5"/>
    <w:rsid w:val="002C5665"/>
    <w:rsid w:val="002C56B6"/>
    <w:rsid w:val="002C58E6"/>
    <w:rsid w:val="002C5A80"/>
    <w:rsid w:val="002C5AAA"/>
    <w:rsid w:val="002C5AC2"/>
    <w:rsid w:val="002C5AE0"/>
    <w:rsid w:val="002C5CF3"/>
    <w:rsid w:val="002C5CF7"/>
    <w:rsid w:val="002C5E19"/>
    <w:rsid w:val="002C61EA"/>
    <w:rsid w:val="002C63AC"/>
    <w:rsid w:val="002C642A"/>
    <w:rsid w:val="002C646C"/>
    <w:rsid w:val="002C6910"/>
    <w:rsid w:val="002C695A"/>
    <w:rsid w:val="002C697B"/>
    <w:rsid w:val="002C6A8B"/>
    <w:rsid w:val="002C6F93"/>
    <w:rsid w:val="002C6FE1"/>
    <w:rsid w:val="002C70DF"/>
    <w:rsid w:val="002C73C2"/>
    <w:rsid w:val="002C74C3"/>
    <w:rsid w:val="002C76B2"/>
    <w:rsid w:val="002C7A90"/>
    <w:rsid w:val="002C7B35"/>
    <w:rsid w:val="002C7BC3"/>
    <w:rsid w:val="002C7C99"/>
    <w:rsid w:val="002C7D63"/>
    <w:rsid w:val="002C7D93"/>
    <w:rsid w:val="002C7F43"/>
    <w:rsid w:val="002C7FC7"/>
    <w:rsid w:val="002D0346"/>
    <w:rsid w:val="002D034C"/>
    <w:rsid w:val="002D06F3"/>
    <w:rsid w:val="002D0A42"/>
    <w:rsid w:val="002D0E50"/>
    <w:rsid w:val="002D0E5D"/>
    <w:rsid w:val="002D12BE"/>
    <w:rsid w:val="002D144C"/>
    <w:rsid w:val="002D1787"/>
    <w:rsid w:val="002D1835"/>
    <w:rsid w:val="002D1943"/>
    <w:rsid w:val="002D196D"/>
    <w:rsid w:val="002D1A42"/>
    <w:rsid w:val="002D1C9D"/>
    <w:rsid w:val="002D1CC8"/>
    <w:rsid w:val="002D1D1B"/>
    <w:rsid w:val="002D1E94"/>
    <w:rsid w:val="002D2013"/>
    <w:rsid w:val="002D2232"/>
    <w:rsid w:val="002D22ED"/>
    <w:rsid w:val="002D276D"/>
    <w:rsid w:val="002D299C"/>
    <w:rsid w:val="002D2A26"/>
    <w:rsid w:val="002D2BD5"/>
    <w:rsid w:val="002D2CAD"/>
    <w:rsid w:val="002D3224"/>
    <w:rsid w:val="002D3243"/>
    <w:rsid w:val="002D345B"/>
    <w:rsid w:val="002D347A"/>
    <w:rsid w:val="002D348E"/>
    <w:rsid w:val="002D349C"/>
    <w:rsid w:val="002D34A6"/>
    <w:rsid w:val="002D3629"/>
    <w:rsid w:val="002D3757"/>
    <w:rsid w:val="002D3A36"/>
    <w:rsid w:val="002D3A38"/>
    <w:rsid w:val="002D3ADE"/>
    <w:rsid w:val="002D3B0D"/>
    <w:rsid w:val="002D3BB6"/>
    <w:rsid w:val="002D3C1F"/>
    <w:rsid w:val="002D3D8E"/>
    <w:rsid w:val="002D3E08"/>
    <w:rsid w:val="002D3E7E"/>
    <w:rsid w:val="002D3F71"/>
    <w:rsid w:val="002D4014"/>
    <w:rsid w:val="002D41AE"/>
    <w:rsid w:val="002D422D"/>
    <w:rsid w:val="002D42D6"/>
    <w:rsid w:val="002D433D"/>
    <w:rsid w:val="002D447D"/>
    <w:rsid w:val="002D450E"/>
    <w:rsid w:val="002D45D4"/>
    <w:rsid w:val="002D4735"/>
    <w:rsid w:val="002D489D"/>
    <w:rsid w:val="002D4AEF"/>
    <w:rsid w:val="002D4FE3"/>
    <w:rsid w:val="002D4FE4"/>
    <w:rsid w:val="002D53DF"/>
    <w:rsid w:val="002D547A"/>
    <w:rsid w:val="002D54EA"/>
    <w:rsid w:val="002D5564"/>
    <w:rsid w:val="002D55B7"/>
    <w:rsid w:val="002D565F"/>
    <w:rsid w:val="002D57A7"/>
    <w:rsid w:val="002D57D9"/>
    <w:rsid w:val="002D58BC"/>
    <w:rsid w:val="002D5AD4"/>
    <w:rsid w:val="002D5DC1"/>
    <w:rsid w:val="002D62AC"/>
    <w:rsid w:val="002D652B"/>
    <w:rsid w:val="002D652D"/>
    <w:rsid w:val="002D668B"/>
    <w:rsid w:val="002D6805"/>
    <w:rsid w:val="002D6860"/>
    <w:rsid w:val="002D6981"/>
    <w:rsid w:val="002D69F6"/>
    <w:rsid w:val="002D6ADD"/>
    <w:rsid w:val="002D6BAE"/>
    <w:rsid w:val="002D6BE7"/>
    <w:rsid w:val="002D6EC1"/>
    <w:rsid w:val="002D6EE0"/>
    <w:rsid w:val="002D6FF9"/>
    <w:rsid w:val="002D7056"/>
    <w:rsid w:val="002D7095"/>
    <w:rsid w:val="002D714E"/>
    <w:rsid w:val="002D733B"/>
    <w:rsid w:val="002D7399"/>
    <w:rsid w:val="002D7495"/>
    <w:rsid w:val="002D7546"/>
    <w:rsid w:val="002D76CC"/>
    <w:rsid w:val="002D7719"/>
    <w:rsid w:val="002D772A"/>
    <w:rsid w:val="002D7912"/>
    <w:rsid w:val="002D7951"/>
    <w:rsid w:val="002D7958"/>
    <w:rsid w:val="002D7B4A"/>
    <w:rsid w:val="002D7C2F"/>
    <w:rsid w:val="002D7C6E"/>
    <w:rsid w:val="002D7E19"/>
    <w:rsid w:val="002D7E77"/>
    <w:rsid w:val="002D7E86"/>
    <w:rsid w:val="002D7EAC"/>
    <w:rsid w:val="002D7F36"/>
    <w:rsid w:val="002E0112"/>
    <w:rsid w:val="002E0131"/>
    <w:rsid w:val="002E031D"/>
    <w:rsid w:val="002E0467"/>
    <w:rsid w:val="002E08E8"/>
    <w:rsid w:val="002E0D5A"/>
    <w:rsid w:val="002E12DA"/>
    <w:rsid w:val="002E149C"/>
    <w:rsid w:val="002E14BF"/>
    <w:rsid w:val="002E15DC"/>
    <w:rsid w:val="002E1622"/>
    <w:rsid w:val="002E17C8"/>
    <w:rsid w:val="002E1AE3"/>
    <w:rsid w:val="002E1AFA"/>
    <w:rsid w:val="002E1B67"/>
    <w:rsid w:val="002E1C5F"/>
    <w:rsid w:val="002E1D52"/>
    <w:rsid w:val="002E1EDA"/>
    <w:rsid w:val="002E1F09"/>
    <w:rsid w:val="002E1FF2"/>
    <w:rsid w:val="002E231D"/>
    <w:rsid w:val="002E25B6"/>
    <w:rsid w:val="002E2672"/>
    <w:rsid w:val="002E26D5"/>
    <w:rsid w:val="002E2730"/>
    <w:rsid w:val="002E29A2"/>
    <w:rsid w:val="002E2A43"/>
    <w:rsid w:val="002E2B9D"/>
    <w:rsid w:val="002E2C96"/>
    <w:rsid w:val="002E2D2E"/>
    <w:rsid w:val="002E2DE3"/>
    <w:rsid w:val="002E2E15"/>
    <w:rsid w:val="002E302E"/>
    <w:rsid w:val="002E312A"/>
    <w:rsid w:val="002E33FA"/>
    <w:rsid w:val="002E3618"/>
    <w:rsid w:val="002E38A3"/>
    <w:rsid w:val="002E3B56"/>
    <w:rsid w:val="002E3BC4"/>
    <w:rsid w:val="002E3C0B"/>
    <w:rsid w:val="002E3E4E"/>
    <w:rsid w:val="002E3EF7"/>
    <w:rsid w:val="002E40DA"/>
    <w:rsid w:val="002E4174"/>
    <w:rsid w:val="002E44D5"/>
    <w:rsid w:val="002E4523"/>
    <w:rsid w:val="002E4973"/>
    <w:rsid w:val="002E4A2C"/>
    <w:rsid w:val="002E4AE5"/>
    <w:rsid w:val="002E4CBF"/>
    <w:rsid w:val="002E512A"/>
    <w:rsid w:val="002E5303"/>
    <w:rsid w:val="002E5400"/>
    <w:rsid w:val="002E570E"/>
    <w:rsid w:val="002E5A00"/>
    <w:rsid w:val="002E5A39"/>
    <w:rsid w:val="002E5ACA"/>
    <w:rsid w:val="002E5BF0"/>
    <w:rsid w:val="002E5D9E"/>
    <w:rsid w:val="002E5DFF"/>
    <w:rsid w:val="002E5F3E"/>
    <w:rsid w:val="002E6003"/>
    <w:rsid w:val="002E6128"/>
    <w:rsid w:val="002E635C"/>
    <w:rsid w:val="002E637C"/>
    <w:rsid w:val="002E6573"/>
    <w:rsid w:val="002E65E3"/>
    <w:rsid w:val="002E66D0"/>
    <w:rsid w:val="002E6970"/>
    <w:rsid w:val="002E69D8"/>
    <w:rsid w:val="002E6FE3"/>
    <w:rsid w:val="002E72A4"/>
    <w:rsid w:val="002E76D7"/>
    <w:rsid w:val="002E777C"/>
    <w:rsid w:val="002E790A"/>
    <w:rsid w:val="002E7934"/>
    <w:rsid w:val="002E7A47"/>
    <w:rsid w:val="002E7A9C"/>
    <w:rsid w:val="002E7B08"/>
    <w:rsid w:val="002E7CE0"/>
    <w:rsid w:val="002E7D17"/>
    <w:rsid w:val="002F00A8"/>
    <w:rsid w:val="002F0643"/>
    <w:rsid w:val="002F071B"/>
    <w:rsid w:val="002F07A6"/>
    <w:rsid w:val="002F099C"/>
    <w:rsid w:val="002F0C52"/>
    <w:rsid w:val="002F109B"/>
    <w:rsid w:val="002F1227"/>
    <w:rsid w:val="002F13A0"/>
    <w:rsid w:val="002F1730"/>
    <w:rsid w:val="002F184E"/>
    <w:rsid w:val="002F1951"/>
    <w:rsid w:val="002F19F2"/>
    <w:rsid w:val="002F19FD"/>
    <w:rsid w:val="002F1A9D"/>
    <w:rsid w:val="002F1BD6"/>
    <w:rsid w:val="002F1DA3"/>
    <w:rsid w:val="002F1E96"/>
    <w:rsid w:val="002F2055"/>
    <w:rsid w:val="002F22ED"/>
    <w:rsid w:val="002F24F1"/>
    <w:rsid w:val="002F2651"/>
    <w:rsid w:val="002F26EB"/>
    <w:rsid w:val="002F275B"/>
    <w:rsid w:val="002F279A"/>
    <w:rsid w:val="002F27DC"/>
    <w:rsid w:val="002F2852"/>
    <w:rsid w:val="002F28DA"/>
    <w:rsid w:val="002F2A9D"/>
    <w:rsid w:val="002F2B3B"/>
    <w:rsid w:val="002F3550"/>
    <w:rsid w:val="002F3674"/>
    <w:rsid w:val="002F3907"/>
    <w:rsid w:val="002F403A"/>
    <w:rsid w:val="002F4185"/>
    <w:rsid w:val="002F443A"/>
    <w:rsid w:val="002F4564"/>
    <w:rsid w:val="002F45BB"/>
    <w:rsid w:val="002F4754"/>
    <w:rsid w:val="002F4829"/>
    <w:rsid w:val="002F483C"/>
    <w:rsid w:val="002F496D"/>
    <w:rsid w:val="002F49A0"/>
    <w:rsid w:val="002F510E"/>
    <w:rsid w:val="002F53CD"/>
    <w:rsid w:val="002F5465"/>
    <w:rsid w:val="002F58B9"/>
    <w:rsid w:val="002F5B8B"/>
    <w:rsid w:val="002F5C85"/>
    <w:rsid w:val="002F62F6"/>
    <w:rsid w:val="002F6346"/>
    <w:rsid w:val="002F6399"/>
    <w:rsid w:val="002F63F9"/>
    <w:rsid w:val="002F6405"/>
    <w:rsid w:val="002F643F"/>
    <w:rsid w:val="002F66C6"/>
    <w:rsid w:val="002F6B6D"/>
    <w:rsid w:val="002F6BFD"/>
    <w:rsid w:val="002F6D7D"/>
    <w:rsid w:val="002F6E88"/>
    <w:rsid w:val="002F6EB7"/>
    <w:rsid w:val="002F6F42"/>
    <w:rsid w:val="002F71C8"/>
    <w:rsid w:val="002F732C"/>
    <w:rsid w:val="002F7433"/>
    <w:rsid w:val="002F75F6"/>
    <w:rsid w:val="002F782E"/>
    <w:rsid w:val="002F78B3"/>
    <w:rsid w:val="002F7B6D"/>
    <w:rsid w:val="002F7CA0"/>
    <w:rsid w:val="002F7D93"/>
    <w:rsid w:val="00300419"/>
    <w:rsid w:val="003004FA"/>
    <w:rsid w:val="003006A6"/>
    <w:rsid w:val="00300B86"/>
    <w:rsid w:val="00300CEB"/>
    <w:rsid w:val="003011FC"/>
    <w:rsid w:val="003014E6"/>
    <w:rsid w:val="003015C5"/>
    <w:rsid w:val="00301762"/>
    <w:rsid w:val="0030181A"/>
    <w:rsid w:val="00301961"/>
    <w:rsid w:val="00301989"/>
    <w:rsid w:val="003020B1"/>
    <w:rsid w:val="0030217A"/>
    <w:rsid w:val="00302288"/>
    <w:rsid w:val="003024B8"/>
    <w:rsid w:val="0030256A"/>
    <w:rsid w:val="00302740"/>
    <w:rsid w:val="003028A5"/>
    <w:rsid w:val="00302A2F"/>
    <w:rsid w:val="0030311B"/>
    <w:rsid w:val="003033CE"/>
    <w:rsid w:val="00303634"/>
    <w:rsid w:val="003037AA"/>
    <w:rsid w:val="00303A88"/>
    <w:rsid w:val="00303A9D"/>
    <w:rsid w:val="00303B59"/>
    <w:rsid w:val="00303C4D"/>
    <w:rsid w:val="003041D5"/>
    <w:rsid w:val="003044B8"/>
    <w:rsid w:val="0030457D"/>
    <w:rsid w:val="00304B03"/>
    <w:rsid w:val="00304D5A"/>
    <w:rsid w:val="00304DE9"/>
    <w:rsid w:val="00304F77"/>
    <w:rsid w:val="003051C8"/>
    <w:rsid w:val="00305344"/>
    <w:rsid w:val="0030560D"/>
    <w:rsid w:val="0030577F"/>
    <w:rsid w:val="003057F7"/>
    <w:rsid w:val="003057FD"/>
    <w:rsid w:val="00305806"/>
    <w:rsid w:val="00305910"/>
    <w:rsid w:val="00305D22"/>
    <w:rsid w:val="00305D28"/>
    <w:rsid w:val="0030602F"/>
    <w:rsid w:val="00306077"/>
    <w:rsid w:val="003060D5"/>
    <w:rsid w:val="003060F4"/>
    <w:rsid w:val="00306184"/>
    <w:rsid w:val="003062A5"/>
    <w:rsid w:val="003062CA"/>
    <w:rsid w:val="00306590"/>
    <w:rsid w:val="00306794"/>
    <w:rsid w:val="00306A65"/>
    <w:rsid w:val="00306B91"/>
    <w:rsid w:val="00306D5D"/>
    <w:rsid w:val="00306D6A"/>
    <w:rsid w:val="00306E6A"/>
    <w:rsid w:val="00306FB5"/>
    <w:rsid w:val="0030705B"/>
    <w:rsid w:val="00307070"/>
    <w:rsid w:val="003072D8"/>
    <w:rsid w:val="00307314"/>
    <w:rsid w:val="00307566"/>
    <w:rsid w:val="00307926"/>
    <w:rsid w:val="00307954"/>
    <w:rsid w:val="00307AEA"/>
    <w:rsid w:val="00307D33"/>
    <w:rsid w:val="003100B3"/>
    <w:rsid w:val="003100E8"/>
    <w:rsid w:val="0031017E"/>
    <w:rsid w:val="00310264"/>
    <w:rsid w:val="0031026D"/>
    <w:rsid w:val="0031049A"/>
    <w:rsid w:val="0031064D"/>
    <w:rsid w:val="00310DA3"/>
    <w:rsid w:val="00310FB0"/>
    <w:rsid w:val="00310FD2"/>
    <w:rsid w:val="00310FDD"/>
    <w:rsid w:val="003111A6"/>
    <w:rsid w:val="0031128E"/>
    <w:rsid w:val="00311344"/>
    <w:rsid w:val="003113E9"/>
    <w:rsid w:val="003114A5"/>
    <w:rsid w:val="003114AD"/>
    <w:rsid w:val="00311A31"/>
    <w:rsid w:val="00311B49"/>
    <w:rsid w:val="00311D41"/>
    <w:rsid w:val="00311E5B"/>
    <w:rsid w:val="00312074"/>
    <w:rsid w:val="00312620"/>
    <w:rsid w:val="0031274E"/>
    <w:rsid w:val="003129C7"/>
    <w:rsid w:val="00312FB5"/>
    <w:rsid w:val="00313018"/>
    <w:rsid w:val="003130B5"/>
    <w:rsid w:val="00313426"/>
    <w:rsid w:val="0031351C"/>
    <w:rsid w:val="00313937"/>
    <w:rsid w:val="00313987"/>
    <w:rsid w:val="00313A21"/>
    <w:rsid w:val="00313B46"/>
    <w:rsid w:val="00313BE8"/>
    <w:rsid w:val="00313D81"/>
    <w:rsid w:val="00313F2D"/>
    <w:rsid w:val="00313F7A"/>
    <w:rsid w:val="00314110"/>
    <w:rsid w:val="003141A5"/>
    <w:rsid w:val="003142E1"/>
    <w:rsid w:val="003144A7"/>
    <w:rsid w:val="003144F7"/>
    <w:rsid w:val="003148FB"/>
    <w:rsid w:val="0031496F"/>
    <w:rsid w:val="00314A0D"/>
    <w:rsid w:val="00314ADF"/>
    <w:rsid w:val="00314E5D"/>
    <w:rsid w:val="00314F1C"/>
    <w:rsid w:val="0031500D"/>
    <w:rsid w:val="003151A0"/>
    <w:rsid w:val="00315478"/>
    <w:rsid w:val="00315534"/>
    <w:rsid w:val="0031599C"/>
    <w:rsid w:val="00315C41"/>
    <w:rsid w:val="00315C76"/>
    <w:rsid w:val="00315F6C"/>
    <w:rsid w:val="0031603A"/>
    <w:rsid w:val="0031607B"/>
    <w:rsid w:val="003160A8"/>
    <w:rsid w:val="00316149"/>
    <w:rsid w:val="00316472"/>
    <w:rsid w:val="003164DA"/>
    <w:rsid w:val="0031650D"/>
    <w:rsid w:val="00316549"/>
    <w:rsid w:val="0031665D"/>
    <w:rsid w:val="00316663"/>
    <w:rsid w:val="0031669E"/>
    <w:rsid w:val="003166DB"/>
    <w:rsid w:val="003166F1"/>
    <w:rsid w:val="00316725"/>
    <w:rsid w:val="0031692B"/>
    <w:rsid w:val="0031695D"/>
    <w:rsid w:val="00316AE8"/>
    <w:rsid w:val="0031721A"/>
    <w:rsid w:val="0031725B"/>
    <w:rsid w:val="0031730F"/>
    <w:rsid w:val="00317366"/>
    <w:rsid w:val="00317979"/>
    <w:rsid w:val="00317B5D"/>
    <w:rsid w:val="00317CA9"/>
    <w:rsid w:val="00317CB8"/>
    <w:rsid w:val="00317D21"/>
    <w:rsid w:val="00317E3A"/>
    <w:rsid w:val="0032005F"/>
    <w:rsid w:val="00320206"/>
    <w:rsid w:val="00320425"/>
    <w:rsid w:val="003206AA"/>
    <w:rsid w:val="00320720"/>
    <w:rsid w:val="003207E4"/>
    <w:rsid w:val="00320800"/>
    <w:rsid w:val="00320878"/>
    <w:rsid w:val="0032098E"/>
    <w:rsid w:val="00321330"/>
    <w:rsid w:val="00321367"/>
    <w:rsid w:val="003214A1"/>
    <w:rsid w:val="00321A03"/>
    <w:rsid w:val="00321B2B"/>
    <w:rsid w:val="00321BDA"/>
    <w:rsid w:val="00321E48"/>
    <w:rsid w:val="0032211B"/>
    <w:rsid w:val="00322254"/>
    <w:rsid w:val="00322468"/>
    <w:rsid w:val="003227D3"/>
    <w:rsid w:val="00322864"/>
    <w:rsid w:val="003228EB"/>
    <w:rsid w:val="00322C9B"/>
    <w:rsid w:val="00322D0B"/>
    <w:rsid w:val="00322E90"/>
    <w:rsid w:val="00322F64"/>
    <w:rsid w:val="00323466"/>
    <w:rsid w:val="003234D7"/>
    <w:rsid w:val="00323991"/>
    <w:rsid w:val="00323ABD"/>
    <w:rsid w:val="00323B07"/>
    <w:rsid w:val="00323B3D"/>
    <w:rsid w:val="00323BC6"/>
    <w:rsid w:val="00323C6F"/>
    <w:rsid w:val="00323E9A"/>
    <w:rsid w:val="0032441E"/>
    <w:rsid w:val="003245F7"/>
    <w:rsid w:val="003248AD"/>
    <w:rsid w:val="00324908"/>
    <w:rsid w:val="003249F8"/>
    <w:rsid w:val="00324A61"/>
    <w:rsid w:val="00324AA9"/>
    <w:rsid w:val="00324C31"/>
    <w:rsid w:val="00324C46"/>
    <w:rsid w:val="00324C6F"/>
    <w:rsid w:val="00324E36"/>
    <w:rsid w:val="00324ED9"/>
    <w:rsid w:val="003251B7"/>
    <w:rsid w:val="003251BA"/>
    <w:rsid w:val="003253A4"/>
    <w:rsid w:val="0032541A"/>
    <w:rsid w:val="00325629"/>
    <w:rsid w:val="003257D6"/>
    <w:rsid w:val="00325C2C"/>
    <w:rsid w:val="00325E8C"/>
    <w:rsid w:val="00325EB1"/>
    <w:rsid w:val="00325FC0"/>
    <w:rsid w:val="00326065"/>
    <w:rsid w:val="00326076"/>
    <w:rsid w:val="00326227"/>
    <w:rsid w:val="00326302"/>
    <w:rsid w:val="00326527"/>
    <w:rsid w:val="0032664A"/>
    <w:rsid w:val="003268D9"/>
    <w:rsid w:val="00326BB0"/>
    <w:rsid w:val="00326BDE"/>
    <w:rsid w:val="00326BF6"/>
    <w:rsid w:val="00326C76"/>
    <w:rsid w:val="00326DC6"/>
    <w:rsid w:val="00326F94"/>
    <w:rsid w:val="003270E5"/>
    <w:rsid w:val="00327217"/>
    <w:rsid w:val="00327246"/>
    <w:rsid w:val="00327363"/>
    <w:rsid w:val="00327532"/>
    <w:rsid w:val="0032764D"/>
    <w:rsid w:val="003279AA"/>
    <w:rsid w:val="00327C3F"/>
    <w:rsid w:val="00327E7C"/>
    <w:rsid w:val="00327F0C"/>
    <w:rsid w:val="00327F2D"/>
    <w:rsid w:val="00327FB6"/>
    <w:rsid w:val="00330933"/>
    <w:rsid w:val="00330BDA"/>
    <w:rsid w:val="00330CE7"/>
    <w:rsid w:val="0033137E"/>
    <w:rsid w:val="00331572"/>
    <w:rsid w:val="00331577"/>
    <w:rsid w:val="00331658"/>
    <w:rsid w:val="00331755"/>
    <w:rsid w:val="0033175D"/>
    <w:rsid w:val="0033182F"/>
    <w:rsid w:val="00331A7F"/>
    <w:rsid w:val="00331B2C"/>
    <w:rsid w:val="00331CAE"/>
    <w:rsid w:val="00331EA7"/>
    <w:rsid w:val="00331F53"/>
    <w:rsid w:val="0033213B"/>
    <w:rsid w:val="0033214F"/>
    <w:rsid w:val="00332181"/>
    <w:rsid w:val="003322AC"/>
    <w:rsid w:val="003325E8"/>
    <w:rsid w:val="0033295F"/>
    <w:rsid w:val="00332BC1"/>
    <w:rsid w:val="0033300B"/>
    <w:rsid w:val="003330FF"/>
    <w:rsid w:val="00333298"/>
    <w:rsid w:val="00333312"/>
    <w:rsid w:val="0033344B"/>
    <w:rsid w:val="00333B5F"/>
    <w:rsid w:val="00333B7D"/>
    <w:rsid w:val="00333E7B"/>
    <w:rsid w:val="00334298"/>
    <w:rsid w:val="003344F2"/>
    <w:rsid w:val="00334774"/>
    <w:rsid w:val="00334961"/>
    <w:rsid w:val="00334A17"/>
    <w:rsid w:val="00334A5C"/>
    <w:rsid w:val="00334B20"/>
    <w:rsid w:val="00334DC2"/>
    <w:rsid w:val="00334E6A"/>
    <w:rsid w:val="00334FE8"/>
    <w:rsid w:val="00335211"/>
    <w:rsid w:val="00335278"/>
    <w:rsid w:val="00335347"/>
    <w:rsid w:val="00335547"/>
    <w:rsid w:val="0033557A"/>
    <w:rsid w:val="003356BF"/>
    <w:rsid w:val="0033587E"/>
    <w:rsid w:val="00335CA1"/>
    <w:rsid w:val="00335D6F"/>
    <w:rsid w:val="00335DB5"/>
    <w:rsid w:val="00336198"/>
    <w:rsid w:val="003362BF"/>
    <w:rsid w:val="00336664"/>
    <w:rsid w:val="00336866"/>
    <w:rsid w:val="00336B71"/>
    <w:rsid w:val="00336D8C"/>
    <w:rsid w:val="003370CB"/>
    <w:rsid w:val="00337272"/>
    <w:rsid w:val="00337370"/>
    <w:rsid w:val="0033757F"/>
    <w:rsid w:val="003377CD"/>
    <w:rsid w:val="003377F6"/>
    <w:rsid w:val="003377F7"/>
    <w:rsid w:val="00337A2F"/>
    <w:rsid w:val="00337A4F"/>
    <w:rsid w:val="00337C10"/>
    <w:rsid w:val="00337C3C"/>
    <w:rsid w:val="00337D16"/>
    <w:rsid w:val="00337D82"/>
    <w:rsid w:val="00340013"/>
    <w:rsid w:val="00340161"/>
    <w:rsid w:val="00340608"/>
    <w:rsid w:val="00340622"/>
    <w:rsid w:val="003406CF"/>
    <w:rsid w:val="0034076D"/>
    <w:rsid w:val="003407B3"/>
    <w:rsid w:val="003407C1"/>
    <w:rsid w:val="003407F1"/>
    <w:rsid w:val="003407FA"/>
    <w:rsid w:val="003409AC"/>
    <w:rsid w:val="00340A3D"/>
    <w:rsid w:val="00340BC3"/>
    <w:rsid w:val="00340C93"/>
    <w:rsid w:val="00340E83"/>
    <w:rsid w:val="0034160A"/>
    <w:rsid w:val="00341828"/>
    <w:rsid w:val="003418D0"/>
    <w:rsid w:val="00341A25"/>
    <w:rsid w:val="00341A98"/>
    <w:rsid w:val="00341B39"/>
    <w:rsid w:val="00341B47"/>
    <w:rsid w:val="00341D76"/>
    <w:rsid w:val="00341E77"/>
    <w:rsid w:val="0034223E"/>
    <w:rsid w:val="003423BA"/>
    <w:rsid w:val="003424DF"/>
    <w:rsid w:val="00342598"/>
    <w:rsid w:val="003425E6"/>
    <w:rsid w:val="00342859"/>
    <w:rsid w:val="00342AC5"/>
    <w:rsid w:val="00342CC7"/>
    <w:rsid w:val="0034300F"/>
    <w:rsid w:val="00343154"/>
    <w:rsid w:val="003432F6"/>
    <w:rsid w:val="00343436"/>
    <w:rsid w:val="00343509"/>
    <w:rsid w:val="00343604"/>
    <w:rsid w:val="00343693"/>
    <w:rsid w:val="0034398D"/>
    <w:rsid w:val="00343B01"/>
    <w:rsid w:val="00343D28"/>
    <w:rsid w:val="00343DDA"/>
    <w:rsid w:val="003444CB"/>
    <w:rsid w:val="0034479A"/>
    <w:rsid w:val="0034487D"/>
    <w:rsid w:val="00344962"/>
    <w:rsid w:val="00344A61"/>
    <w:rsid w:val="00344D65"/>
    <w:rsid w:val="00345432"/>
    <w:rsid w:val="00345443"/>
    <w:rsid w:val="00345672"/>
    <w:rsid w:val="003457E6"/>
    <w:rsid w:val="00345B7E"/>
    <w:rsid w:val="00345CE7"/>
    <w:rsid w:val="00345E48"/>
    <w:rsid w:val="00345F51"/>
    <w:rsid w:val="00346064"/>
    <w:rsid w:val="003461AC"/>
    <w:rsid w:val="003461B3"/>
    <w:rsid w:val="00346211"/>
    <w:rsid w:val="003463B0"/>
    <w:rsid w:val="003466A8"/>
    <w:rsid w:val="003466B5"/>
    <w:rsid w:val="00346892"/>
    <w:rsid w:val="00346A29"/>
    <w:rsid w:val="00346B71"/>
    <w:rsid w:val="00346F03"/>
    <w:rsid w:val="00346FB2"/>
    <w:rsid w:val="003472AB"/>
    <w:rsid w:val="00347467"/>
    <w:rsid w:val="003474CD"/>
    <w:rsid w:val="0034760E"/>
    <w:rsid w:val="003477B5"/>
    <w:rsid w:val="0034790F"/>
    <w:rsid w:val="00347950"/>
    <w:rsid w:val="00347C5A"/>
    <w:rsid w:val="00347D0B"/>
    <w:rsid w:val="00347FAC"/>
    <w:rsid w:val="00350233"/>
    <w:rsid w:val="00350256"/>
    <w:rsid w:val="003502C4"/>
    <w:rsid w:val="003505E1"/>
    <w:rsid w:val="003505FA"/>
    <w:rsid w:val="00350747"/>
    <w:rsid w:val="00350A67"/>
    <w:rsid w:val="00350B77"/>
    <w:rsid w:val="00350C85"/>
    <w:rsid w:val="00350F5C"/>
    <w:rsid w:val="003512B4"/>
    <w:rsid w:val="00351617"/>
    <w:rsid w:val="00351648"/>
    <w:rsid w:val="0035173D"/>
    <w:rsid w:val="0035184F"/>
    <w:rsid w:val="00351CB6"/>
    <w:rsid w:val="00351D02"/>
    <w:rsid w:val="00351ED9"/>
    <w:rsid w:val="00352788"/>
    <w:rsid w:val="003527E3"/>
    <w:rsid w:val="00352832"/>
    <w:rsid w:val="00352930"/>
    <w:rsid w:val="00352CBE"/>
    <w:rsid w:val="0035309E"/>
    <w:rsid w:val="003531D8"/>
    <w:rsid w:val="0035363F"/>
    <w:rsid w:val="0035387E"/>
    <w:rsid w:val="0035397C"/>
    <w:rsid w:val="00353991"/>
    <w:rsid w:val="00353ABD"/>
    <w:rsid w:val="00353BD7"/>
    <w:rsid w:val="00353BDC"/>
    <w:rsid w:val="00353BEA"/>
    <w:rsid w:val="00353CA4"/>
    <w:rsid w:val="00353CA6"/>
    <w:rsid w:val="00353FBF"/>
    <w:rsid w:val="0035407F"/>
    <w:rsid w:val="003540B2"/>
    <w:rsid w:val="003540E9"/>
    <w:rsid w:val="0035420A"/>
    <w:rsid w:val="0035422F"/>
    <w:rsid w:val="00354461"/>
    <w:rsid w:val="00354599"/>
    <w:rsid w:val="003545FF"/>
    <w:rsid w:val="00354756"/>
    <w:rsid w:val="00354960"/>
    <w:rsid w:val="003549DF"/>
    <w:rsid w:val="00354AFF"/>
    <w:rsid w:val="00354B2F"/>
    <w:rsid w:val="00354C0E"/>
    <w:rsid w:val="00354EB7"/>
    <w:rsid w:val="00355061"/>
    <w:rsid w:val="003550F0"/>
    <w:rsid w:val="00355190"/>
    <w:rsid w:val="003555B4"/>
    <w:rsid w:val="003557F5"/>
    <w:rsid w:val="0035596F"/>
    <w:rsid w:val="00355980"/>
    <w:rsid w:val="003559FF"/>
    <w:rsid w:val="00355A8A"/>
    <w:rsid w:val="00355D83"/>
    <w:rsid w:val="00355DF9"/>
    <w:rsid w:val="00355E00"/>
    <w:rsid w:val="00355FE1"/>
    <w:rsid w:val="0035602E"/>
    <w:rsid w:val="003561C9"/>
    <w:rsid w:val="003561D1"/>
    <w:rsid w:val="00356667"/>
    <w:rsid w:val="00356801"/>
    <w:rsid w:val="003569A7"/>
    <w:rsid w:val="00356A59"/>
    <w:rsid w:val="00356B08"/>
    <w:rsid w:val="00356B47"/>
    <w:rsid w:val="00356BC5"/>
    <w:rsid w:val="00356D61"/>
    <w:rsid w:val="00356EB0"/>
    <w:rsid w:val="003570C4"/>
    <w:rsid w:val="00357127"/>
    <w:rsid w:val="00357184"/>
    <w:rsid w:val="00357437"/>
    <w:rsid w:val="00357522"/>
    <w:rsid w:val="003577B9"/>
    <w:rsid w:val="003577C9"/>
    <w:rsid w:val="003578C8"/>
    <w:rsid w:val="003579E2"/>
    <w:rsid w:val="00357A4E"/>
    <w:rsid w:val="00357BA9"/>
    <w:rsid w:val="003601CD"/>
    <w:rsid w:val="00360578"/>
    <w:rsid w:val="003605BC"/>
    <w:rsid w:val="00360682"/>
    <w:rsid w:val="00360811"/>
    <w:rsid w:val="00360C3D"/>
    <w:rsid w:val="00360CA0"/>
    <w:rsid w:val="00360CFB"/>
    <w:rsid w:val="00360D28"/>
    <w:rsid w:val="003610B4"/>
    <w:rsid w:val="0036113C"/>
    <w:rsid w:val="0036113D"/>
    <w:rsid w:val="003611E0"/>
    <w:rsid w:val="003612B7"/>
    <w:rsid w:val="0036156A"/>
    <w:rsid w:val="0036173F"/>
    <w:rsid w:val="003617F4"/>
    <w:rsid w:val="00361BC8"/>
    <w:rsid w:val="00361C11"/>
    <w:rsid w:val="00361F41"/>
    <w:rsid w:val="003625EB"/>
    <w:rsid w:val="00362777"/>
    <w:rsid w:val="00362780"/>
    <w:rsid w:val="0036289A"/>
    <w:rsid w:val="00362C19"/>
    <w:rsid w:val="00362C28"/>
    <w:rsid w:val="00362D3F"/>
    <w:rsid w:val="00362EA2"/>
    <w:rsid w:val="00363055"/>
    <w:rsid w:val="00363613"/>
    <w:rsid w:val="00363787"/>
    <w:rsid w:val="003637F5"/>
    <w:rsid w:val="0036387C"/>
    <w:rsid w:val="0036388B"/>
    <w:rsid w:val="0036390C"/>
    <w:rsid w:val="00363974"/>
    <w:rsid w:val="00363C17"/>
    <w:rsid w:val="00363CBC"/>
    <w:rsid w:val="00363CED"/>
    <w:rsid w:val="00363E4F"/>
    <w:rsid w:val="00363E75"/>
    <w:rsid w:val="00364526"/>
    <w:rsid w:val="003646A0"/>
    <w:rsid w:val="00364AD0"/>
    <w:rsid w:val="00364B8E"/>
    <w:rsid w:val="00364CB1"/>
    <w:rsid w:val="00364F6B"/>
    <w:rsid w:val="0036515A"/>
    <w:rsid w:val="003653DA"/>
    <w:rsid w:val="00365528"/>
    <w:rsid w:val="003655B4"/>
    <w:rsid w:val="003655B7"/>
    <w:rsid w:val="003657A0"/>
    <w:rsid w:val="00365AF1"/>
    <w:rsid w:val="00365CD0"/>
    <w:rsid w:val="00365EFE"/>
    <w:rsid w:val="003660EC"/>
    <w:rsid w:val="003661B6"/>
    <w:rsid w:val="0036647A"/>
    <w:rsid w:val="003667F2"/>
    <w:rsid w:val="0036687B"/>
    <w:rsid w:val="0036694C"/>
    <w:rsid w:val="00366A60"/>
    <w:rsid w:val="003670D5"/>
    <w:rsid w:val="0036721D"/>
    <w:rsid w:val="003674DF"/>
    <w:rsid w:val="003675C2"/>
    <w:rsid w:val="003675CB"/>
    <w:rsid w:val="0036766B"/>
    <w:rsid w:val="00367706"/>
    <w:rsid w:val="00367974"/>
    <w:rsid w:val="00367A5B"/>
    <w:rsid w:val="00367B40"/>
    <w:rsid w:val="00367D43"/>
    <w:rsid w:val="00367E42"/>
    <w:rsid w:val="00367EED"/>
    <w:rsid w:val="0037009D"/>
    <w:rsid w:val="0037015E"/>
    <w:rsid w:val="00370299"/>
    <w:rsid w:val="003703C6"/>
    <w:rsid w:val="00370658"/>
    <w:rsid w:val="00370844"/>
    <w:rsid w:val="003708E2"/>
    <w:rsid w:val="00370B1A"/>
    <w:rsid w:val="00370E15"/>
    <w:rsid w:val="003710B6"/>
    <w:rsid w:val="003712F7"/>
    <w:rsid w:val="0037150F"/>
    <w:rsid w:val="00371572"/>
    <w:rsid w:val="00371620"/>
    <w:rsid w:val="0037173F"/>
    <w:rsid w:val="0037188E"/>
    <w:rsid w:val="00371A7A"/>
    <w:rsid w:val="00371B81"/>
    <w:rsid w:val="00371BD5"/>
    <w:rsid w:val="00371CB6"/>
    <w:rsid w:val="00371E1E"/>
    <w:rsid w:val="00371F50"/>
    <w:rsid w:val="00372AAE"/>
    <w:rsid w:val="00372B92"/>
    <w:rsid w:val="00372C1F"/>
    <w:rsid w:val="00372CE2"/>
    <w:rsid w:val="003733CD"/>
    <w:rsid w:val="003736B5"/>
    <w:rsid w:val="003739A8"/>
    <w:rsid w:val="003739B2"/>
    <w:rsid w:val="00373A9E"/>
    <w:rsid w:val="00373B05"/>
    <w:rsid w:val="00373BBA"/>
    <w:rsid w:val="00373BF0"/>
    <w:rsid w:val="00373CDF"/>
    <w:rsid w:val="00373E82"/>
    <w:rsid w:val="00373EAD"/>
    <w:rsid w:val="00374160"/>
    <w:rsid w:val="0037419D"/>
    <w:rsid w:val="00374368"/>
    <w:rsid w:val="00374477"/>
    <w:rsid w:val="003744D1"/>
    <w:rsid w:val="003745A4"/>
    <w:rsid w:val="003745C2"/>
    <w:rsid w:val="0037460E"/>
    <w:rsid w:val="00374634"/>
    <w:rsid w:val="00374879"/>
    <w:rsid w:val="003748F8"/>
    <w:rsid w:val="003748FC"/>
    <w:rsid w:val="0037493B"/>
    <w:rsid w:val="0037499F"/>
    <w:rsid w:val="00374BBD"/>
    <w:rsid w:val="00374E22"/>
    <w:rsid w:val="00374E3B"/>
    <w:rsid w:val="00375144"/>
    <w:rsid w:val="0037515A"/>
    <w:rsid w:val="00375243"/>
    <w:rsid w:val="003752CF"/>
    <w:rsid w:val="00375704"/>
    <w:rsid w:val="00375831"/>
    <w:rsid w:val="00375A5E"/>
    <w:rsid w:val="00375CA3"/>
    <w:rsid w:val="00375F36"/>
    <w:rsid w:val="00376050"/>
    <w:rsid w:val="003760A9"/>
    <w:rsid w:val="003761A0"/>
    <w:rsid w:val="0037625F"/>
    <w:rsid w:val="0037628D"/>
    <w:rsid w:val="003762D1"/>
    <w:rsid w:val="003763C7"/>
    <w:rsid w:val="00376410"/>
    <w:rsid w:val="003764C8"/>
    <w:rsid w:val="00376519"/>
    <w:rsid w:val="0037652F"/>
    <w:rsid w:val="003765EC"/>
    <w:rsid w:val="003767ED"/>
    <w:rsid w:val="00376803"/>
    <w:rsid w:val="00376B01"/>
    <w:rsid w:val="00376B9B"/>
    <w:rsid w:val="00376C5D"/>
    <w:rsid w:val="00376C72"/>
    <w:rsid w:val="00377498"/>
    <w:rsid w:val="003775A3"/>
    <w:rsid w:val="0037797B"/>
    <w:rsid w:val="00377B47"/>
    <w:rsid w:val="00377D00"/>
    <w:rsid w:val="00377D37"/>
    <w:rsid w:val="00377DB3"/>
    <w:rsid w:val="00377F34"/>
    <w:rsid w:val="00377F4B"/>
    <w:rsid w:val="00380092"/>
    <w:rsid w:val="0038022F"/>
    <w:rsid w:val="003804DC"/>
    <w:rsid w:val="0038057A"/>
    <w:rsid w:val="00380864"/>
    <w:rsid w:val="003808F4"/>
    <w:rsid w:val="00380B19"/>
    <w:rsid w:val="00380DA8"/>
    <w:rsid w:val="00380F88"/>
    <w:rsid w:val="00381034"/>
    <w:rsid w:val="00381156"/>
    <w:rsid w:val="003814A9"/>
    <w:rsid w:val="003814BF"/>
    <w:rsid w:val="0038180E"/>
    <w:rsid w:val="00381968"/>
    <w:rsid w:val="00381983"/>
    <w:rsid w:val="00381AE4"/>
    <w:rsid w:val="00381AF9"/>
    <w:rsid w:val="0038205E"/>
    <w:rsid w:val="003822E3"/>
    <w:rsid w:val="00382782"/>
    <w:rsid w:val="00382792"/>
    <w:rsid w:val="00382892"/>
    <w:rsid w:val="003828D1"/>
    <w:rsid w:val="00382962"/>
    <w:rsid w:val="003829AB"/>
    <w:rsid w:val="00382C8C"/>
    <w:rsid w:val="00382DE0"/>
    <w:rsid w:val="00382DF8"/>
    <w:rsid w:val="00382E92"/>
    <w:rsid w:val="003831D4"/>
    <w:rsid w:val="00383520"/>
    <w:rsid w:val="003836DF"/>
    <w:rsid w:val="003837BF"/>
    <w:rsid w:val="00383A16"/>
    <w:rsid w:val="00383BED"/>
    <w:rsid w:val="00383C85"/>
    <w:rsid w:val="00383FB5"/>
    <w:rsid w:val="0038437F"/>
    <w:rsid w:val="00384382"/>
    <w:rsid w:val="003843F9"/>
    <w:rsid w:val="0038455E"/>
    <w:rsid w:val="003846E6"/>
    <w:rsid w:val="0038472B"/>
    <w:rsid w:val="0038482F"/>
    <w:rsid w:val="00384C01"/>
    <w:rsid w:val="00384C6A"/>
    <w:rsid w:val="00384CBF"/>
    <w:rsid w:val="00384CF3"/>
    <w:rsid w:val="00384E37"/>
    <w:rsid w:val="00385043"/>
    <w:rsid w:val="00385312"/>
    <w:rsid w:val="003858DC"/>
    <w:rsid w:val="003859F7"/>
    <w:rsid w:val="00385B06"/>
    <w:rsid w:val="00385C10"/>
    <w:rsid w:val="00385C63"/>
    <w:rsid w:val="00385E93"/>
    <w:rsid w:val="00385FDC"/>
    <w:rsid w:val="0038600D"/>
    <w:rsid w:val="003863DA"/>
    <w:rsid w:val="003863EE"/>
    <w:rsid w:val="0038653C"/>
    <w:rsid w:val="00386704"/>
    <w:rsid w:val="00386714"/>
    <w:rsid w:val="00386AA1"/>
    <w:rsid w:val="00386BE2"/>
    <w:rsid w:val="00386CF8"/>
    <w:rsid w:val="00386FC0"/>
    <w:rsid w:val="003870FA"/>
    <w:rsid w:val="00387249"/>
    <w:rsid w:val="003874C2"/>
    <w:rsid w:val="00387504"/>
    <w:rsid w:val="0038764D"/>
    <w:rsid w:val="003876FD"/>
    <w:rsid w:val="003877B0"/>
    <w:rsid w:val="00387997"/>
    <w:rsid w:val="00387A9E"/>
    <w:rsid w:val="00387B7B"/>
    <w:rsid w:val="00387CBC"/>
    <w:rsid w:val="00387D00"/>
    <w:rsid w:val="00387D79"/>
    <w:rsid w:val="003900EB"/>
    <w:rsid w:val="0039025E"/>
    <w:rsid w:val="0039028D"/>
    <w:rsid w:val="003903B0"/>
    <w:rsid w:val="0039049F"/>
    <w:rsid w:val="003904EE"/>
    <w:rsid w:val="00390829"/>
    <w:rsid w:val="00390A0D"/>
    <w:rsid w:val="00390C3F"/>
    <w:rsid w:val="00390C54"/>
    <w:rsid w:val="00390F09"/>
    <w:rsid w:val="00391022"/>
    <w:rsid w:val="00391030"/>
    <w:rsid w:val="0039124C"/>
    <w:rsid w:val="003913BC"/>
    <w:rsid w:val="00391437"/>
    <w:rsid w:val="00391726"/>
    <w:rsid w:val="0039185A"/>
    <w:rsid w:val="003918EF"/>
    <w:rsid w:val="003918FE"/>
    <w:rsid w:val="00391C82"/>
    <w:rsid w:val="00391F39"/>
    <w:rsid w:val="00391F5C"/>
    <w:rsid w:val="00391F70"/>
    <w:rsid w:val="00392102"/>
    <w:rsid w:val="00392151"/>
    <w:rsid w:val="003922E8"/>
    <w:rsid w:val="0039234E"/>
    <w:rsid w:val="00392450"/>
    <w:rsid w:val="003924B9"/>
    <w:rsid w:val="00392604"/>
    <w:rsid w:val="003927CC"/>
    <w:rsid w:val="003927F2"/>
    <w:rsid w:val="00392808"/>
    <w:rsid w:val="003929AB"/>
    <w:rsid w:val="003929F2"/>
    <w:rsid w:val="00392DB2"/>
    <w:rsid w:val="00392F63"/>
    <w:rsid w:val="003931F4"/>
    <w:rsid w:val="00393218"/>
    <w:rsid w:val="003935F1"/>
    <w:rsid w:val="00393B59"/>
    <w:rsid w:val="00393C47"/>
    <w:rsid w:val="00393C5E"/>
    <w:rsid w:val="00393D90"/>
    <w:rsid w:val="003945A3"/>
    <w:rsid w:val="0039478A"/>
    <w:rsid w:val="00394D46"/>
    <w:rsid w:val="00394FEA"/>
    <w:rsid w:val="003950D5"/>
    <w:rsid w:val="00395193"/>
    <w:rsid w:val="003952C5"/>
    <w:rsid w:val="003953AF"/>
    <w:rsid w:val="003955E9"/>
    <w:rsid w:val="0039569D"/>
    <w:rsid w:val="00395A1D"/>
    <w:rsid w:val="00395F41"/>
    <w:rsid w:val="00395F45"/>
    <w:rsid w:val="003960E1"/>
    <w:rsid w:val="0039617F"/>
    <w:rsid w:val="0039618F"/>
    <w:rsid w:val="0039661A"/>
    <w:rsid w:val="003967DA"/>
    <w:rsid w:val="0039695C"/>
    <w:rsid w:val="003969A0"/>
    <w:rsid w:val="00396A62"/>
    <w:rsid w:val="00396ABD"/>
    <w:rsid w:val="00396B63"/>
    <w:rsid w:val="00396C13"/>
    <w:rsid w:val="00396CB0"/>
    <w:rsid w:val="00396E26"/>
    <w:rsid w:val="00396EF1"/>
    <w:rsid w:val="003970AE"/>
    <w:rsid w:val="003970CE"/>
    <w:rsid w:val="003970D2"/>
    <w:rsid w:val="003970F2"/>
    <w:rsid w:val="00397182"/>
    <w:rsid w:val="00397221"/>
    <w:rsid w:val="00397288"/>
    <w:rsid w:val="00397B5E"/>
    <w:rsid w:val="00397E13"/>
    <w:rsid w:val="00397FC4"/>
    <w:rsid w:val="003A0164"/>
    <w:rsid w:val="003A01C5"/>
    <w:rsid w:val="003A0253"/>
    <w:rsid w:val="003A03E0"/>
    <w:rsid w:val="003A05EC"/>
    <w:rsid w:val="003A0776"/>
    <w:rsid w:val="003A0A41"/>
    <w:rsid w:val="003A0B52"/>
    <w:rsid w:val="003A10DF"/>
    <w:rsid w:val="003A1222"/>
    <w:rsid w:val="003A15B7"/>
    <w:rsid w:val="003A15DD"/>
    <w:rsid w:val="003A1643"/>
    <w:rsid w:val="003A16D9"/>
    <w:rsid w:val="003A17ED"/>
    <w:rsid w:val="003A1964"/>
    <w:rsid w:val="003A1A90"/>
    <w:rsid w:val="003A1B4E"/>
    <w:rsid w:val="003A1BBC"/>
    <w:rsid w:val="003A1E3B"/>
    <w:rsid w:val="003A1F53"/>
    <w:rsid w:val="003A2022"/>
    <w:rsid w:val="003A219C"/>
    <w:rsid w:val="003A22A1"/>
    <w:rsid w:val="003A2310"/>
    <w:rsid w:val="003A2363"/>
    <w:rsid w:val="003A25AD"/>
    <w:rsid w:val="003A2618"/>
    <w:rsid w:val="003A2654"/>
    <w:rsid w:val="003A2693"/>
    <w:rsid w:val="003A26D7"/>
    <w:rsid w:val="003A283D"/>
    <w:rsid w:val="003A2988"/>
    <w:rsid w:val="003A2A56"/>
    <w:rsid w:val="003A2B6F"/>
    <w:rsid w:val="003A2B89"/>
    <w:rsid w:val="003A32BC"/>
    <w:rsid w:val="003A3456"/>
    <w:rsid w:val="003A352B"/>
    <w:rsid w:val="003A3706"/>
    <w:rsid w:val="003A39C0"/>
    <w:rsid w:val="003A3AC1"/>
    <w:rsid w:val="003A3BA3"/>
    <w:rsid w:val="003A3C06"/>
    <w:rsid w:val="003A3FC5"/>
    <w:rsid w:val="003A4120"/>
    <w:rsid w:val="003A4304"/>
    <w:rsid w:val="003A435E"/>
    <w:rsid w:val="003A488D"/>
    <w:rsid w:val="003A4AEE"/>
    <w:rsid w:val="003A4B08"/>
    <w:rsid w:val="003A50FA"/>
    <w:rsid w:val="003A521E"/>
    <w:rsid w:val="003A52DC"/>
    <w:rsid w:val="003A5385"/>
    <w:rsid w:val="003A5417"/>
    <w:rsid w:val="003A54A7"/>
    <w:rsid w:val="003A54B5"/>
    <w:rsid w:val="003A5517"/>
    <w:rsid w:val="003A55D7"/>
    <w:rsid w:val="003A57E4"/>
    <w:rsid w:val="003A61F7"/>
    <w:rsid w:val="003A6387"/>
    <w:rsid w:val="003A647C"/>
    <w:rsid w:val="003A659E"/>
    <w:rsid w:val="003A6603"/>
    <w:rsid w:val="003A66F3"/>
    <w:rsid w:val="003A6ED3"/>
    <w:rsid w:val="003A6F46"/>
    <w:rsid w:val="003A71F9"/>
    <w:rsid w:val="003A733F"/>
    <w:rsid w:val="003A7460"/>
    <w:rsid w:val="003A746D"/>
    <w:rsid w:val="003A7564"/>
    <w:rsid w:val="003A7679"/>
    <w:rsid w:val="003A767C"/>
    <w:rsid w:val="003A76D5"/>
    <w:rsid w:val="003A771D"/>
    <w:rsid w:val="003A7A14"/>
    <w:rsid w:val="003A7C84"/>
    <w:rsid w:val="003A7CEC"/>
    <w:rsid w:val="003A7CFC"/>
    <w:rsid w:val="003A7D5A"/>
    <w:rsid w:val="003B0040"/>
    <w:rsid w:val="003B005C"/>
    <w:rsid w:val="003B01C7"/>
    <w:rsid w:val="003B0236"/>
    <w:rsid w:val="003B02E8"/>
    <w:rsid w:val="003B0A8A"/>
    <w:rsid w:val="003B0F50"/>
    <w:rsid w:val="003B10F4"/>
    <w:rsid w:val="003B11D4"/>
    <w:rsid w:val="003B1321"/>
    <w:rsid w:val="003B15EE"/>
    <w:rsid w:val="003B160E"/>
    <w:rsid w:val="003B1619"/>
    <w:rsid w:val="003B18B9"/>
    <w:rsid w:val="003B1966"/>
    <w:rsid w:val="003B19CD"/>
    <w:rsid w:val="003B1A08"/>
    <w:rsid w:val="003B1A1F"/>
    <w:rsid w:val="003B1A72"/>
    <w:rsid w:val="003B1A94"/>
    <w:rsid w:val="003B1B30"/>
    <w:rsid w:val="003B1F48"/>
    <w:rsid w:val="003B2100"/>
    <w:rsid w:val="003B2381"/>
    <w:rsid w:val="003B23F8"/>
    <w:rsid w:val="003B2405"/>
    <w:rsid w:val="003B241B"/>
    <w:rsid w:val="003B27F1"/>
    <w:rsid w:val="003B2996"/>
    <w:rsid w:val="003B29ED"/>
    <w:rsid w:val="003B2A2A"/>
    <w:rsid w:val="003B2A6B"/>
    <w:rsid w:val="003B2E0F"/>
    <w:rsid w:val="003B33AB"/>
    <w:rsid w:val="003B3574"/>
    <w:rsid w:val="003B35E0"/>
    <w:rsid w:val="003B36C4"/>
    <w:rsid w:val="003B37F5"/>
    <w:rsid w:val="003B37F7"/>
    <w:rsid w:val="003B37FC"/>
    <w:rsid w:val="003B38CA"/>
    <w:rsid w:val="003B3939"/>
    <w:rsid w:val="003B3C9C"/>
    <w:rsid w:val="003B3CB9"/>
    <w:rsid w:val="003B3F42"/>
    <w:rsid w:val="003B40A1"/>
    <w:rsid w:val="003B40A3"/>
    <w:rsid w:val="003B416C"/>
    <w:rsid w:val="003B41AB"/>
    <w:rsid w:val="003B42A9"/>
    <w:rsid w:val="003B42AD"/>
    <w:rsid w:val="003B43AC"/>
    <w:rsid w:val="003B446E"/>
    <w:rsid w:val="003B45AB"/>
    <w:rsid w:val="003B45AF"/>
    <w:rsid w:val="003B4655"/>
    <w:rsid w:val="003B46CC"/>
    <w:rsid w:val="003B474A"/>
    <w:rsid w:val="003B4AD6"/>
    <w:rsid w:val="003B4CEF"/>
    <w:rsid w:val="003B4E88"/>
    <w:rsid w:val="003B4ECB"/>
    <w:rsid w:val="003B50CF"/>
    <w:rsid w:val="003B51A0"/>
    <w:rsid w:val="003B52C5"/>
    <w:rsid w:val="003B55ED"/>
    <w:rsid w:val="003B5770"/>
    <w:rsid w:val="003B577A"/>
    <w:rsid w:val="003B5850"/>
    <w:rsid w:val="003B59CB"/>
    <w:rsid w:val="003B5A22"/>
    <w:rsid w:val="003B5A44"/>
    <w:rsid w:val="003B62CD"/>
    <w:rsid w:val="003B6460"/>
    <w:rsid w:val="003B651D"/>
    <w:rsid w:val="003B65DE"/>
    <w:rsid w:val="003B6A28"/>
    <w:rsid w:val="003B73F4"/>
    <w:rsid w:val="003B74A3"/>
    <w:rsid w:val="003B74FD"/>
    <w:rsid w:val="003B7509"/>
    <w:rsid w:val="003B77AE"/>
    <w:rsid w:val="003B78DC"/>
    <w:rsid w:val="003B792C"/>
    <w:rsid w:val="003B7975"/>
    <w:rsid w:val="003B79F8"/>
    <w:rsid w:val="003B7BD7"/>
    <w:rsid w:val="003B7F13"/>
    <w:rsid w:val="003B7FFD"/>
    <w:rsid w:val="003C013F"/>
    <w:rsid w:val="003C014E"/>
    <w:rsid w:val="003C0275"/>
    <w:rsid w:val="003C02E5"/>
    <w:rsid w:val="003C0490"/>
    <w:rsid w:val="003C0615"/>
    <w:rsid w:val="003C08A9"/>
    <w:rsid w:val="003C08C8"/>
    <w:rsid w:val="003C08E5"/>
    <w:rsid w:val="003C0992"/>
    <w:rsid w:val="003C0B96"/>
    <w:rsid w:val="003C0D58"/>
    <w:rsid w:val="003C0DB0"/>
    <w:rsid w:val="003C0DFB"/>
    <w:rsid w:val="003C1065"/>
    <w:rsid w:val="003C11D5"/>
    <w:rsid w:val="003C1478"/>
    <w:rsid w:val="003C1540"/>
    <w:rsid w:val="003C1604"/>
    <w:rsid w:val="003C1A15"/>
    <w:rsid w:val="003C1AA3"/>
    <w:rsid w:val="003C1B24"/>
    <w:rsid w:val="003C1B55"/>
    <w:rsid w:val="003C1BC4"/>
    <w:rsid w:val="003C1BF7"/>
    <w:rsid w:val="003C1F25"/>
    <w:rsid w:val="003C1F9D"/>
    <w:rsid w:val="003C2112"/>
    <w:rsid w:val="003C2214"/>
    <w:rsid w:val="003C22B4"/>
    <w:rsid w:val="003C22DF"/>
    <w:rsid w:val="003C2370"/>
    <w:rsid w:val="003C2555"/>
    <w:rsid w:val="003C2665"/>
    <w:rsid w:val="003C2754"/>
    <w:rsid w:val="003C279C"/>
    <w:rsid w:val="003C27A4"/>
    <w:rsid w:val="003C29C8"/>
    <w:rsid w:val="003C29F2"/>
    <w:rsid w:val="003C2BF4"/>
    <w:rsid w:val="003C2C50"/>
    <w:rsid w:val="003C2C59"/>
    <w:rsid w:val="003C2E18"/>
    <w:rsid w:val="003C2E74"/>
    <w:rsid w:val="003C314E"/>
    <w:rsid w:val="003C3315"/>
    <w:rsid w:val="003C363F"/>
    <w:rsid w:val="003C365A"/>
    <w:rsid w:val="003C36B8"/>
    <w:rsid w:val="003C36FE"/>
    <w:rsid w:val="003C3D72"/>
    <w:rsid w:val="003C3EA9"/>
    <w:rsid w:val="003C4367"/>
    <w:rsid w:val="003C4765"/>
    <w:rsid w:val="003C489B"/>
    <w:rsid w:val="003C4C4E"/>
    <w:rsid w:val="003C4CD6"/>
    <w:rsid w:val="003C4D06"/>
    <w:rsid w:val="003C4FCA"/>
    <w:rsid w:val="003C500C"/>
    <w:rsid w:val="003C513E"/>
    <w:rsid w:val="003C5194"/>
    <w:rsid w:val="003C52B7"/>
    <w:rsid w:val="003C52E7"/>
    <w:rsid w:val="003C5355"/>
    <w:rsid w:val="003C5419"/>
    <w:rsid w:val="003C57EF"/>
    <w:rsid w:val="003C5A26"/>
    <w:rsid w:val="003C6020"/>
    <w:rsid w:val="003C609A"/>
    <w:rsid w:val="003C62A5"/>
    <w:rsid w:val="003C654B"/>
    <w:rsid w:val="003C654F"/>
    <w:rsid w:val="003C6639"/>
    <w:rsid w:val="003C6641"/>
    <w:rsid w:val="003C672E"/>
    <w:rsid w:val="003C685A"/>
    <w:rsid w:val="003C6905"/>
    <w:rsid w:val="003C690E"/>
    <w:rsid w:val="003C6972"/>
    <w:rsid w:val="003C6BAD"/>
    <w:rsid w:val="003C6C55"/>
    <w:rsid w:val="003C6D8E"/>
    <w:rsid w:val="003C6D9F"/>
    <w:rsid w:val="003C6FD9"/>
    <w:rsid w:val="003C700F"/>
    <w:rsid w:val="003C70C5"/>
    <w:rsid w:val="003C7121"/>
    <w:rsid w:val="003C7310"/>
    <w:rsid w:val="003C732C"/>
    <w:rsid w:val="003C743C"/>
    <w:rsid w:val="003C77EE"/>
    <w:rsid w:val="003C7869"/>
    <w:rsid w:val="003C7901"/>
    <w:rsid w:val="003C7979"/>
    <w:rsid w:val="003C79D8"/>
    <w:rsid w:val="003C7A15"/>
    <w:rsid w:val="003C7A3E"/>
    <w:rsid w:val="003C7C44"/>
    <w:rsid w:val="003C7C5D"/>
    <w:rsid w:val="003C7F3C"/>
    <w:rsid w:val="003C7FF2"/>
    <w:rsid w:val="003D0101"/>
    <w:rsid w:val="003D0151"/>
    <w:rsid w:val="003D0181"/>
    <w:rsid w:val="003D020B"/>
    <w:rsid w:val="003D021D"/>
    <w:rsid w:val="003D0571"/>
    <w:rsid w:val="003D07F7"/>
    <w:rsid w:val="003D0981"/>
    <w:rsid w:val="003D09D4"/>
    <w:rsid w:val="003D0A86"/>
    <w:rsid w:val="003D0B36"/>
    <w:rsid w:val="003D0C7B"/>
    <w:rsid w:val="003D0CF9"/>
    <w:rsid w:val="003D0D44"/>
    <w:rsid w:val="003D1081"/>
    <w:rsid w:val="003D10A7"/>
    <w:rsid w:val="003D136A"/>
    <w:rsid w:val="003D1995"/>
    <w:rsid w:val="003D1A1B"/>
    <w:rsid w:val="003D1C77"/>
    <w:rsid w:val="003D1C94"/>
    <w:rsid w:val="003D1CB8"/>
    <w:rsid w:val="003D1D70"/>
    <w:rsid w:val="003D21AA"/>
    <w:rsid w:val="003D241F"/>
    <w:rsid w:val="003D249D"/>
    <w:rsid w:val="003D25C7"/>
    <w:rsid w:val="003D26BD"/>
    <w:rsid w:val="003D2927"/>
    <w:rsid w:val="003D2C06"/>
    <w:rsid w:val="003D2C27"/>
    <w:rsid w:val="003D2CD3"/>
    <w:rsid w:val="003D32FE"/>
    <w:rsid w:val="003D3483"/>
    <w:rsid w:val="003D35B2"/>
    <w:rsid w:val="003D3A2C"/>
    <w:rsid w:val="003D3B08"/>
    <w:rsid w:val="003D3C61"/>
    <w:rsid w:val="003D3E0D"/>
    <w:rsid w:val="003D3E7F"/>
    <w:rsid w:val="003D3ED2"/>
    <w:rsid w:val="003D412B"/>
    <w:rsid w:val="003D41AE"/>
    <w:rsid w:val="003D4466"/>
    <w:rsid w:val="003D450D"/>
    <w:rsid w:val="003D4C7E"/>
    <w:rsid w:val="003D4CB5"/>
    <w:rsid w:val="003D4ED9"/>
    <w:rsid w:val="003D5155"/>
    <w:rsid w:val="003D53B9"/>
    <w:rsid w:val="003D5407"/>
    <w:rsid w:val="003D542B"/>
    <w:rsid w:val="003D546F"/>
    <w:rsid w:val="003D5526"/>
    <w:rsid w:val="003D5735"/>
    <w:rsid w:val="003D5790"/>
    <w:rsid w:val="003D58E3"/>
    <w:rsid w:val="003D59F7"/>
    <w:rsid w:val="003D5B7C"/>
    <w:rsid w:val="003D5BBD"/>
    <w:rsid w:val="003D5BF0"/>
    <w:rsid w:val="003D5C65"/>
    <w:rsid w:val="003D6069"/>
    <w:rsid w:val="003D60DE"/>
    <w:rsid w:val="003D61CB"/>
    <w:rsid w:val="003D623D"/>
    <w:rsid w:val="003D62A8"/>
    <w:rsid w:val="003D6343"/>
    <w:rsid w:val="003D67BC"/>
    <w:rsid w:val="003D689F"/>
    <w:rsid w:val="003D6AC1"/>
    <w:rsid w:val="003D6B5C"/>
    <w:rsid w:val="003D6C8C"/>
    <w:rsid w:val="003D6F3B"/>
    <w:rsid w:val="003D6FAE"/>
    <w:rsid w:val="003D7065"/>
    <w:rsid w:val="003D7729"/>
    <w:rsid w:val="003D77CA"/>
    <w:rsid w:val="003D78A7"/>
    <w:rsid w:val="003D7A52"/>
    <w:rsid w:val="003D7B26"/>
    <w:rsid w:val="003D7BF2"/>
    <w:rsid w:val="003D7CD6"/>
    <w:rsid w:val="003D7DAB"/>
    <w:rsid w:val="003E003D"/>
    <w:rsid w:val="003E0605"/>
    <w:rsid w:val="003E0877"/>
    <w:rsid w:val="003E09E1"/>
    <w:rsid w:val="003E0A50"/>
    <w:rsid w:val="003E0D22"/>
    <w:rsid w:val="003E0D43"/>
    <w:rsid w:val="003E0DE3"/>
    <w:rsid w:val="003E0F0E"/>
    <w:rsid w:val="003E16C7"/>
    <w:rsid w:val="003E18D5"/>
    <w:rsid w:val="003E19DB"/>
    <w:rsid w:val="003E1A6F"/>
    <w:rsid w:val="003E1D31"/>
    <w:rsid w:val="003E2066"/>
    <w:rsid w:val="003E2090"/>
    <w:rsid w:val="003E20C9"/>
    <w:rsid w:val="003E232E"/>
    <w:rsid w:val="003E2348"/>
    <w:rsid w:val="003E252A"/>
    <w:rsid w:val="003E2982"/>
    <w:rsid w:val="003E2AA6"/>
    <w:rsid w:val="003E2B39"/>
    <w:rsid w:val="003E2BD0"/>
    <w:rsid w:val="003E2E12"/>
    <w:rsid w:val="003E2F08"/>
    <w:rsid w:val="003E3002"/>
    <w:rsid w:val="003E316A"/>
    <w:rsid w:val="003E329A"/>
    <w:rsid w:val="003E3301"/>
    <w:rsid w:val="003E34F9"/>
    <w:rsid w:val="003E35C7"/>
    <w:rsid w:val="003E3717"/>
    <w:rsid w:val="003E3990"/>
    <w:rsid w:val="003E3B0C"/>
    <w:rsid w:val="003E3D93"/>
    <w:rsid w:val="003E3ED6"/>
    <w:rsid w:val="003E42A9"/>
    <w:rsid w:val="003E447A"/>
    <w:rsid w:val="003E4515"/>
    <w:rsid w:val="003E4715"/>
    <w:rsid w:val="003E47C0"/>
    <w:rsid w:val="003E4920"/>
    <w:rsid w:val="003E4AE6"/>
    <w:rsid w:val="003E4B2C"/>
    <w:rsid w:val="003E4B70"/>
    <w:rsid w:val="003E4B7E"/>
    <w:rsid w:val="003E4BD6"/>
    <w:rsid w:val="003E4FFF"/>
    <w:rsid w:val="003E50A4"/>
    <w:rsid w:val="003E55A9"/>
    <w:rsid w:val="003E5778"/>
    <w:rsid w:val="003E5845"/>
    <w:rsid w:val="003E590F"/>
    <w:rsid w:val="003E5DA7"/>
    <w:rsid w:val="003E5F49"/>
    <w:rsid w:val="003E606B"/>
    <w:rsid w:val="003E6400"/>
    <w:rsid w:val="003E64B9"/>
    <w:rsid w:val="003E64FB"/>
    <w:rsid w:val="003E6559"/>
    <w:rsid w:val="003E664A"/>
    <w:rsid w:val="003E66FF"/>
    <w:rsid w:val="003E6B6D"/>
    <w:rsid w:val="003E6FEC"/>
    <w:rsid w:val="003E7003"/>
    <w:rsid w:val="003E721C"/>
    <w:rsid w:val="003E758A"/>
    <w:rsid w:val="003E7764"/>
    <w:rsid w:val="003E7A7C"/>
    <w:rsid w:val="003E7EB9"/>
    <w:rsid w:val="003E7EE0"/>
    <w:rsid w:val="003F01CC"/>
    <w:rsid w:val="003F0230"/>
    <w:rsid w:val="003F042F"/>
    <w:rsid w:val="003F0561"/>
    <w:rsid w:val="003F05CB"/>
    <w:rsid w:val="003F081D"/>
    <w:rsid w:val="003F08BA"/>
    <w:rsid w:val="003F0E1A"/>
    <w:rsid w:val="003F0EDD"/>
    <w:rsid w:val="003F0FB8"/>
    <w:rsid w:val="003F13AC"/>
    <w:rsid w:val="003F165A"/>
    <w:rsid w:val="003F17B1"/>
    <w:rsid w:val="003F18F1"/>
    <w:rsid w:val="003F19D3"/>
    <w:rsid w:val="003F1A8D"/>
    <w:rsid w:val="003F1C0E"/>
    <w:rsid w:val="003F1C5D"/>
    <w:rsid w:val="003F1C92"/>
    <w:rsid w:val="003F1E41"/>
    <w:rsid w:val="003F1EEE"/>
    <w:rsid w:val="003F1F71"/>
    <w:rsid w:val="003F233A"/>
    <w:rsid w:val="003F24C6"/>
    <w:rsid w:val="003F24DB"/>
    <w:rsid w:val="003F251A"/>
    <w:rsid w:val="003F2586"/>
    <w:rsid w:val="003F2600"/>
    <w:rsid w:val="003F272C"/>
    <w:rsid w:val="003F282B"/>
    <w:rsid w:val="003F2887"/>
    <w:rsid w:val="003F2AC2"/>
    <w:rsid w:val="003F2AC6"/>
    <w:rsid w:val="003F30F5"/>
    <w:rsid w:val="003F33FE"/>
    <w:rsid w:val="003F3954"/>
    <w:rsid w:val="003F3C77"/>
    <w:rsid w:val="003F41C9"/>
    <w:rsid w:val="003F42CE"/>
    <w:rsid w:val="003F42FE"/>
    <w:rsid w:val="003F4355"/>
    <w:rsid w:val="003F44E7"/>
    <w:rsid w:val="003F46AB"/>
    <w:rsid w:val="003F49B5"/>
    <w:rsid w:val="003F4A34"/>
    <w:rsid w:val="003F4BA7"/>
    <w:rsid w:val="003F4EEE"/>
    <w:rsid w:val="003F4F25"/>
    <w:rsid w:val="003F50FA"/>
    <w:rsid w:val="003F5390"/>
    <w:rsid w:val="003F53AE"/>
    <w:rsid w:val="003F5543"/>
    <w:rsid w:val="003F572C"/>
    <w:rsid w:val="003F5860"/>
    <w:rsid w:val="003F5986"/>
    <w:rsid w:val="003F59FF"/>
    <w:rsid w:val="003F5CC9"/>
    <w:rsid w:val="003F5CF2"/>
    <w:rsid w:val="003F6312"/>
    <w:rsid w:val="003F65CF"/>
    <w:rsid w:val="003F67B5"/>
    <w:rsid w:val="003F68A0"/>
    <w:rsid w:val="003F6A6A"/>
    <w:rsid w:val="003F6C87"/>
    <w:rsid w:val="003F6CF0"/>
    <w:rsid w:val="003F6D04"/>
    <w:rsid w:val="003F6D75"/>
    <w:rsid w:val="003F6F5C"/>
    <w:rsid w:val="003F6FE9"/>
    <w:rsid w:val="003F724E"/>
    <w:rsid w:val="003F7400"/>
    <w:rsid w:val="003F7AE0"/>
    <w:rsid w:val="003F7C36"/>
    <w:rsid w:val="003F7C80"/>
    <w:rsid w:val="003F7DB7"/>
    <w:rsid w:val="003F7F88"/>
    <w:rsid w:val="003F7FDB"/>
    <w:rsid w:val="0040014C"/>
    <w:rsid w:val="004001D9"/>
    <w:rsid w:val="00400228"/>
    <w:rsid w:val="00400253"/>
    <w:rsid w:val="004002E9"/>
    <w:rsid w:val="0040059A"/>
    <w:rsid w:val="00400AD4"/>
    <w:rsid w:val="00400B27"/>
    <w:rsid w:val="00400F21"/>
    <w:rsid w:val="00400FE8"/>
    <w:rsid w:val="00401326"/>
    <w:rsid w:val="004014A0"/>
    <w:rsid w:val="0040159D"/>
    <w:rsid w:val="004015AE"/>
    <w:rsid w:val="00401750"/>
    <w:rsid w:val="00401782"/>
    <w:rsid w:val="004017AD"/>
    <w:rsid w:val="00401807"/>
    <w:rsid w:val="004018CD"/>
    <w:rsid w:val="00401919"/>
    <w:rsid w:val="00401AF4"/>
    <w:rsid w:val="00401B29"/>
    <w:rsid w:val="00401D80"/>
    <w:rsid w:val="00401DA6"/>
    <w:rsid w:val="0040205B"/>
    <w:rsid w:val="00402313"/>
    <w:rsid w:val="004023D3"/>
    <w:rsid w:val="00402504"/>
    <w:rsid w:val="004025BE"/>
    <w:rsid w:val="0040279F"/>
    <w:rsid w:val="004027E0"/>
    <w:rsid w:val="0040292B"/>
    <w:rsid w:val="00402988"/>
    <w:rsid w:val="00402A07"/>
    <w:rsid w:val="00402C7F"/>
    <w:rsid w:val="00402CBC"/>
    <w:rsid w:val="00402EEF"/>
    <w:rsid w:val="00402F2E"/>
    <w:rsid w:val="00402F5A"/>
    <w:rsid w:val="004032B9"/>
    <w:rsid w:val="0040335E"/>
    <w:rsid w:val="004035E6"/>
    <w:rsid w:val="0040365D"/>
    <w:rsid w:val="00403A2B"/>
    <w:rsid w:val="00403ABE"/>
    <w:rsid w:val="00403ADD"/>
    <w:rsid w:val="00403C53"/>
    <w:rsid w:val="0040421A"/>
    <w:rsid w:val="004043A3"/>
    <w:rsid w:val="0040442B"/>
    <w:rsid w:val="00404568"/>
    <w:rsid w:val="00404BA6"/>
    <w:rsid w:val="00404C1C"/>
    <w:rsid w:val="00404C4D"/>
    <w:rsid w:val="00404CFF"/>
    <w:rsid w:val="00404E90"/>
    <w:rsid w:val="00405025"/>
    <w:rsid w:val="004051E3"/>
    <w:rsid w:val="00405241"/>
    <w:rsid w:val="0040536D"/>
    <w:rsid w:val="004054AC"/>
    <w:rsid w:val="004055A6"/>
    <w:rsid w:val="00405660"/>
    <w:rsid w:val="0040578C"/>
    <w:rsid w:val="004058CE"/>
    <w:rsid w:val="0040592F"/>
    <w:rsid w:val="004059A4"/>
    <w:rsid w:val="00405AB4"/>
    <w:rsid w:val="00405C01"/>
    <w:rsid w:val="00405D57"/>
    <w:rsid w:val="00405E1B"/>
    <w:rsid w:val="004061AA"/>
    <w:rsid w:val="004061E4"/>
    <w:rsid w:val="0040643F"/>
    <w:rsid w:val="0040650C"/>
    <w:rsid w:val="00406636"/>
    <w:rsid w:val="004067CF"/>
    <w:rsid w:val="00406807"/>
    <w:rsid w:val="004068B0"/>
    <w:rsid w:val="004069AD"/>
    <w:rsid w:val="00406ACE"/>
    <w:rsid w:val="00406B93"/>
    <w:rsid w:val="00406C7D"/>
    <w:rsid w:val="00406CD8"/>
    <w:rsid w:val="00406D1D"/>
    <w:rsid w:val="004071E5"/>
    <w:rsid w:val="00407203"/>
    <w:rsid w:val="004075A2"/>
    <w:rsid w:val="004075EF"/>
    <w:rsid w:val="004077AA"/>
    <w:rsid w:val="00407B52"/>
    <w:rsid w:val="00407C5B"/>
    <w:rsid w:val="00407C88"/>
    <w:rsid w:val="00407D8B"/>
    <w:rsid w:val="00407F03"/>
    <w:rsid w:val="00410008"/>
    <w:rsid w:val="004100E1"/>
    <w:rsid w:val="004104E3"/>
    <w:rsid w:val="00410583"/>
    <w:rsid w:val="004106CF"/>
    <w:rsid w:val="00410952"/>
    <w:rsid w:val="00410B6F"/>
    <w:rsid w:val="00410C8B"/>
    <w:rsid w:val="00410DDF"/>
    <w:rsid w:val="00410F59"/>
    <w:rsid w:val="004111C8"/>
    <w:rsid w:val="004114BA"/>
    <w:rsid w:val="00411515"/>
    <w:rsid w:val="0041153B"/>
    <w:rsid w:val="00411600"/>
    <w:rsid w:val="004117F4"/>
    <w:rsid w:val="004117F9"/>
    <w:rsid w:val="00411BEF"/>
    <w:rsid w:val="00411DD7"/>
    <w:rsid w:val="00411E13"/>
    <w:rsid w:val="00411E35"/>
    <w:rsid w:val="00412003"/>
    <w:rsid w:val="00412067"/>
    <w:rsid w:val="00412267"/>
    <w:rsid w:val="00412547"/>
    <w:rsid w:val="00412648"/>
    <w:rsid w:val="0041278C"/>
    <w:rsid w:val="004127A2"/>
    <w:rsid w:val="00412861"/>
    <w:rsid w:val="00412E10"/>
    <w:rsid w:val="00412E14"/>
    <w:rsid w:val="00413248"/>
    <w:rsid w:val="0041330A"/>
    <w:rsid w:val="0041333A"/>
    <w:rsid w:val="004133F6"/>
    <w:rsid w:val="004135EA"/>
    <w:rsid w:val="00413757"/>
    <w:rsid w:val="0041378B"/>
    <w:rsid w:val="0041387D"/>
    <w:rsid w:val="004138AE"/>
    <w:rsid w:val="004138DD"/>
    <w:rsid w:val="004139F6"/>
    <w:rsid w:val="00413C16"/>
    <w:rsid w:val="00413D05"/>
    <w:rsid w:val="00413E0A"/>
    <w:rsid w:val="00413F0B"/>
    <w:rsid w:val="00414292"/>
    <w:rsid w:val="0041429A"/>
    <w:rsid w:val="004145FE"/>
    <w:rsid w:val="00414726"/>
    <w:rsid w:val="00414C26"/>
    <w:rsid w:val="00414D5B"/>
    <w:rsid w:val="00414E4E"/>
    <w:rsid w:val="00414FD5"/>
    <w:rsid w:val="0041501C"/>
    <w:rsid w:val="004150A8"/>
    <w:rsid w:val="00415158"/>
    <w:rsid w:val="004151D6"/>
    <w:rsid w:val="00415277"/>
    <w:rsid w:val="004152B9"/>
    <w:rsid w:val="004152DD"/>
    <w:rsid w:val="00415656"/>
    <w:rsid w:val="0041578A"/>
    <w:rsid w:val="00415955"/>
    <w:rsid w:val="0041599C"/>
    <w:rsid w:val="004159F1"/>
    <w:rsid w:val="00415F65"/>
    <w:rsid w:val="00416167"/>
    <w:rsid w:val="004162CC"/>
    <w:rsid w:val="0041636F"/>
    <w:rsid w:val="004164FC"/>
    <w:rsid w:val="004165A6"/>
    <w:rsid w:val="004166C0"/>
    <w:rsid w:val="004166E6"/>
    <w:rsid w:val="0041671F"/>
    <w:rsid w:val="0041678D"/>
    <w:rsid w:val="004168B5"/>
    <w:rsid w:val="00416BBA"/>
    <w:rsid w:val="00416C58"/>
    <w:rsid w:val="00416CBF"/>
    <w:rsid w:val="00416D96"/>
    <w:rsid w:val="0041768D"/>
    <w:rsid w:val="00417A99"/>
    <w:rsid w:val="00417C10"/>
    <w:rsid w:val="00417F1F"/>
    <w:rsid w:val="00420220"/>
    <w:rsid w:val="00420361"/>
    <w:rsid w:val="00420411"/>
    <w:rsid w:val="0042058A"/>
    <w:rsid w:val="00420B14"/>
    <w:rsid w:val="0042104A"/>
    <w:rsid w:val="004212C6"/>
    <w:rsid w:val="004213F7"/>
    <w:rsid w:val="004215BE"/>
    <w:rsid w:val="0042160B"/>
    <w:rsid w:val="004216EE"/>
    <w:rsid w:val="00421737"/>
    <w:rsid w:val="004217A6"/>
    <w:rsid w:val="004217C0"/>
    <w:rsid w:val="00421BC6"/>
    <w:rsid w:val="00421EA2"/>
    <w:rsid w:val="00421FA0"/>
    <w:rsid w:val="00421FD0"/>
    <w:rsid w:val="0042215E"/>
    <w:rsid w:val="00422272"/>
    <w:rsid w:val="00422394"/>
    <w:rsid w:val="00422424"/>
    <w:rsid w:val="00422561"/>
    <w:rsid w:val="00422645"/>
    <w:rsid w:val="004228AB"/>
    <w:rsid w:val="0042296D"/>
    <w:rsid w:val="00422ADE"/>
    <w:rsid w:val="00422CE2"/>
    <w:rsid w:val="00422DC4"/>
    <w:rsid w:val="00422E21"/>
    <w:rsid w:val="00423105"/>
    <w:rsid w:val="0042314D"/>
    <w:rsid w:val="004234B0"/>
    <w:rsid w:val="004236C6"/>
    <w:rsid w:val="0042399C"/>
    <w:rsid w:val="00423A86"/>
    <w:rsid w:val="00423BEE"/>
    <w:rsid w:val="00423C50"/>
    <w:rsid w:val="00423DAE"/>
    <w:rsid w:val="00423E6D"/>
    <w:rsid w:val="00423FF6"/>
    <w:rsid w:val="00424079"/>
    <w:rsid w:val="004241C7"/>
    <w:rsid w:val="004242D9"/>
    <w:rsid w:val="0042434D"/>
    <w:rsid w:val="004243F5"/>
    <w:rsid w:val="00424745"/>
    <w:rsid w:val="00424858"/>
    <w:rsid w:val="00424874"/>
    <w:rsid w:val="00424995"/>
    <w:rsid w:val="00424CAD"/>
    <w:rsid w:val="00424D31"/>
    <w:rsid w:val="00424E6F"/>
    <w:rsid w:val="00424F5F"/>
    <w:rsid w:val="00424FEC"/>
    <w:rsid w:val="0042502B"/>
    <w:rsid w:val="00425387"/>
    <w:rsid w:val="0042543C"/>
    <w:rsid w:val="0042559E"/>
    <w:rsid w:val="00425708"/>
    <w:rsid w:val="004257F9"/>
    <w:rsid w:val="00425BE3"/>
    <w:rsid w:val="00425C30"/>
    <w:rsid w:val="00426220"/>
    <w:rsid w:val="00426238"/>
    <w:rsid w:val="00426470"/>
    <w:rsid w:val="004265E7"/>
    <w:rsid w:val="00426B2A"/>
    <w:rsid w:val="00426B89"/>
    <w:rsid w:val="00426C8E"/>
    <w:rsid w:val="00426EC3"/>
    <w:rsid w:val="00426FC1"/>
    <w:rsid w:val="00427015"/>
    <w:rsid w:val="0042705A"/>
    <w:rsid w:val="004271AF"/>
    <w:rsid w:val="00427201"/>
    <w:rsid w:val="00427619"/>
    <w:rsid w:val="004277BB"/>
    <w:rsid w:val="00427871"/>
    <w:rsid w:val="00427960"/>
    <w:rsid w:val="00427A38"/>
    <w:rsid w:val="00427A3C"/>
    <w:rsid w:val="00427E4A"/>
    <w:rsid w:val="00427EE6"/>
    <w:rsid w:val="00427F09"/>
    <w:rsid w:val="00430112"/>
    <w:rsid w:val="0043086F"/>
    <w:rsid w:val="00430960"/>
    <w:rsid w:val="0043097B"/>
    <w:rsid w:val="00430AF6"/>
    <w:rsid w:val="00430B1A"/>
    <w:rsid w:val="00430B83"/>
    <w:rsid w:val="00430EA2"/>
    <w:rsid w:val="004316B6"/>
    <w:rsid w:val="00431A24"/>
    <w:rsid w:val="00431ACF"/>
    <w:rsid w:val="00431C2C"/>
    <w:rsid w:val="00431CB3"/>
    <w:rsid w:val="00431F20"/>
    <w:rsid w:val="00432159"/>
    <w:rsid w:val="004321E5"/>
    <w:rsid w:val="0043239D"/>
    <w:rsid w:val="00432734"/>
    <w:rsid w:val="00432875"/>
    <w:rsid w:val="00432B13"/>
    <w:rsid w:val="00432B4F"/>
    <w:rsid w:val="00432B79"/>
    <w:rsid w:val="00432CA5"/>
    <w:rsid w:val="00432CBC"/>
    <w:rsid w:val="00432CFE"/>
    <w:rsid w:val="00432DE5"/>
    <w:rsid w:val="00433013"/>
    <w:rsid w:val="0043305B"/>
    <w:rsid w:val="00433200"/>
    <w:rsid w:val="0043356C"/>
    <w:rsid w:val="004335F3"/>
    <w:rsid w:val="0043367E"/>
    <w:rsid w:val="0043378D"/>
    <w:rsid w:val="004338F1"/>
    <w:rsid w:val="00433BE9"/>
    <w:rsid w:val="00433D8E"/>
    <w:rsid w:val="00433E86"/>
    <w:rsid w:val="00433F1B"/>
    <w:rsid w:val="00433F68"/>
    <w:rsid w:val="0043402A"/>
    <w:rsid w:val="0043408C"/>
    <w:rsid w:val="004341AD"/>
    <w:rsid w:val="00434363"/>
    <w:rsid w:val="00434471"/>
    <w:rsid w:val="004344C0"/>
    <w:rsid w:val="00434809"/>
    <w:rsid w:val="00434824"/>
    <w:rsid w:val="00434B6A"/>
    <w:rsid w:val="00434C00"/>
    <w:rsid w:val="00434C99"/>
    <w:rsid w:val="00435085"/>
    <w:rsid w:val="0043520C"/>
    <w:rsid w:val="004353F9"/>
    <w:rsid w:val="004354FE"/>
    <w:rsid w:val="00435560"/>
    <w:rsid w:val="004356E7"/>
    <w:rsid w:val="0043578F"/>
    <w:rsid w:val="004357BE"/>
    <w:rsid w:val="0043591B"/>
    <w:rsid w:val="00435C24"/>
    <w:rsid w:val="00435CF6"/>
    <w:rsid w:val="0043606C"/>
    <w:rsid w:val="00436587"/>
    <w:rsid w:val="004366B1"/>
    <w:rsid w:val="004369DB"/>
    <w:rsid w:val="00436ADF"/>
    <w:rsid w:val="00436CE3"/>
    <w:rsid w:val="00436E26"/>
    <w:rsid w:val="00436E95"/>
    <w:rsid w:val="00436FCD"/>
    <w:rsid w:val="00437578"/>
    <w:rsid w:val="00437613"/>
    <w:rsid w:val="004376FE"/>
    <w:rsid w:val="004377A1"/>
    <w:rsid w:val="0043780B"/>
    <w:rsid w:val="00437EB4"/>
    <w:rsid w:val="00437EFA"/>
    <w:rsid w:val="0044017A"/>
    <w:rsid w:val="004401CD"/>
    <w:rsid w:val="0044022F"/>
    <w:rsid w:val="004402A6"/>
    <w:rsid w:val="004402D3"/>
    <w:rsid w:val="0044039D"/>
    <w:rsid w:val="004404C6"/>
    <w:rsid w:val="004404DA"/>
    <w:rsid w:val="00440554"/>
    <w:rsid w:val="0044066B"/>
    <w:rsid w:val="004406D0"/>
    <w:rsid w:val="00440B0F"/>
    <w:rsid w:val="00440B80"/>
    <w:rsid w:val="00440B8B"/>
    <w:rsid w:val="00440BD8"/>
    <w:rsid w:val="00440C0D"/>
    <w:rsid w:val="00440DF0"/>
    <w:rsid w:val="00440F89"/>
    <w:rsid w:val="0044111B"/>
    <w:rsid w:val="004413BF"/>
    <w:rsid w:val="0044147D"/>
    <w:rsid w:val="004414CD"/>
    <w:rsid w:val="0044159C"/>
    <w:rsid w:val="004417B6"/>
    <w:rsid w:val="004418EA"/>
    <w:rsid w:val="00441944"/>
    <w:rsid w:val="00441A03"/>
    <w:rsid w:val="00441B48"/>
    <w:rsid w:val="00441D31"/>
    <w:rsid w:val="00441DB1"/>
    <w:rsid w:val="00441F88"/>
    <w:rsid w:val="0044216F"/>
    <w:rsid w:val="0044246F"/>
    <w:rsid w:val="004424B5"/>
    <w:rsid w:val="00442575"/>
    <w:rsid w:val="0044258C"/>
    <w:rsid w:val="0044273C"/>
    <w:rsid w:val="0044288E"/>
    <w:rsid w:val="004428FE"/>
    <w:rsid w:val="00442C6C"/>
    <w:rsid w:val="00442D4C"/>
    <w:rsid w:val="004430B3"/>
    <w:rsid w:val="0044311C"/>
    <w:rsid w:val="00443151"/>
    <w:rsid w:val="00443BB9"/>
    <w:rsid w:val="00443DD9"/>
    <w:rsid w:val="00443ED8"/>
    <w:rsid w:val="00444009"/>
    <w:rsid w:val="00444156"/>
    <w:rsid w:val="0044426A"/>
    <w:rsid w:val="004442CE"/>
    <w:rsid w:val="00444513"/>
    <w:rsid w:val="0044469D"/>
    <w:rsid w:val="00444E38"/>
    <w:rsid w:val="00444ECA"/>
    <w:rsid w:val="00444F72"/>
    <w:rsid w:val="0044518B"/>
    <w:rsid w:val="00445441"/>
    <w:rsid w:val="004455BF"/>
    <w:rsid w:val="004456D0"/>
    <w:rsid w:val="0044570F"/>
    <w:rsid w:val="00445BB1"/>
    <w:rsid w:val="004462A5"/>
    <w:rsid w:val="004462F4"/>
    <w:rsid w:val="004462FF"/>
    <w:rsid w:val="0044638F"/>
    <w:rsid w:val="004463A2"/>
    <w:rsid w:val="004463DF"/>
    <w:rsid w:val="004463E6"/>
    <w:rsid w:val="0044644D"/>
    <w:rsid w:val="0044652F"/>
    <w:rsid w:val="004465C5"/>
    <w:rsid w:val="00446629"/>
    <w:rsid w:val="00446844"/>
    <w:rsid w:val="00446883"/>
    <w:rsid w:val="00446A95"/>
    <w:rsid w:val="00446C8B"/>
    <w:rsid w:val="00446CF2"/>
    <w:rsid w:val="00446F96"/>
    <w:rsid w:val="00446F97"/>
    <w:rsid w:val="00446FFE"/>
    <w:rsid w:val="0044703A"/>
    <w:rsid w:val="004470E7"/>
    <w:rsid w:val="00447158"/>
    <w:rsid w:val="00447198"/>
    <w:rsid w:val="004473AF"/>
    <w:rsid w:val="004474B8"/>
    <w:rsid w:val="004477A3"/>
    <w:rsid w:val="00447807"/>
    <w:rsid w:val="00447A00"/>
    <w:rsid w:val="004500C1"/>
    <w:rsid w:val="00450125"/>
    <w:rsid w:val="0045083D"/>
    <w:rsid w:val="00450853"/>
    <w:rsid w:val="00450902"/>
    <w:rsid w:val="00450943"/>
    <w:rsid w:val="00450B9F"/>
    <w:rsid w:val="00450E00"/>
    <w:rsid w:val="00451142"/>
    <w:rsid w:val="004511DD"/>
    <w:rsid w:val="004512E1"/>
    <w:rsid w:val="004517F9"/>
    <w:rsid w:val="00451D16"/>
    <w:rsid w:val="00451D89"/>
    <w:rsid w:val="00451E78"/>
    <w:rsid w:val="004521C3"/>
    <w:rsid w:val="00452317"/>
    <w:rsid w:val="0045250B"/>
    <w:rsid w:val="004526BE"/>
    <w:rsid w:val="0045281D"/>
    <w:rsid w:val="004528AB"/>
    <w:rsid w:val="004528D0"/>
    <w:rsid w:val="00452937"/>
    <w:rsid w:val="00452B76"/>
    <w:rsid w:val="00452D20"/>
    <w:rsid w:val="00452DC1"/>
    <w:rsid w:val="00452F31"/>
    <w:rsid w:val="0045311E"/>
    <w:rsid w:val="0045341E"/>
    <w:rsid w:val="00453493"/>
    <w:rsid w:val="00453512"/>
    <w:rsid w:val="0045360D"/>
    <w:rsid w:val="004536B0"/>
    <w:rsid w:val="00453C3B"/>
    <w:rsid w:val="00453CF9"/>
    <w:rsid w:val="00453D61"/>
    <w:rsid w:val="00453D88"/>
    <w:rsid w:val="00453D97"/>
    <w:rsid w:val="00454010"/>
    <w:rsid w:val="0045430F"/>
    <w:rsid w:val="00454512"/>
    <w:rsid w:val="00454647"/>
    <w:rsid w:val="004546D4"/>
    <w:rsid w:val="004547E5"/>
    <w:rsid w:val="00454AEE"/>
    <w:rsid w:val="00454E92"/>
    <w:rsid w:val="0045515B"/>
    <w:rsid w:val="004551D8"/>
    <w:rsid w:val="00455A32"/>
    <w:rsid w:val="00455B91"/>
    <w:rsid w:val="00455C52"/>
    <w:rsid w:val="00455E28"/>
    <w:rsid w:val="00456063"/>
    <w:rsid w:val="0045608B"/>
    <w:rsid w:val="004560DD"/>
    <w:rsid w:val="004561DC"/>
    <w:rsid w:val="004563F3"/>
    <w:rsid w:val="00456613"/>
    <w:rsid w:val="00456696"/>
    <w:rsid w:val="00456774"/>
    <w:rsid w:val="00456938"/>
    <w:rsid w:val="004569BD"/>
    <w:rsid w:val="00456A44"/>
    <w:rsid w:val="00456AF9"/>
    <w:rsid w:val="00456BDB"/>
    <w:rsid w:val="00456C05"/>
    <w:rsid w:val="00456D40"/>
    <w:rsid w:val="00456FD2"/>
    <w:rsid w:val="00456FE3"/>
    <w:rsid w:val="0045700A"/>
    <w:rsid w:val="004572CA"/>
    <w:rsid w:val="004573A2"/>
    <w:rsid w:val="0045747F"/>
    <w:rsid w:val="004579C8"/>
    <w:rsid w:val="00457A2F"/>
    <w:rsid w:val="00457CEA"/>
    <w:rsid w:val="00457DE8"/>
    <w:rsid w:val="00457E23"/>
    <w:rsid w:val="00460039"/>
    <w:rsid w:val="00460373"/>
    <w:rsid w:val="0046041C"/>
    <w:rsid w:val="0046043C"/>
    <w:rsid w:val="00460501"/>
    <w:rsid w:val="004605CB"/>
    <w:rsid w:val="00460883"/>
    <w:rsid w:val="004609B3"/>
    <w:rsid w:val="00460AA7"/>
    <w:rsid w:val="00460C19"/>
    <w:rsid w:val="00460C46"/>
    <w:rsid w:val="00460D20"/>
    <w:rsid w:val="00460F36"/>
    <w:rsid w:val="0046101A"/>
    <w:rsid w:val="004616FF"/>
    <w:rsid w:val="004617F8"/>
    <w:rsid w:val="0046183B"/>
    <w:rsid w:val="00461A03"/>
    <w:rsid w:val="00461D87"/>
    <w:rsid w:val="00461D8B"/>
    <w:rsid w:val="0046216B"/>
    <w:rsid w:val="00462187"/>
    <w:rsid w:val="004622E6"/>
    <w:rsid w:val="004624F9"/>
    <w:rsid w:val="00462615"/>
    <w:rsid w:val="004626A8"/>
    <w:rsid w:val="00462947"/>
    <w:rsid w:val="004629F5"/>
    <w:rsid w:val="00462A17"/>
    <w:rsid w:val="00462C66"/>
    <w:rsid w:val="00462DE0"/>
    <w:rsid w:val="004630A6"/>
    <w:rsid w:val="0046330B"/>
    <w:rsid w:val="00463493"/>
    <w:rsid w:val="004635F7"/>
    <w:rsid w:val="00463656"/>
    <w:rsid w:val="004637A5"/>
    <w:rsid w:val="00463808"/>
    <w:rsid w:val="0046385D"/>
    <w:rsid w:val="004638EC"/>
    <w:rsid w:val="00463C2F"/>
    <w:rsid w:val="00463CC6"/>
    <w:rsid w:val="00463D55"/>
    <w:rsid w:val="00463EE3"/>
    <w:rsid w:val="0046411F"/>
    <w:rsid w:val="0046415C"/>
    <w:rsid w:val="004644E2"/>
    <w:rsid w:val="004649D7"/>
    <w:rsid w:val="00464DA0"/>
    <w:rsid w:val="00465070"/>
    <w:rsid w:val="00465119"/>
    <w:rsid w:val="004655A1"/>
    <w:rsid w:val="004655F3"/>
    <w:rsid w:val="00465763"/>
    <w:rsid w:val="00465C22"/>
    <w:rsid w:val="00465C93"/>
    <w:rsid w:val="0046630B"/>
    <w:rsid w:val="004664D0"/>
    <w:rsid w:val="00466566"/>
    <w:rsid w:val="004665B0"/>
    <w:rsid w:val="00466679"/>
    <w:rsid w:val="0046671A"/>
    <w:rsid w:val="00466977"/>
    <w:rsid w:val="00466BA0"/>
    <w:rsid w:val="00466DC8"/>
    <w:rsid w:val="00466E60"/>
    <w:rsid w:val="0046701B"/>
    <w:rsid w:val="004671F4"/>
    <w:rsid w:val="0046726B"/>
    <w:rsid w:val="004673BC"/>
    <w:rsid w:val="004674C6"/>
    <w:rsid w:val="004675E1"/>
    <w:rsid w:val="004677DB"/>
    <w:rsid w:val="004678C3"/>
    <w:rsid w:val="004679BF"/>
    <w:rsid w:val="00467AF7"/>
    <w:rsid w:val="00467F01"/>
    <w:rsid w:val="00467F1C"/>
    <w:rsid w:val="00470329"/>
    <w:rsid w:val="004704B5"/>
    <w:rsid w:val="004705B3"/>
    <w:rsid w:val="00470852"/>
    <w:rsid w:val="00470882"/>
    <w:rsid w:val="00470AB7"/>
    <w:rsid w:val="00470B46"/>
    <w:rsid w:val="00470B60"/>
    <w:rsid w:val="00470BA1"/>
    <w:rsid w:val="00470C90"/>
    <w:rsid w:val="00470D42"/>
    <w:rsid w:val="00470DC2"/>
    <w:rsid w:val="00470E29"/>
    <w:rsid w:val="00471217"/>
    <w:rsid w:val="0047125D"/>
    <w:rsid w:val="00471341"/>
    <w:rsid w:val="004713D7"/>
    <w:rsid w:val="0047147D"/>
    <w:rsid w:val="0047151A"/>
    <w:rsid w:val="004715EE"/>
    <w:rsid w:val="00471659"/>
    <w:rsid w:val="00471CBC"/>
    <w:rsid w:val="00471EAD"/>
    <w:rsid w:val="00472123"/>
    <w:rsid w:val="00472241"/>
    <w:rsid w:val="00472293"/>
    <w:rsid w:val="004722F2"/>
    <w:rsid w:val="0047237B"/>
    <w:rsid w:val="00472381"/>
    <w:rsid w:val="004723E9"/>
    <w:rsid w:val="004726CF"/>
    <w:rsid w:val="00472D3D"/>
    <w:rsid w:val="00472EF1"/>
    <w:rsid w:val="0047305B"/>
    <w:rsid w:val="004731CD"/>
    <w:rsid w:val="0047333B"/>
    <w:rsid w:val="004734D6"/>
    <w:rsid w:val="004738AF"/>
    <w:rsid w:val="00473D4B"/>
    <w:rsid w:val="00473E03"/>
    <w:rsid w:val="00473EDC"/>
    <w:rsid w:val="00474056"/>
    <w:rsid w:val="0047410A"/>
    <w:rsid w:val="004742F8"/>
    <w:rsid w:val="0047460B"/>
    <w:rsid w:val="004746EA"/>
    <w:rsid w:val="004748E7"/>
    <w:rsid w:val="00474B41"/>
    <w:rsid w:val="00474BC3"/>
    <w:rsid w:val="00474C12"/>
    <w:rsid w:val="00474C74"/>
    <w:rsid w:val="00474DE1"/>
    <w:rsid w:val="00474DF0"/>
    <w:rsid w:val="00474E7D"/>
    <w:rsid w:val="0047521D"/>
    <w:rsid w:val="0047554E"/>
    <w:rsid w:val="00475683"/>
    <w:rsid w:val="004757CC"/>
    <w:rsid w:val="004758D2"/>
    <w:rsid w:val="00475971"/>
    <w:rsid w:val="00475E14"/>
    <w:rsid w:val="00475E28"/>
    <w:rsid w:val="00475E34"/>
    <w:rsid w:val="00476034"/>
    <w:rsid w:val="00476076"/>
    <w:rsid w:val="004761CD"/>
    <w:rsid w:val="0047633A"/>
    <w:rsid w:val="004765AE"/>
    <w:rsid w:val="00476675"/>
    <w:rsid w:val="004768B0"/>
    <w:rsid w:val="00476B0D"/>
    <w:rsid w:val="00476D95"/>
    <w:rsid w:val="00476E39"/>
    <w:rsid w:val="00477061"/>
    <w:rsid w:val="00477141"/>
    <w:rsid w:val="004771C1"/>
    <w:rsid w:val="0047733E"/>
    <w:rsid w:val="00477527"/>
    <w:rsid w:val="00477646"/>
    <w:rsid w:val="00477988"/>
    <w:rsid w:val="004779EC"/>
    <w:rsid w:val="004779F2"/>
    <w:rsid w:val="00477BB4"/>
    <w:rsid w:val="00477C0B"/>
    <w:rsid w:val="00480052"/>
    <w:rsid w:val="00480189"/>
    <w:rsid w:val="0048020D"/>
    <w:rsid w:val="004803CA"/>
    <w:rsid w:val="0048059C"/>
    <w:rsid w:val="004805F4"/>
    <w:rsid w:val="0048072C"/>
    <w:rsid w:val="00480731"/>
    <w:rsid w:val="0048090A"/>
    <w:rsid w:val="00480B92"/>
    <w:rsid w:val="00480D82"/>
    <w:rsid w:val="00480D9E"/>
    <w:rsid w:val="00480DF5"/>
    <w:rsid w:val="004810CF"/>
    <w:rsid w:val="004812DF"/>
    <w:rsid w:val="00481477"/>
    <w:rsid w:val="0048159D"/>
    <w:rsid w:val="00481B9D"/>
    <w:rsid w:val="00481CDD"/>
    <w:rsid w:val="00481E5A"/>
    <w:rsid w:val="00481EC3"/>
    <w:rsid w:val="004821AC"/>
    <w:rsid w:val="004822B8"/>
    <w:rsid w:val="004822FA"/>
    <w:rsid w:val="00482DCF"/>
    <w:rsid w:val="00482FAA"/>
    <w:rsid w:val="00483088"/>
    <w:rsid w:val="00483908"/>
    <w:rsid w:val="00483BF1"/>
    <w:rsid w:val="00483BFA"/>
    <w:rsid w:val="00483CF1"/>
    <w:rsid w:val="00483F7C"/>
    <w:rsid w:val="0048403D"/>
    <w:rsid w:val="004841D4"/>
    <w:rsid w:val="004842A3"/>
    <w:rsid w:val="004842BB"/>
    <w:rsid w:val="004843D0"/>
    <w:rsid w:val="0048446B"/>
    <w:rsid w:val="004845EE"/>
    <w:rsid w:val="00484ABD"/>
    <w:rsid w:val="00484B1E"/>
    <w:rsid w:val="00484E21"/>
    <w:rsid w:val="00484E2D"/>
    <w:rsid w:val="004852FB"/>
    <w:rsid w:val="0048533B"/>
    <w:rsid w:val="004853BF"/>
    <w:rsid w:val="00485408"/>
    <w:rsid w:val="00485464"/>
    <w:rsid w:val="004856B2"/>
    <w:rsid w:val="004856EC"/>
    <w:rsid w:val="004858CC"/>
    <w:rsid w:val="00485950"/>
    <w:rsid w:val="00485ED6"/>
    <w:rsid w:val="00485FE5"/>
    <w:rsid w:val="00485FEC"/>
    <w:rsid w:val="0048640A"/>
    <w:rsid w:val="00486425"/>
    <w:rsid w:val="0048642F"/>
    <w:rsid w:val="004864E2"/>
    <w:rsid w:val="004865CF"/>
    <w:rsid w:val="00486610"/>
    <w:rsid w:val="00486815"/>
    <w:rsid w:val="00486BE6"/>
    <w:rsid w:val="00486CEC"/>
    <w:rsid w:val="00486D5D"/>
    <w:rsid w:val="00486DC4"/>
    <w:rsid w:val="00487008"/>
    <w:rsid w:val="00487076"/>
    <w:rsid w:val="004874EF"/>
    <w:rsid w:val="004876D9"/>
    <w:rsid w:val="00487A03"/>
    <w:rsid w:val="00487B77"/>
    <w:rsid w:val="00487F01"/>
    <w:rsid w:val="00490016"/>
    <w:rsid w:val="00490384"/>
    <w:rsid w:val="00490536"/>
    <w:rsid w:val="004905A3"/>
    <w:rsid w:val="0049091B"/>
    <w:rsid w:val="00490C94"/>
    <w:rsid w:val="00490ED6"/>
    <w:rsid w:val="00491140"/>
    <w:rsid w:val="00491287"/>
    <w:rsid w:val="004912B9"/>
    <w:rsid w:val="00491473"/>
    <w:rsid w:val="00491542"/>
    <w:rsid w:val="00491561"/>
    <w:rsid w:val="004915F6"/>
    <w:rsid w:val="0049189F"/>
    <w:rsid w:val="00491907"/>
    <w:rsid w:val="00491A92"/>
    <w:rsid w:val="00491C0C"/>
    <w:rsid w:val="00491C29"/>
    <w:rsid w:val="00491D68"/>
    <w:rsid w:val="00491F56"/>
    <w:rsid w:val="004920B9"/>
    <w:rsid w:val="004920CE"/>
    <w:rsid w:val="004923DF"/>
    <w:rsid w:val="00492415"/>
    <w:rsid w:val="00492519"/>
    <w:rsid w:val="004927F3"/>
    <w:rsid w:val="00492ACD"/>
    <w:rsid w:val="00493167"/>
    <w:rsid w:val="0049358B"/>
    <w:rsid w:val="0049375E"/>
    <w:rsid w:val="00493797"/>
    <w:rsid w:val="00493A49"/>
    <w:rsid w:val="00493A8A"/>
    <w:rsid w:val="00493C7E"/>
    <w:rsid w:val="00493D18"/>
    <w:rsid w:val="00493E06"/>
    <w:rsid w:val="00493E1A"/>
    <w:rsid w:val="00494056"/>
    <w:rsid w:val="004940E3"/>
    <w:rsid w:val="00494140"/>
    <w:rsid w:val="004943EB"/>
    <w:rsid w:val="004946FF"/>
    <w:rsid w:val="00494914"/>
    <w:rsid w:val="00494920"/>
    <w:rsid w:val="00494961"/>
    <w:rsid w:val="00494B67"/>
    <w:rsid w:val="00494C24"/>
    <w:rsid w:val="00494C34"/>
    <w:rsid w:val="00494DCD"/>
    <w:rsid w:val="00494E40"/>
    <w:rsid w:val="00494EA6"/>
    <w:rsid w:val="00494EE3"/>
    <w:rsid w:val="00495478"/>
    <w:rsid w:val="004954B9"/>
    <w:rsid w:val="00495533"/>
    <w:rsid w:val="004956DA"/>
    <w:rsid w:val="0049573F"/>
    <w:rsid w:val="004959DC"/>
    <w:rsid w:val="00495D33"/>
    <w:rsid w:val="0049600B"/>
    <w:rsid w:val="00496162"/>
    <w:rsid w:val="00496422"/>
    <w:rsid w:val="00496733"/>
    <w:rsid w:val="004969AF"/>
    <w:rsid w:val="00496A3E"/>
    <w:rsid w:val="00496AFF"/>
    <w:rsid w:val="00496B33"/>
    <w:rsid w:val="00496CA8"/>
    <w:rsid w:val="004971AE"/>
    <w:rsid w:val="00497223"/>
    <w:rsid w:val="0049724E"/>
    <w:rsid w:val="00497346"/>
    <w:rsid w:val="00497408"/>
    <w:rsid w:val="004975BC"/>
    <w:rsid w:val="00497621"/>
    <w:rsid w:val="00497722"/>
    <w:rsid w:val="00497789"/>
    <w:rsid w:val="004977AE"/>
    <w:rsid w:val="00497B3A"/>
    <w:rsid w:val="00497BC9"/>
    <w:rsid w:val="00497EC7"/>
    <w:rsid w:val="004A0039"/>
    <w:rsid w:val="004A0140"/>
    <w:rsid w:val="004A01B5"/>
    <w:rsid w:val="004A05A5"/>
    <w:rsid w:val="004A05B1"/>
    <w:rsid w:val="004A086C"/>
    <w:rsid w:val="004A09C2"/>
    <w:rsid w:val="004A0ACD"/>
    <w:rsid w:val="004A0E78"/>
    <w:rsid w:val="004A0E94"/>
    <w:rsid w:val="004A0F22"/>
    <w:rsid w:val="004A1007"/>
    <w:rsid w:val="004A10CF"/>
    <w:rsid w:val="004A11B6"/>
    <w:rsid w:val="004A1207"/>
    <w:rsid w:val="004A12CF"/>
    <w:rsid w:val="004A155D"/>
    <w:rsid w:val="004A1597"/>
    <w:rsid w:val="004A1947"/>
    <w:rsid w:val="004A19AC"/>
    <w:rsid w:val="004A1AD5"/>
    <w:rsid w:val="004A1BF0"/>
    <w:rsid w:val="004A1E21"/>
    <w:rsid w:val="004A201C"/>
    <w:rsid w:val="004A212F"/>
    <w:rsid w:val="004A2254"/>
    <w:rsid w:val="004A237F"/>
    <w:rsid w:val="004A2471"/>
    <w:rsid w:val="004A2481"/>
    <w:rsid w:val="004A2506"/>
    <w:rsid w:val="004A261B"/>
    <w:rsid w:val="004A27F5"/>
    <w:rsid w:val="004A28D3"/>
    <w:rsid w:val="004A28E0"/>
    <w:rsid w:val="004A2933"/>
    <w:rsid w:val="004A2C29"/>
    <w:rsid w:val="004A2CB6"/>
    <w:rsid w:val="004A2D56"/>
    <w:rsid w:val="004A300B"/>
    <w:rsid w:val="004A319B"/>
    <w:rsid w:val="004A34BF"/>
    <w:rsid w:val="004A3884"/>
    <w:rsid w:val="004A3A1D"/>
    <w:rsid w:val="004A3EBB"/>
    <w:rsid w:val="004A3F44"/>
    <w:rsid w:val="004A4279"/>
    <w:rsid w:val="004A4325"/>
    <w:rsid w:val="004A4368"/>
    <w:rsid w:val="004A46C0"/>
    <w:rsid w:val="004A4896"/>
    <w:rsid w:val="004A4966"/>
    <w:rsid w:val="004A4A17"/>
    <w:rsid w:val="004A4AD8"/>
    <w:rsid w:val="004A4AF2"/>
    <w:rsid w:val="004A4BAA"/>
    <w:rsid w:val="004A4BD5"/>
    <w:rsid w:val="004A5137"/>
    <w:rsid w:val="004A5141"/>
    <w:rsid w:val="004A522B"/>
    <w:rsid w:val="004A525E"/>
    <w:rsid w:val="004A5342"/>
    <w:rsid w:val="004A5381"/>
    <w:rsid w:val="004A5398"/>
    <w:rsid w:val="004A540A"/>
    <w:rsid w:val="004A54AF"/>
    <w:rsid w:val="004A56D3"/>
    <w:rsid w:val="004A5833"/>
    <w:rsid w:val="004A5B60"/>
    <w:rsid w:val="004A5D4F"/>
    <w:rsid w:val="004A5E9F"/>
    <w:rsid w:val="004A5F31"/>
    <w:rsid w:val="004A5F56"/>
    <w:rsid w:val="004A5F77"/>
    <w:rsid w:val="004A618B"/>
    <w:rsid w:val="004A637E"/>
    <w:rsid w:val="004A674E"/>
    <w:rsid w:val="004A68D9"/>
    <w:rsid w:val="004A6D40"/>
    <w:rsid w:val="004A6E4E"/>
    <w:rsid w:val="004A6EB8"/>
    <w:rsid w:val="004A7026"/>
    <w:rsid w:val="004A73FA"/>
    <w:rsid w:val="004A7861"/>
    <w:rsid w:val="004A794F"/>
    <w:rsid w:val="004A795F"/>
    <w:rsid w:val="004A7B6D"/>
    <w:rsid w:val="004A7D87"/>
    <w:rsid w:val="004A7E46"/>
    <w:rsid w:val="004A7E99"/>
    <w:rsid w:val="004A7F6F"/>
    <w:rsid w:val="004B0069"/>
    <w:rsid w:val="004B006C"/>
    <w:rsid w:val="004B00EB"/>
    <w:rsid w:val="004B0378"/>
    <w:rsid w:val="004B0617"/>
    <w:rsid w:val="004B0653"/>
    <w:rsid w:val="004B0672"/>
    <w:rsid w:val="004B0D95"/>
    <w:rsid w:val="004B0E23"/>
    <w:rsid w:val="004B0E54"/>
    <w:rsid w:val="004B0E76"/>
    <w:rsid w:val="004B0F24"/>
    <w:rsid w:val="004B0F91"/>
    <w:rsid w:val="004B1049"/>
    <w:rsid w:val="004B1154"/>
    <w:rsid w:val="004B12E6"/>
    <w:rsid w:val="004B1492"/>
    <w:rsid w:val="004B14E5"/>
    <w:rsid w:val="004B155E"/>
    <w:rsid w:val="004B162E"/>
    <w:rsid w:val="004B1979"/>
    <w:rsid w:val="004B1CA9"/>
    <w:rsid w:val="004B1CC6"/>
    <w:rsid w:val="004B1E74"/>
    <w:rsid w:val="004B20EF"/>
    <w:rsid w:val="004B2807"/>
    <w:rsid w:val="004B2A37"/>
    <w:rsid w:val="004B2B60"/>
    <w:rsid w:val="004B2F97"/>
    <w:rsid w:val="004B328D"/>
    <w:rsid w:val="004B336A"/>
    <w:rsid w:val="004B3505"/>
    <w:rsid w:val="004B3616"/>
    <w:rsid w:val="004B376F"/>
    <w:rsid w:val="004B3A84"/>
    <w:rsid w:val="004B3A92"/>
    <w:rsid w:val="004B3AAC"/>
    <w:rsid w:val="004B3BE7"/>
    <w:rsid w:val="004B3C72"/>
    <w:rsid w:val="004B3DE6"/>
    <w:rsid w:val="004B3DED"/>
    <w:rsid w:val="004B3E70"/>
    <w:rsid w:val="004B3ED0"/>
    <w:rsid w:val="004B47FA"/>
    <w:rsid w:val="004B48AE"/>
    <w:rsid w:val="004B4C3F"/>
    <w:rsid w:val="004B4EE2"/>
    <w:rsid w:val="004B4EFE"/>
    <w:rsid w:val="004B50FB"/>
    <w:rsid w:val="004B522B"/>
    <w:rsid w:val="004B559A"/>
    <w:rsid w:val="004B56B1"/>
    <w:rsid w:val="004B56F1"/>
    <w:rsid w:val="004B5975"/>
    <w:rsid w:val="004B5AD2"/>
    <w:rsid w:val="004B5B8E"/>
    <w:rsid w:val="004B5EB9"/>
    <w:rsid w:val="004B66BC"/>
    <w:rsid w:val="004B6774"/>
    <w:rsid w:val="004B6D33"/>
    <w:rsid w:val="004B6DBC"/>
    <w:rsid w:val="004B6F34"/>
    <w:rsid w:val="004B701B"/>
    <w:rsid w:val="004B701C"/>
    <w:rsid w:val="004B712B"/>
    <w:rsid w:val="004B72E3"/>
    <w:rsid w:val="004B739C"/>
    <w:rsid w:val="004B7420"/>
    <w:rsid w:val="004B74B9"/>
    <w:rsid w:val="004B7636"/>
    <w:rsid w:val="004B7707"/>
    <w:rsid w:val="004B7822"/>
    <w:rsid w:val="004B790B"/>
    <w:rsid w:val="004B7C31"/>
    <w:rsid w:val="004B7C60"/>
    <w:rsid w:val="004C0223"/>
    <w:rsid w:val="004C02BB"/>
    <w:rsid w:val="004C04B7"/>
    <w:rsid w:val="004C04DA"/>
    <w:rsid w:val="004C05CD"/>
    <w:rsid w:val="004C077E"/>
    <w:rsid w:val="004C07C1"/>
    <w:rsid w:val="004C093E"/>
    <w:rsid w:val="004C09D0"/>
    <w:rsid w:val="004C0A4F"/>
    <w:rsid w:val="004C0FAD"/>
    <w:rsid w:val="004C11D7"/>
    <w:rsid w:val="004C1492"/>
    <w:rsid w:val="004C151E"/>
    <w:rsid w:val="004C15B9"/>
    <w:rsid w:val="004C15CA"/>
    <w:rsid w:val="004C177E"/>
    <w:rsid w:val="004C199E"/>
    <w:rsid w:val="004C1BB9"/>
    <w:rsid w:val="004C1DD9"/>
    <w:rsid w:val="004C20D1"/>
    <w:rsid w:val="004C20E3"/>
    <w:rsid w:val="004C22C3"/>
    <w:rsid w:val="004C22D5"/>
    <w:rsid w:val="004C23CE"/>
    <w:rsid w:val="004C2476"/>
    <w:rsid w:val="004C24C0"/>
    <w:rsid w:val="004C25AB"/>
    <w:rsid w:val="004C2F8B"/>
    <w:rsid w:val="004C3320"/>
    <w:rsid w:val="004C339E"/>
    <w:rsid w:val="004C396D"/>
    <w:rsid w:val="004C3A5B"/>
    <w:rsid w:val="004C3AFB"/>
    <w:rsid w:val="004C3D01"/>
    <w:rsid w:val="004C3F3C"/>
    <w:rsid w:val="004C41F2"/>
    <w:rsid w:val="004C421F"/>
    <w:rsid w:val="004C4318"/>
    <w:rsid w:val="004C4407"/>
    <w:rsid w:val="004C44AA"/>
    <w:rsid w:val="004C4550"/>
    <w:rsid w:val="004C46B6"/>
    <w:rsid w:val="004C46D9"/>
    <w:rsid w:val="004C4772"/>
    <w:rsid w:val="004C47E1"/>
    <w:rsid w:val="004C4925"/>
    <w:rsid w:val="004C4BAC"/>
    <w:rsid w:val="004C4DC2"/>
    <w:rsid w:val="004C55E4"/>
    <w:rsid w:val="004C592F"/>
    <w:rsid w:val="004C59FC"/>
    <w:rsid w:val="004C5B6C"/>
    <w:rsid w:val="004C5D6C"/>
    <w:rsid w:val="004C5D94"/>
    <w:rsid w:val="004C5E05"/>
    <w:rsid w:val="004C605B"/>
    <w:rsid w:val="004C6224"/>
    <w:rsid w:val="004C62B0"/>
    <w:rsid w:val="004C6364"/>
    <w:rsid w:val="004C6594"/>
    <w:rsid w:val="004C65C6"/>
    <w:rsid w:val="004C6942"/>
    <w:rsid w:val="004C6C4C"/>
    <w:rsid w:val="004C6D20"/>
    <w:rsid w:val="004C6DC4"/>
    <w:rsid w:val="004C6E27"/>
    <w:rsid w:val="004C6FE5"/>
    <w:rsid w:val="004C7576"/>
    <w:rsid w:val="004C76A5"/>
    <w:rsid w:val="004C7A32"/>
    <w:rsid w:val="004C7D45"/>
    <w:rsid w:val="004C7E38"/>
    <w:rsid w:val="004C7F85"/>
    <w:rsid w:val="004D0060"/>
    <w:rsid w:val="004D0414"/>
    <w:rsid w:val="004D074B"/>
    <w:rsid w:val="004D0888"/>
    <w:rsid w:val="004D08D3"/>
    <w:rsid w:val="004D08F5"/>
    <w:rsid w:val="004D0988"/>
    <w:rsid w:val="004D184B"/>
    <w:rsid w:val="004D18FD"/>
    <w:rsid w:val="004D1956"/>
    <w:rsid w:val="004D1CEF"/>
    <w:rsid w:val="004D1E25"/>
    <w:rsid w:val="004D1E3A"/>
    <w:rsid w:val="004D1FA6"/>
    <w:rsid w:val="004D219A"/>
    <w:rsid w:val="004D21A7"/>
    <w:rsid w:val="004D2309"/>
    <w:rsid w:val="004D23F5"/>
    <w:rsid w:val="004D2451"/>
    <w:rsid w:val="004D26C5"/>
    <w:rsid w:val="004D270D"/>
    <w:rsid w:val="004D2780"/>
    <w:rsid w:val="004D28D4"/>
    <w:rsid w:val="004D2920"/>
    <w:rsid w:val="004D2A4F"/>
    <w:rsid w:val="004D3037"/>
    <w:rsid w:val="004D3576"/>
    <w:rsid w:val="004D3642"/>
    <w:rsid w:val="004D3D73"/>
    <w:rsid w:val="004D3F97"/>
    <w:rsid w:val="004D3FE6"/>
    <w:rsid w:val="004D45D1"/>
    <w:rsid w:val="004D460E"/>
    <w:rsid w:val="004D46E3"/>
    <w:rsid w:val="004D48EF"/>
    <w:rsid w:val="004D49BE"/>
    <w:rsid w:val="004D4A57"/>
    <w:rsid w:val="004D4B06"/>
    <w:rsid w:val="004D4DED"/>
    <w:rsid w:val="004D4F04"/>
    <w:rsid w:val="004D4F34"/>
    <w:rsid w:val="004D4F9A"/>
    <w:rsid w:val="004D52E6"/>
    <w:rsid w:val="004D5327"/>
    <w:rsid w:val="004D5369"/>
    <w:rsid w:val="004D55EF"/>
    <w:rsid w:val="004D56A7"/>
    <w:rsid w:val="004D56D7"/>
    <w:rsid w:val="004D580E"/>
    <w:rsid w:val="004D5B09"/>
    <w:rsid w:val="004D5CAC"/>
    <w:rsid w:val="004D5E17"/>
    <w:rsid w:val="004D5ED5"/>
    <w:rsid w:val="004D5F2B"/>
    <w:rsid w:val="004D5F8C"/>
    <w:rsid w:val="004D604F"/>
    <w:rsid w:val="004D6074"/>
    <w:rsid w:val="004D6522"/>
    <w:rsid w:val="004D67E4"/>
    <w:rsid w:val="004D6877"/>
    <w:rsid w:val="004D6C56"/>
    <w:rsid w:val="004D6D0B"/>
    <w:rsid w:val="004D6D22"/>
    <w:rsid w:val="004D6D2F"/>
    <w:rsid w:val="004D6F0F"/>
    <w:rsid w:val="004D6F72"/>
    <w:rsid w:val="004D6F86"/>
    <w:rsid w:val="004D7021"/>
    <w:rsid w:val="004D7583"/>
    <w:rsid w:val="004D779E"/>
    <w:rsid w:val="004D7DDD"/>
    <w:rsid w:val="004E0030"/>
    <w:rsid w:val="004E00F0"/>
    <w:rsid w:val="004E0147"/>
    <w:rsid w:val="004E016B"/>
    <w:rsid w:val="004E01E7"/>
    <w:rsid w:val="004E051A"/>
    <w:rsid w:val="004E067B"/>
    <w:rsid w:val="004E0791"/>
    <w:rsid w:val="004E086E"/>
    <w:rsid w:val="004E0AA1"/>
    <w:rsid w:val="004E0FFE"/>
    <w:rsid w:val="004E1002"/>
    <w:rsid w:val="004E1081"/>
    <w:rsid w:val="004E11FC"/>
    <w:rsid w:val="004E1295"/>
    <w:rsid w:val="004E1613"/>
    <w:rsid w:val="004E18B7"/>
    <w:rsid w:val="004E1B57"/>
    <w:rsid w:val="004E1E3C"/>
    <w:rsid w:val="004E221B"/>
    <w:rsid w:val="004E22E2"/>
    <w:rsid w:val="004E22EB"/>
    <w:rsid w:val="004E2414"/>
    <w:rsid w:val="004E2496"/>
    <w:rsid w:val="004E24D9"/>
    <w:rsid w:val="004E2507"/>
    <w:rsid w:val="004E2A08"/>
    <w:rsid w:val="004E2DA8"/>
    <w:rsid w:val="004E2F46"/>
    <w:rsid w:val="004E3131"/>
    <w:rsid w:val="004E31C5"/>
    <w:rsid w:val="004E320E"/>
    <w:rsid w:val="004E32A0"/>
    <w:rsid w:val="004E3312"/>
    <w:rsid w:val="004E33B6"/>
    <w:rsid w:val="004E347A"/>
    <w:rsid w:val="004E3642"/>
    <w:rsid w:val="004E37A7"/>
    <w:rsid w:val="004E37D7"/>
    <w:rsid w:val="004E3969"/>
    <w:rsid w:val="004E3BB5"/>
    <w:rsid w:val="004E3C6A"/>
    <w:rsid w:val="004E3D98"/>
    <w:rsid w:val="004E3EC5"/>
    <w:rsid w:val="004E3F93"/>
    <w:rsid w:val="004E3FA6"/>
    <w:rsid w:val="004E4072"/>
    <w:rsid w:val="004E4083"/>
    <w:rsid w:val="004E4110"/>
    <w:rsid w:val="004E43FA"/>
    <w:rsid w:val="004E4582"/>
    <w:rsid w:val="004E47D5"/>
    <w:rsid w:val="004E482E"/>
    <w:rsid w:val="004E48FD"/>
    <w:rsid w:val="004E4921"/>
    <w:rsid w:val="004E4945"/>
    <w:rsid w:val="004E4B64"/>
    <w:rsid w:val="004E4CC8"/>
    <w:rsid w:val="004E526E"/>
    <w:rsid w:val="004E52EC"/>
    <w:rsid w:val="004E5529"/>
    <w:rsid w:val="004E5791"/>
    <w:rsid w:val="004E595B"/>
    <w:rsid w:val="004E59AB"/>
    <w:rsid w:val="004E5A44"/>
    <w:rsid w:val="004E5ADB"/>
    <w:rsid w:val="004E5C9F"/>
    <w:rsid w:val="004E606D"/>
    <w:rsid w:val="004E615B"/>
    <w:rsid w:val="004E6391"/>
    <w:rsid w:val="004E67BA"/>
    <w:rsid w:val="004E6957"/>
    <w:rsid w:val="004E6A59"/>
    <w:rsid w:val="004E6BC8"/>
    <w:rsid w:val="004E6D2F"/>
    <w:rsid w:val="004E6ED9"/>
    <w:rsid w:val="004E7162"/>
    <w:rsid w:val="004E72B7"/>
    <w:rsid w:val="004E753A"/>
    <w:rsid w:val="004E76A3"/>
    <w:rsid w:val="004E7706"/>
    <w:rsid w:val="004E771B"/>
    <w:rsid w:val="004E776E"/>
    <w:rsid w:val="004E79A4"/>
    <w:rsid w:val="004E7AE5"/>
    <w:rsid w:val="004E7CF7"/>
    <w:rsid w:val="004E7D42"/>
    <w:rsid w:val="004F022F"/>
    <w:rsid w:val="004F025D"/>
    <w:rsid w:val="004F0928"/>
    <w:rsid w:val="004F0A51"/>
    <w:rsid w:val="004F0ABF"/>
    <w:rsid w:val="004F0AC4"/>
    <w:rsid w:val="004F0B56"/>
    <w:rsid w:val="004F0D43"/>
    <w:rsid w:val="004F0D7A"/>
    <w:rsid w:val="004F0D8E"/>
    <w:rsid w:val="004F0F21"/>
    <w:rsid w:val="004F0F35"/>
    <w:rsid w:val="004F0F7E"/>
    <w:rsid w:val="004F100A"/>
    <w:rsid w:val="004F10FD"/>
    <w:rsid w:val="004F1604"/>
    <w:rsid w:val="004F1864"/>
    <w:rsid w:val="004F19C7"/>
    <w:rsid w:val="004F19E0"/>
    <w:rsid w:val="004F1A27"/>
    <w:rsid w:val="004F1A52"/>
    <w:rsid w:val="004F1B38"/>
    <w:rsid w:val="004F1C22"/>
    <w:rsid w:val="004F1EA2"/>
    <w:rsid w:val="004F1F0B"/>
    <w:rsid w:val="004F1F1C"/>
    <w:rsid w:val="004F20FB"/>
    <w:rsid w:val="004F2344"/>
    <w:rsid w:val="004F2442"/>
    <w:rsid w:val="004F24D1"/>
    <w:rsid w:val="004F2639"/>
    <w:rsid w:val="004F2786"/>
    <w:rsid w:val="004F28F9"/>
    <w:rsid w:val="004F2A47"/>
    <w:rsid w:val="004F2AE4"/>
    <w:rsid w:val="004F2CC5"/>
    <w:rsid w:val="004F2DD4"/>
    <w:rsid w:val="004F2EF2"/>
    <w:rsid w:val="004F2F17"/>
    <w:rsid w:val="004F2FC3"/>
    <w:rsid w:val="004F308D"/>
    <w:rsid w:val="004F3162"/>
    <w:rsid w:val="004F3199"/>
    <w:rsid w:val="004F3220"/>
    <w:rsid w:val="004F3585"/>
    <w:rsid w:val="004F3669"/>
    <w:rsid w:val="004F39A5"/>
    <w:rsid w:val="004F3A34"/>
    <w:rsid w:val="004F3C76"/>
    <w:rsid w:val="004F3D7D"/>
    <w:rsid w:val="004F3DF8"/>
    <w:rsid w:val="004F40E4"/>
    <w:rsid w:val="004F425D"/>
    <w:rsid w:val="004F450B"/>
    <w:rsid w:val="004F463D"/>
    <w:rsid w:val="004F4708"/>
    <w:rsid w:val="004F4C13"/>
    <w:rsid w:val="004F4C2B"/>
    <w:rsid w:val="004F4CF3"/>
    <w:rsid w:val="004F4E8F"/>
    <w:rsid w:val="004F533F"/>
    <w:rsid w:val="004F538B"/>
    <w:rsid w:val="004F561F"/>
    <w:rsid w:val="004F56BE"/>
    <w:rsid w:val="004F57BF"/>
    <w:rsid w:val="004F5969"/>
    <w:rsid w:val="004F5993"/>
    <w:rsid w:val="004F59A3"/>
    <w:rsid w:val="004F5AB9"/>
    <w:rsid w:val="004F5AFB"/>
    <w:rsid w:val="004F5EA3"/>
    <w:rsid w:val="004F5FAB"/>
    <w:rsid w:val="004F6247"/>
    <w:rsid w:val="004F62DB"/>
    <w:rsid w:val="004F664D"/>
    <w:rsid w:val="004F679E"/>
    <w:rsid w:val="004F68CD"/>
    <w:rsid w:val="004F6B0E"/>
    <w:rsid w:val="004F6D11"/>
    <w:rsid w:val="004F6E13"/>
    <w:rsid w:val="004F6F66"/>
    <w:rsid w:val="004F70DE"/>
    <w:rsid w:val="004F70EF"/>
    <w:rsid w:val="004F717B"/>
    <w:rsid w:val="004F720B"/>
    <w:rsid w:val="004F7276"/>
    <w:rsid w:val="004F740C"/>
    <w:rsid w:val="004F7666"/>
    <w:rsid w:val="004F76D0"/>
    <w:rsid w:val="004F7A2A"/>
    <w:rsid w:val="004F7BB2"/>
    <w:rsid w:val="004F7C23"/>
    <w:rsid w:val="004F7CB4"/>
    <w:rsid w:val="004F7E94"/>
    <w:rsid w:val="00500099"/>
    <w:rsid w:val="00500146"/>
    <w:rsid w:val="00500393"/>
    <w:rsid w:val="00500569"/>
    <w:rsid w:val="005006F7"/>
    <w:rsid w:val="005007D1"/>
    <w:rsid w:val="00500986"/>
    <w:rsid w:val="00500D0A"/>
    <w:rsid w:val="00500DF5"/>
    <w:rsid w:val="00500E85"/>
    <w:rsid w:val="00500EE4"/>
    <w:rsid w:val="00500F21"/>
    <w:rsid w:val="00500F2C"/>
    <w:rsid w:val="00500F67"/>
    <w:rsid w:val="00500FD2"/>
    <w:rsid w:val="00501197"/>
    <w:rsid w:val="005011C8"/>
    <w:rsid w:val="005012B7"/>
    <w:rsid w:val="005012F5"/>
    <w:rsid w:val="00501977"/>
    <w:rsid w:val="005019AC"/>
    <w:rsid w:val="005019D8"/>
    <w:rsid w:val="005019DC"/>
    <w:rsid w:val="00501A5D"/>
    <w:rsid w:val="00501A62"/>
    <w:rsid w:val="00501CB5"/>
    <w:rsid w:val="00502118"/>
    <w:rsid w:val="0050240E"/>
    <w:rsid w:val="005025A6"/>
    <w:rsid w:val="00502731"/>
    <w:rsid w:val="00502DC3"/>
    <w:rsid w:val="00502F6A"/>
    <w:rsid w:val="00503177"/>
    <w:rsid w:val="00503369"/>
    <w:rsid w:val="0050340E"/>
    <w:rsid w:val="00503424"/>
    <w:rsid w:val="005035C8"/>
    <w:rsid w:val="0050363D"/>
    <w:rsid w:val="0050363E"/>
    <w:rsid w:val="00503B04"/>
    <w:rsid w:val="00503BC7"/>
    <w:rsid w:val="005041E4"/>
    <w:rsid w:val="00504379"/>
    <w:rsid w:val="005044EB"/>
    <w:rsid w:val="00504764"/>
    <w:rsid w:val="00504782"/>
    <w:rsid w:val="0050486E"/>
    <w:rsid w:val="00504FB8"/>
    <w:rsid w:val="005050DD"/>
    <w:rsid w:val="005053C6"/>
    <w:rsid w:val="0050558B"/>
    <w:rsid w:val="005057F0"/>
    <w:rsid w:val="00505906"/>
    <w:rsid w:val="00505C4B"/>
    <w:rsid w:val="00505D30"/>
    <w:rsid w:val="00505D8B"/>
    <w:rsid w:val="00505F18"/>
    <w:rsid w:val="0050619E"/>
    <w:rsid w:val="005061D8"/>
    <w:rsid w:val="005068A3"/>
    <w:rsid w:val="00506900"/>
    <w:rsid w:val="00506B9C"/>
    <w:rsid w:val="00506D10"/>
    <w:rsid w:val="00507052"/>
    <w:rsid w:val="00507118"/>
    <w:rsid w:val="0050751D"/>
    <w:rsid w:val="00507602"/>
    <w:rsid w:val="0050773E"/>
    <w:rsid w:val="00507D2F"/>
    <w:rsid w:val="00510141"/>
    <w:rsid w:val="00510564"/>
    <w:rsid w:val="0051059A"/>
    <w:rsid w:val="00510888"/>
    <w:rsid w:val="00510A44"/>
    <w:rsid w:val="00510A47"/>
    <w:rsid w:val="00510B30"/>
    <w:rsid w:val="00510C62"/>
    <w:rsid w:val="00510E02"/>
    <w:rsid w:val="00510F08"/>
    <w:rsid w:val="005110BD"/>
    <w:rsid w:val="005111B0"/>
    <w:rsid w:val="0051141D"/>
    <w:rsid w:val="0051169B"/>
    <w:rsid w:val="005116BE"/>
    <w:rsid w:val="00511762"/>
    <w:rsid w:val="0051199C"/>
    <w:rsid w:val="00511C3E"/>
    <w:rsid w:val="00511D6C"/>
    <w:rsid w:val="00511E89"/>
    <w:rsid w:val="005121A5"/>
    <w:rsid w:val="005122AD"/>
    <w:rsid w:val="005122BC"/>
    <w:rsid w:val="005122E3"/>
    <w:rsid w:val="005123D8"/>
    <w:rsid w:val="00512762"/>
    <w:rsid w:val="005128C6"/>
    <w:rsid w:val="00512B16"/>
    <w:rsid w:val="00512B66"/>
    <w:rsid w:val="00512FD8"/>
    <w:rsid w:val="00512FE0"/>
    <w:rsid w:val="0051321B"/>
    <w:rsid w:val="005133AF"/>
    <w:rsid w:val="00513617"/>
    <w:rsid w:val="00513626"/>
    <w:rsid w:val="005136EF"/>
    <w:rsid w:val="00513985"/>
    <w:rsid w:val="00513A8A"/>
    <w:rsid w:val="00513A94"/>
    <w:rsid w:val="00513BCA"/>
    <w:rsid w:val="00513D1A"/>
    <w:rsid w:val="00513F0F"/>
    <w:rsid w:val="00513F79"/>
    <w:rsid w:val="005144C3"/>
    <w:rsid w:val="005146B7"/>
    <w:rsid w:val="0051471B"/>
    <w:rsid w:val="00514745"/>
    <w:rsid w:val="00514762"/>
    <w:rsid w:val="0051482E"/>
    <w:rsid w:val="0051484B"/>
    <w:rsid w:val="00514DC3"/>
    <w:rsid w:val="00515090"/>
    <w:rsid w:val="005154C7"/>
    <w:rsid w:val="005156EA"/>
    <w:rsid w:val="005157E2"/>
    <w:rsid w:val="00515AD1"/>
    <w:rsid w:val="00515D6D"/>
    <w:rsid w:val="00515F32"/>
    <w:rsid w:val="00515F92"/>
    <w:rsid w:val="00516042"/>
    <w:rsid w:val="00516048"/>
    <w:rsid w:val="005160CA"/>
    <w:rsid w:val="0051633B"/>
    <w:rsid w:val="00516434"/>
    <w:rsid w:val="00516A1C"/>
    <w:rsid w:val="00516A2E"/>
    <w:rsid w:val="00516E88"/>
    <w:rsid w:val="00516EA7"/>
    <w:rsid w:val="00516EE9"/>
    <w:rsid w:val="00516FF4"/>
    <w:rsid w:val="005176CA"/>
    <w:rsid w:val="005176F8"/>
    <w:rsid w:val="005177A8"/>
    <w:rsid w:val="005178BE"/>
    <w:rsid w:val="00517A0C"/>
    <w:rsid w:val="00517A2D"/>
    <w:rsid w:val="00517C02"/>
    <w:rsid w:val="00517D19"/>
    <w:rsid w:val="00517E4A"/>
    <w:rsid w:val="00517E66"/>
    <w:rsid w:val="00520079"/>
    <w:rsid w:val="0052016F"/>
    <w:rsid w:val="005201BA"/>
    <w:rsid w:val="005206CE"/>
    <w:rsid w:val="00520793"/>
    <w:rsid w:val="0052091D"/>
    <w:rsid w:val="005209EE"/>
    <w:rsid w:val="00521177"/>
    <w:rsid w:val="00521346"/>
    <w:rsid w:val="005214BB"/>
    <w:rsid w:val="005217C4"/>
    <w:rsid w:val="00521AA1"/>
    <w:rsid w:val="00521D11"/>
    <w:rsid w:val="00521EF5"/>
    <w:rsid w:val="005220E8"/>
    <w:rsid w:val="0052213E"/>
    <w:rsid w:val="0052267A"/>
    <w:rsid w:val="00522BD4"/>
    <w:rsid w:val="00522C0A"/>
    <w:rsid w:val="00522C79"/>
    <w:rsid w:val="00522CB5"/>
    <w:rsid w:val="00522E3E"/>
    <w:rsid w:val="00522E7B"/>
    <w:rsid w:val="00522F62"/>
    <w:rsid w:val="0052302E"/>
    <w:rsid w:val="00523037"/>
    <w:rsid w:val="005234B0"/>
    <w:rsid w:val="005234E6"/>
    <w:rsid w:val="00523814"/>
    <w:rsid w:val="005239EF"/>
    <w:rsid w:val="00523A6E"/>
    <w:rsid w:val="00523BA0"/>
    <w:rsid w:val="00523C6C"/>
    <w:rsid w:val="00523EC1"/>
    <w:rsid w:val="005240DA"/>
    <w:rsid w:val="00524172"/>
    <w:rsid w:val="0052426D"/>
    <w:rsid w:val="00524391"/>
    <w:rsid w:val="0052449D"/>
    <w:rsid w:val="005244E2"/>
    <w:rsid w:val="0052451D"/>
    <w:rsid w:val="005246EC"/>
    <w:rsid w:val="00524779"/>
    <w:rsid w:val="005247F5"/>
    <w:rsid w:val="0052484F"/>
    <w:rsid w:val="00524850"/>
    <w:rsid w:val="00524911"/>
    <w:rsid w:val="005249AB"/>
    <w:rsid w:val="00524C0D"/>
    <w:rsid w:val="00524CCC"/>
    <w:rsid w:val="00525010"/>
    <w:rsid w:val="00525089"/>
    <w:rsid w:val="005250BE"/>
    <w:rsid w:val="00525216"/>
    <w:rsid w:val="005254BC"/>
    <w:rsid w:val="005254CE"/>
    <w:rsid w:val="00525583"/>
    <w:rsid w:val="005256EF"/>
    <w:rsid w:val="00525713"/>
    <w:rsid w:val="005259E7"/>
    <w:rsid w:val="00525C84"/>
    <w:rsid w:val="00525F35"/>
    <w:rsid w:val="0052619D"/>
    <w:rsid w:val="005262B2"/>
    <w:rsid w:val="00526393"/>
    <w:rsid w:val="005264B0"/>
    <w:rsid w:val="00526687"/>
    <w:rsid w:val="00526AED"/>
    <w:rsid w:val="00526BF8"/>
    <w:rsid w:val="00526DAF"/>
    <w:rsid w:val="00526DF9"/>
    <w:rsid w:val="00526E48"/>
    <w:rsid w:val="00527184"/>
    <w:rsid w:val="005271DF"/>
    <w:rsid w:val="005273E8"/>
    <w:rsid w:val="00527730"/>
    <w:rsid w:val="00527750"/>
    <w:rsid w:val="00527765"/>
    <w:rsid w:val="00527947"/>
    <w:rsid w:val="00527953"/>
    <w:rsid w:val="00527981"/>
    <w:rsid w:val="00527D1C"/>
    <w:rsid w:val="00527FE8"/>
    <w:rsid w:val="0053000E"/>
    <w:rsid w:val="00530069"/>
    <w:rsid w:val="0053022A"/>
    <w:rsid w:val="0053023D"/>
    <w:rsid w:val="00530243"/>
    <w:rsid w:val="005304AB"/>
    <w:rsid w:val="00530712"/>
    <w:rsid w:val="00530723"/>
    <w:rsid w:val="00530827"/>
    <w:rsid w:val="00530A29"/>
    <w:rsid w:val="00530A96"/>
    <w:rsid w:val="00530AFC"/>
    <w:rsid w:val="00530C49"/>
    <w:rsid w:val="00530C9A"/>
    <w:rsid w:val="00530E26"/>
    <w:rsid w:val="00530E37"/>
    <w:rsid w:val="00530FD5"/>
    <w:rsid w:val="005316EB"/>
    <w:rsid w:val="00531818"/>
    <w:rsid w:val="0053184E"/>
    <w:rsid w:val="00531A50"/>
    <w:rsid w:val="00531EB2"/>
    <w:rsid w:val="005320DD"/>
    <w:rsid w:val="0053216A"/>
    <w:rsid w:val="005322D0"/>
    <w:rsid w:val="005324A6"/>
    <w:rsid w:val="00532560"/>
    <w:rsid w:val="005325D9"/>
    <w:rsid w:val="00532623"/>
    <w:rsid w:val="00532668"/>
    <w:rsid w:val="005326DE"/>
    <w:rsid w:val="00532754"/>
    <w:rsid w:val="005327B1"/>
    <w:rsid w:val="005327C0"/>
    <w:rsid w:val="00532844"/>
    <w:rsid w:val="00532ACE"/>
    <w:rsid w:val="00532B20"/>
    <w:rsid w:val="00532BB9"/>
    <w:rsid w:val="00532C62"/>
    <w:rsid w:val="00532DC3"/>
    <w:rsid w:val="0053337A"/>
    <w:rsid w:val="005334D0"/>
    <w:rsid w:val="00533769"/>
    <w:rsid w:val="00533A1C"/>
    <w:rsid w:val="00533BF7"/>
    <w:rsid w:val="00533CA1"/>
    <w:rsid w:val="00534281"/>
    <w:rsid w:val="00534425"/>
    <w:rsid w:val="005345EE"/>
    <w:rsid w:val="00534992"/>
    <w:rsid w:val="00534A4B"/>
    <w:rsid w:val="00534BAB"/>
    <w:rsid w:val="00534D08"/>
    <w:rsid w:val="00534FB7"/>
    <w:rsid w:val="0053523A"/>
    <w:rsid w:val="0053543E"/>
    <w:rsid w:val="005355C6"/>
    <w:rsid w:val="005355E8"/>
    <w:rsid w:val="00535779"/>
    <w:rsid w:val="005358B8"/>
    <w:rsid w:val="00535971"/>
    <w:rsid w:val="00535E97"/>
    <w:rsid w:val="00535EA8"/>
    <w:rsid w:val="00535F2A"/>
    <w:rsid w:val="00535F59"/>
    <w:rsid w:val="00535FC2"/>
    <w:rsid w:val="005366B5"/>
    <w:rsid w:val="005367CC"/>
    <w:rsid w:val="005369C6"/>
    <w:rsid w:val="00536A5D"/>
    <w:rsid w:val="00536AC2"/>
    <w:rsid w:val="00536CA4"/>
    <w:rsid w:val="00536FB3"/>
    <w:rsid w:val="0053714D"/>
    <w:rsid w:val="00537249"/>
    <w:rsid w:val="005372AC"/>
    <w:rsid w:val="00537673"/>
    <w:rsid w:val="005376B9"/>
    <w:rsid w:val="00537731"/>
    <w:rsid w:val="00537844"/>
    <w:rsid w:val="00537857"/>
    <w:rsid w:val="00537880"/>
    <w:rsid w:val="005378A2"/>
    <w:rsid w:val="005379D1"/>
    <w:rsid w:val="00537AEC"/>
    <w:rsid w:val="0054020D"/>
    <w:rsid w:val="0054068A"/>
    <w:rsid w:val="005406D2"/>
    <w:rsid w:val="00540720"/>
    <w:rsid w:val="00540B93"/>
    <w:rsid w:val="00540BF1"/>
    <w:rsid w:val="00540C17"/>
    <w:rsid w:val="00540CAC"/>
    <w:rsid w:val="00540D77"/>
    <w:rsid w:val="00540E83"/>
    <w:rsid w:val="00540FF6"/>
    <w:rsid w:val="005410D9"/>
    <w:rsid w:val="00541315"/>
    <w:rsid w:val="0054147C"/>
    <w:rsid w:val="00541566"/>
    <w:rsid w:val="00541684"/>
    <w:rsid w:val="005416C7"/>
    <w:rsid w:val="005417E9"/>
    <w:rsid w:val="0054189B"/>
    <w:rsid w:val="005419E4"/>
    <w:rsid w:val="00541C6D"/>
    <w:rsid w:val="00541D04"/>
    <w:rsid w:val="00541F1E"/>
    <w:rsid w:val="00541F72"/>
    <w:rsid w:val="005420FB"/>
    <w:rsid w:val="0054218F"/>
    <w:rsid w:val="005421E4"/>
    <w:rsid w:val="0054267E"/>
    <w:rsid w:val="005428B0"/>
    <w:rsid w:val="00542BA7"/>
    <w:rsid w:val="00542D9E"/>
    <w:rsid w:val="00542DB4"/>
    <w:rsid w:val="0054344A"/>
    <w:rsid w:val="005435A4"/>
    <w:rsid w:val="0054365A"/>
    <w:rsid w:val="00543A0A"/>
    <w:rsid w:val="00543C79"/>
    <w:rsid w:val="00543DFC"/>
    <w:rsid w:val="00543EED"/>
    <w:rsid w:val="00543F59"/>
    <w:rsid w:val="00544017"/>
    <w:rsid w:val="0054455C"/>
    <w:rsid w:val="00544737"/>
    <w:rsid w:val="0054475F"/>
    <w:rsid w:val="005448DE"/>
    <w:rsid w:val="005449C2"/>
    <w:rsid w:val="005449EE"/>
    <w:rsid w:val="00544AB9"/>
    <w:rsid w:val="00544BBC"/>
    <w:rsid w:val="00544D51"/>
    <w:rsid w:val="00544EB2"/>
    <w:rsid w:val="00544F43"/>
    <w:rsid w:val="00544FDE"/>
    <w:rsid w:val="00544FF7"/>
    <w:rsid w:val="00545120"/>
    <w:rsid w:val="00545176"/>
    <w:rsid w:val="0054523C"/>
    <w:rsid w:val="00545277"/>
    <w:rsid w:val="00545414"/>
    <w:rsid w:val="005454E3"/>
    <w:rsid w:val="005458FB"/>
    <w:rsid w:val="00545A29"/>
    <w:rsid w:val="00545A5F"/>
    <w:rsid w:val="00545A64"/>
    <w:rsid w:val="00545BEE"/>
    <w:rsid w:val="00545BEF"/>
    <w:rsid w:val="00545CA8"/>
    <w:rsid w:val="00545DBE"/>
    <w:rsid w:val="00545E23"/>
    <w:rsid w:val="0054608A"/>
    <w:rsid w:val="005460A2"/>
    <w:rsid w:val="00546301"/>
    <w:rsid w:val="0054634A"/>
    <w:rsid w:val="00546613"/>
    <w:rsid w:val="00546E9E"/>
    <w:rsid w:val="00546ECA"/>
    <w:rsid w:val="00547424"/>
    <w:rsid w:val="005475D4"/>
    <w:rsid w:val="00547692"/>
    <w:rsid w:val="00547757"/>
    <w:rsid w:val="005477A5"/>
    <w:rsid w:val="00547887"/>
    <w:rsid w:val="00547947"/>
    <w:rsid w:val="00547A17"/>
    <w:rsid w:val="00547E75"/>
    <w:rsid w:val="005502AC"/>
    <w:rsid w:val="00550330"/>
    <w:rsid w:val="00550953"/>
    <w:rsid w:val="00550B9A"/>
    <w:rsid w:val="00550D3C"/>
    <w:rsid w:val="00550E1B"/>
    <w:rsid w:val="00550F61"/>
    <w:rsid w:val="00551051"/>
    <w:rsid w:val="0055109B"/>
    <w:rsid w:val="00551290"/>
    <w:rsid w:val="00551389"/>
    <w:rsid w:val="00551454"/>
    <w:rsid w:val="00551D3C"/>
    <w:rsid w:val="0055205B"/>
    <w:rsid w:val="00552091"/>
    <w:rsid w:val="00552196"/>
    <w:rsid w:val="005522D2"/>
    <w:rsid w:val="0055233B"/>
    <w:rsid w:val="0055233D"/>
    <w:rsid w:val="00552364"/>
    <w:rsid w:val="00552679"/>
    <w:rsid w:val="00552B03"/>
    <w:rsid w:val="00552B88"/>
    <w:rsid w:val="00552C49"/>
    <w:rsid w:val="00552DD8"/>
    <w:rsid w:val="00552E75"/>
    <w:rsid w:val="00552FF8"/>
    <w:rsid w:val="005531CB"/>
    <w:rsid w:val="005533F7"/>
    <w:rsid w:val="00553529"/>
    <w:rsid w:val="0055352D"/>
    <w:rsid w:val="005538C6"/>
    <w:rsid w:val="00553A78"/>
    <w:rsid w:val="00553A7D"/>
    <w:rsid w:val="00553EEB"/>
    <w:rsid w:val="005540DF"/>
    <w:rsid w:val="005541A9"/>
    <w:rsid w:val="0055439F"/>
    <w:rsid w:val="005543C1"/>
    <w:rsid w:val="0055457E"/>
    <w:rsid w:val="0055498B"/>
    <w:rsid w:val="005549F2"/>
    <w:rsid w:val="00554B04"/>
    <w:rsid w:val="00554E57"/>
    <w:rsid w:val="00555353"/>
    <w:rsid w:val="005554C3"/>
    <w:rsid w:val="005557B7"/>
    <w:rsid w:val="005558F3"/>
    <w:rsid w:val="00555A52"/>
    <w:rsid w:val="00555A53"/>
    <w:rsid w:val="0055602A"/>
    <w:rsid w:val="0055613D"/>
    <w:rsid w:val="005562AC"/>
    <w:rsid w:val="005563C8"/>
    <w:rsid w:val="005566A4"/>
    <w:rsid w:val="00556995"/>
    <w:rsid w:val="005569B4"/>
    <w:rsid w:val="00557791"/>
    <w:rsid w:val="00557A7F"/>
    <w:rsid w:val="00557AC4"/>
    <w:rsid w:val="00557B46"/>
    <w:rsid w:val="00557DD3"/>
    <w:rsid w:val="00557F33"/>
    <w:rsid w:val="0056019A"/>
    <w:rsid w:val="00560354"/>
    <w:rsid w:val="00560E80"/>
    <w:rsid w:val="00560EA6"/>
    <w:rsid w:val="00561199"/>
    <w:rsid w:val="00561454"/>
    <w:rsid w:val="005614C0"/>
    <w:rsid w:val="00561588"/>
    <w:rsid w:val="005615B9"/>
    <w:rsid w:val="005616FC"/>
    <w:rsid w:val="00561784"/>
    <w:rsid w:val="00561B56"/>
    <w:rsid w:val="00561BF0"/>
    <w:rsid w:val="00561D5C"/>
    <w:rsid w:val="00561FEF"/>
    <w:rsid w:val="00561FF6"/>
    <w:rsid w:val="0056206F"/>
    <w:rsid w:val="00562142"/>
    <w:rsid w:val="005622B3"/>
    <w:rsid w:val="005624EB"/>
    <w:rsid w:val="005625F0"/>
    <w:rsid w:val="00562672"/>
    <w:rsid w:val="0056269B"/>
    <w:rsid w:val="00562DCE"/>
    <w:rsid w:val="00563057"/>
    <w:rsid w:val="00563452"/>
    <w:rsid w:val="005637D5"/>
    <w:rsid w:val="005637DA"/>
    <w:rsid w:val="00563C71"/>
    <w:rsid w:val="00563E4C"/>
    <w:rsid w:val="00563EB4"/>
    <w:rsid w:val="005641FD"/>
    <w:rsid w:val="00564347"/>
    <w:rsid w:val="0056459A"/>
    <w:rsid w:val="005646EA"/>
    <w:rsid w:val="005649CB"/>
    <w:rsid w:val="00564A44"/>
    <w:rsid w:val="00564C16"/>
    <w:rsid w:val="00564E94"/>
    <w:rsid w:val="00565473"/>
    <w:rsid w:val="00565498"/>
    <w:rsid w:val="0056563C"/>
    <w:rsid w:val="005657AA"/>
    <w:rsid w:val="00565A16"/>
    <w:rsid w:val="00565A39"/>
    <w:rsid w:val="00565F0A"/>
    <w:rsid w:val="00565F35"/>
    <w:rsid w:val="0056603A"/>
    <w:rsid w:val="00566127"/>
    <w:rsid w:val="00566212"/>
    <w:rsid w:val="00566276"/>
    <w:rsid w:val="005665B0"/>
    <w:rsid w:val="005668C8"/>
    <w:rsid w:val="005669CB"/>
    <w:rsid w:val="00566BAF"/>
    <w:rsid w:val="00566F9C"/>
    <w:rsid w:val="005675F5"/>
    <w:rsid w:val="005677BC"/>
    <w:rsid w:val="0056795D"/>
    <w:rsid w:val="00567CC8"/>
    <w:rsid w:val="00567E10"/>
    <w:rsid w:val="0057023B"/>
    <w:rsid w:val="005702A3"/>
    <w:rsid w:val="005702D3"/>
    <w:rsid w:val="0057044D"/>
    <w:rsid w:val="005707BA"/>
    <w:rsid w:val="00570B45"/>
    <w:rsid w:val="00570FC6"/>
    <w:rsid w:val="00571159"/>
    <w:rsid w:val="005711B8"/>
    <w:rsid w:val="00571251"/>
    <w:rsid w:val="0057145C"/>
    <w:rsid w:val="005717EB"/>
    <w:rsid w:val="00571930"/>
    <w:rsid w:val="00571AB0"/>
    <w:rsid w:val="0057200D"/>
    <w:rsid w:val="00572024"/>
    <w:rsid w:val="005720A8"/>
    <w:rsid w:val="0057248A"/>
    <w:rsid w:val="005725DD"/>
    <w:rsid w:val="00572933"/>
    <w:rsid w:val="00572981"/>
    <w:rsid w:val="00572AFA"/>
    <w:rsid w:val="00572BED"/>
    <w:rsid w:val="00572D84"/>
    <w:rsid w:val="00572E81"/>
    <w:rsid w:val="005730DB"/>
    <w:rsid w:val="0057311C"/>
    <w:rsid w:val="00573195"/>
    <w:rsid w:val="00573352"/>
    <w:rsid w:val="00573685"/>
    <w:rsid w:val="00573705"/>
    <w:rsid w:val="00573739"/>
    <w:rsid w:val="005738B6"/>
    <w:rsid w:val="0057390B"/>
    <w:rsid w:val="005739EA"/>
    <w:rsid w:val="00573C91"/>
    <w:rsid w:val="00573D71"/>
    <w:rsid w:val="00573E7A"/>
    <w:rsid w:val="00573E90"/>
    <w:rsid w:val="00573F45"/>
    <w:rsid w:val="0057410D"/>
    <w:rsid w:val="0057470C"/>
    <w:rsid w:val="0057499D"/>
    <w:rsid w:val="005749E4"/>
    <w:rsid w:val="00574A05"/>
    <w:rsid w:val="00574A5D"/>
    <w:rsid w:val="00574A5F"/>
    <w:rsid w:val="00574CBF"/>
    <w:rsid w:val="00574D1A"/>
    <w:rsid w:val="00574F41"/>
    <w:rsid w:val="0057501A"/>
    <w:rsid w:val="0057503C"/>
    <w:rsid w:val="00575052"/>
    <w:rsid w:val="0057515E"/>
    <w:rsid w:val="00575167"/>
    <w:rsid w:val="005755C0"/>
    <w:rsid w:val="005755DE"/>
    <w:rsid w:val="00575633"/>
    <w:rsid w:val="00575756"/>
    <w:rsid w:val="005759BF"/>
    <w:rsid w:val="00575AE5"/>
    <w:rsid w:val="00575B63"/>
    <w:rsid w:val="00575ECE"/>
    <w:rsid w:val="00576097"/>
    <w:rsid w:val="005762DD"/>
    <w:rsid w:val="005763A8"/>
    <w:rsid w:val="005766B1"/>
    <w:rsid w:val="00576723"/>
    <w:rsid w:val="005767A1"/>
    <w:rsid w:val="005767F5"/>
    <w:rsid w:val="0057696C"/>
    <w:rsid w:val="00576978"/>
    <w:rsid w:val="005769CA"/>
    <w:rsid w:val="005769D6"/>
    <w:rsid w:val="00576A04"/>
    <w:rsid w:val="00576B70"/>
    <w:rsid w:val="00576DCD"/>
    <w:rsid w:val="0057710B"/>
    <w:rsid w:val="005779FE"/>
    <w:rsid w:val="00577B18"/>
    <w:rsid w:val="00577BDA"/>
    <w:rsid w:val="00577F39"/>
    <w:rsid w:val="00577F64"/>
    <w:rsid w:val="00580495"/>
    <w:rsid w:val="0058070C"/>
    <w:rsid w:val="00580845"/>
    <w:rsid w:val="00580A12"/>
    <w:rsid w:val="00580C6E"/>
    <w:rsid w:val="00580D07"/>
    <w:rsid w:val="00580E1F"/>
    <w:rsid w:val="005814AD"/>
    <w:rsid w:val="005814AF"/>
    <w:rsid w:val="00581B48"/>
    <w:rsid w:val="00581CA2"/>
    <w:rsid w:val="00581D66"/>
    <w:rsid w:val="00581F53"/>
    <w:rsid w:val="00581FE5"/>
    <w:rsid w:val="005820CB"/>
    <w:rsid w:val="005821F7"/>
    <w:rsid w:val="005822AC"/>
    <w:rsid w:val="0058269F"/>
    <w:rsid w:val="005826A5"/>
    <w:rsid w:val="00582B47"/>
    <w:rsid w:val="00582B7F"/>
    <w:rsid w:val="00582E1B"/>
    <w:rsid w:val="005831E6"/>
    <w:rsid w:val="00583339"/>
    <w:rsid w:val="00583383"/>
    <w:rsid w:val="00583767"/>
    <w:rsid w:val="0058382D"/>
    <w:rsid w:val="005838FE"/>
    <w:rsid w:val="00583D1F"/>
    <w:rsid w:val="00583E84"/>
    <w:rsid w:val="00583ECD"/>
    <w:rsid w:val="00583F26"/>
    <w:rsid w:val="00583F60"/>
    <w:rsid w:val="00584087"/>
    <w:rsid w:val="005842DA"/>
    <w:rsid w:val="00584522"/>
    <w:rsid w:val="005846AD"/>
    <w:rsid w:val="005848C0"/>
    <w:rsid w:val="00584A43"/>
    <w:rsid w:val="00584B23"/>
    <w:rsid w:val="00584D45"/>
    <w:rsid w:val="00584D79"/>
    <w:rsid w:val="00584F36"/>
    <w:rsid w:val="00585086"/>
    <w:rsid w:val="00585326"/>
    <w:rsid w:val="00585339"/>
    <w:rsid w:val="00585573"/>
    <w:rsid w:val="00585750"/>
    <w:rsid w:val="00585979"/>
    <w:rsid w:val="00585BE0"/>
    <w:rsid w:val="00585CD6"/>
    <w:rsid w:val="00585F68"/>
    <w:rsid w:val="00586180"/>
    <w:rsid w:val="0058618D"/>
    <w:rsid w:val="005863D1"/>
    <w:rsid w:val="0058675B"/>
    <w:rsid w:val="005867D5"/>
    <w:rsid w:val="00586A66"/>
    <w:rsid w:val="00586B66"/>
    <w:rsid w:val="00586B89"/>
    <w:rsid w:val="00586B95"/>
    <w:rsid w:val="00586C47"/>
    <w:rsid w:val="00586E0F"/>
    <w:rsid w:val="00587180"/>
    <w:rsid w:val="005871C4"/>
    <w:rsid w:val="00587550"/>
    <w:rsid w:val="0058761E"/>
    <w:rsid w:val="005878C0"/>
    <w:rsid w:val="005879FB"/>
    <w:rsid w:val="00587A0C"/>
    <w:rsid w:val="00587B10"/>
    <w:rsid w:val="00587C7A"/>
    <w:rsid w:val="00587E3E"/>
    <w:rsid w:val="00587F7B"/>
    <w:rsid w:val="0059008A"/>
    <w:rsid w:val="005900A2"/>
    <w:rsid w:val="0059029F"/>
    <w:rsid w:val="00590319"/>
    <w:rsid w:val="005905D9"/>
    <w:rsid w:val="0059067C"/>
    <w:rsid w:val="00590732"/>
    <w:rsid w:val="00590796"/>
    <w:rsid w:val="00590858"/>
    <w:rsid w:val="00590893"/>
    <w:rsid w:val="005908A3"/>
    <w:rsid w:val="005908A5"/>
    <w:rsid w:val="005908C1"/>
    <w:rsid w:val="005908E7"/>
    <w:rsid w:val="0059093E"/>
    <w:rsid w:val="005909F0"/>
    <w:rsid w:val="00590ABB"/>
    <w:rsid w:val="00590AF5"/>
    <w:rsid w:val="00590AF7"/>
    <w:rsid w:val="00590BEC"/>
    <w:rsid w:val="00590C05"/>
    <w:rsid w:val="00590D25"/>
    <w:rsid w:val="00590DE5"/>
    <w:rsid w:val="00590E7F"/>
    <w:rsid w:val="00591167"/>
    <w:rsid w:val="005912E2"/>
    <w:rsid w:val="005913A0"/>
    <w:rsid w:val="005916B0"/>
    <w:rsid w:val="005916D3"/>
    <w:rsid w:val="0059183C"/>
    <w:rsid w:val="005918AC"/>
    <w:rsid w:val="00591B00"/>
    <w:rsid w:val="00591DF8"/>
    <w:rsid w:val="005921FD"/>
    <w:rsid w:val="00592288"/>
    <w:rsid w:val="00592367"/>
    <w:rsid w:val="0059239F"/>
    <w:rsid w:val="00592BF7"/>
    <w:rsid w:val="00592D2B"/>
    <w:rsid w:val="00592FA0"/>
    <w:rsid w:val="00593168"/>
    <w:rsid w:val="005931F4"/>
    <w:rsid w:val="00593468"/>
    <w:rsid w:val="00593862"/>
    <w:rsid w:val="005939DA"/>
    <w:rsid w:val="00593B14"/>
    <w:rsid w:val="00593B66"/>
    <w:rsid w:val="00593D41"/>
    <w:rsid w:val="00593D69"/>
    <w:rsid w:val="00593F04"/>
    <w:rsid w:val="005940C8"/>
    <w:rsid w:val="0059413A"/>
    <w:rsid w:val="00594271"/>
    <w:rsid w:val="005942EB"/>
    <w:rsid w:val="00594487"/>
    <w:rsid w:val="00594B80"/>
    <w:rsid w:val="00595089"/>
    <w:rsid w:val="0059531D"/>
    <w:rsid w:val="0059534D"/>
    <w:rsid w:val="00595395"/>
    <w:rsid w:val="005956AF"/>
    <w:rsid w:val="00595827"/>
    <w:rsid w:val="005959D3"/>
    <w:rsid w:val="00595CEA"/>
    <w:rsid w:val="00595E29"/>
    <w:rsid w:val="00595E3C"/>
    <w:rsid w:val="0059616F"/>
    <w:rsid w:val="0059667E"/>
    <w:rsid w:val="005966F9"/>
    <w:rsid w:val="005967C4"/>
    <w:rsid w:val="00596970"/>
    <w:rsid w:val="00596E47"/>
    <w:rsid w:val="0059722E"/>
    <w:rsid w:val="0059743A"/>
    <w:rsid w:val="00597588"/>
    <w:rsid w:val="005977C3"/>
    <w:rsid w:val="00597AF7"/>
    <w:rsid w:val="00597B5E"/>
    <w:rsid w:val="00597BA7"/>
    <w:rsid w:val="00597DA1"/>
    <w:rsid w:val="00597DE7"/>
    <w:rsid w:val="005A035C"/>
    <w:rsid w:val="005A03A2"/>
    <w:rsid w:val="005A04B8"/>
    <w:rsid w:val="005A057F"/>
    <w:rsid w:val="005A05CF"/>
    <w:rsid w:val="005A0873"/>
    <w:rsid w:val="005A0AD5"/>
    <w:rsid w:val="005A0F75"/>
    <w:rsid w:val="005A112D"/>
    <w:rsid w:val="005A145C"/>
    <w:rsid w:val="005A14A9"/>
    <w:rsid w:val="005A14CB"/>
    <w:rsid w:val="005A1522"/>
    <w:rsid w:val="005A158C"/>
    <w:rsid w:val="005A1614"/>
    <w:rsid w:val="005A18A8"/>
    <w:rsid w:val="005A1DD5"/>
    <w:rsid w:val="005A1EEA"/>
    <w:rsid w:val="005A1F46"/>
    <w:rsid w:val="005A1F61"/>
    <w:rsid w:val="005A2225"/>
    <w:rsid w:val="005A228B"/>
    <w:rsid w:val="005A247A"/>
    <w:rsid w:val="005A24BC"/>
    <w:rsid w:val="005A25E2"/>
    <w:rsid w:val="005A2684"/>
    <w:rsid w:val="005A280E"/>
    <w:rsid w:val="005A2820"/>
    <w:rsid w:val="005A282C"/>
    <w:rsid w:val="005A282E"/>
    <w:rsid w:val="005A2C94"/>
    <w:rsid w:val="005A2D67"/>
    <w:rsid w:val="005A2D6C"/>
    <w:rsid w:val="005A2EFE"/>
    <w:rsid w:val="005A3001"/>
    <w:rsid w:val="005A3368"/>
    <w:rsid w:val="005A3392"/>
    <w:rsid w:val="005A35C8"/>
    <w:rsid w:val="005A373C"/>
    <w:rsid w:val="005A37FA"/>
    <w:rsid w:val="005A390A"/>
    <w:rsid w:val="005A393B"/>
    <w:rsid w:val="005A3AD2"/>
    <w:rsid w:val="005A3CE0"/>
    <w:rsid w:val="005A3F0C"/>
    <w:rsid w:val="005A3FB1"/>
    <w:rsid w:val="005A410F"/>
    <w:rsid w:val="005A4274"/>
    <w:rsid w:val="005A4310"/>
    <w:rsid w:val="005A482E"/>
    <w:rsid w:val="005A48E9"/>
    <w:rsid w:val="005A4B70"/>
    <w:rsid w:val="005A4BC3"/>
    <w:rsid w:val="005A4CDB"/>
    <w:rsid w:val="005A5087"/>
    <w:rsid w:val="005A5217"/>
    <w:rsid w:val="005A546C"/>
    <w:rsid w:val="005A5698"/>
    <w:rsid w:val="005A5A92"/>
    <w:rsid w:val="005A5DE9"/>
    <w:rsid w:val="005A63D3"/>
    <w:rsid w:val="005A6538"/>
    <w:rsid w:val="005A675A"/>
    <w:rsid w:val="005A6B27"/>
    <w:rsid w:val="005A6B9D"/>
    <w:rsid w:val="005A6BD5"/>
    <w:rsid w:val="005A6E40"/>
    <w:rsid w:val="005A6E4B"/>
    <w:rsid w:val="005A6E6F"/>
    <w:rsid w:val="005A6EB7"/>
    <w:rsid w:val="005A6F79"/>
    <w:rsid w:val="005A70F2"/>
    <w:rsid w:val="005A710F"/>
    <w:rsid w:val="005A713B"/>
    <w:rsid w:val="005A7321"/>
    <w:rsid w:val="005A732A"/>
    <w:rsid w:val="005A7363"/>
    <w:rsid w:val="005A7392"/>
    <w:rsid w:val="005A73AB"/>
    <w:rsid w:val="005A7566"/>
    <w:rsid w:val="005A76AB"/>
    <w:rsid w:val="005A775B"/>
    <w:rsid w:val="005A7843"/>
    <w:rsid w:val="005A7DA4"/>
    <w:rsid w:val="005A7F17"/>
    <w:rsid w:val="005B0165"/>
    <w:rsid w:val="005B02E5"/>
    <w:rsid w:val="005B0365"/>
    <w:rsid w:val="005B03B7"/>
    <w:rsid w:val="005B03CC"/>
    <w:rsid w:val="005B057D"/>
    <w:rsid w:val="005B0634"/>
    <w:rsid w:val="005B0726"/>
    <w:rsid w:val="005B0888"/>
    <w:rsid w:val="005B08A4"/>
    <w:rsid w:val="005B09DB"/>
    <w:rsid w:val="005B0A82"/>
    <w:rsid w:val="005B0C4E"/>
    <w:rsid w:val="005B0D1A"/>
    <w:rsid w:val="005B0E41"/>
    <w:rsid w:val="005B0F53"/>
    <w:rsid w:val="005B128D"/>
    <w:rsid w:val="005B13CF"/>
    <w:rsid w:val="005B1430"/>
    <w:rsid w:val="005B14C0"/>
    <w:rsid w:val="005B1677"/>
    <w:rsid w:val="005B1808"/>
    <w:rsid w:val="005B19C6"/>
    <w:rsid w:val="005B19DA"/>
    <w:rsid w:val="005B1B60"/>
    <w:rsid w:val="005B1D29"/>
    <w:rsid w:val="005B1E26"/>
    <w:rsid w:val="005B1EE7"/>
    <w:rsid w:val="005B225B"/>
    <w:rsid w:val="005B22FB"/>
    <w:rsid w:val="005B2371"/>
    <w:rsid w:val="005B27DC"/>
    <w:rsid w:val="005B2A09"/>
    <w:rsid w:val="005B2B4D"/>
    <w:rsid w:val="005B2B6D"/>
    <w:rsid w:val="005B2C05"/>
    <w:rsid w:val="005B2CBF"/>
    <w:rsid w:val="005B30C4"/>
    <w:rsid w:val="005B3331"/>
    <w:rsid w:val="005B3357"/>
    <w:rsid w:val="005B33DA"/>
    <w:rsid w:val="005B342C"/>
    <w:rsid w:val="005B35FC"/>
    <w:rsid w:val="005B364B"/>
    <w:rsid w:val="005B385D"/>
    <w:rsid w:val="005B38A1"/>
    <w:rsid w:val="005B3A1C"/>
    <w:rsid w:val="005B3A5D"/>
    <w:rsid w:val="005B3C00"/>
    <w:rsid w:val="005B45B0"/>
    <w:rsid w:val="005B4640"/>
    <w:rsid w:val="005B4799"/>
    <w:rsid w:val="005B47C8"/>
    <w:rsid w:val="005B480F"/>
    <w:rsid w:val="005B4903"/>
    <w:rsid w:val="005B4B03"/>
    <w:rsid w:val="005B4D5B"/>
    <w:rsid w:val="005B4D81"/>
    <w:rsid w:val="005B4E7E"/>
    <w:rsid w:val="005B5237"/>
    <w:rsid w:val="005B55D2"/>
    <w:rsid w:val="005B56AA"/>
    <w:rsid w:val="005B598D"/>
    <w:rsid w:val="005B5D7E"/>
    <w:rsid w:val="005B5E93"/>
    <w:rsid w:val="005B5FF7"/>
    <w:rsid w:val="005B624D"/>
    <w:rsid w:val="005B64C9"/>
    <w:rsid w:val="005B6584"/>
    <w:rsid w:val="005B6705"/>
    <w:rsid w:val="005B68B7"/>
    <w:rsid w:val="005B68E8"/>
    <w:rsid w:val="005B6905"/>
    <w:rsid w:val="005B6BC5"/>
    <w:rsid w:val="005B6C70"/>
    <w:rsid w:val="005B6FF4"/>
    <w:rsid w:val="005B72C0"/>
    <w:rsid w:val="005B7348"/>
    <w:rsid w:val="005B751B"/>
    <w:rsid w:val="005B75AF"/>
    <w:rsid w:val="005B770D"/>
    <w:rsid w:val="005B7B69"/>
    <w:rsid w:val="005B7E79"/>
    <w:rsid w:val="005C0108"/>
    <w:rsid w:val="005C01CA"/>
    <w:rsid w:val="005C02C4"/>
    <w:rsid w:val="005C04B5"/>
    <w:rsid w:val="005C08A1"/>
    <w:rsid w:val="005C09F5"/>
    <w:rsid w:val="005C0C62"/>
    <w:rsid w:val="005C0F76"/>
    <w:rsid w:val="005C1170"/>
    <w:rsid w:val="005C11DF"/>
    <w:rsid w:val="005C1212"/>
    <w:rsid w:val="005C1252"/>
    <w:rsid w:val="005C1457"/>
    <w:rsid w:val="005C15AE"/>
    <w:rsid w:val="005C1843"/>
    <w:rsid w:val="005C19A7"/>
    <w:rsid w:val="005C1A34"/>
    <w:rsid w:val="005C1B12"/>
    <w:rsid w:val="005C1B93"/>
    <w:rsid w:val="005C1D8D"/>
    <w:rsid w:val="005C1DCC"/>
    <w:rsid w:val="005C1E35"/>
    <w:rsid w:val="005C1F05"/>
    <w:rsid w:val="005C221D"/>
    <w:rsid w:val="005C225E"/>
    <w:rsid w:val="005C2636"/>
    <w:rsid w:val="005C27B5"/>
    <w:rsid w:val="005C281E"/>
    <w:rsid w:val="005C2836"/>
    <w:rsid w:val="005C2899"/>
    <w:rsid w:val="005C29AB"/>
    <w:rsid w:val="005C2A94"/>
    <w:rsid w:val="005C2F4D"/>
    <w:rsid w:val="005C31C5"/>
    <w:rsid w:val="005C31E3"/>
    <w:rsid w:val="005C32FE"/>
    <w:rsid w:val="005C3306"/>
    <w:rsid w:val="005C3416"/>
    <w:rsid w:val="005C341F"/>
    <w:rsid w:val="005C3499"/>
    <w:rsid w:val="005C34B7"/>
    <w:rsid w:val="005C37B9"/>
    <w:rsid w:val="005C380F"/>
    <w:rsid w:val="005C398F"/>
    <w:rsid w:val="005C39DB"/>
    <w:rsid w:val="005C3A0B"/>
    <w:rsid w:val="005C3A1D"/>
    <w:rsid w:val="005C3C73"/>
    <w:rsid w:val="005C40B7"/>
    <w:rsid w:val="005C416C"/>
    <w:rsid w:val="005C4358"/>
    <w:rsid w:val="005C44B9"/>
    <w:rsid w:val="005C45F3"/>
    <w:rsid w:val="005C4643"/>
    <w:rsid w:val="005C47F9"/>
    <w:rsid w:val="005C4D7C"/>
    <w:rsid w:val="005C53E7"/>
    <w:rsid w:val="005C5531"/>
    <w:rsid w:val="005C5644"/>
    <w:rsid w:val="005C564F"/>
    <w:rsid w:val="005C570A"/>
    <w:rsid w:val="005C58FD"/>
    <w:rsid w:val="005C5E4B"/>
    <w:rsid w:val="005C5EEF"/>
    <w:rsid w:val="005C6209"/>
    <w:rsid w:val="005C641C"/>
    <w:rsid w:val="005C69CB"/>
    <w:rsid w:val="005C69CD"/>
    <w:rsid w:val="005C6A01"/>
    <w:rsid w:val="005C6B61"/>
    <w:rsid w:val="005C6B7F"/>
    <w:rsid w:val="005C6D20"/>
    <w:rsid w:val="005C7044"/>
    <w:rsid w:val="005C71F0"/>
    <w:rsid w:val="005C72E9"/>
    <w:rsid w:val="005C7492"/>
    <w:rsid w:val="005C74D0"/>
    <w:rsid w:val="005C78EE"/>
    <w:rsid w:val="005C79B9"/>
    <w:rsid w:val="005C7B33"/>
    <w:rsid w:val="005C7BBA"/>
    <w:rsid w:val="005C7C13"/>
    <w:rsid w:val="005C7C90"/>
    <w:rsid w:val="005C7D95"/>
    <w:rsid w:val="005C7F40"/>
    <w:rsid w:val="005D00C4"/>
    <w:rsid w:val="005D00FA"/>
    <w:rsid w:val="005D0336"/>
    <w:rsid w:val="005D0884"/>
    <w:rsid w:val="005D0952"/>
    <w:rsid w:val="005D0BE1"/>
    <w:rsid w:val="005D0BE6"/>
    <w:rsid w:val="005D0C55"/>
    <w:rsid w:val="005D0EF0"/>
    <w:rsid w:val="005D103F"/>
    <w:rsid w:val="005D1108"/>
    <w:rsid w:val="005D13BB"/>
    <w:rsid w:val="005D1807"/>
    <w:rsid w:val="005D186A"/>
    <w:rsid w:val="005D1AA2"/>
    <w:rsid w:val="005D1B3A"/>
    <w:rsid w:val="005D1D10"/>
    <w:rsid w:val="005D1E34"/>
    <w:rsid w:val="005D1F36"/>
    <w:rsid w:val="005D204B"/>
    <w:rsid w:val="005D2383"/>
    <w:rsid w:val="005D284F"/>
    <w:rsid w:val="005D29DA"/>
    <w:rsid w:val="005D2A87"/>
    <w:rsid w:val="005D2AC6"/>
    <w:rsid w:val="005D2DA1"/>
    <w:rsid w:val="005D2ED4"/>
    <w:rsid w:val="005D2EFF"/>
    <w:rsid w:val="005D3062"/>
    <w:rsid w:val="005D3199"/>
    <w:rsid w:val="005D321B"/>
    <w:rsid w:val="005D324C"/>
    <w:rsid w:val="005D3311"/>
    <w:rsid w:val="005D3558"/>
    <w:rsid w:val="005D3606"/>
    <w:rsid w:val="005D37A4"/>
    <w:rsid w:val="005D3995"/>
    <w:rsid w:val="005D39B8"/>
    <w:rsid w:val="005D39BC"/>
    <w:rsid w:val="005D3DDF"/>
    <w:rsid w:val="005D40B1"/>
    <w:rsid w:val="005D40E7"/>
    <w:rsid w:val="005D411B"/>
    <w:rsid w:val="005D4599"/>
    <w:rsid w:val="005D478A"/>
    <w:rsid w:val="005D48BB"/>
    <w:rsid w:val="005D49FE"/>
    <w:rsid w:val="005D4D1E"/>
    <w:rsid w:val="005D528D"/>
    <w:rsid w:val="005D52A6"/>
    <w:rsid w:val="005D54F8"/>
    <w:rsid w:val="005D5858"/>
    <w:rsid w:val="005D594B"/>
    <w:rsid w:val="005D594F"/>
    <w:rsid w:val="005D5B4E"/>
    <w:rsid w:val="005D5CA2"/>
    <w:rsid w:val="005D5F5D"/>
    <w:rsid w:val="005D5F8F"/>
    <w:rsid w:val="005D623B"/>
    <w:rsid w:val="005D6349"/>
    <w:rsid w:val="005D6383"/>
    <w:rsid w:val="005D64FC"/>
    <w:rsid w:val="005D6887"/>
    <w:rsid w:val="005D69DB"/>
    <w:rsid w:val="005D6B65"/>
    <w:rsid w:val="005D6B9C"/>
    <w:rsid w:val="005D6D5E"/>
    <w:rsid w:val="005D6DA7"/>
    <w:rsid w:val="005D6E17"/>
    <w:rsid w:val="005D704F"/>
    <w:rsid w:val="005D71B2"/>
    <w:rsid w:val="005D720F"/>
    <w:rsid w:val="005D750A"/>
    <w:rsid w:val="005D75C1"/>
    <w:rsid w:val="005D7669"/>
    <w:rsid w:val="005D7BC0"/>
    <w:rsid w:val="005D7C20"/>
    <w:rsid w:val="005D7E78"/>
    <w:rsid w:val="005E00D1"/>
    <w:rsid w:val="005E022E"/>
    <w:rsid w:val="005E050A"/>
    <w:rsid w:val="005E0754"/>
    <w:rsid w:val="005E07DE"/>
    <w:rsid w:val="005E0A4A"/>
    <w:rsid w:val="005E0C4C"/>
    <w:rsid w:val="005E0C80"/>
    <w:rsid w:val="005E0D17"/>
    <w:rsid w:val="005E0DEA"/>
    <w:rsid w:val="005E0E31"/>
    <w:rsid w:val="005E10B2"/>
    <w:rsid w:val="005E1566"/>
    <w:rsid w:val="005E1638"/>
    <w:rsid w:val="005E17C8"/>
    <w:rsid w:val="005E17CC"/>
    <w:rsid w:val="005E1B23"/>
    <w:rsid w:val="005E1C3F"/>
    <w:rsid w:val="005E1D63"/>
    <w:rsid w:val="005E1EC2"/>
    <w:rsid w:val="005E1EFC"/>
    <w:rsid w:val="005E1FA0"/>
    <w:rsid w:val="005E1FC8"/>
    <w:rsid w:val="005E2005"/>
    <w:rsid w:val="005E22EC"/>
    <w:rsid w:val="005E25C5"/>
    <w:rsid w:val="005E25FA"/>
    <w:rsid w:val="005E2938"/>
    <w:rsid w:val="005E2990"/>
    <w:rsid w:val="005E2B0D"/>
    <w:rsid w:val="005E2BA4"/>
    <w:rsid w:val="005E2C76"/>
    <w:rsid w:val="005E2D7E"/>
    <w:rsid w:val="005E2D97"/>
    <w:rsid w:val="005E2E21"/>
    <w:rsid w:val="005E3209"/>
    <w:rsid w:val="005E329B"/>
    <w:rsid w:val="005E348F"/>
    <w:rsid w:val="005E360E"/>
    <w:rsid w:val="005E38EA"/>
    <w:rsid w:val="005E390A"/>
    <w:rsid w:val="005E39F3"/>
    <w:rsid w:val="005E3B52"/>
    <w:rsid w:val="005E3BE6"/>
    <w:rsid w:val="005E404B"/>
    <w:rsid w:val="005E404C"/>
    <w:rsid w:val="005E40C9"/>
    <w:rsid w:val="005E4114"/>
    <w:rsid w:val="005E413B"/>
    <w:rsid w:val="005E4149"/>
    <w:rsid w:val="005E4165"/>
    <w:rsid w:val="005E420C"/>
    <w:rsid w:val="005E47B5"/>
    <w:rsid w:val="005E4874"/>
    <w:rsid w:val="005E4895"/>
    <w:rsid w:val="005E4BB6"/>
    <w:rsid w:val="005E4C66"/>
    <w:rsid w:val="005E4CC4"/>
    <w:rsid w:val="005E4D0E"/>
    <w:rsid w:val="005E5189"/>
    <w:rsid w:val="005E55AC"/>
    <w:rsid w:val="005E5749"/>
    <w:rsid w:val="005E5AF2"/>
    <w:rsid w:val="005E5C1C"/>
    <w:rsid w:val="005E5DBE"/>
    <w:rsid w:val="005E6126"/>
    <w:rsid w:val="005E6217"/>
    <w:rsid w:val="005E66F9"/>
    <w:rsid w:val="005E67D7"/>
    <w:rsid w:val="005E681E"/>
    <w:rsid w:val="005E6ABA"/>
    <w:rsid w:val="005E6CAE"/>
    <w:rsid w:val="005E6E28"/>
    <w:rsid w:val="005E70C1"/>
    <w:rsid w:val="005E71E7"/>
    <w:rsid w:val="005E72FF"/>
    <w:rsid w:val="005E78F3"/>
    <w:rsid w:val="005E7EB6"/>
    <w:rsid w:val="005E7F1B"/>
    <w:rsid w:val="005F0105"/>
    <w:rsid w:val="005F0A08"/>
    <w:rsid w:val="005F0B22"/>
    <w:rsid w:val="005F0C18"/>
    <w:rsid w:val="005F0D61"/>
    <w:rsid w:val="005F105A"/>
    <w:rsid w:val="005F1105"/>
    <w:rsid w:val="005F1153"/>
    <w:rsid w:val="005F11CE"/>
    <w:rsid w:val="005F1455"/>
    <w:rsid w:val="005F1589"/>
    <w:rsid w:val="005F1749"/>
    <w:rsid w:val="005F194A"/>
    <w:rsid w:val="005F19EF"/>
    <w:rsid w:val="005F1A8E"/>
    <w:rsid w:val="005F1CC7"/>
    <w:rsid w:val="005F1FF2"/>
    <w:rsid w:val="005F20C4"/>
    <w:rsid w:val="005F21AD"/>
    <w:rsid w:val="005F2219"/>
    <w:rsid w:val="005F224B"/>
    <w:rsid w:val="005F2476"/>
    <w:rsid w:val="005F256C"/>
    <w:rsid w:val="005F26B1"/>
    <w:rsid w:val="005F2778"/>
    <w:rsid w:val="005F279E"/>
    <w:rsid w:val="005F279F"/>
    <w:rsid w:val="005F2942"/>
    <w:rsid w:val="005F2A40"/>
    <w:rsid w:val="005F3116"/>
    <w:rsid w:val="005F34A1"/>
    <w:rsid w:val="005F3558"/>
    <w:rsid w:val="005F363C"/>
    <w:rsid w:val="005F3B5E"/>
    <w:rsid w:val="005F3D78"/>
    <w:rsid w:val="005F3FF6"/>
    <w:rsid w:val="005F40E4"/>
    <w:rsid w:val="005F40F3"/>
    <w:rsid w:val="005F4131"/>
    <w:rsid w:val="005F49F1"/>
    <w:rsid w:val="005F4B37"/>
    <w:rsid w:val="005F4DB5"/>
    <w:rsid w:val="005F4FDB"/>
    <w:rsid w:val="005F552C"/>
    <w:rsid w:val="005F55E2"/>
    <w:rsid w:val="005F55FF"/>
    <w:rsid w:val="005F571E"/>
    <w:rsid w:val="005F592D"/>
    <w:rsid w:val="005F5CDB"/>
    <w:rsid w:val="005F5EAE"/>
    <w:rsid w:val="005F5F8B"/>
    <w:rsid w:val="005F607E"/>
    <w:rsid w:val="005F60BA"/>
    <w:rsid w:val="005F62FD"/>
    <w:rsid w:val="005F6362"/>
    <w:rsid w:val="005F6415"/>
    <w:rsid w:val="005F6443"/>
    <w:rsid w:val="005F6519"/>
    <w:rsid w:val="005F6ACC"/>
    <w:rsid w:val="005F708C"/>
    <w:rsid w:val="005F7501"/>
    <w:rsid w:val="005F7708"/>
    <w:rsid w:val="005F79F9"/>
    <w:rsid w:val="005F7B2D"/>
    <w:rsid w:val="005F7CDC"/>
    <w:rsid w:val="005F7E0A"/>
    <w:rsid w:val="005F7FC0"/>
    <w:rsid w:val="0060001E"/>
    <w:rsid w:val="0060028A"/>
    <w:rsid w:val="00600319"/>
    <w:rsid w:val="0060058F"/>
    <w:rsid w:val="0060067B"/>
    <w:rsid w:val="0060089D"/>
    <w:rsid w:val="00600972"/>
    <w:rsid w:val="00600E34"/>
    <w:rsid w:val="00600FEF"/>
    <w:rsid w:val="006013F7"/>
    <w:rsid w:val="006014A4"/>
    <w:rsid w:val="0060155E"/>
    <w:rsid w:val="006015B8"/>
    <w:rsid w:val="0060165D"/>
    <w:rsid w:val="0060167B"/>
    <w:rsid w:val="0060181E"/>
    <w:rsid w:val="00601BB6"/>
    <w:rsid w:val="00601C5C"/>
    <w:rsid w:val="00601CD1"/>
    <w:rsid w:val="00601D6C"/>
    <w:rsid w:val="00601DB7"/>
    <w:rsid w:val="006021E2"/>
    <w:rsid w:val="006022DC"/>
    <w:rsid w:val="006023C3"/>
    <w:rsid w:val="00602465"/>
    <w:rsid w:val="006024CF"/>
    <w:rsid w:val="00602C50"/>
    <w:rsid w:val="00602CE5"/>
    <w:rsid w:val="00602D9F"/>
    <w:rsid w:val="0060308C"/>
    <w:rsid w:val="006031F6"/>
    <w:rsid w:val="00603215"/>
    <w:rsid w:val="00603302"/>
    <w:rsid w:val="006033DE"/>
    <w:rsid w:val="006033FA"/>
    <w:rsid w:val="006035AC"/>
    <w:rsid w:val="00603645"/>
    <w:rsid w:val="00603720"/>
    <w:rsid w:val="00603754"/>
    <w:rsid w:val="00603876"/>
    <w:rsid w:val="00603916"/>
    <w:rsid w:val="00603935"/>
    <w:rsid w:val="00603A08"/>
    <w:rsid w:val="00603A5E"/>
    <w:rsid w:val="00603C32"/>
    <w:rsid w:val="00603D1F"/>
    <w:rsid w:val="00603D8B"/>
    <w:rsid w:val="00604023"/>
    <w:rsid w:val="0060402B"/>
    <w:rsid w:val="00604214"/>
    <w:rsid w:val="0060425B"/>
    <w:rsid w:val="006042A3"/>
    <w:rsid w:val="00604339"/>
    <w:rsid w:val="0060444B"/>
    <w:rsid w:val="006045C8"/>
    <w:rsid w:val="00604646"/>
    <w:rsid w:val="00604A0D"/>
    <w:rsid w:val="00604E0A"/>
    <w:rsid w:val="006051F9"/>
    <w:rsid w:val="0060526B"/>
    <w:rsid w:val="00605757"/>
    <w:rsid w:val="006057DC"/>
    <w:rsid w:val="006058D9"/>
    <w:rsid w:val="00605AEB"/>
    <w:rsid w:val="00605BF3"/>
    <w:rsid w:val="00605D04"/>
    <w:rsid w:val="00605D92"/>
    <w:rsid w:val="00605F34"/>
    <w:rsid w:val="0060644E"/>
    <w:rsid w:val="00606657"/>
    <w:rsid w:val="00606682"/>
    <w:rsid w:val="00606BE5"/>
    <w:rsid w:val="0060701F"/>
    <w:rsid w:val="00607060"/>
    <w:rsid w:val="006073C1"/>
    <w:rsid w:val="0060769D"/>
    <w:rsid w:val="00607785"/>
    <w:rsid w:val="00607CA5"/>
    <w:rsid w:val="00607CDB"/>
    <w:rsid w:val="006100E5"/>
    <w:rsid w:val="006100FD"/>
    <w:rsid w:val="00610130"/>
    <w:rsid w:val="0061014F"/>
    <w:rsid w:val="006103FE"/>
    <w:rsid w:val="00610650"/>
    <w:rsid w:val="00610741"/>
    <w:rsid w:val="00610940"/>
    <w:rsid w:val="0061096C"/>
    <w:rsid w:val="00610B84"/>
    <w:rsid w:val="00610BDB"/>
    <w:rsid w:val="00610D6D"/>
    <w:rsid w:val="00610DDF"/>
    <w:rsid w:val="006110E0"/>
    <w:rsid w:val="006110E8"/>
    <w:rsid w:val="006111F8"/>
    <w:rsid w:val="0061156F"/>
    <w:rsid w:val="00611579"/>
    <w:rsid w:val="00611847"/>
    <w:rsid w:val="00611927"/>
    <w:rsid w:val="00611C8E"/>
    <w:rsid w:val="00611DC6"/>
    <w:rsid w:val="00611F29"/>
    <w:rsid w:val="00612011"/>
    <w:rsid w:val="00612173"/>
    <w:rsid w:val="0061218F"/>
    <w:rsid w:val="006121C4"/>
    <w:rsid w:val="00612328"/>
    <w:rsid w:val="0061272A"/>
    <w:rsid w:val="006127D9"/>
    <w:rsid w:val="0061285F"/>
    <w:rsid w:val="0061292A"/>
    <w:rsid w:val="00612B8B"/>
    <w:rsid w:val="00613060"/>
    <w:rsid w:val="0061306F"/>
    <w:rsid w:val="006132AE"/>
    <w:rsid w:val="00613870"/>
    <w:rsid w:val="00613B4B"/>
    <w:rsid w:val="00613BEE"/>
    <w:rsid w:val="00613E0A"/>
    <w:rsid w:val="00613F93"/>
    <w:rsid w:val="00614098"/>
    <w:rsid w:val="00614328"/>
    <w:rsid w:val="0061434D"/>
    <w:rsid w:val="006144BF"/>
    <w:rsid w:val="0061453B"/>
    <w:rsid w:val="0061457C"/>
    <w:rsid w:val="0061461D"/>
    <w:rsid w:val="006149E8"/>
    <w:rsid w:val="00614C89"/>
    <w:rsid w:val="00614C99"/>
    <w:rsid w:val="00614F5B"/>
    <w:rsid w:val="006152F1"/>
    <w:rsid w:val="00615320"/>
    <w:rsid w:val="00615474"/>
    <w:rsid w:val="00615494"/>
    <w:rsid w:val="00615930"/>
    <w:rsid w:val="0061598F"/>
    <w:rsid w:val="00615DE8"/>
    <w:rsid w:val="0061617F"/>
    <w:rsid w:val="006161CD"/>
    <w:rsid w:val="006161D7"/>
    <w:rsid w:val="00616326"/>
    <w:rsid w:val="00616342"/>
    <w:rsid w:val="0061634E"/>
    <w:rsid w:val="006165A0"/>
    <w:rsid w:val="006165A5"/>
    <w:rsid w:val="006167F6"/>
    <w:rsid w:val="00616801"/>
    <w:rsid w:val="0061689C"/>
    <w:rsid w:val="00616BD1"/>
    <w:rsid w:val="00616C6E"/>
    <w:rsid w:val="00616C81"/>
    <w:rsid w:val="0061718F"/>
    <w:rsid w:val="006172D0"/>
    <w:rsid w:val="00617401"/>
    <w:rsid w:val="00617408"/>
    <w:rsid w:val="006174C5"/>
    <w:rsid w:val="00617602"/>
    <w:rsid w:val="0061782C"/>
    <w:rsid w:val="00617A78"/>
    <w:rsid w:val="00617BB3"/>
    <w:rsid w:val="00617BEA"/>
    <w:rsid w:val="00617C57"/>
    <w:rsid w:val="00617E3C"/>
    <w:rsid w:val="00617F84"/>
    <w:rsid w:val="0062008B"/>
    <w:rsid w:val="0062031F"/>
    <w:rsid w:val="00620357"/>
    <w:rsid w:val="00620448"/>
    <w:rsid w:val="00620510"/>
    <w:rsid w:val="006205EB"/>
    <w:rsid w:val="0062062D"/>
    <w:rsid w:val="00620841"/>
    <w:rsid w:val="006208FF"/>
    <w:rsid w:val="006209BB"/>
    <w:rsid w:val="00620B31"/>
    <w:rsid w:val="00620ED0"/>
    <w:rsid w:val="00620F1D"/>
    <w:rsid w:val="00620F69"/>
    <w:rsid w:val="00621084"/>
    <w:rsid w:val="0062128F"/>
    <w:rsid w:val="006212A8"/>
    <w:rsid w:val="00621467"/>
    <w:rsid w:val="006217B7"/>
    <w:rsid w:val="006217F4"/>
    <w:rsid w:val="00621812"/>
    <w:rsid w:val="0062187F"/>
    <w:rsid w:val="00621BA5"/>
    <w:rsid w:val="00621C9C"/>
    <w:rsid w:val="00621DB9"/>
    <w:rsid w:val="00621EEF"/>
    <w:rsid w:val="006221CE"/>
    <w:rsid w:val="00622315"/>
    <w:rsid w:val="006224E6"/>
    <w:rsid w:val="00622592"/>
    <w:rsid w:val="006228F5"/>
    <w:rsid w:val="00622934"/>
    <w:rsid w:val="006229AD"/>
    <w:rsid w:val="00622DFF"/>
    <w:rsid w:val="00622E93"/>
    <w:rsid w:val="00622F1D"/>
    <w:rsid w:val="006232AA"/>
    <w:rsid w:val="00623377"/>
    <w:rsid w:val="006233FC"/>
    <w:rsid w:val="006234E6"/>
    <w:rsid w:val="0062357B"/>
    <w:rsid w:val="006238BB"/>
    <w:rsid w:val="00623903"/>
    <w:rsid w:val="006239FC"/>
    <w:rsid w:val="00623C8A"/>
    <w:rsid w:val="00623E05"/>
    <w:rsid w:val="00623E15"/>
    <w:rsid w:val="00623E78"/>
    <w:rsid w:val="00624009"/>
    <w:rsid w:val="0062473E"/>
    <w:rsid w:val="006248A3"/>
    <w:rsid w:val="006248FD"/>
    <w:rsid w:val="006249B2"/>
    <w:rsid w:val="006249CB"/>
    <w:rsid w:val="00624BA5"/>
    <w:rsid w:val="00624C14"/>
    <w:rsid w:val="0062505B"/>
    <w:rsid w:val="006250FC"/>
    <w:rsid w:val="0062542A"/>
    <w:rsid w:val="00625584"/>
    <w:rsid w:val="0062597A"/>
    <w:rsid w:val="00625B20"/>
    <w:rsid w:val="00625B52"/>
    <w:rsid w:val="00625D46"/>
    <w:rsid w:val="00626003"/>
    <w:rsid w:val="0062611E"/>
    <w:rsid w:val="006261F9"/>
    <w:rsid w:val="00626210"/>
    <w:rsid w:val="00626448"/>
    <w:rsid w:val="0062653E"/>
    <w:rsid w:val="00626795"/>
    <w:rsid w:val="006268FF"/>
    <w:rsid w:val="0062699A"/>
    <w:rsid w:val="006269CB"/>
    <w:rsid w:val="00626B37"/>
    <w:rsid w:val="00626CE7"/>
    <w:rsid w:val="0062702C"/>
    <w:rsid w:val="00627064"/>
    <w:rsid w:val="006272D2"/>
    <w:rsid w:val="00627463"/>
    <w:rsid w:val="00627793"/>
    <w:rsid w:val="0062779D"/>
    <w:rsid w:val="00627AE3"/>
    <w:rsid w:val="00627B12"/>
    <w:rsid w:val="00627D8B"/>
    <w:rsid w:val="00627EC3"/>
    <w:rsid w:val="00627F81"/>
    <w:rsid w:val="006300A2"/>
    <w:rsid w:val="006300C9"/>
    <w:rsid w:val="00630127"/>
    <w:rsid w:val="006301B7"/>
    <w:rsid w:val="0063023A"/>
    <w:rsid w:val="00630372"/>
    <w:rsid w:val="00630500"/>
    <w:rsid w:val="00630595"/>
    <w:rsid w:val="00630695"/>
    <w:rsid w:val="00630726"/>
    <w:rsid w:val="006309D5"/>
    <w:rsid w:val="00630DC9"/>
    <w:rsid w:val="00630E98"/>
    <w:rsid w:val="0063107E"/>
    <w:rsid w:val="006312B4"/>
    <w:rsid w:val="0063137D"/>
    <w:rsid w:val="006313C5"/>
    <w:rsid w:val="0063140E"/>
    <w:rsid w:val="00631721"/>
    <w:rsid w:val="00631753"/>
    <w:rsid w:val="00631762"/>
    <w:rsid w:val="0063180F"/>
    <w:rsid w:val="0063181E"/>
    <w:rsid w:val="0063187C"/>
    <w:rsid w:val="006319BF"/>
    <w:rsid w:val="00631B0C"/>
    <w:rsid w:val="00631CE4"/>
    <w:rsid w:val="00631E7B"/>
    <w:rsid w:val="00632025"/>
    <w:rsid w:val="0063234B"/>
    <w:rsid w:val="00632519"/>
    <w:rsid w:val="00632621"/>
    <w:rsid w:val="00632F27"/>
    <w:rsid w:val="00632F94"/>
    <w:rsid w:val="00632FF7"/>
    <w:rsid w:val="0063319A"/>
    <w:rsid w:val="00633467"/>
    <w:rsid w:val="00633500"/>
    <w:rsid w:val="0063370D"/>
    <w:rsid w:val="006337BC"/>
    <w:rsid w:val="0063386E"/>
    <w:rsid w:val="006338E1"/>
    <w:rsid w:val="00633B08"/>
    <w:rsid w:val="00633DAB"/>
    <w:rsid w:val="0063401C"/>
    <w:rsid w:val="00634189"/>
    <w:rsid w:val="0063438A"/>
    <w:rsid w:val="00634703"/>
    <w:rsid w:val="006347D0"/>
    <w:rsid w:val="006348DB"/>
    <w:rsid w:val="00634928"/>
    <w:rsid w:val="00634F22"/>
    <w:rsid w:val="00634F6C"/>
    <w:rsid w:val="006354EF"/>
    <w:rsid w:val="006359A7"/>
    <w:rsid w:val="00635B62"/>
    <w:rsid w:val="00635B92"/>
    <w:rsid w:val="00635C1B"/>
    <w:rsid w:val="00635DA4"/>
    <w:rsid w:val="00635EDD"/>
    <w:rsid w:val="00635F36"/>
    <w:rsid w:val="00636211"/>
    <w:rsid w:val="006364BE"/>
    <w:rsid w:val="0063662D"/>
    <w:rsid w:val="0063670B"/>
    <w:rsid w:val="00636811"/>
    <w:rsid w:val="00636835"/>
    <w:rsid w:val="006368F2"/>
    <w:rsid w:val="00636922"/>
    <w:rsid w:val="0063694B"/>
    <w:rsid w:val="00636AA0"/>
    <w:rsid w:val="00636CA3"/>
    <w:rsid w:val="00636D62"/>
    <w:rsid w:val="00636DCD"/>
    <w:rsid w:val="00636EEB"/>
    <w:rsid w:val="00636EF5"/>
    <w:rsid w:val="00636F55"/>
    <w:rsid w:val="00637024"/>
    <w:rsid w:val="00637239"/>
    <w:rsid w:val="006373E7"/>
    <w:rsid w:val="00637499"/>
    <w:rsid w:val="0063758B"/>
    <w:rsid w:val="0063774D"/>
    <w:rsid w:val="00637833"/>
    <w:rsid w:val="00637AA0"/>
    <w:rsid w:val="00637AD9"/>
    <w:rsid w:val="00637BC9"/>
    <w:rsid w:val="00637C69"/>
    <w:rsid w:val="00637E58"/>
    <w:rsid w:val="00637FAF"/>
    <w:rsid w:val="00637FC8"/>
    <w:rsid w:val="00640035"/>
    <w:rsid w:val="006400FD"/>
    <w:rsid w:val="006401E9"/>
    <w:rsid w:val="006402E8"/>
    <w:rsid w:val="00640930"/>
    <w:rsid w:val="00640A75"/>
    <w:rsid w:val="00640B2B"/>
    <w:rsid w:val="00640B59"/>
    <w:rsid w:val="00640BDC"/>
    <w:rsid w:val="00640DC3"/>
    <w:rsid w:val="00640EB9"/>
    <w:rsid w:val="00640F05"/>
    <w:rsid w:val="00640F78"/>
    <w:rsid w:val="00641011"/>
    <w:rsid w:val="0064149D"/>
    <w:rsid w:val="00641BE4"/>
    <w:rsid w:val="00641BED"/>
    <w:rsid w:val="00641EB0"/>
    <w:rsid w:val="00642119"/>
    <w:rsid w:val="0064226E"/>
    <w:rsid w:val="0064248F"/>
    <w:rsid w:val="006424D3"/>
    <w:rsid w:val="006425E1"/>
    <w:rsid w:val="00642635"/>
    <w:rsid w:val="0064288D"/>
    <w:rsid w:val="0064295E"/>
    <w:rsid w:val="00642990"/>
    <w:rsid w:val="00642A81"/>
    <w:rsid w:val="00642C4E"/>
    <w:rsid w:val="00642C75"/>
    <w:rsid w:val="00642C9C"/>
    <w:rsid w:val="00642DAA"/>
    <w:rsid w:val="006430C7"/>
    <w:rsid w:val="00643160"/>
    <w:rsid w:val="006432D8"/>
    <w:rsid w:val="006432E3"/>
    <w:rsid w:val="0064332E"/>
    <w:rsid w:val="006433E9"/>
    <w:rsid w:val="0064370E"/>
    <w:rsid w:val="006439C5"/>
    <w:rsid w:val="00643A5A"/>
    <w:rsid w:val="00643A5E"/>
    <w:rsid w:val="00643AAF"/>
    <w:rsid w:val="00643AF2"/>
    <w:rsid w:val="00643B08"/>
    <w:rsid w:val="00643C26"/>
    <w:rsid w:val="00643E18"/>
    <w:rsid w:val="00644368"/>
    <w:rsid w:val="0064451B"/>
    <w:rsid w:val="00644521"/>
    <w:rsid w:val="00644781"/>
    <w:rsid w:val="00644A70"/>
    <w:rsid w:val="00644E9A"/>
    <w:rsid w:val="00645010"/>
    <w:rsid w:val="0064567D"/>
    <w:rsid w:val="0064592E"/>
    <w:rsid w:val="0064593E"/>
    <w:rsid w:val="00645A3F"/>
    <w:rsid w:val="00645D21"/>
    <w:rsid w:val="006462E8"/>
    <w:rsid w:val="00646ADB"/>
    <w:rsid w:val="00646B95"/>
    <w:rsid w:val="00646CF5"/>
    <w:rsid w:val="006472AD"/>
    <w:rsid w:val="00647310"/>
    <w:rsid w:val="006473DD"/>
    <w:rsid w:val="00647416"/>
    <w:rsid w:val="006477FC"/>
    <w:rsid w:val="00647BE9"/>
    <w:rsid w:val="00647C4B"/>
    <w:rsid w:val="00647F6A"/>
    <w:rsid w:val="00650324"/>
    <w:rsid w:val="00650349"/>
    <w:rsid w:val="00650398"/>
    <w:rsid w:val="00650480"/>
    <w:rsid w:val="006504C8"/>
    <w:rsid w:val="00650E8F"/>
    <w:rsid w:val="00651036"/>
    <w:rsid w:val="0065107F"/>
    <w:rsid w:val="006512AE"/>
    <w:rsid w:val="00651A01"/>
    <w:rsid w:val="00651A07"/>
    <w:rsid w:val="00651AE6"/>
    <w:rsid w:val="00651CE1"/>
    <w:rsid w:val="00651F34"/>
    <w:rsid w:val="00651F38"/>
    <w:rsid w:val="00652147"/>
    <w:rsid w:val="0065218C"/>
    <w:rsid w:val="00652663"/>
    <w:rsid w:val="00652681"/>
    <w:rsid w:val="006527E6"/>
    <w:rsid w:val="006529E1"/>
    <w:rsid w:val="00652A7F"/>
    <w:rsid w:val="00652B0A"/>
    <w:rsid w:val="00652BA3"/>
    <w:rsid w:val="00652E07"/>
    <w:rsid w:val="00652E42"/>
    <w:rsid w:val="00652E6D"/>
    <w:rsid w:val="00652EE1"/>
    <w:rsid w:val="0065346A"/>
    <w:rsid w:val="00653552"/>
    <w:rsid w:val="006536A6"/>
    <w:rsid w:val="0065394F"/>
    <w:rsid w:val="00653964"/>
    <w:rsid w:val="00653BE7"/>
    <w:rsid w:val="00653C28"/>
    <w:rsid w:val="00653D11"/>
    <w:rsid w:val="00653D86"/>
    <w:rsid w:val="0065437B"/>
    <w:rsid w:val="00654559"/>
    <w:rsid w:val="0065467A"/>
    <w:rsid w:val="00654730"/>
    <w:rsid w:val="0065475C"/>
    <w:rsid w:val="0065491D"/>
    <w:rsid w:val="006549A2"/>
    <w:rsid w:val="006549D7"/>
    <w:rsid w:val="006549E0"/>
    <w:rsid w:val="00654AEA"/>
    <w:rsid w:val="00654C17"/>
    <w:rsid w:val="006550F2"/>
    <w:rsid w:val="006553F9"/>
    <w:rsid w:val="00655473"/>
    <w:rsid w:val="0065555F"/>
    <w:rsid w:val="00655623"/>
    <w:rsid w:val="0065564D"/>
    <w:rsid w:val="0065581A"/>
    <w:rsid w:val="0065584E"/>
    <w:rsid w:val="00655A9C"/>
    <w:rsid w:val="00655BCB"/>
    <w:rsid w:val="00655C2E"/>
    <w:rsid w:val="0065602B"/>
    <w:rsid w:val="006563D2"/>
    <w:rsid w:val="0065655B"/>
    <w:rsid w:val="00656806"/>
    <w:rsid w:val="00656A63"/>
    <w:rsid w:val="00656DD4"/>
    <w:rsid w:val="00656E50"/>
    <w:rsid w:val="006570D6"/>
    <w:rsid w:val="006572CC"/>
    <w:rsid w:val="006574CA"/>
    <w:rsid w:val="00657547"/>
    <w:rsid w:val="0065759C"/>
    <w:rsid w:val="00657716"/>
    <w:rsid w:val="00657755"/>
    <w:rsid w:val="00657909"/>
    <w:rsid w:val="00657A18"/>
    <w:rsid w:val="00657B2E"/>
    <w:rsid w:val="00657BA4"/>
    <w:rsid w:val="00657C7A"/>
    <w:rsid w:val="00657D1A"/>
    <w:rsid w:val="00657DA1"/>
    <w:rsid w:val="00657DA7"/>
    <w:rsid w:val="00660890"/>
    <w:rsid w:val="00660C45"/>
    <w:rsid w:val="00660CAF"/>
    <w:rsid w:val="00660DD8"/>
    <w:rsid w:val="006612FB"/>
    <w:rsid w:val="00661397"/>
    <w:rsid w:val="006613EE"/>
    <w:rsid w:val="00661489"/>
    <w:rsid w:val="0066162E"/>
    <w:rsid w:val="00661788"/>
    <w:rsid w:val="00661AA9"/>
    <w:rsid w:val="00661ADE"/>
    <w:rsid w:val="00661AE4"/>
    <w:rsid w:val="00661E3D"/>
    <w:rsid w:val="00661E7A"/>
    <w:rsid w:val="00662038"/>
    <w:rsid w:val="006623DE"/>
    <w:rsid w:val="0066285C"/>
    <w:rsid w:val="00662928"/>
    <w:rsid w:val="00662C56"/>
    <w:rsid w:val="0066303A"/>
    <w:rsid w:val="006630F8"/>
    <w:rsid w:val="006632FE"/>
    <w:rsid w:val="00663312"/>
    <w:rsid w:val="006636B0"/>
    <w:rsid w:val="00663739"/>
    <w:rsid w:val="00663845"/>
    <w:rsid w:val="006639B3"/>
    <w:rsid w:val="00663AED"/>
    <w:rsid w:val="00663CE6"/>
    <w:rsid w:val="00663D38"/>
    <w:rsid w:val="00663DE2"/>
    <w:rsid w:val="00663F67"/>
    <w:rsid w:val="0066400E"/>
    <w:rsid w:val="00664084"/>
    <w:rsid w:val="006642AB"/>
    <w:rsid w:val="006642AE"/>
    <w:rsid w:val="00664455"/>
    <w:rsid w:val="0066450E"/>
    <w:rsid w:val="00664561"/>
    <w:rsid w:val="00664594"/>
    <w:rsid w:val="00664839"/>
    <w:rsid w:val="0066499C"/>
    <w:rsid w:val="006649CF"/>
    <w:rsid w:val="00664C7B"/>
    <w:rsid w:val="00665184"/>
    <w:rsid w:val="00665205"/>
    <w:rsid w:val="0066549A"/>
    <w:rsid w:val="00665625"/>
    <w:rsid w:val="006659C6"/>
    <w:rsid w:val="00665AD3"/>
    <w:rsid w:val="00665C70"/>
    <w:rsid w:val="00665D0E"/>
    <w:rsid w:val="00665E4B"/>
    <w:rsid w:val="00666014"/>
    <w:rsid w:val="00666215"/>
    <w:rsid w:val="0066625E"/>
    <w:rsid w:val="0066673D"/>
    <w:rsid w:val="006667EA"/>
    <w:rsid w:val="00666C95"/>
    <w:rsid w:val="00666D12"/>
    <w:rsid w:val="00666E76"/>
    <w:rsid w:val="00667073"/>
    <w:rsid w:val="006670CE"/>
    <w:rsid w:val="0066716F"/>
    <w:rsid w:val="00667206"/>
    <w:rsid w:val="0066720B"/>
    <w:rsid w:val="00667400"/>
    <w:rsid w:val="006674A3"/>
    <w:rsid w:val="00667759"/>
    <w:rsid w:val="006677D8"/>
    <w:rsid w:val="0066786E"/>
    <w:rsid w:val="00667A65"/>
    <w:rsid w:val="00667AC3"/>
    <w:rsid w:val="00667AD7"/>
    <w:rsid w:val="00667CA9"/>
    <w:rsid w:val="00667CCC"/>
    <w:rsid w:val="00667D03"/>
    <w:rsid w:val="00667EB5"/>
    <w:rsid w:val="006700C4"/>
    <w:rsid w:val="0067045A"/>
    <w:rsid w:val="006705EB"/>
    <w:rsid w:val="00670759"/>
    <w:rsid w:val="006707A4"/>
    <w:rsid w:val="00670889"/>
    <w:rsid w:val="00670A63"/>
    <w:rsid w:val="00670B6D"/>
    <w:rsid w:val="00670D12"/>
    <w:rsid w:val="00670F6B"/>
    <w:rsid w:val="00670F85"/>
    <w:rsid w:val="006712FF"/>
    <w:rsid w:val="006713F1"/>
    <w:rsid w:val="00671878"/>
    <w:rsid w:val="00671904"/>
    <w:rsid w:val="00671B25"/>
    <w:rsid w:val="00671BCB"/>
    <w:rsid w:val="00671C01"/>
    <w:rsid w:val="00671D9F"/>
    <w:rsid w:val="00672049"/>
    <w:rsid w:val="00672216"/>
    <w:rsid w:val="0067225E"/>
    <w:rsid w:val="006726A0"/>
    <w:rsid w:val="006727ED"/>
    <w:rsid w:val="00672828"/>
    <w:rsid w:val="00672B62"/>
    <w:rsid w:val="00672BA2"/>
    <w:rsid w:val="00672CFD"/>
    <w:rsid w:val="00672E40"/>
    <w:rsid w:val="00672F1E"/>
    <w:rsid w:val="0067317A"/>
    <w:rsid w:val="006731E6"/>
    <w:rsid w:val="0067329B"/>
    <w:rsid w:val="0067377F"/>
    <w:rsid w:val="006738D6"/>
    <w:rsid w:val="006738E3"/>
    <w:rsid w:val="00673952"/>
    <w:rsid w:val="00673DD9"/>
    <w:rsid w:val="00673FD5"/>
    <w:rsid w:val="00674447"/>
    <w:rsid w:val="0067463D"/>
    <w:rsid w:val="00674C8C"/>
    <w:rsid w:val="00674C9B"/>
    <w:rsid w:val="00675200"/>
    <w:rsid w:val="006753D8"/>
    <w:rsid w:val="00675516"/>
    <w:rsid w:val="0067569A"/>
    <w:rsid w:val="00675838"/>
    <w:rsid w:val="0067586F"/>
    <w:rsid w:val="00675B28"/>
    <w:rsid w:val="00675B83"/>
    <w:rsid w:val="00675BBF"/>
    <w:rsid w:val="00675C4F"/>
    <w:rsid w:val="00675CA4"/>
    <w:rsid w:val="00675E51"/>
    <w:rsid w:val="0067626E"/>
    <w:rsid w:val="00676461"/>
    <w:rsid w:val="0067667D"/>
    <w:rsid w:val="0067669F"/>
    <w:rsid w:val="00676789"/>
    <w:rsid w:val="006767A4"/>
    <w:rsid w:val="00676887"/>
    <w:rsid w:val="00676B1F"/>
    <w:rsid w:val="00676B3F"/>
    <w:rsid w:val="00676B8B"/>
    <w:rsid w:val="00676ECE"/>
    <w:rsid w:val="00677415"/>
    <w:rsid w:val="00677507"/>
    <w:rsid w:val="00677970"/>
    <w:rsid w:val="00680040"/>
    <w:rsid w:val="00680161"/>
    <w:rsid w:val="006801D0"/>
    <w:rsid w:val="006802B9"/>
    <w:rsid w:val="00680320"/>
    <w:rsid w:val="0068056B"/>
    <w:rsid w:val="0068057A"/>
    <w:rsid w:val="006808D1"/>
    <w:rsid w:val="006809FC"/>
    <w:rsid w:val="00680C09"/>
    <w:rsid w:val="00680C84"/>
    <w:rsid w:val="00680F80"/>
    <w:rsid w:val="00681119"/>
    <w:rsid w:val="00681275"/>
    <w:rsid w:val="006812D4"/>
    <w:rsid w:val="0068137A"/>
    <w:rsid w:val="00681402"/>
    <w:rsid w:val="006814BD"/>
    <w:rsid w:val="00681A00"/>
    <w:rsid w:val="00681A33"/>
    <w:rsid w:val="00681ABB"/>
    <w:rsid w:val="00681B51"/>
    <w:rsid w:val="00681D2B"/>
    <w:rsid w:val="00681F71"/>
    <w:rsid w:val="00682050"/>
    <w:rsid w:val="006820CC"/>
    <w:rsid w:val="0068210E"/>
    <w:rsid w:val="00682221"/>
    <w:rsid w:val="0068235D"/>
    <w:rsid w:val="00682568"/>
    <w:rsid w:val="00682663"/>
    <w:rsid w:val="006828C5"/>
    <w:rsid w:val="006828E1"/>
    <w:rsid w:val="006829AE"/>
    <w:rsid w:val="00682CF6"/>
    <w:rsid w:val="00682D71"/>
    <w:rsid w:val="00682DAB"/>
    <w:rsid w:val="0068303A"/>
    <w:rsid w:val="00683164"/>
    <w:rsid w:val="006831E4"/>
    <w:rsid w:val="0068321A"/>
    <w:rsid w:val="0068323B"/>
    <w:rsid w:val="00683363"/>
    <w:rsid w:val="006833C0"/>
    <w:rsid w:val="00683454"/>
    <w:rsid w:val="0068348B"/>
    <w:rsid w:val="00683553"/>
    <w:rsid w:val="006835C5"/>
    <w:rsid w:val="00683845"/>
    <w:rsid w:val="00683856"/>
    <w:rsid w:val="00683A6C"/>
    <w:rsid w:val="00683AEE"/>
    <w:rsid w:val="00683F60"/>
    <w:rsid w:val="00684030"/>
    <w:rsid w:val="0068442F"/>
    <w:rsid w:val="0068498C"/>
    <w:rsid w:val="00684A21"/>
    <w:rsid w:val="00684DCF"/>
    <w:rsid w:val="00685100"/>
    <w:rsid w:val="006852E9"/>
    <w:rsid w:val="0068534F"/>
    <w:rsid w:val="00685547"/>
    <w:rsid w:val="006858F4"/>
    <w:rsid w:val="00685B87"/>
    <w:rsid w:val="00685CB0"/>
    <w:rsid w:val="00685CE4"/>
    <w:rsid w:val="00685E6E"/>
    <w:rsid w:val="00685F5E"/>
    <w:rsid w:val="006860F0"/>
    <w:rsid w:val="00686431"/>
    <w:rsid w:val="0068653B"/>
    <w:rsid w:val="006865B3"/>
    <w:rsid w:val="00686A09"/>
    <w:rsid w:val="00686A0E"/>
    <w:rsid w:val="00686F74"/>
    <w:rsid w:val="00686F8E"/>
    <w:rsid w:val="00687042"/>
    <w:rsid w:val="00687372"/>
    <w:rsid w:val="006873DE"/>
    <w:rsid w:val="00687636"/>
    <w:rsid w:val="00687781"/>
    <w:rsid w:val="00687AB0"/>
    <w:rsid w:val="00687D62"/>
    <w:rsid w:val="00687DB2"/>
    <w:rsid w:val="00687E8C"/>
    <w:rsid w:val="006900A3"/>
    <w:rsid w:val="006901AA"/>
    <w:rsid w:val="00690454"/>
    <w:rsid w:val="00690535"/>
    <w:rsid w:val="006907BA"/>
    <w:rsid w:val="00690A8B"/>
    <w:rsid w:val="00690AE1"/>
    <w:rsid w:val="00690B7D"/>
    <w:rsid w:val="00690BA3"/>
    <w:rsid w:val="00690BE7"/>
    <w:rsid w:val="00690C62"/>
    <w:rsid w:val="006910C9"/>
    <w:rsid w:val="0069126E"/>
    <w:rsid w:val="0069128C"/>
    <w:rsid w:val="00691308"/>
    <w:rsid w:val="0069149B"/>
    <w:rsid w:val="0069157F"/>
    <w:rsid w:val="0069179F"/>
    <w:rsid w:val="00691829"/>
    <w:rsid w:val="00691A3D"/>
    <w:rsid w:val="00691B62"/>
    <w:rsid w:val="00691CE2"/>
    <w:rsid w:val="00691D7E"/>
    <w:rsid w:val="00691DBC"/>
    <w:rsid w:val="00691EF1"/>
    <w:rsid w:val="00691FA2"/>
    <w:rsid w:val="006920E9"/>
    <w:rsid w:val="006921CE"/>
    <w:rsid w:val="00692401"/>
    <w:rsid w:val="00692A3D"/>
    <w:rsid w:val="00692B3D"/>
    <w:rsid w:val="00692B74"/>
    <w:rsid w:val="00692BB0"/>
    <w:rsid w:val="00692BD3"/>
    <w:rsid w:val="00692C97"/>
    <w:rsid w:val="00692D45"/>
    <w:rsid w:val="00692DB9"/>
    <w:rsid w:val="00692E4A"/>
    <w:rsid w:val="00692F8A"/>
    <w:rsid w:val="00693156"/>
    <w:rsid w:val="00693184"/>
    <w:rsid w:val="00693231"/>
    <w:rsid w:val="00693554"/>
    <w:rsid w:val="00693568"/>
    <w:rsid w:val="0069386E"/>
    <w:rsid w:val="00693926"/>
    <w:rsid w:val="00693A1C"/>
    <w:rsid w:val="00693A55"/>
    <w:rsid w:val="00693ADC"/>
    <w:rsid w:val="00693C07"/>
    <w:rsid w:val="00693C17"/>
    <w:rsid w:val="006944D3"/>
    <w:rsid w:val="00694603"/>
    <w:rsid w:val="00694A0F"/>
    <w:rsid w:val="00694A35"/>
    <w:rsid w:val="00694A95"/>
    <w:rsid w:val="00694DD9"/>
    <w:rsid w:val="00694FE0"/>
    <w:rsid w:val="006950FB"/>
    <w:rsid w:val="00695379"/>
    <w:rsid w:val="006953E2"/>
    <w:rsid w:val="0069571A"/>
    <w:rsid w:val="00695865"/>
    <w:rsid w:val="00695C1A"/>
    <w:rsid w:val="00695C46"/>
    <w:rsid w:val="00695D57"/>
    <w:rsid w:val="00695EAD"/>
    <w:rsid w:val="00695EF8"/>
    <w:rsid w:val="00695EFB"/>
    <w:rsid w:val="006961D3"/>
    <w:rsid w:val="006962C1"/>
    <w:rsid w:val="00696313"/>
    <w:rsid w:val="006967B2"/>
    <w:rsid w:val="00696936"/>
    <w:rsid w:val="006969A8"/>
    <w:rsid w:val="00696A67"/>
    <w:rsid w:val="00696FFE"/>
    <w:rsid w:val="00697233"/>
    <w:rsid w:val="00697382"/>
    <w:rsid w:val="00697505"/>
    <w:rsid w:val="00697860"/>
    <w:rsid w:val="0069787F"/>
    <w:rsid w:val="006979D0"/>
    <w:rsid w:val="00697AAC"/>
    <w:rsid w:val="00697CBF"/>
    <w:rsid w:val="00697DC0"/>
    <w:rsid w:val="00697DE0"/>
    <w:rsid w:val="00697EFE"/>
    <w:rsid w:val="006A00AB"/>
    <w:rsid w:val="006A032C"/>
    <w:rsid w:val="006A088B"/>
    <w:rsid w:val="006A090C"/>
    <w:rsid w:val="006A0922"/>
    <w:rsid w:val="006A0997"/>
    <w:rsid w:val="006A0BB2"/>
    <w:rsid w:val="006A0BB6"/>
    <w:rsid w:val="006A0E94"/>
    <w:rsid w:val="006A0F00"/>
    <w:rsid w:val="006A1144"/>
    <w:rsid w:val="006A1567"/>
    <w:rsid w:val="006A159A"/>
    <w:rsid w:val="006A166E"/>
    <w:rsid w:val="006A16E7"/>
    <w:rsid w:val="006A1936"/>
    <w:rsid w:val="006A1975"/>
    <w:rsid w:val="006A1BF1"/>
    <w:rsid w:val="006A25BC"/>
    <w:rsid w:val="006A2686"/>
    <w:rsid w:val="006A26E6"/>
    <w:rsid w:val="006A27A3"/>
    <w:rsid w:val="006A298A"/>
    <w:rsid w:val="006A2A93"/>
    <w:rsid w:val="006A31E8"/>
    <w:rsid w:val="006A336A"/>
    <w:rsid w:val="006A3720"/>
    <w:rsid w:val="006A3913"/>
    <w:rsid w:val="006A394E"/>
    <w:rsid w:val="006A3A44"/>
    <w:rsid w:val="006A3C7B"/>
    <w:rsid w:val="006A3DB6"/>
    <w:rsid w:val="006A3E06"/>
    <w:rsid w:val="006A419E"/>
    <w:rsid w:val="006A41B7"/>
    <w:rsid w:val="006A4420"/>
    <w:rsid w:val="006A4558"/>
    <w:rsid w:val="006A464B"/>
    <w:rsid w:val="006A4690"/>
    <w:rsid w:val="006A46A9"/>
    <w:rsid w:val="006A48B2"/>
    <w:rsid w:val="006A4A5B"/>
    <w:rsid w:val="006A4B3C"/>
    <w:rsid w:val="006A4B4B"/>
    <w:rsid w:val="006A4D70"/>
    <w:rsid w:val="006A4E6F"/>
    <w:rsid w:val="006A507F"/>
    <w:rsid w:val="006A51B4"/>
    <w:rsid w:val="006A5234"/>
    <w:rsid w:val="006A5260"/>
    <w:rsid w:val="006A5705"/>
    <w:rsid w:val="006A581F"/>
    <w:rsid w:val="006A590F"/>
    <w:rsid w:val="006A5986"/>
    <w:rsid w:val="006A5ABA"/>
    <w:rsid w:val="006A5BDD"/>
    <w:rsid w:val="006A5F77"/>
    <w:rsid w:val="006A6289"/>
    <w:rsid w:val="006A62CA"/>
    <w:rsid w:val="006A6667"/>
    <w:rsid w:val="006A6789"/>
    <w:rsid w:val="006A6AFC"/>
    <w:rsid w:val="006A6BCD"/>
    <w:rsid w:val="006A6BD8"/>
    <w:rsid w:val="006A6E7F"/>
    <w:rsid w:val="006A6EDE"/>
    <w:rsid w:val="006A707A"/>
    <w:rsid w:val="006A740B"/>
    <w:rsid w:val="006A757E"/>
    <w:rsid w:val="006A7664"/>
    <w:rsid w:val="006A772E"/>
    <w:rsid w:val="006A7765"/>
    <w:rsid w:val="006A7861"/>
    <w:rsid w:val="006A7984"/>
    <w:rsid w:val="006A7B4E"/>
    <w:rsid w:val="006A7B9C"/>
    <w:rsid w:val="006A7BD5"/>
    <w:rsid w:val="006A7C37"/>
    <w:rsid w:val="006A7FF4"/>
    <w:rsid w:val="006B006E"/>
    <w:rsid w:val="006B0089"/>
    <w:rsid w:val="006B00BF"/>
    <w:rsid w:val="006B017B"/>
    <w:rsid w:val="006B01B2"/>
    <w:rsid w:val="006B0337"/>
    <w:rsid w:val="006B034B"/>
    <w:rsid w:val="006B0502"/>
    <w:rsid w:val="006B0825"/>
    <w:rsid w:val="006B0A38"/>
    <w:rsid w:val="006B0B7F"/>
    <w:rsid w:val="006B0BAC"/>
    <w:rsid w:val="006B0BB2"/>
    <w:rsid w:val="006B1218"/>
    <w:rsid w:val="006B121D"/>
    <w:rsid w:val="006B12AC"/>
    <w:rsid w:val="006B14F5"/>
    <w:rsid w:val="006B15C5"/>
    <w:rsid w:val="006B18BF"/>
    <w:rsid w:val="006B1D1B"/>
    <w:rsid w:val="006B1F87"/>
    <w:rsid w:val="006B223B"/>
    <w:rsid w:val="006B2392"/>
    <w:rsid w:val="006B25A6"/>
    <w:rsid w:val="006B25BA"/>
    <w:rsid w:val="006B2910"/>
    <w:rsid w:val="006B29D4"/>
    <w:rsid w:val="006B2A74"/>
    <w:rsid w:val="006B2BC5"/>
    <w:rsid w:val="006B2CC7"/>
    <w:rsid w:val="006B2CCB"/>
    <w:rsid w:val="006B2DA1"/>
    <w:rsid w:val="006B2F47"/>
    <w:rsid w:val="006B3021"/>
    <w:rsid w:val="006B30BA"/>
    <w:rsid w:val="006B30D4"/>
    <w:rsid w:val="006B32C1"/>
    <w:rsid w:val="006B33B9"/>
    <w:rsid w:val="006B35A1"/>
    <w:rsid w:val="006B3641"/>
    <w:rsid w:val="006B3673"/>
    <w:rsid w:val="006B373C"/>
    <w:rsid w:val="006B3857"/>
    <w:rsid w:val="006B3872"/>
    <w:rsid w:val="006B392C"/>
    <w:rsid w:val="006B3969"/>
    <w:rsid w:val="006B396A"/>
    <w:rsid w:val="006B3C1D"/>
    <w:rsid w:val="006B4125"/>
    <w:rsid w:val="006B4289"/>
    <w:rsid w:val="006B4299"/>
    <w:rsid w:val="006B43A3"/>
    <w:rsid w:val="006B4435"/>
    <w:rsid w:val="006B4444"/>
    <w:rsid w:val="006B44E2"/>
    <w:rsid w:val="006B4663"/>
    <w:rsid w:val="006B4669"/>
    <w:rsid w:val="006B473A"/>
    <w:rsid w:val="006B4851"/>
    <w:rsid w:val="006B4B4B"/>
    <w:rsid w:val="006B4C95"/>
    <w:rsid w:val="006B4CDB"/>
    <w:rsid w:val="006B4CE9"/>
    <w:rsid w:val="006B4DBF"/>
    <w:rsid w:val="006B534D"/>
    <w:rsid w:val="006B564E"/>
    <w:rsid w:val="006B5C03"/>
    <w:rsid w:val="006B5D5A"/>
    <w:rsid w:val="006B6154"/>
    <w:rsid w:val="006B668F"/>
    <w:rsid w:val="006B66E5"/>
    <w:rsid w:val="006B6729"/>
    <w:rsid w:val="006B67F5"/>
    <w:rsid w:val="006B6877"/>
    <w:rsid w:val="006B68D0"/>
    <w:rsid w:val="006B6DEC"/>
    <w:rsid w:val="006B6EB0"/>
    <w:rsid w:val="006B7099"/>
    <w:rsid w:val="006B70E7"/>
    <w:rsid w:val="006B7283"/>
    <w:rsid w:val="006B734D"/>
    <w:rsid w:val="006B73B2"/>
    <w:rsid w:val="006B73EB"/>
    <w:rsid w:val="006B749F"/>
    <w:rsid w:val="006B74A9"/>
    <w:rsid w:val="006B74E2"/>
    <w:rsid w:val="006B7938"/>
    <w:rsid w:val="006B793C"/>
    <w:rsid w:val="006B7945"/>
    <w:rsid w:val="006B798E"/>
    <w:rsid w:val="006B7C08"/>
    <w:rsid w:val="006B7C57"/>
    <w:rsid w:val="006B7C7C"/>
    <w:rsid w:val="006B7EBB"/>
    <w:rsid w:val="006B7EF3"/>
    <w:rsid w:val="006C0269"/>
    <w:rsid w:val="006C02C0"/>
    <w:rsid w:val="006C03E7"/>
    <w:rsid w:val="006C05B6"/>
    <w:rsid w:val="006C07D2"/>
    <w:rsid w:val="006C0AF5"/>
    <w:rsid w:val="006C0B79"/>
    <w:rsid w:val="006C0CEE"/>
    <w:rsid w:val="006C0D76"/>
    <w:rsid w:val="006C0EE9"/>
    <w:rsid w:val="006C0F30"/>
    <w:rsid w:val="006C0F31"/>
    <w:rsid w:val="006C10F7"/>
    <w:rsid w:val="006C1A68"/>
    <w:rsid w:val="006C1CE1"/>
    <w:rsid w:val="006C1CE7"/>
    <w:rsid w:val="006C1EEC"/>
    <w:rsid w:val="006C1F9B"/>
    <w:rsid w:val="006C209F"/>
    <w:rsid w:val="006C2363"/>
    <w:rsid w:val="006C26B6"/>
    <w:rsid w:val="006C2918"/>
    <w:rsid w:val="006C2AD6"/>
    <w:rsid w:val="006C2C60"/>
    <w:rsid w:val="006C2D30"/>
    <w:rsid w:val="006C305A"/>
    <w:rsid w:val="006C3224"/>
    <w:rsid w:val="006C3459"/>
    <w:rsid w:val="006C3529"/>
    <w:rsid w:val="006C352E"/>
    <w:rsid w:val="006C3622"/>
    <w:rsid w:val="006C367A"/>
    <w:rsid w:val="006C37DB"/>
    <w:rsid w:val="006C3958"/>
    <w:rsid w:val="006C3A0B"/>
    <w:rsid w:val="006C3BC3"/>
    <w:rsid w:val="006C3BCA"/>
    <w:rsid w:val="006C3D30"/>
    <w:rsid w:val="006C3F3E"/>
    <w:rsid w:val="006C3F51"/>
    <w:rsid w:val="006C40FF"/>
    <w:rsid w:val="006C4506"/>
    <w:rsid w:val="006C4738"/>
    <w:rsid w:val="006C48CE"/>
    <w:rsid w:val="006C4B66"/>
    <w:rsid w:val="006C4CEB"/>
    <w:rsid w:val="006C4DAD"/>
    <w:rsid w:val="006C4DCB"/>
    <w:rsid w:val="006C5226"/>
    <w:rsid w:val="006C57B2"/>
    <w:rsid w:val="006C58F3"/>
    <w:rsid w:val="006C5B5B"/>
    <w:rsid w:val="006C5DC2"/>
    <w:rsid w:val="006C5DEE"/>
    <w:rsid w:val="006C5E57"/>
    <w:rsid w:val="006C63D4"/>
    <w:rsid w:val="006C64D8"/>
    <w:rsid w:val="006C655D"/>
    <w:rsid w:val="006C67E9"/>
    <w:rsid w:val="006C6811"/>
    <w:rsid w:val="006C6857"/>
    <w:rsid w:val="006C6A1F"/>
    <w:rsid w:val="006C6A68"/>
    <w:rsid w:val="006C6A8A"/>
    <w:rsid w:val="006C6D99"/>
    <w:rsid w:val="006C6E7D"/>
    <w:rsid w:val="006C74DA"/>
    <w:rsid w:val="006C75F4"/>
    <w:rsid w:val="006C7719"/>
    <w:rsid w:val="006C79F9"/>
    <w:rsid w:val="006C7A7B"/>
    <w:rsid w:val="006C7FA8"/>
    <w:rsid w:val="006D01AF"/>
    <w:rsid w:val="006D01FE"/>
    <w:rsid w:val="006D0287"/>
    <w:rsid w:val="006D02A6"/>
    <w:rsid w:val="006D06EE"/>
    <w:rsid w:val="006D07D3"/>
    <w:rsid w:val="006D0C33"/>
    <w:rsid w:val="006D0EFD"/>
    <w:rsid w:val="006D0F95"/>
    <w:rsid w:val="006D0F9C"/>
    <w:rsid w:val="006D1119"/>
    <w:rsid w:val="006D1326"/>
    <w:rsid w:val="006D1688"/>
    <w:rsid w:val="006D170F"/>
    <w:rsid w:val="006D1E91"/>
    <w:rsid w:val="006D1F6F"/>
    <w:rsid w:val="006D21A5"/>
    <w:rsid w:val="006D221C"/>
    <w:rsid w:val="006D22BC"/>
    <w:rsid w:val="006D2451"/>
    <w:rsid w:val="006D247D"/>
    <w:rsid w:val="006D2545"/>
    <w:rsid w:val="006D25B8"/>
    <w:rsid w:val="006D25C6"/>
    <w:rsid w:val="006D2628"/>
    <w:rsid w:val="006D2B47"/>
    <w:rsid w:val="006D2BB8"/>
    <w:rsid w:val="006D3004"/>
    <w:rsid w:val="006D32A9"/>
    <w:rsid w:val="006D36B0"/>
    <w:rsid w:val="006D3827"/>
    <w:rsid w:val="006D3871"/>
    <w:rsid w:val="006D3A77"/>
    <w:rsid w:val="006D3B8A"/>
    <w:rsid w:val="006D3BF4"/>
    <w:rsid w:val="006D3FEF"/>
    <w:rsid w:val="006D4116"/>
    <w:rsid w:val="006D4479"/>
    <w:rsid w:val="006D450F"/>
    <w:rsid w:val="006D46CD"/>
    <w:rsid w:val="006D46D9"/>
    <w:rsid w:val="006D471D"/>
    <w:rsid w:val="006D472A"/>
    <w:rsid w:val="006D498F"/>
    <w:rsid w:val="006D4E3B"/>
    <w:rsid w:val="006D4F50"/>
    <w:rsid w:val="006D4FD7"/>
    <w:rsid w:val="006D506C"/>
    <w:rsid w:val="006D50FA"/>
    <w:rsid w:val="006D518C"/>
    <w:rsid w:val="006D51F7"/>
    <w:rsid w:val="006D5245"/>
    <w:rsid w:val="006D525C"/>
    <w:rsid w:val="006D5393"/>
    <w:rsid w:val="006D5517"/>
    <w:rsid w:val="006D55B7"/>
    <w:rsid w:val="006D55C2"/>
    <w:rsid w:val="006D55D8"/>
    <w:rsid w:val="006D5747"/>
    <w:rsid w:val="006D577A"/>
    <w:rsid w:val="006D5873"/>
    <w:rsid w:val="006D59E1"/>
    <w:rsid w:val="006D59E7"/>
    <w:rsid w:val="006D5C20"/>
    <w:rsid w:val="006D60B5"/>
    <w:rsid w:val="006D624D"/>
    <w:rsid w:val="006D6345"/>
    <w:rsid w:val="006D66A8"/>
    <w:rsid w:val="006D69FB"/>
    <w:rsid w:val="006D6C93"/>
    <w:rsid w:val="006D6E16"/>
    <w:rsid w:val="006D6EA5"/>
    <w:rsid w:val="006D6ED9"/>
    <w:rsid w:val="006D6F2C"/>
    <w:rsid w:val="006D71E8"/>
    <w:rsid w:val="006D72B9"/>
    <w:rsid w:val="006D74BE"/>
    <w:rsid w:val="006D7703"/>
    <w:rsid w:val="006D77EB"/>
    <w:rsid w:val="006D79FF"/>
    <w:rsid w:val="006D7C99"/>
    <w:rsid w:val="006D7DB5"/>
    <w:rsid w:val="006D7F98"/>
    <w:rsid w:val="006E0011"/>
    <w:rsid w:val="006E00D0"/>
    <w:rsid w:val="006E0152"/>
    <w:rsid w:val="006E0531"/>
    <w:rsid w:val="006E0551"/>
    <w:rsid w:val="006E062E"/>
    <w:rsid w:val="006E065C"/>
    <w:rsid w:val="006E09D7"/>
    <w:rsid w:val="006E0CB8"/>
    <w:rsid w:val="006E0D94"/>
    <w:rsid w:val="006E0F4F"/>
    <w:rsid w:val="006E1001"/>
    <w:rsid w:val="006E108D"/>
    <w:rsid w:val="006E10F9"/>
    <w:rsid w:val="006E155E"/>
    <w:rsid w:val="006E16CC"/>
    <w:rsid w:val="006E18B4"/>
    <w:rsid w:val="006E1918"/>
    <w:rsid w:val="006E1CC2"/>
    <w:rsid w:val="006E1D3E"/>
    <w:rsid w:val="006E1DAC"/>
    <w:rsid w:val="006E1DED"/>
    <w:rsid w:val="006E1F64"/>
    <w:rsid w:val="006E20A2"/>
    <w:rsid w:val="006E2493"/>
    <w:rsid w:val="006E286A"/>
    <w:rsid w:val="006E287E"/>
    <w:rsid w:val="006E2B01"/>
    <w:rsid w:val="006E2C01"/>
    <w:rsid w:val="006E2D70"/>
    <w:rsid w:val="006E2ED2"/>
    <w:rsid w:val="006E2F58"/>
    <w:rsid w:val="006E333C"/>
    <w:rsid w:val="006E33B7"/>
    <w:rsid w:val="006E33D1"/>
    <w:rsid w:val="006E344B"/>
    <w:rsid w:val="006E3B42"/>
    <w:rsid w:val="006E3C0C"/>
    <w:rsid w:val="006E3D35"/>
    <w:rsid w:val="006E3DE6"/>
    <w:rsid w:val="006E3E4A"/>
    <w:rsid w:val="006E3ED1"/>
    <w:rsid w:val="006E40F3"/>
    <w:rsid w:val="006E4288"/>
    <w:rsid w:val="006E433A"/>
    <w:rsid w:val="006E4770"/>
    <w:rsid w:val="006E48B1"/>
    <w:rsid w:val="006E4ADE"/>
    <w:rsid w:val="006E5538"/>
    <w:rsid w:val="006E5690"/>
    <w:rsid w:val="006E5756"/>
    <w:rsid w:val="006E57F1"/>
    <w:rsid w:val="006E5A64"/>
    <w:rsid w:val="006E5B1F"/>
    <w:rsid w:val="006E5C50"/>
    <w:rsid w:val="006E5EE1"/>
    <w:rsid w:val="006E5F2F"/>
    <w:rsid w:val="006E633F"/>
    <w:rsid w:val="006E645A"/>
    <w:rsid w:val="006E64CF"/>
    <w:rsid w:val="006E66E3"/>
    <w:rsid w:val="006E682B"/>
    <w:rsid w:val="006E68DE"/>
    <w:rsid w:val="006E6E93"/>
    <w:rsid w:val="006E6F42"/>
    <w:rsid w:val="006E6F45"/>
    <w:rsid w:val="006E7091"/>
    <w:rsid w:val="006E718A"/>
    <w:rsid w:val="006E73AE"/>
    <w:rsid w:val="006E73E1"/>
    <w:rsid w:val="006E73E9"/>
    <w:rsid w:val="006E7482"/>
    <w:rsid w:val="006E74F8"/>
    <w:rsid w:val="006E760B"/>
    <w:rsid w:val="006E7932"/>
    <w:rsid w:val="006E7979"/>
    <w:rsid w:val="006E7A00"/>
    <w:rsid w:val="006E7A84"/>
    <w:rsid w:val="006E7B16"/>
    <w:rsid w:val="006E7D29"/>
    <w:rsid w:val="006F0028"/>
    <w:rsid w:val="006F0243"/>
    <w:rsid w:val="006F02DE"/>
    <w:rsid w:val="006F03AB"/>
    <w:rsid w:val="006F0485"/>
    <w:rsid w:val="006F057D"/>
    <w:rsid w:val="006F0585"/>
    <w:rsid w:val="006F05C8"/>
    <w:rsid w:val="006F05D1"/>
    <w:rsid w:val="006F0B2E"/>
    <w:rsid w:val="006F0B96"/>
    <w:rsid w:val="006F0B9A"/>
    <w:rsid w:val="006F0BF5"/>
    <w:rsid w:val="006F0D31"/>
    <w:rsid w:val="006F0E33"/>
    <w:rsid w:val="006F1078"/>
    <w:rsid w:val="006F159B"/>
    <w:rsid w:val="006F15E1"/>
    <w:rsid w:val="006F1618"/>
    <w:rsid w:val="006F1771"/>
    <w:rsid w:val="006F19F2"/>
    <w:rsid w:val="006F1AC1"/>
    <w:rsid w:val="006F1B4D"/>
    <w:rsid w:val="006F1B7B"/>
    <w:rsid w:val="006F1C34"/>
    <w:rsid w:val="006F1C49"/>
    <w:rsid w:val="006F1D9F"/>
    <w:rsid w:val="006F1E51"/>
    <w:rsid w:val="006F1F3D"/>
    <w:rsid w:val="006F2017"/>
    <w:rsid w:val="006F2464"/>
    <w:rsid w:val="006F271A"/>
    <w:rsid w:val="006F273A"/>
    <w:rsid w:val="006F2846"/>
    <w:rsid w:val="006F297A"/>
    <w:rsid w:val="006F2992"/>
    <w:rsid w:val="006F29D0"/>
    <w:rsid w:val="006F2B49"/>
    <w:rsid w:val="006F2BA7"/>
    <w:rsid w:val="006F2DC6"/>
    <w:rsid w:val="006F2DD4"/>
    <w:rsid w:val="006F2E04"/>
    <w:rsid w:val="006F2E1B"/>
    <w:rsid w:val="006F3269"/>
    <w:rsid w:val="006F3287"/>
    <w:rsid w:val="006F3524"/>
    <w:rsid w:val="006F398E"/>
    <w:rsid w:val="006F3C06"/>
    <w:rsid w:val="006F3DAB"/>
    <w:rsid w:val="006F4083"/>
    <w:rsid w:val="006F4151"/>
    <w:rsid w:val="006F4378"/>
    <w:rsid w:val="006F438F"/>
    <w:rsid w:val="006F450C"/>
    <w:rsid w:val="006F4804"/>
    <w:rsid w:val="006F49AF"/>
    <w:rsid w:val="006F4D43"/>
    <w:rsid w:val="006F4D48"/>
    <w:rsid w:val="006F4DD3"/>
    <w:rsid w:val="006F4EEA"/>
    <w:rsid w:val="006F50CA"/>
    <w:rsid w:val="006F5170"/>
    <w:rsid w:val="006F51D6"/>
    <w:rsid w:val="006F5532"/>
    <w:rsid w:val="006F55EA"/>
    <w:rsid w:val="006F56CB"/>
    <w:rsid w:val="006F5736"/>
    <w:rsid w:val="006F599C"/>
    <w:rsid w:val="006F5AEA"/>
    <w:rsid w:val="006F5BE7"/>
    <w:rsid w:val="006F5C76"/>
    <w:rsid w:val="006F5C77"/>
    <w:rsid w:val="006F5D92"/>
    <w:rsid w:val="006F627B"/>
    <w:rsid w:val="006F649A"/>
    <w:rsid w:val="006F64DB"/>
    <w:rsid w:val="006F65D1"/>
    <w:rsid w:val="006F6711"/>
    <w:rsid w:val="006F67BC"/>
    <w:rsid w:val="006F684E"/>
    <w:rsid w:val="006F6E04"/>
    <w:rsid w:val="006F6EE7"/>
    <w:rsid w:val="006F70FF"/>
    <w:rsid w:val="006F7191"/>
    <w:rsid w:val="006F76BC"/>
    <w:rsid w:val="006F7B44"/>
    <w:rsid w:val="006F7B57"/>
    <w:rsid w:val="006F7ED9"/>
    <w:rsid w:val="006F7EE3"/>
    <w:rsid w:val="00700237"/>
    <w:rsid w:val="0070026E"/>
    <w:rsid w:val="00700388"/>
    <w:rsid w:val="007004E0"/>
    <w:rsid w:val="00700517"/>
    <w:rsid w:val="007005DC"/>
    <w:rsid w:val="00700651"/>
    <w:rsid w:val="007008F1"/>
    <w:rsid w:val="0070094E"/>
    <w:rsid w:val="00700A3D"/>
    <w:rsid w:val="00700C58"/>
    <w:rsid w:val="00700EF0"/>
    <w:rsid w:val="00700FDF"/>
    <w:rsid w:val="007010D5"/>
    <w:rsid w:val="00701200"/>
    <w:rsid w:val="007012F5"/>
    <w:rsid w:val="00701375"/>
    <w:rsid w:val="007014DC"/>
    <w:rsid w:val="0070178B"/>
    <w:rsid w:val="0070196B"/>
    <w:rsid w:val="007019F4"/>
    <w:rsid w:val="00701A94"/>
    <w:rsid w:val="00701AA0"/>
    <w:rsid w:val="00701AD4"/>
    <w:rsid w:val="00701B40"/>
    <w:rsid w:val="00701B5B"/>
    <w:rsid w:val="00701C92"/>
    <w:rsid w:val="00701C97"/>
    <w:rsid w:val="00701C9A"/>
    <w:rsid w:val="00701D9A"/>
    <w:rsid w:val="00701E2E"/>
    <w:rsid w:val="0070208B"/>
    <w:rsid w:val="00702B13"/>
    <w:rsid w:val="00702C06"/>
    <w:rsid w:val="00702C26"/>
    <w:rsid w:val="00703047"/>
    <w:rsid w:val="00703205"/>
    <w:rsid w:val="0070323A"/>
    <w:rsid w:val="0070325F"/>
    <w:rsid w:val="0070326B"/>
    <w:rsid w:val="00703314"/>
    <w:rsid w:val="00703330"/>
    <w:rsid w:val="00703473"/>
    <w:rsid w:val="007035D3"/>
    <w:rsid w:val="00703671"/>
    <w:rsid w:val="00703DA5"/>
    <w:rsid w:val="00703E3A"/>
    <w:rsid w:val="00704138"/>
    <w:rsid w:val="007043CA"/>
    <w:rsid w:val="007045EE"/>
    <w:rsid w:val="007047FD"/>
    <w:rsid w:val="00704831"/>
    <w:rsid w:val="007048A8"/>
    <w:rsid w:val="00704A34"/>
    <w:rsid w:val="00704B3B"/>
    <w:rsid w:val="00704C36"/>
    <w:rsid w:val="00704D63"/>
    <w:rsid w:val="00704DBA"/>
    <w:rsid w:val="00704EB2"/>
    <w:rsid w:val="00704FC9"/>
    <w:rsid w:val="007054C1"/>
    <w:rsid w:val="00705884"/>
    <w:rsid w:val="00705C65"/>
    <w:rsid w:val="00705DBF"/>
    <w:rsid w:val="0070637E"/>
    <w:rsid w:val="007064B0"/>
    <w:rsid w:val="0070664F"/>
    <w:rsid w:val="00706729"/>
    <w:rsid w:val="00706A9E"/>
    <w:rsid w:val="00706E3E"/>
    <w:rsid w:val="00706E5E"/>
    <w:rsid w:val="007070AA"/>
    <w:rsid w:val="00707259"/>
    <w:rsid w:val="00707456"/>
    <w:rsid w:val="0070761D"/>
    <w:rsid w:val="007076AF"/>
    <w:rsid w:val="00707713"/>
    <w:rsid w:val="007077E5"/>
    <w:rsid w:val="00707905"/>
    <w:rsid w:val="00707A04"/>
    <w:rsid w:val="00707C57"/>
    <w:rsid w:val="00707D4F"/>
    <w:rsid w:val="00707E47"/>
    <w:rsid w:val="00707F3D"/>
    <w:rsid w:val="007102D4"/>
    <w:rsid w:val="00710366"/>
    <w:rsid w:val="00710859"/>
    <w:rsid w:val="007109AC"/>
    <w:rsid w:val="00710AEE"/>
    <w:rsid w:val="00710D04"/>
    <w:rsid w:val="00710E33"/>
    <w:rsid w:val="00710F76"/>
    <w:rsid w:val="007110FE"/>
    <w:rsid w:val="0071112A"/>
    <w:rsid w:val="00711175"/>
    <w:rsid w:val="00711258"/>
    <w:rsid w:val="007112DC"/>
    <w:rsid w:val="0071192A"/>
    <w:rsid w:val="00711968"/>
    <w:rsid w:val="00711A48"/>
    <w:rsid w:val="00711AFA"/>
    <w:rsid w:val="00711B36"/>
    <w:rsid w:val="00711CE3"/>
    <w:rsid w:val="00711DAE"/>
    <w:rsid w:val="00711EA0"/>
    <w:rsid w:val="007123DB"/>
    <w:rsid w:val="00712490"/>
    <w:rsid w:val="0071279F"/>
    <w:rsid w:val="007127AC"/>
    <w:rsid w:val="0071281F"/>
    <w:rsid w:val="00712A15"/>
    <w:rsid w:val="00712A76"/>
    <w:rsid w:val="00712E35"/>
    <w:rsid w:val="00713063"/>
    <w:rsid w:val="0071308B"/>
    <w:rsid w:val="00713228"/>
    <w:rsid w:val="007134D5"/>
    <w:rsid w:val="00713740"/>
    <w:rsid w:val="00713B41"/>
    <w:rsid w:val="00713BAE"/>
    <w:rsid w:val="00713CC4"/>
    <w:rsid w:val="00713DE8"/>
    <w:rsid w:val="00713DF3"/>
    <w:rsid w:val="00713F5A"/>
    <w:rsid w:val="00714051"/>
    <w:rsid w:val="0071410B"/>
    <w:rsid w:val="007142D1"/>
    <w:rsid w:val="00714470"/>
    <w:rsid w:val="00714790"/>
    <w:rsid w:val="00714B23"/>
    <w:rsid w:val="00714D07"/>
    <w:rsid w:val="00714EA4"/>
    <w:rsid w:val="0071504F"/>
    <w:rsid w:val="00715092"/>
    <w:rsid w:val="007150AF"/>
    <w:rsid w:val="00715157"/>
    <w:rsid w:val="007151D1"/>
    <w:rsid w:val="007151E0"/>
    <w:rsid w:val="007155E4"/>
    <w:rsid w:val="007156B0"/>
    <w:rsid w:val="007159BD"/>
    <w:rsid w:val="00715BC4"/>
    <w:rsid w:val="00715BE4"/>
    <w:rsid w:val="00715C75"/>
    <w:rsid w:val="00716048"/>
    <w:rsid w:val="00716142"/>
    <w:rsid w:val="007163EF"/>
    <w:rsid w:val="0071660F"/>
    <w:rsid w:val="00716AD7"/>
    <w:rsid w:val="00716B59"/>
    <w:rsid w:val="00716B9C"/>
    <w:rsid w:val="00716C90"/>
    <w:rsid w:val="007172DD"/>
    <w:rsid w:val="007173B4"/>
    <w:rsid w:val="0071742C"/>
    <w:rsid w:val="00717448"/>
    <w:rsid w:val="0071748A"/>
    <w:rsid w:val="00717557"/>
    <w:rsid w:val="00717566"/>
    <w:rsid w:val="007175B2"/>
    <w:rsid w:val="00717864"/>
    <w:rsid w:val="00717EB7"/>
    <w:rsid w:val="00717F4B"/>
    <w:rsid w:val="00720196"/>
    <w:rsid w:val="007202F9"/>
    <w:rsid w:val="007203E3"/>
    <w:rsid w:val="00720586"/>
    <w:rsid w:val="00720B22"/>
    <w:rsid w:val="00720BBB"/>
    <w:rsid w:val="00720D13"/>
    <w:rsid w:val="00720E72"/>
    <w:rsid w:val="00720EA8"/>
    <w:rsid w:val="007213AE"/>
    <w:rsid w:val="0072148E"/>
    <w:rsid w:val="00721641"/>
    <w:rsid w:val="007216AD"/>
    <w:rsid w:val="007217D1"/>
    <w:rsid w:val="00721851"/>
    <w:rsid w:val="00721C4C"/>
    <w:rsid w:val="00722229"/>
    <w:rsid w:val="00722368"/>
    <w:rsid w:val="00722495"/>
    <w:rsid w:val="0072252A"/>
    <w:rsid w:val="0072260B"/>
    <w:rsid w:val="00722A8E"/>
    <w:rsid w:val="00722BB0"/>
    <w:rsid w:val="00722E12"/>
    <w:rsid w:val="00722F2A"/>
    <w:rsid w:val="00723095"/>
    <w:rsid w:val="007230ED"/>
    <w:rsid w:val="0072312E"/>
    <w:rsid w:val="00723339"/>
    <w:rsid w:val="00723806"/>
    <w:rsid w:val="007238E7"/>
    <w:rsid w:val="00723950"/>
    <w:rsid w:val="00723BD0"/>
    <w:rsid w:val="00723DAE"/>
    <w:rsid w:val="00723DF0"/>
    <w:rsid w:val="007241EA"/>
    <w:rsid w:val="00724730"/>
    <w:rsid w:val="007249F1"/>
    <w:rsid w:val="00724A54"/>
    <w:rsid w:val="00724A82"/>
    <w:rsid w:val="00724AEC"/>
    <w:rsid w:val="00724BDD"/>
    <w:rsid w:val="00724D44"/>
    <w:rsid w:val="00724F02"/>
    <w:rsid w:val="00725013"/>
    <w:rsid w:val="00725079"/>
    <w:rsid w:val="00725302"/>
    <w:rsid w:val="007254BB"/>
    <w:rsid w:val="00725539"/>
    <w:rsid w:val="00725668"/>
    <w:rsid w:val="00725729"/>
    <w:rsid w:val="0072574A"/>
    <w:rsid w:val="007257AF"/>
    <w:rsid w:val="0072587E"/>
    <w:rsid w:val="00725966"/>
    <w:rsid w:val="00725E3C"/>
    <w:rsid w:val="00725FDF"/>
    <w:rsid w:val="0072609B"/>
    <w:rsid w:val="00726279"/>
    <w:rsid w:val="0072650C"/>
    <w:rsid w:val="00726803"/>
    <w:rsid w:val="00726A7C"/>
    <w:rsid w:val="00726BA2"/>
    <w:rsid w:val="00726C23"/>
    <w:rsid w:val="00726C83"/>
    <w:rsid w:val="00727084"/>
    <w:rsid w:val="00727151"/>
    <w:rsid w:val="007273ED"/>
    <w:rsid w:val="007275EA"/>
    <w:rsid w:val="0072798A"/>
    <w:rsid w:val="00727B9D"/>
    <w:rsid w:val="00727CE1"/>
    <w:rsid w:val="00727D35"/>
    <w:rsid w:val="00727F9F"/>
    <w:rsid w:val="00730019"/>
    <w:rsid w:val="007300F4"/>
    <w:rsid w:val="0073015F"/>
    <w:rsid w:val="007302F7"/>
    <w:rsid w:val="0073041A"/>
    <w:rsid w:val="0073051A"/>
    <w:rsid w:val="007305B2"/>
    <w:rsid w:val="007305BC"/>
    <w:rsid w:val="0073066F"/>
    <w:rsid w:val="007307D2"/>
    <w:rsid w:val="007308E5"/>
    <w:rsid w:val="00730988"/>
    <w:rsid w:val="00730B03"/>
    <w:rsid w:val="00730B2D"/>
    <w:rsid w:val="00730BA3"/>
    <w:rsid w:val="00730C76"/>
    <w:rsid w:val="00730FEF"/>
    <w:rsid w:val="00731128"/>
    <w:rsid w:val="00731293"/>
    <w:rsid w:val="007312BE"/>
    <w:rsid w:val="00731375"/>
    <w:rsid w:val="00731595"/>
    <w:rsid w:val="0073168B"/>
    <w:rsid w:val="00731883"/>
    <w:rsid w:val="0073189E"/>
    <w:rsid w:val="007319CC"/>
    <w:rsid w:val="00731ADB"/>
    <w:rsid w:val="00731D00"/>
    <w:rsid w:val="00731D36"/>
    <w:rsid w:val="00731D6B"/>
    <w:rsid w:val="00731DD3"/>
    <w:rsid w:val="00732033"/>
    <w:rsid w:val="007321FB"/>
    <w:rsid w:val="0073225F"/>
    <w:rsid w:val="007323B9"/>
    <w:rsid w:val="007324E2"/>
    <w:rsid w:val="00732844"/>
    <w:rsid w:val="007328A2"/>
    <w:rsid w:val="007328A5"/>
    <w:rsid w:val="00732BB0"/>
    <w:rsid w:val="00732BBE"/>
    <w:rsid w:val="00732F2F"/>
    <w:rsid w:val="00732F66"/>
    <w:rsid w:val="00732F79"/>
    <w:rsid w:val="00733073"/>
    <w:rsid w:val="00733150"/>
    <w:rsid w:val="007332AD"/>
    <w:rsid w:val="007334A6"/>
    <w:rsid w:val="0073351F"/>
    <w:rsid w:val="0073389D"/>
    <w:rsid w:val="007339CD"/>
    <w:rsid w:val="00733A1A"/>
    <w:rsid w:val="00733E77"/>
    <w:rsid w:val="00733F92"/>
    <w:rsid w:val="0073410A"/>
    <w:rsid w:val="0073429A"/>
    <w:rsid w:val="007343C9"/>
    <w:rsid w:val="0073475D"/>
    <w:rsid w:val="00734BD5"/>
    <w:rsid w:val="00734DA9"/>
    <w:rsid w:val="00734E34"/>
    <w:rsid w:val="00735094"/>
    <w:rsid w:val="007359C4"/>
    <w:rsid w:val="00735AAC"/>
    <w:rsid w:val="00735BF2"/>
    <w:rsid w:val="00735CE2"/>
    <w:rsid w:val="00735FEB"/>
    <w:rsid w:val="0073603B"/>
    <w:rsid w:val="007360DC"/>
    <w:rsid w:val="007362AE"/>
    <w:rsid w:val="007362C9"/>
    <w:rsid w:val="00736321"/>
    <w:rsid w:val="00736371"/>
    <w:rsid w:val="007365CC"/>
    <w:rsid w:val="0073675D"/>
    <w:rsid w:val="00736A54"/>
    <w:rsid w:val="00736B96"/>
    <w:rsid w:val="00736BFF"/>
    <w:rsid w:val="00736D86"/>
    <w:rsid w:val="00736EE3"/>
    <w:rsid w:val="00736FD9"/>
    <w:rsid w:val="007371F8"/>
    <w:rsid w:val="00737239"/>
    <w:rsid w:val="0073748F"/>
    <w:rsid w:val="007374FE"/>
    <w:rsid w:val="00737697"/>
    <w:rsid w:val="007376FF"/>
    <w:rsid w:val="00737785"/>
    <w:rsid w:val="007379E2"/>
    <w:rsid w:val="00737A5F"/>
    <w:rsid w:val="00737C31"/>
    <w:rsid w:val="00737C68"/>
    <w:rsid w:val="00737CE9"/>
    <w:rsid w:val="00737D70"/>
    <w:rsid w:val="00740031"/>
    <w:rsid w:val="007400C5"/>
    <w:rsid w:val="0074027B"/>
    <w:rsid w:val="0074044E"/>
    <w:rsid w:val="0074049D"/>
    <w:rsid w:val="007404F5"/>
    <w:rsid w:val="00740701"/>
    <w:rsid w:val="0074085E"/>
    <w:rsid w:val="00740918"/>
    <w:rsid w:val="0074099C"/>
    <w:rsid w:val="007409AA"/>
    <w:rsid w:val="007409E1"/>
    <w:rsid w:val="00740F35"/>
    <w:rsid w:val="00740F6C"/>
    <w:rsid w:val="00740FA5"/>
    <w:rsid w:val="00741176"/>
    <w:rsid w:val="00741197"/>
    <w:rsid w:val="007411EA"/>
    <w:rsid w:val="0074147E"/>
    <w:rsid w:val="0074174F"/>
    <w:rsid w:val="00741976"/>
    <w:rsid w:val="00742043"/>
    <w:rsid w:val="0074232A"/>
    <w:rsid w:val="007425DA"/>
    <w:rsid w:val="00742684"/>
    <w:rsid w:val="007427F0"/>
    <w:rsid w:val="007428B1"/>
    <w:rsid w:val="00742E6A"/>
    <w:rsid w:val="00742F0E"/>
    <w:rsid w:val="00742F32"/>
    <w:rsid w:val="00742F5B"/>
    <w:rsid w:val="00743021"/>
    <w:rsid w:val="007432BE"/>
    <w:rsid w:val="0074337A"/>
    <w:rsid w:val="007433E7"/>
    <w:rsid w:val="00743658"/>
    <w:rsid w:val="00743751"/>
    <w:rsid w:val="00743795"/>
    <w:rsid w:val="0074395A"/>
    <w:rsid w:val="00743964"/>
    <w:rsid w:val="00743AF1"/>
    <w:rsid w:val="00743C0E"/>
    <w:rsid w:val="00743EF4"/>
    <w:rsid w:val="0074401A"/>
    <w:rsid w:val="0074401E"/>
    <w:rsid w:val="0074469B"/>
    <w:rsid w:val="00744994"/>
    <w:rsid w:val="007449A2"/>
    <w:rsid w:val="00744D47"/>
    <w:rsid w:val="00744E70"/>
    <w:rsid w:val="00745021"/>
    <w:rsid w:val="00745112"/>
    <w:rsid w:val="007452D5"/>
    <w:rsid w:val="00745359"/>
    <w:rsid w:val="00745844"/>
    <w:rsid w:val="007458F3"/>
    <w:rsid w:val="007459DF"/>
    <w:rsid w:val="00745A09"/>
    <w:rsid w:val="00745B31"/>
    <w:rsid w:val="00745C60"/>
    <w:rsid w:val="00745C7D"/>
    <w:rsid w:val="00745E99"/>
    <w:rsid w:val="00746368"/>
    <w:rsid w:val="007466AE"/>
    <w:rsid w:val="0074684D"/>
    <w:rsid w:val="0074694B"/>
    <w:rsid w:val="00746A0A"/>
    <w:rsid w:val="00746B1F"/>
    <w:rsid w:val="00746B81"/>
    <w:rsid w:val="00746C87"/>
    <w:rsid w:val="00746C95"/>
    <w:rsid w:val="00746CA1"/>
    <w:rsid w:val="00746D59"/>
    <w:rsid w:val="00746EED"/>
    <w:rsid w:val="007471BF"/>
    <w:rsid w:val="00747324"/>
    <w:rsid w:val="007473C5"/>
    <w:rsid w:val="0074751E"/>
    <w:rsid w:val="00747599"/>
    <w:rsid w:val="00747682"/>
    <w:rsid w:val="00747737"/>
    <w:rsid w:val="0074790E"/>
    <w:rsid w:val="00747AFB"/>
    <w:rsid w:val="00747C9A"/>
    <w:rsid w:val="00747EA0"/>
    <w:rsid w:val="00747EBF"/>
    <w:rsid w:val="00747F2B"/>
    <w:rsid w:val="00750087"/>
    <w:rsid w:val="007501B5"/>
    <w:rsid w:val="007502AD"/>
    <w:rsid w:val="007502E3"/>
    <w:rsid w:val="007503B7"/>
    <w:rsid w:val="00750623"/>
    <w:rsid w:val="00750654"/>
    <w:rsid w:val="007506A8"/>
    <w:rsid w:val="00750787"/>
    <w:rsid w:val="007508DA"/>
    <w:rsid w:val="007509A9"/>
    <w:rsid w:val="00750B5E"/>
    <w:rsid w:val="00750C50"/>
    <w:rsid w:val="00750D9E"/>
    <w:rsid w:val="00750E40"/>
    <w:rsid w:val="00750E6D"/>
    <w:rsid w:val="00750F58"/>
    <w:rsid w:val="00750F89"/>
    <w:rsid w:val="007510B8"/>
    <w:rsid w:val="0075118C"/>
    <w:rsid w:val="00751590"/>
    <w:rsid w:val="00751A4B"/>
    <w:rsid w:val="00751BB1"/>
    <w:rsid w:val="00751C23"/>
    <w:rsid w:val="007521F6"/>
    <w:rsid w:val="007522F4"/>
    <w:rsid w:val="00752533"/>
    <w:rsid w:val="0075267A"/>
    <w:rsid w:val="007527AB"/>
    <w:rsid w:val="00752A04"/>
    <w:rsid w:val="00752AF4"/>
    <w:rsid w:val="00752B2C"/>
    <w:rsid w:val="00752B68"/>
    <w:rsid w:val="00752B7D"/>
    <w:rsid w:val="00752D8E"/>
    <w:rsid w:val="00752DCD"/>
    <w:rsid w:val="00753451"/>
    <w:rsid w:val="007534F6"/>
    <w:rsid w:val="007536D5"/>
    <w:rsid w:val="00753716"/>
    <w:rsid w:val="007537AC"/>
    <w:rsid w:val="00753C3D"/>
    <w:rsid w:val="00753E26"/>
    <w:rsid w:val="00753FE1"/>
    <w:rsid w:val="00754097"/>
    <w:rsid w:val="0075424E"/>
    <w:rsid w:val="007542B2"/>
    <w:rsid w:val="007542B4"/>
    <w:rsid w:val="0075449D"/>
    <w:rsid w:val="0075457D"/>
    <w:rsid w:val="0075481C"/>
    <w:rsid w:val="007548B3"/>
    <w:rsid w:val="00754A7C"/>
    <w:rsid w:val="00754BC0"/>
    <w:rsid w:val="00754BC4"/>
    <w:rsid w:val="00754CED"/>
    <w:rsid w:val="007551B1"/>
    <w:rsid w:val="00755391"/>
    <w:rsid w:val="007553C8"/>
    <w:rsid w:val="00755628"/>
    <w:rsid w:val="007556C3"/>
    <w:rsid w:val="007559E5"/>
    <w:rsid w:val="00755C33"/>
    <w:rsid w:val="00755C35"/>
    <w:rsid w:val="00755CA2"/>
    <w:rsid w:val="00755F21"/>
    <w:rsid w:val="0075627C"/>
    <w:rsid w:val="007562E0"/>
    <w:rsid w:val="0075632A"/>
    <w:rsid w:val="007565BA"/>
    <w:rsid w:val="00756606"/>
    <w:rsid w:val="00756D28"/>
    <w:rsid w:val="00756D6E"/>
    <w:rsid w:val="00756DDA"/>
    <w:rsid w:val="00756ECB"/>
    <w:rsid w:val="00756F77"/>
    <w:rsid w:val="00757171"/>
    <w:rsid w:val="00757441"/>
    <w:rsid w:val="007575FD"/>
    <w:rsid w:val="00757AD2"/>
    <w:rsid w:val="0076009E"/>
    <w:rsid w:val="0076019E"/>
    <w:rsid w:val="0076035F"/>
    <w:rsid w:val="0076036D"/>
    <w:rsid w:val="0076061A"/>
    <w:rsid w:val="007607A6"/>
    <w:rsid w:val="00760938"/>
    <w:rsid w:val="00760C80"/>
    <w:rsid w:val="00760F1C"/>
    <w:rsid w:val="00761063"/>
    <w:rsid w:val="00761196"/>
    <w:rsid w:val="007612EE"/>
    <w:rsid w:val="00761362"/>
    <w:rsid w:val="00761454"/>
    <w:rsid w:val="007614C4"/>
    <w:rsid w:val="00761655"/>
    <w:rsid w:val="00762167"/>
    <w:rsid w:val="007624DC"/>
    <w:rsid w:val="007627EA"/>
    <w:rsid w:val="00762ADA"/>
    <w:rsid w:val="00762C73"/>
    <w:rsid w:val="00762FCF"/>
    <w:rsid w:val="00763005"/>
    <w:rsid w:val="00763123"/>
    <w:rsid w:val="007632C1"/>
    <w:rsid w:val="007632E5"/>
    <w:rsid w:val="007632F8"/>
    <w:rsid w:val="00763355"/>
    <w:rsid w:val="007633B4"/>
    <w:rsid w:val="00763615"/>
    <w:rsid w:val="00763627"/>
    <w:rsid w:val="00763629"/>
    <w:rsid w:val="00763967"/>
    <w:rsid w:val="00763A67"/>
    <w:rsid w:val="00763D13"/>
    <w:rsid w:val="00763E31"/>
    <w:rsid w:val="00763F84"/>
    <w:rsid w:val="0076405D"/>
    <w:rsid w:val="007641C4"/>
    <w:rsid w:val="007641C5"/>
    <w:rsid w:val="0076432B"/>
    <w:rsid w:val="0076439C"/>
    <w:rsid w:val="00764D14"/>
    <w:rsid w:val="00764E3A"/>
    <w:rsid w:val="00764EDD"/>
    <w:rsid w:val="007652F7"/>
    <w:rsid w:val="0076567F"/>
    <w:rsid w:val="007656DF"/>
    <w:rsid w:val="007656E0"/>
    <w:rsid w:val="007657D9"/>
    <w:rsid w:val="00765A97"/>
    <w:rsid w:val="00765CB6"/>
    <w:rsid w:val="00765D2E"/>
    <w:rsid w:val="00765E6D"/>
    <w:rsid w:val="00766089"/>
    <w:rsid w:val="00766134"/>
    <w:rsid w:val="00766256"/>
    <w:rsid w:val="007663EA"/>
    <w:rsid w:val="0076651A"/>
    <w:rsid w:val="00766639"/>
    <w:rsid w:val="00766745"/>
    <w:rsid w:val="007669C3"/>
    <w:rsid w:val="00766A05"/>
    <w:rsid w:val="00766B2B"/>
    <w:rsid w:val="00766B62"/>
    <w:rsid w:val="00766CD2"/>
    <w:rsid w:val="00766D36"/>
    <w:rsid w:val="00766E5B"/>
    <w:rsid w:val="00766F26"/>
    <w:rsid w:val="00766FCE"/>
    <w:rsid w:val="00767457"/>
    <w:rsid w:val="0076745B"/>
    <w:rsid w:val="0076758C"/>
    <w:rsid w:val="007675E1"/>
    <w:rsid w:val="007676EA"/>
    <w:rsid w:val="007677A4"/>
    <w:rsid w:val="007677BD"/>
    <w:rsid w:val="007677D2"/>
    <w:rsid w:val="0076788D"/>
    <w:rsid w:val="00767A67"/>
    <w:rsid w:val="00767B10"/>
    <w:rsid w:val="0077019A"/>
    <w:rsid w:val="007701A0"/>
    <w:rsid w:val="00770251"/>
    <w:rsid w:val="00770430"/>
    <w:rsid w:val="00770585"/>
    <w:rsid w:val="00770662"/>
    <w:rsid w:val="007706E3"/>
    <w:rsid w:val="00770AD0"/>
    <w:rsid w:val="00770ADC"/>
    <w:rsid w:val="00770C26"/>
    <w:rsid w:val="00770E4C"/>
    <w:rsid w:val="00770F4D"/>
    <w:rsid w:val="00771207"/>
    <w:rsid w:val="007712B4"/>
    <w:rsid w:val="00771613"/>
    <w:rsid w:val="007716C3"/>
    <w:rsid w:val="007716DC"/>
    <w:rsid w:val="00771BE7"/>
    <w:rsid w:val="00771C1D"/>
    <w:rsid w:val="00771CEF"/>
    <w:rsid w:val="00771D31"/>
    <w:rsid w:val="00771FAB"/>
    <w:rsid w:val="007720DB"/>
    <w:rsid w:val="007721B9"/>
    <w:rsid w:val="007722B3"/>
    <w:rsid w:val="00772322"/>
    <w:rsid w:val="007723D7"/>
    <w:rsid w:val="00772660"/>
    <w:rsid w:val="00772764"/>
    <w:rsid w:val="0077282E"/>
    <w:rsid w:val="00772CBF"/>
    <w:rsid w:val="00772D35"/>
    <w:rsid w:val="00772ECE"/>
    <w:rsid w:val="00772F4B"/>
    <w:rsid w:val="007731E0"/>
    <w:rsid w:val="00773244"/>
    <w:rsid w:val="0077373D"/>
    <w:rsid w:val="00773742"/>
    <w:rsid w:val="0077376C"/>
    <w:rsid w:val="0077382B"/>
    <w:rsid w:val="00773AC5"/>
    <w:rsid w:val="00773C8C"/>
    <w:rsid w:val="00773D17"/>
    <w:rsid w:val="00773E40"/>
    <w:rsid w:val="00774142"/>
    <w:rsid w:val="00774203"/>
    <w:rsid w:val="00774325"/>
    <w:rsid w:val="007745E7"/>
    <w:rsid w:val="007745EF"/>
    <w:rsid w:val="007745F8"/>
    <w:rsid w:val="007748EE"/>
    <w:rsid w:val="0077490D"/>
    <w:rsid w:val="00774A52"/>
    <w:rsid w:val="00774A60"/>
    <w:rsid w:val="00774AB7"/>
    <w:rsid w:val="00774AC3"/>
    <w:rsid w:val="00774C18"/>
    <w:rsid w:val="00774CA2"/>
    <w:rsid w:val="00774CB2"/>
    <w:rsid w:val="00774D2E"/>
    <w:rsid w:val="00774EF8"/>
    <w:rsid w:val="007751FC"/>
    <w:rsid w:val="00775569"/>
    <w:rsid w:val="0077559A"/>
    <w:rsid w:val="0077577F"/>
    <w:rsid w:val="007758F3"/>
    <w:rsid w:val="007759A0"/>
    <w:rsid w:val="007760EB"/>
    <w:rsid w:val="00776312"/>
    <w:rsid w:val="0077631A"/>
    <w:rsid w:val="007765BF"/>
    <w:rsid w:val="00776657"/>
    <w:rsid w:val="007768D0"/>
    <w:rsid w:val="00776992"/>
    <w:rsid w:val="007769A4"/>
    <w:rsid w:val="00776ACE"/>
    <w:rsid w:val="00776BC0"/>
    <w:rsid w:val="00776DC1"/>
    <w:rsid w:val="00776F8C"/>
    <w:rsid w:val="00777377"/>
    <w:rsid w:val="0077753E"/>
    <w:rsid w:val="007775EC"/>
    <w:rsid w:val="0077760B"/>
    <w:rsid w:val="0077772C"/>
    <w:rsid w:val="0077790A"/>
    <w:rsid w:val="00777B33"/>
    <w:rsid w:val="00777EBA"/>
    <w:rsid w:val="00777FFA"/>
    <w:rsid w:val="00780323"/>
    <w:rsid w:val="0078034C"/>
    <w:rsid w:val="007803D0"/>
    <w:rsid w:val="0078053F"/>
    <w:rsid w:val="00780767"/>
    <w:rsid w:val="007808D7"/>
    <w:rsid w:val="00780927"/>
    <w:rsid w:val="00780E67"/>
    <w:rsid w:val="00780E8B"/>
    <w:rsid w:val="007811CF"/>
    <w:rsid w:val="00781223"/>
    <w:rsid w:val="007812D8"/>
    <w:rsid w:val="00781404"/>
    <w:rsid w:val="00781679"/>
    <w:rsid w:val="007817DE"/>
    <w:rsid w:val="0078188C"/>
    <w:rsid w:val="00781A64"/>
    <w:rsid w:val="00781E04"/>
    <w:rsid w:val="00782067"/>
    <w:rsid w:val="00782259"/>
    <w:rsid w:val="00782312"/>
    <w:rsid w:val="007823D0"/>
    <w:rsid w:val="00782448"/>
    <w:rsid w:val="007826F4"/>
    <w:rsid w:val="00782981"/>
    <w:rsid w:val="007829D6"/>
    <w:rsid w:val="00782ACE"/>
    <w:rsid w:val="00782BE7"/>
    <w:rsid w:val="00782CD7"/>
    <w:rsid w:val="00782ED2"/>
    <w:rsid w:val="0078308A"/>
    <w:rsid w:val="00783259"/>
    <w:rsid w:val="00783336"/>
    <w:rsid w:val="00783553"/>
    <w:rsid w:val="00783712"/>
    <w:rsid w:val="0078392F"/>
    <w:rsid w:val="00783B51"/>
    <w:rsid w:val="00783BCF"/>
    <w:rsid w:val="00783E8D"/>
    <w:rsid w:val="007840A2"/>
    <w:rsid w:val="007843C2"/>
    <w:rsid w:val="00784443"/>
    <w:rsid w:val="007844EF"/>
    <w:rsid w:val="0078470A"/>
    <w:rsid w:val="0078485C"/>
    <w:rsid w:val="00784A03"/>
    <w:rsid w:val="00784B21"/>
    <w:rsid w:val="00784EF3"/>
    <w:rsid w:val="00785041"/>
    <w:rsid w:val="00785081"/>
    <w:rsid w:val="00785265"/>
    <w:rsid w:val="00785305"/>
    <w:rsid w:val="0078533A"/>
    <w:rsid w:val="007853A3"/>
    <w:rsid w:val="00785430"/>
    <w:rsid w:val="00785574"/>
    <w:rsid w:val="0078559F"/>
    <w:rsid w:val="007855E7"/>
    <w:rsid w:val="0078564B"/>
    <w:rsid w:val="00785944"/>
    <w:rsid w:val="00785985"/>
    <w:rsid w:val="007859F5"/>
    <w:rsid w:val="00785A00"/>
    <w:rsid w:val="00785ABD"/>
    <w:rsid w:val="00785C48"/>
    <w:rsid w:val="00785C8C"/>
    <w:rsid w:val="00785D50"/>
    <w:rsid w:val="00785DB4"/>
    <w:rsid w:val="00785E0F"/>
    <w:rsid w:val="00786378"/>
    <w:rsid w:val="007863EC"/>
    <w:rsid w:val="00786420"/>
    <w:rsid w:val="00786432"/>
    <w:rsid w:val="00786633"/>
    <w:rsid w:val="007866AF"/>
    <w:rsid w:val="00786746"/>
    <w:rsid w:val="007868EF"/>
    <w:rsid w:val="0078690F"/>
    <w:rsid w:val="00787150"/>
    <w:rsid w:val="00787357"/>
    <w:rsid w:val="00787577"/>
    <w:rsid w:val="00787743"/>
    <w:rsid w:val="0078789D"/>
    <w:rsid w:val="007879D9"/>
    <w:rsid w:val="00787E9F"/>
    <w:rsid w:val="00787F03"/>
    <w:rsid w:val="00787F45"/>
    <w:rsid w:val="00787F85"/>
    <w:rsid w:val="00790109"/>
    <w:rsid w:val="0079042B"/>
    <w:rsid w:val="0079042F"/>
    <w:rsid w:val="007904EA"/>
    <w:rsid w:val="00790555"/>
    <w:rsid w:val="00790639"/>
    <w:rsid w:val="00790680"/>
    <w:rsid w:val="007906D5"/>
    <w:rsid w:val="00790702"/>
    <w:rsid w:val="00790801"/>
    <w:rsid w:val="00790A61"/>
    <w:rsid w:val="00790B27"/>
    <w:rsid w:val="00790E6F"/>
    <w:rsid w:val="00790F08"/>
    <w:rsid w:val="00790F49"/>
    <w:rsid w:val="00790FAB"/>
    <w:rsid w:val="00790FF8"/>
    <w:rsid w:val="0079151E"/>
    <w:rsid w:val="00791534"/>
    <w:rsid w:val="00791653"/>
    <w:rsid w:val="0079168C"/>
    <w:rsid w:val="007917B6"/>
    <w:rsid w:val="007919A0"/>
    <w:rsid w:val="00791A9A"/>
    <w:rsid w:val="00791D0F"/>
    <w:rsid w:val="00791D16"/>
    <w:rsid w:val="007922B4"/>
    <w:rsid w:val="007922D9"/>
    <w:rsid w:val="00792571"/>
    <w:rsid w:val="00792690"/>
    <w:rsid w:val="00792812"/>
    <w:rsid w:val="00792D25"/>
    <w:rsid w:val="00792D28"/>
    <w:rsid w:val="00792D56"/>
    <w:rsid w:val="00792E25"/>
    <w:rsid w:val="00792E3F"/>
    <w:rsid w:val="007930F5"/>
    <w:rsid w:val="00793107"/>
    <w:rsid w:val="007934F6"/>
    <w:rsid w:val="007937CB"/>
    <w:rsid w:val="00793841"/>
    <w:rsid w:val="007938EC"/>
    <w:rsid w:val="00793A43"/>
    <w:rsid w:val="00793BBB"/>
    <w:rsid w:val="00793C2D"/>
    <w:rsid w:val="00793DC0"/>
    <w:rsid w:val="00793DF5"/>
    <w:rsid w:val="00793E5D"/>
    <w:rsid w:val="00793E6E"/>
    <w:rsid w:val="00793EE6"/>
    <w:rsid w:val="007941A8"/>
    <w:rsid w:val="007942AF"/>
    <w:rsid w:val="00794428"/>
    <w:rsid w:val="007945C3"/>
    <w:rsid w:val="007947B9"/>
    <w:rsid w:val="007947F7"/>
    <w:rsid w:val="00794859"/>
    <w:rsid w:val="00794992"/>
    <w:rsid w:val="007949C0"/>
    <w:rsid w:val="00794D5B"/>
    <w:rsid w:val="00794DC2"/>
    <w:rsid w:val="00794EAE"/>
    <w:rsid w:val="0079534A"/>
    <w:rsid w:val="0079540E"/>
    <w:rsid w:val="0079549E"/>
    <w:rsid w:val="0079581A"/>
    <w:rsid w:val="0079581E"/>
    <w:rsid w:val="00795A9C"/>
    <w:rsid w:val="0079622A"/>
    <w:rsid w:val="00796307"/>
    <w:rsid w:val="0079655E"/>
    <w:rsid w:val="00796714"/>
    <w:rsid w:val="00796765"/>
    <w:rsid w:val="0079680F"/>
    <w:rsid w:val="00796DC1"/>
    <w:rsid w:val="00796DD1"/>
    <w:rsid w:val="00796E4F"/>
    <w:rsid w:val="007974B5"/>
    <w:rsid w:val="007974C1"/>
    <w:rsid w:val="0079782E"/>
    <w:rsid w:val="00797B41"/>
    <w:rsid w:val="00797D76"/>
    <w:rsid w:val="00797D88"/>
    <w:rsid w:val="00797E9D"/>
    <w:rsid w:val="00797F9F"/>
    <w:rsid w:val="007A0173"/>
    <w:rsid w:val="007A02AC"/>
    <w:rsid w:val="007A08DC"/>
    <w:rsid w:val="007A0A79"/>
    <w:rsid w:val="007A0D7A"/>
    <w:rsid w:val="007A1242"/>
    <w:rsid w:val="007A13B2"/>
    <w:rsid w:val="007A1BD2"/>
    <w:rsid w:val="007A1DC2"/>
    <w:rsid w:val="007A1F42"/>
    <w:rsid w:val="007A1FE4"/>
    <w:rsid w:val="007A23E5"/>
    <w:rsid w:val="007A245D"/>
    <w:rsid w:val="007A2789"/>
    <w:rsid w:val="007A2798"/>
    <w:rsid w:val="007A2923"/>
    <w:rsid w:val="007A2C09"/>
    <w:rsid w:val="007A2D1E"/>
    <w:rsid w:val="007A2E04"/>
    <w:rsid w:val="007A2F80"/>
    <w:rsid w:val="007A2F8F"/>
    <w:rsid w:val="007A301C"/>
    <w:rsid w:val="007A30B9"/>
    <w:rsid w:val="007A311D"/>
    <w:rsid w:val="007A32F8"/>
    <w:rsid w:val="007A332D"/>
    <w:rsid w:val="007A34E7"/>
    <w:rsid w:val="007A3636"/>
    <w:rsid w:val="007A3673"/>
    <w:rsid w:val="007A3A49"/>
    <w:rsid w:val="007A3B0B"/>
    <w:rsid w:val="007A41DE"/>
    <w:rsid w:val="007A4257"/>
    <w:rsid w:val="007A4384"/>
    <w:rsid w:val="007A43B9"/>
    <w:rsid w:val="007A43D0"/>
    <w:rsid w:val="007A463E"/>
    <w:rsid w:val="007A4812"/>
    <w:rsid w:val="007A4916"/>
    <w:rsid w:val="007A49A7"/>
    <w:rsid w:val="007A4A84"/>
    <w:rsid w:val="007A4AC2"/>
    <w:rsid w:val="007A4B8C"/>
    <w:rsid w:val="007A5035"/>
    <w:rsid w:val="007A5260"/>
    <w:rsid w:val="007A52C5"/>
    <w:rsid w:val="007A53E7"/>
    <w:rsid w:val="007A56B0"/>
    <w:rsid w:val="007A56BE"/>
    <w:rsid w:val="007A5921"/>
    <w:rsid w:val="007A598D"/>
    <w:rsid w:val="007A5993"/>
    <w:rsid w:val="007A5DD1"/>
    <w:rsid w:val="007A60D3"/>
    <w:rsid w:val="007A63DC"/>
    <w:rsid w:val="007A6AC0"/>
    <w:rsid w:val="007A6BF6"/>
    <w:rsid w:val="007A6C52"/>
    <w:rsid w:val="007A6D47"/>
    <w:rsid w:val="007A6EAC"/>
    <w:rsid w:val="007A72EE"/>
    <w:rsid w:val="007A7568"/>
    <w:rsid w:val="007A7955"/>
    <w:rsid w:val="007A79D9"/>
    <w:rsid w:val="007A7BD9"/>
    <w:rsid w:val="007A7D52"/>
    <w:rsid w:val="007B00EE"/>
    <w:rsid w:val="007B0690"/>
    <w:rsid w:val="007B0729"/>
    <w:rsid w:val="007B0986"/>
    <w:rsid w:val="007B0B81"/>
    <w:rsid w:val="007B0CAE"/>
    <w:rsid w:val="007B180A"/>
    <w:rsid w:val="007B1DE5"/>
    <w:rsid w:val="007B2096"/>
    <w:rsid w:val="007B2217"/>
    <w:rsid w:val="007B227C"/>
    <w:rsid w:val="007B2BE7"/>
    <w:rsid w:val="007B2C71"/>
    <w:rsid w:val="007B2D7F"/>
    <w:rsid w:val="007B2EE3"/>
    <w:rsid w:val="007B2EFD"/>
    <w:rsid w:val="007B2FA1"/>
    <w:rsid w:val="007B30C7"/>
    <w:rsid w:val="007B311D"/>
    <w:rsid w:val="007B31AB"/>
    <w:rsid w:val="007B31AC"/>
    <w:rsid w:val="007B32C3"/>
    <w:rsid w:val="007B3864"/>
    <w:rsid w:val="007B397D"/>
    <w:rsid w:val="007B3B82"/>
    <w:rsid w:val="007B3C52"/>
    <w:rsid w:val="007B3D0B"/>
    <w:rsid w:val="007B3F66"/>
    <w:rsid w:val="007B3FA0"/>
    <w:rsid w:val="007B449F"/>
    <w:rsid w:val="007B46CA"/>
    <w:rsid w:val="007B4751"/>
    <w:rsid w:val="007B47E9"/>
    <w:rsid w:val="007B48B9"/>
    <w:rsid w:val="007B48E5"/>
    <w:rsid w:val="007B4AD5"/>
    <w:rsid w:val="007B4C8D"/>
    <w:rsid w:val="007B4EC8"/>
    <w:rsid w:val="007B50D6"/>
    <w:rsid w:val="007B5297"/>
    <w:rsid w:val="007B538F"/>
    <w:rsid w:val="007B5557"/>
    <w:rsid w:val="007B574F"/>
    <w:rsid w:val="007B583C"/>
    <w:rsid w:val="007B5874"/>
    <w:rsid w:val="007B5996"/>
    <w:rsid w:val="007B5A10"/>
    <w:rsid w:val="007B5B2A"/>
    <w:rsid w:val="007B5D30"/>
    <w:rsid w:val="007B6092"/>
    <w:rsid w:val="007B6175"/>
    <w:rsid w:val="007B61B2"/>
    <w:rsid w:val="007B62AC"/>
    <w:rsid w:val="007B645F"/>
    <w:rsid w:val="007B64FE"/>
    <w:rsid w:val="007B667D"/>
    <w:rsid w:val="007B67EF"/>
    <w:rsid w:val="007B684B"/>
    <w:rsid w:val="007B68C7"/>
    <w:rsid w:val="007B68FC"/>
    <w:rsid w:val="007B6974"/>
    <w:rsid w:val="007B6983"/>
    <w:rsid w:val="007B69B5"/>
    <w:rsid w:val="007B69B6"/>
    <w:rsid w:val="007B6BE7"/>
    <w:rsid w:val="007B6F08"/>
    <w:rsid w:val="007B7101"/>
    <w:rsid w:val="007B727C"/>
    <w:rsid w:val="007B73BD"/>
    <w:rsid w:val="007B7492"/>
    <w:rsid w:val="007B7802"/>
    <w:rsid w:val="007B7AD6"/>
    <w:rsid w:val="007B7C49"/>
    <w:rsid w:val="007B7CD5"/>
    <w:rsid w:val="007B7D0A"/>
    <w:rsid w:val="007B7E10"/>
    <w:rsid w:val="007B7E9B"/>
    <w:rsid w:val="007C001A"/>
    <w:rsid w:val="007C003E"/>
    <w:rsid w:val="007C020C"/>
    <w:rsid w:val="007C0265"/>
    <w:rsid w:val="007C029C"/>
    <w:rsid w:val="007C04C2"/>
    <w:rsid w:val="007C0590"/>
    <w:rsid w:val="007C0632"/>
    <w:rsid w:val="007C075E"/>
    <w:rsid w:val="007C079C"/>
    <w:rsid w:val="007C07A4"/>
    <w:rsid w:val="007C0838"/>
    <w:rsid w:val="007C0854"/>
    <w:rsid w:val="007C08B7"/>
    <w:rsid w:val="007C08E8"/>
    <w:rsid w:val="007C0C21"/>
    <w:rsid w:val="007C0E61"/>
    <w:rsid w:val="007C1136"/>
    <w:rsid w:val="007C121A"/>
    <w:rsid w:val="007C12C0"/>
    <w:rsid w:val="007C18BB"/>
    <w:rsid w:val="007C190E"/>
    <w:rsid w:val="007C1AAC"/>
    <w:rsid w:val="007C1AB1"/>
    <w:rsid w:val="007C1C01"/>
    <w:rsid w:val="007C1CFD"/>
    <w:rsid w:val="007C1DE1"/>
    <w:rsid w:val="007C1F09"/>
    <w:rsid w:val="007C1F90"/>
    <w:rsid w:val="007C2072"/>
    <w:rsid w:val="007C20D0"/>
    <w:rsid w:val="007C2308"/>
    <w:rsid w:val="007C2B98"/>
    <w:rsid w:val="007C2F7C"/>
    <w:rsid w:val="007C30F4"/>
    <w:rsid w:val="007C330B"/>
    <w:rsid w:val="007C3398"/>
    <w:rsid w:val="007C37BF"/>
    <w:rsid w:val="007C388F"/>
    <w:rsid w:val="007C390C"/>
    <w:rsid w:val="007C3D09"/>
    <w:rsid w:val="007C3E7E"/>
    <w:rsid w:val="007C403F"/>
    <w:rsid w:val="007C4120"/>
    <w:rsid w:val="007C4156"/>
    <w:rsid w:val="007C43C7"/>
    <w:rsid w:val="007C4852"/>
    <w:rsid w:val="007C4898"/>
    <w:rsid w:val="007C4B2B"/>
    <w:rsid w:val="007C4B5E"/>
    <w:rsid w:val="007C4D0F"/>
    <w:rsid w:val="007C4DC9"/>
    <w:rsid w:val="007C50B0"/>
    <w:rsid w:val="007C57CE"/>
    <w:rsid w:val="007C598C"/>
    <w:rsid w:val="007C5AFC"/>
    <w:rsid w:val="007C5B23"/>
    <w:rsid w:val="007C5BB0"/>
    <w:rsid w:val="007C5EBC"/>
    <w:rsid w:val="007C5F3B"/>
    <w:rsid w:val="007C6469"/>
    <w:rsid w:val="007C65D3"/>
    <w:rsid w:val="007C6602"/>
    <w:rsid w:val="007C67B4"/>
    <w:rsid w:val="007C67E8"/>
    <w:rsid w:val="007C6C43"/>
    <w:rsid w:val="007C6EE8"/>
    <w:rsid w:val="007C7022"/>
    <w:rsid w:val="007C71D5"/>
    <w:rsid w:val="007C7204"/>
    <w:rsid w:val="007C73C7"/>
    <w:rsid w:val="007C756C"/>
    <w:rsid w:val="007C7575"/>
    <w:rsid w:val="007C763E"/>
    <w:rsid w:val="007C775F"/>
    <w:rsid w:val="007C78C1"/>
    <w:rsid w:val="007C7DBF"/>
    <w:rsid w:val="007C7F59"/>
    <w:rsid w:val="007D042D"/>
    <w:rsid w:val="007D050C"/>
    <w:rsid w:val="007D0710"/>
    <w:rsid w:val="007D074B"/>
    <w:rsid w:val="007D0796"/>
    <w:rsid w:val="007D09C8"/>
    <w:rsid w:val="007D0ADA"/>
    <w:rsid w:val="007D0B0D"/>
    <w:rsid w:val="007D0B94"/>
    <w:rsid w:val="007D0EC2"/>
    <w:rsid w:val="007D0FBF"/>
    <w:rsid w:val="007D1069"/>
    <w:rsid w:val="007D11F1"/>
    <w:rsid w:val="007D1471"/>
    <w:rsid w:val="007D1951"/>
    <w:rsid w:val="007D1B81"/>
    <w:rsid w:val="007D1D51"/>
    <w:rsid w:val="007D1EA6"/>
    <w:rsid w:val="007D2137"/>
    <w:rsid w:val="007D22A0"/>
    <w:rsid w:val="007D2329"/>
    <w:rsid w:val="007D2626"/>
    <w:rsid w:val="007D26B3"/>
    <w:rsid w:val="007D26DB"/>
    <w:rsid w:val="007D2996"/>
    <w:rsid w:val="007D2997"/>
    <w:rsid w:val="007D2C20"/>
    <w:rsid w:val="007D2D75"/>
    <w:rsid w:val="007D2FF6"/>
    <w:rsid w:val="007D3354"/>
    <w:rsid w:val="007D35C5"/>
    <w:rsid w:val="007D376A"/>
    <w:rsid w:val="007D3DA5"/>
    <w:rsid w:val="007D404C"/>
    <w:rsid w:val="007D4366"/>
    <w:rsid w:val="007D4694"/>
    <w:rsid w:val="007D4B4D"/>
    <w:rsid w:val="007D4E03"/>
    <w:rsid w:val="007D50AE"/>
    <w:rsid w:val="007D52F8"/>
    <w:rsid w:val="007D544A"/>
    <w:rsid w:val="007D560A"/>
    <w:rsid w:val="007D5688"/>
    <w:rsid w:val="007D5890"/>
    <w:rsid w:val="007D5BFA"/>
    <w:rsid w:val="007D5C6C"/>
    <w:rsid w:val="007D5DD1"/>
    <w:rsid w:val="007D5EF5"/>
    <w:rsid w:val="007D6077"/>
    <w:rsid w:val="007D610A"/>
    <w:rsid w:val="007D6126"/>
    <w:rsid w:val="007D61B2"/>
    <w:rsid w:val="007D6287"/>
    <w:rsid w:val="007D63A8"/>
    <w:rsid w:val="007D6511"/>
    <w:rsid w:val="007D657A"/>
    <w:rsid w:val="007D65A5"/>
    <w:rsid w:val="007D65B5"/>
    <w:rsid w:val="007D65BC"/>
    <w:rsid w:val="007D665E"/>
    <w:rsid w:val="007D6892"/>
    <w:rsid w:val="007D7145"/>
    <w:rsid w:val="007D71FC"/>
    <w:rsid w:val="007D7832"/>
    <w:rsid w:val="007D7864"/>
    <w:rsid w:val="007D795E"/>
    <w:rsid w:val="007D7AEC"/>
    <w:rsid w:val="007D7D55"/>
    <w:rsid w:val="007D7EEB"/>
    <w:rsid w:val="007D7EFC"/>
    <w:rsid w:val="007D7FC6"/>
    <w:rsid w:val="007E04BA"/>
    <w:rsid w:val="007E0754"/>
    <w:rsid w:val="007E0A03"/>
    <w:rsid w:val="007E0BA4"/>
    <w:rsid w:val="007E0C4C"/>
    <w:rsid w:val="007E0C63"/>
    <w:rsid w:val="007E0C6B"/>
    <w:rsid w:val="007E0F00"/>
    <w:rsid w:val="007E0FB6"/>
    <w:rsid w:val="007E0FDE"/>
    <w:rsid w:val="007E1255"/>
    <w:rsid w:val="007E1766"/>
    <w:rsid w:val="007E1A0A"/>
    <w:rsid w:val="007E1B07"/>
    <w:rsid w:val="007E1B5F"/>
    <w:rsid w:val="007E1BFE"/>
    <w:rsid w:val="007E1C39"/>
    <w:rsid w:val="007E1CCB"/>
    <w:rsid w:val="007E1EC2"/>
    <w:rsid w:val="007E20A1"/>
    <w:rsid w:val="007E2336"/>
    <w:rsid w:val="007E23DD"/>
    <w:rsid w:val="007E290B"/>
    <w:rsid w:val="007E2924"/>
    <w:rsid w:val="007E2B29"/>
    <w:rsid w:val="007E2DF6"/>
    <w:rsid w:val="007E2E05"/>
    <w:rsid w:val="007E2EA6"/>
    <w:rsid w:val="007E2EF0"/>
    <w:rsid w:val="007E30BE"/>
    <w:rsid w:val="007E30F5"/>
    <w:rsid w:val="007E33B2"/>
    <w:rsid w:val="007E35B8"/>
    <w:rsid w:val="007E3929"/>
    <w:rsid w:val="007E39A0"/>
    <w:rsid w:val="007E3BF4"/>
    <w:rsid w:val="007E3F73"/>
    <w:rsid w:val="007E407C"/>
    <w:rsid w:val="007E40ED"/>
    <w:rsid w:val="007E413E"/>
    <w:rsid w:val="007E438C"/>
    <w:rsid w:val="007E4393"/>
    <w:rsid w:val="007E43C5"/>
    <w:rsid w:val="007E44A9"/>
    <w:rsid w:val="007E44B8"/>
    <w:rsid w:val="007E46D4"/>
    <w:rsid w:val="007E4832"/>
    <w:rsid w:val="007E4914"/>
    <w:rsid w:val="007E4D54"/>
    <w:rsid w:val="007E4F4A"/>
    <w:rsid w:val="007E4FBB"/>
    <w:rsid w:val="007E52A0"/>
    <w:rsid w:val="007E52B3"/>
    <w:rsid w:val="007E5769"/>
    <w:rsid w:val="007E58CD"/>
    <w:rsid w:val="007E596F"/>
    <w:rsid w:val="007E5BA6"/>
    <w:rsid w:val="007E5BC5"/>
    <w:rsid w:val="007E5CC3"/>
    <w:rsid w:val="007E6296"/>
    <w:rsid w:val="007E637C"/>
    <w:rsid w:val="007E63C2"/>
    <w:rsid w:val="007E64D6"/>
    <w:rsid w:val="007E65D4"/>
    <w:rsid w:val="007E6AA1"/>
    <w:rsid w:val="007E6CFF"/>
    <w:rsid w:val="007E6DB9"/>
    <w:rsid w:val="007E6E3D"/>
    <w:rsid w:val="007E700F"/>
    <w:rsid w:val="007E716F"/>
    <w:rsid w:val="007E7482"/>
    <w:rsid w:val="007E7892"/>
    <w:rsid w:val="007E7D9C"/>
    <w:rsid w:val="007F0143"/>
    <w:rsid w:val="007F01B3"/>
    <w:rsid w:val="007F02E7"/>
    <w:rsid w:val="007F05B8"/>
    <w:rsid w:val="007F0B82"/>
    <w:rsid w:val="007F106E"/>
    <w:rsid w:val="007F1375"/>
    <w:rsid w:val="007F13FF"/>
    <w:rsid w:val="007F1454"/>
    <w:rsid w:val="007F1502"/>
    <w:rsid w:val="007F16E3"/>
    <w:rsid w:val="007F172D"/>
    <w:rsid w:val="007F1797"/>
    <w:rsid w:val="007F17B1"/>
    <w:rsid w:val="007F1A1A"/>
    <w:rsid w:val="007F1B95"/>
    <w:rsid w:val="007F1C13"/>
    <w:rsid w:val="007F1F57"/>
    <w:rsid w:val="007F23B5"/>
    <w:rsid w:val="007F2722"/>
    <w:rsid w:val="007F288C"/>
    <w:rsid w:val="007F2974"/>
    <w:rsid w:val="007F29D5"/>
    <w:rsid w:val="007F2A50"/>
    <w:rsid w:val="007F2D24"/>
    <w:rsid w:val="007F3066"/>
    <w:rsid w:val="007F3122"/>
    <w:rsid w:val="007F33B9"/>
    <w:rsid w:val="007F351B"/>
    <w:rsid w:val="007F353D"/>
    <w:rsid w:val="007F3569"/>
    <w:rsid w:val="007F358A"/>
    <w:rsid w:val="007F36DC"/>
    <w:rsid w:val="007F3A51"/>
    <w:rsid w:val="007F3C88"/>
    <w:rsid w:val="007F3D88"/>
    <w:rsid w:val="007F3E90"/>
    <w:rsid w:val="007F3EB4"/>
    <w:rsid w:val="007F3ECD"/>
    <w:rsid w:val="007F3F23"/>
    <w:rsid w:val="007F40C4"/>
    <w:rsid w:val="007F416F"/>
    <w:rsid w:val="007F4236"/>
    <w:rsid w:val="007F4300"/>
    <w:rsid w:val="007F439A"/>
    <w:rsid w:val="007F43EF"/>
    <w:rsid w:val="007F44CC"/>
    <w:rsid w:val="007F4591"/>
    <w:rsid w:val="007F4611"/>
    <w:rsid w:val="007F480E"/>
    <w:rsid w:val="007F4A4F"/>
    <w:rsid w:val="007F4ADF"/>
    <w:rsid w:val="007F4B33"/>
    <w:rsid w:val="007F4D65"/>
    <w:rsid w:val="007F4E1B"/>
    <w:rsid w:val="007F4E59"/>
    <w:rsid w:val="007F4EAA"/>
    <w:rsid w:val="007F522A"/>
    <w:rsid w:val="007F544E"/>
    <w:rsid w:val="007F54EF"/>
    <w:rsid w:val="007F54F2"/>
    <w:rsid w:val="007F5579"/>
    <w:rsid w:val="007F5776"/>
    <w:rsid w:val="007F57D1"/>
    <w:rsid w:val="007F57E8"/>
    <w:rsid w:val="007F5862"/>
    <w:rsid w:val="007F5A94"/>
    <w:rsid w:val="007F5B90"/>
    <w:rsid w:val="007F5C78"/>
    <w:rsid w:val="007F5C82"/>
    <w:rsid w:val="007F5E7E"/>
    <w:rsid w:val="007F5EC5"/>
    <w:rsid w:val="007F5F1F"/>
    <w:rsid w:val="007F627C"/>
    <w:rsid w:val="007F6298"/>
    <w:rsid w:val="007F62A7"/>
    <w:rsid w:val="007F633A"/>
    <w:rsid w:val="007F681E"/>
    <w:rsid w:val="007F684C"/>
    <w:rsid w:val="007F6AF9"/>
    <w:rsid w:val="007F6BFF"/>
    <w:rsid w:val="007F6D07"/>
    <w:rsid w:val="007F6DA8"/>
    <w:rsid w:val="007F6DFF"/>
    <w:rsid w:val="007F70DA"/>
    <w:rsid w:val="007F7184"/>
    <w:rsid w:val="007F724C"/>
    <w:rsid w:val="007F72EE"/>
    <w:rsid w:val="007F7357"/>
    <w:rsid w:val="007F74EB"/>
    <w:rsid w:val="007F786A"/>
    <w:rsid w:val="007F797A"/>
    <w:rsid w:val="007F7A73"/>
    <w:rsid w:val="007F7B4F"/>
    <w:rsid w:val="007F7C8D"/>
    <w:rsid w:val="00800109"/>
    <w:rsid w:val="008002C9"/>
    <w:rsid w:val="00800432"/>
    <w:rsid w:val="00800564"/>
    <w:rsid w:val="00800A71"/>
    <w:rsid w:val="00800B4A"/>
    <w:rsid w:val="00800E4D"/>
    <w:rsid w:val="00800EF5"/>
    <w:rsid w:val="00800FAB"/>
    <w:rsid w:val="008010C7"/>
    <w:rsid w:val="00801260"/>
    <w:rsid w:val="008013FF"/>
    <w:rsid w:val="00801425"/>
    <w:rsid w:val="008015A0"/>
    <w:rsid w:val="0080181D"/>
    <w:rsid w:val="00801953"/>
    <w:rsid w:val="00801B95"/>
    <w:rsid w:val="00801E2D"/>
    <w:rsid w:val="00801E39"/>
    <w:rsid w:val="00801EC2"/>
    <w:rsid w:val="00802726"/>
    <w:rsid w:val="00802E50"/>
    <w:rsid w:val="00802E7F"/>
    <w:rsid w:val="0080327B"/>
    <w:rsid w:val="008032F1"/>
    <w:rsid w:val="00803774"/>
    <w:rsid w:val="008038FF"/>
    <w:rsid w:val="00803A0F"/>
    <w:rsid w:val="00803DC8"/>
    <w:rsid w:val="00803FFB"/>
    <w:rsid w:val="008040D6"/>
    <w:rsid w:val="008043E8"/>
    <w:rsid w:val="00804B89"/>
    <w:rsid w:val="00804C04"/>
    <w:rsid w:val="00805007"/>
    <w:rsid w:val="0080502E"/>
    <w:rsid w:val="008050D4"/>
    <w:rsid w:val="00805142"/>
    <w:rsid w:val="00805186"/>
    <w:rsid w:val="00805407"/>
    <w:rsid w:val="00805808"/>
    <w:rsid w:val="00805924"/>
    <w:rsid w:val="00805BCF"/>
    <w:rsid w:val="00805BDB"/>
    <w:rsid w:val="00805C58"/>
    <w:rsid w:val="00805E28"/>
    <w:rsid w:val="008061E4"/>
    <w:rsid w:val="00806245"/>
    <w:rsid w:val="00806388"/>
    <w:rsid w:val="008063A7"/>
    <w:rsid w:val="00806439"/>
    <w:rsid w:val="00806725"/>
    <w:rsid w:val="00806923"/>
    <w:rsid w:val="00806993"/>
    <w:rsid w:val="00806A71"/>
    <w:rsid w:val="00806BB2"/>
    <w:rsid w:val="00806CC5"/>
    <w:rsid w:val="00806D88"/>
    <w:rsid w:val="00806DBF"/>
    <w:rsid w:val="00806DF9"/>
    <w:rsid w:val="00806F21"/>
    <w:rsid w:val="0080704C"/>
    <w:rsid w:val="008072FE"/>
    <w:rsid w:val="00807672"/>
    <w:rsid w:val="00807C41"/>
    <w:rsid w:val="00810721"/>
    <w:rsid w:val="00810991"/>
    <w:rsid w:val="00810BA8"/>
    <w:rsid w:val="00810BDC"/>
    <w:rsid w:val="00810F20"/>
    <w:rsid w:val="008110DC"/>
    <w:rsid w:val="008111CE"/>
    <w:rsid w:val="0081122C"/>
    <w:rsid w:val="008112AB"/>
    <w:rsid w:val="00811587"/>
    <w:rsid w:val="0081161E"/>
    <w:rsid w:val="008116F4"/>
    <w:rsid w:val="00811877"/>
    <w:rsid w:val="00811D0A"/>
    <w:rsid w:val="00811D8C"/>
    <w:rsid w:val="00812198"/>
    <w:rsid w:val="008122AC"/>
    <w:rsid w:val="0081251A"/>
    <w:rsid w:val="0081254B"/>
    <w:rsid w:val="0081268F"/>
    <w:rsid w:val="0081319C"/>
    <w:rsid w:val="008132AA"/>
    <w:rsid w:val="008132BB"/>
    <w:rsid w:val="0081351C"/>
    <w:rsid w:val="008135A9"/>
    <w:rsid w:val="008136F1"/>
    <w:rsid w:val="008138A1"/>
    <w:rsid w:val="00813939"/>
    <w:rsid w:val="00813D0A"/>
    <w:rsid w:val="00813FE1"/>
    <w:rsid w:val="0081418F"/>
    <w:rsid w:val="00814427"/>
    <w:rsid w:val="008144EC"/>
    <w:rsid w:val="0081489B"/>
    <w:rsid w:val="00814967"/>
    <w:rsid w:val="00814B6B"/>
    <w:rsid w:val="00814BFE"/>
    <w:rsid w:val="00814C79"/>
    <w:rsid w:val="00814D7F"/>
    <w:rsid w:val="00814DD4"/>
    <w:rsid w:val="00814EB8"/>
    <w:rsid w:val="00815062"/>
    <w:rsid w:val="0081514C"/>
    <w:rsid w:val="0081517B"/>
    <w:rsid w:val="00815252"/>
    <w:rsid w:val="0081529C"/>
    <w:rsid w:val="008154F3"/>
    <w:rsid w:val="008155E1"/>
    <w:rsid w:val="0081564A"/>
    <w:rsid w:val="00815784"/>
    <w:rsid w:val="008157A0"/>
    <w:rsid w:val="008157E5"/>
    <w:rsid w:val="008158D0"/>
    <w:rsid w:val="00815ACA"/>
    <w:rsid w:val="00815B1A"/>
    <w:rsid w:val="00815C78"/>
    <w:rsid w:val="00815F26"/>
    <w:rsid w:val="008160F8"/>
    <w:rsid w:val="0081611F"/>
    <w:rsid w:val="0081669A"/>
    <w:rsid w:val="008166A8"/>
    <w:rsid w:val="0081677F"/>
    <w:rsid w:val="008167D3"/>
    <w:rsid w:val="00816CEE"/>
    <w:rsid w:val="00816E97"/>
    <w:rsid w:val="00816F1B"/>
    <w:rsid w:val="00817165"/>
    <w:rsid w:val="0081761C"/>
    <w:rsid w:val="00817B30"/>
    <w:rsid w:val="00817B9B"/>
    <w:rsid w:val="00817E92"/>
    <w:rsid w:val="00817EC3"/>
    <w:rsid w:val="00817F06"/>
    <w:rsid w:val="0082014A"/>
    <w:rsid w:val="008201DE"/>
    <w:rsid w:val="008202C7"/>
    <w:rsid w:val="0082050F"/>
    <w:rsid w:val="00820593"/>
    <w:rsid w:val="008205CC"/>
    <w:rsid w:val="00820781"/>
    <w:rsid w:val="0082083C"/>
    <w:rsid w:val="00820E41"/>
    <w:rsid w:val="00820F3A"/>
    <w:rsid w:val="00820F73"/>
    <w:rsid w:val="00821398"/>
    <w:rsid w:val="00821A44"/>
    <w:rsid w:val="00821AF1"/>
    <w:rsid w:val="00821F4E"/>
    <w:rsid w:val="008221C8"/>
    <w:rsid w:val="008222DA"/>
    <w:rsid w:val="00822412"/>
    <w:rsid w:val="008227A1"/>
    <w:rsid w:val="008227EF"/>
    <w:rsid w:val="00822812"/>
    <w:rsid w:val="008228E7"/>
    <w:rsid w:val="00822A1C"/>
    <w:rsid w:val="00822A83"/>
    <w:rsid w:val="00822AB8"/>
    <w:rsid w:val="00822E36"/>
    <w:rsid w:val="00823148"/>
    <w:rsid w:val="008233AD"/>
    <w:rsid w:val="008233CF"/>
    <w:rsid w:val="008233F8"/>
    <w:rsid w:val="00823415"/>
    <w:rsid w:val="008236DD"/>
    <w:rsid w:val="0082378D"/>
    <w:rsid w:val="00823A41"/>
    <w:rsid w:val="00823AB9"/>
    <w:rsid w:val="00823E3D"/>
    <w:rsid w:val="008240AC"/>
    <w:rsid w:val="0082420E"/>
    <w:rsid w:val="008243A3"/>
    <w:rsid w:val="008249A2"/>
    <w:rsid w:val="00824C16"/>
    <w:rsid w:val="00824D66"/>
    <w:rsid w:val="00824DFE"/>
    <w:rsid w:val="00824ECF"/>
    <w:rsid w:val="00824FF8"/>
    <w:rsid w:val="0082517A"/>
    <w:rsid w:val="00825276"/>
    <w:rsid w:val="008253EC"/>
    <w:rsid w:val="00825518"/>
    <w:rsid w:val="008256A2"/>
    <w:rsid w:val="008256EC"/>
    <w:rsid w:val="00825775"/>
    <w:rsid w:val="0082591F"/>
    <w:rsid w:val="00825D2D"/>
    <w:rsid w:val="00825E3B"/>
    <w:rsid w:val="00825EDC"/>
    <w:rsid w:val="00825F0E"/>
    <w:rsid w:val="00825F59"/>
    <w:rsid w:val="0082616A"/>
    <w:rsid w:val="008261E3"/>
    <w:rsid w:val="00826341"/>
    <w:rsid w:val="00826403"/>
    <w:rsid w:val="008264C7"/>
    <w:rsid w:val="00826951"/>
    <w:rsid w:val="00826974"/>
    <w:rsid w:val="00826CBC"/>
    <w:rsid w:val="00826D2F"/>
    <w:rsid w:val="00826F1E"/>
    <w:rsid w:val="00826F29"/>
    <w:rsid w:val="0082710F"/>
    <w:rsid w:val="0082722C"/>
    <w:rsid w:val="0082741E"/>
    <w:rsid w:val="0082753B"/>
    <w:rsid w:val="00827740"/>
    <w:rsid w:val="00827D3B"/>
    <w:rsid w:val="00827EAD"/>
    <w:rsid w:val="00827EF7"/>
    <w:rsid w:val="0083003C"/>
    <w:rsid w:val="0083009A"/>
    <w:rsid w:val="0083056C"/>
    <w:rsid w:val="00830951"/>
    <w:rsid w:val="0083110E"/>
    <w:rsid w:val="0083125B"/>
    <w:rsid w:val="00831B87"/>
    <w:rsid w:val="00831BDE"/>
    <w:rsid w:val="00831CC8"/>
    <w:rsid w:val="00831EB6"/>
    <w:rsid w:val="00832266"/>
    <w:rsid w:val="00832275"/>
    <w:rsid w:val="0083248B"/>
    <w:rsid w:val="00832682"/>
    <w:rsid w:val="008328A8"/>
    <w:rsid w:val="008328DA"/>
    <w:rsid w:val="0083293A"/>
    <w:rsid w:val="00832BCF"/>
    <w:rsid w:val="00832C23"/>
    <w:rsid w:val="00832D49"/>
    <w:rsid w:val="00832DFF"/>
    <w:rsid w:val="00832FD2"/>
    <w:rsid w:val="00833158"/>
    <w:rsid w:val="0083322A"/>
    <w:rsid w:val="00833676"/>
    <w:rsid w:val="00833A02"/>
    <w:rsid w:val="00833A48"/>
    <w:rsid w:val="00833DF4"/>
    <w:rsid w:val="00833E6E"/>
    <w:rsid w:val="00833F65"/>
    <w:rsid w:val="0083415A"/>
    <w:rsid w:val="00834569"/>
    <w:rsid w:val="00834598"/>
    <w:rsid w:val="008347EF"/>
    <w:rsid w:val="00834AEA"/>
    <w:rsid w:val="00834C6C"/>
    <w:rsid w:val="00834DDF"/>
    <w:rsid w:val="00834E24"/>
    <w:rsid w:val="008350E4"/>
    <w:rsid w:val="008352D2"/>
    <w:rsid w:val="008356C7"/>
    <w:rsid w:val="00835728"/>
    <w:rsid w:val="00835AC3"/>
    <w:rsid w:val="00835C66"/>
    <w:rsid w:val="00835D75"/>
    <w:rsid w:val="00835DF6"/>
    <w:rsid w:val="0083603A"/>
    <w:rsid w:val="008362ED"/>
    <w:rsid w:val="00836333"/>
    <w:rsid w:val="008364EA"/>
    <w:rsid w:val="00836591"/>
    <w:rsid w:val="0083670D"/>
    <w:rsid w:val="00836944"/>
    <w:rsid w:val="008369D7"/>
    <w:rsid w:val="00836B08"/>
    <w:rsid w:val="00836DA6"/>
    <w:rsid w:val="00837117"/>
    <w:rsid w:val="008373DD"/>
    <w:rsid w:val="00837462"/>
    <w:rsid w:val="008377D1"/>
    <w:rsid w:val="008377E1"/>
    <w:rsid w:val="00837804"/>
    <w:rsid w:val="0083794C"/>
    <w:rsid w:val="00837A49"/>
    <w:rsid w:val="00837AE1"/>
    <w:rsid w:val="00837B34"/>
    <w:rsid w:val="00837C6B"/>
    <w:rsid w:val="00837FBF"/>
    <w:rsid w:val="00837FCC"/>
    <w:rsid w:val="008400A1"/>
    <w:rsid w:val="00840134"/>
    <w:rsid w:val="00840240"/>
    <w:rsid w:val="008409C7"/>
    <w:rsid w:val="00840BAD"/>
    <w:rsid w:val="00840BCE"/>
    <w:rsid w:val="00840CFF"/>
    <w:rsid w:val="00840D10"/>
    <w:rsid w:val="00840EA4"/>
    <w:rsid w:val="00840EDC"/>
    <w:rsid w:val="00840EFB"/>
    <w:rsid w:val="00841181"/>
    <w:rsid w:val="00841319"/>
    <w:rsid w:val="00841505"/>
    <w:rsid w:val="008415BE"/>
    <w:rsid w:val="0084165F"/>
    <w:rsid w:val="008419D6"/>
    <w:rsid w:val="00841A81"/>
    <w:rsid w:val="00841A90"/>
    <w:rsid w:val="00841B9D"/>
    <w:rsid w:val="00841D5D"/>
    <w:rsid w:val="00841D9E"/>
    <w:rsid w:val="00841DAC"/>
    <w:rsid w:val="00841EC6"/>
    <w:rsid w:val="00842136"/>
    <w:rsid w:val="008422F1"/>
    <w:rsid w:val="00842548"/>
    <w:rsid w:val="008428A5"/>
    <w:rsid w:val="008428C5"/>
    <w:rsid w:val="00842AE3"/>
    <w:rsid w:val="00842DF9"/>
    <w:rsid w:val="00842FB7"/>
    <w:rsid w:val="00842FD7"/>
    <w:rsid w:val="008430DD"/>
    <w:rsid w:val="008434AE"/>
    <w:rsid w:val="00843643"/>
    <w:rsid w:val="008436A4"/>
    <w:rsid w:val="008437E2"/>
    <w:rsid w:val="008438C9"/>
    <w:rsid w:val="0084392C"/>
    <w:rsid w:val="00843B58"/>
    <w:rsid w:val="00843D43"/>
    <w:rsid w:val="00843D9A"/>
    <w:rsid w:val="00843DD6"/>
    <w:rsid w:val="00843F04"/>
    <w:rsid w:val="00844150"/>
    <w:rsid w:val="0084439A"/>
    <w:rsid w:val="008443FA"/>
    <w:rsid w:val="00844566"/>
    <w:rsid w:val="008445B0"/>
    <w:rsid w:val="00844704"/>
    <w:rsid w:val="008447CE"/>
    <w:rsid w:val="0084481B"/>
    <w:rsid w:val="0084495F"/>
    <w:rsid w:val="00844C59"/>
    <w:rsid w:val="00844C6E"/>
    <w:rsid w:val="00844CF0"/>
    <w:rsid w:val="00844F49"/>
    <w:rsid w:val="00844F5A"/>
    <w:rsid w:val="00844FAD"/>
    <w:rsid w:val="008450E9"/>
    <w:rsid w:val="00845206"/>
    <w:rsid w:val="0084554D"/>
    <w:rsid w:val="0084570D"/>
    <w:rsid w:val="00845780"/>
    <w:rsid w:val="00845AAC"/>
    <w:rsid w:val="00845C87"/>
    <w:rsid w:val="00845FAF"/>
    <w:rsid w:val="008460FF"/>
    <w:rsid w:val="0084645F"/>
    <w:rsid w:val="00846B3C"/>
    <w:rsid w:val="00846BC9"/>
    <w:rsid w:val="00846DFB"/>
    <w:rsid w:val="00846F1D"/>
    <w:rsid w:val="00847143"/>
    <w:rsid w:val="0084719C"/>
    <w:rsid w:val="008471C2"/>
    <w:rsid w:val="00847385"/>
    <w:rsid w:val="00847A55"/>
    <w:rsid w:val="00847B24"/>
    <w:rsid w:val="00847BE0"/>
    <w:rsid w:val="00847BE1"/>
    <w:rsid w:val="008502E0"/>
    <w:rsid w:val="008505D6"/>
    <w:rsid w:val="00850B7C"/>
    <w:rsid w:val="00850ED6"/>
    <w:rsid w:val="00850F73"/>
    <w:rsid w:val="00850F86"/>
    <w:rsid w:val="00851223"/>
    <w:rsid w:val="00851283"/>
    <w:rsid w:val="008512EC"/>
    <w:rsid w:val="00851611"/>
    <w:rsid w:val="008519A4"/>
    <w:rsid w:val="008519EC"/>
    <w:rsid w:val="00851A0C"/>
    <w:rsid w:val="00851ABD"/>
    <w:rsid w:val="00851ADB"/>
    <w:rsid w:val="00851B9F"/>
    <w:rsid w:val="00851DCC"/>
    <w:rsid w:val="00851E92"/>
    <w:rsid w:val="00851FF5"/>
    <w:rsid w:val="0085226E"/>
    <w:rsid w:val="0085229C"/>
    <w:rsid w:val="008525C8"/>
    <w:rsid w:val="0085269A"/>
    <w:rsid w:val="00852944"/>
    <w:rsid w:val="00852C12"/>
    <w:rsid w:val="00852D48"/>
    <w:rsid w:val="00852D4B"/>
    <w:rsid w:val="00852FD1"/>
    <w:rsid w:val="00853075"/>
    <w:rsid w:val="008531DA"/>
    <w:rsid w:val="00853548"/>
    <w:rsid w:val="00853595"/>
    <w:rsid w:val="008536C7"/>
    <w:rsid w:val="00853737"/>
    <w:rsid w:val="00853746"/>
    <w:rsid w:val="008538A5"/>
    <w:rsid w:val="0085390B"/>
    <w:rsid w:val="008539CA"/>
    <w:rsid w:val="00853AB6"/>
    <w:rsid w:val="00853D7C"/>
    <w:rsid w:val="00853E9E"/>
    <w:rsid w:val="00853EF4"/>
    <w:rsid w:val="00853F75"/>
    <w:rsid w:val="00853F9D"/>
    <w:rsid w:val="00854131"/>
    <w:rsid w:val="0085432D"/>
    <w:rsid w:val="0085445D"/>
    <w:rsid w:val="00854673"/>
    <w:rsid w:val="00854867"/>
    <w:rsid w:val="008548B0"/>
    <w:rsid w:val="00854A4E"/>
    <w:rsid w:val="00854AFC"/>
    <w:rsid w:val="00854B39"/>
    <w:rsid w:val="00854C09"/>
    <w:rsid w:val="00854CE4"/>
    <w:rsid w:val="00854FA0"/>
    <w:rsid w:val="00855610"/>
    <w:rsid w:val="00855819"/>
    <w:rsid w:val="0085599E"/>
    <w:rsid w:val="00855D94"/>
    <w:rsid w:val="00856012"/>
    <w:rsid w:val="008560D6"/>
    <w:rsid w:val="0085616F"/>
    <w:rsid w:val="00856266"/>
    <w:rsid w:val="0085636E"/>
    <w:rsid w:val="0085638B"/>
    <w:rsid w:val="008567FC"/>
    <w:rsid w:val="00856B65"/>
    <w:rsid w:val="00856D9A"/>
    <w:rsid w:val="00856E73"/>
    <w:rsid w:val="008570FB"/>
    <w:rsid w:val="0085723B"/>
    <w:rsid w:val="00857294"/>
    <w:rsid w:val="00857303"/>
    <w:rsid w:val="00857572"/>
    <w:rsid w:val="00857618"/>
    <w:rsid w:val="0085768B"/>
    <w:rsid w:val="008576F8"/>
    <w:rsid w:val="0085799F"/>
    <w:rsid w:val="00857AC4"/>
    <w:rsid w:val="00857B6A"/>
    <w:rsid w:val="00857BE5"/>
    <w:rsid w:val="00857CC2"/>
    <w:rsid w:val="00857E93"/>
    <w:rsid w:val="00857F26"/>
    <w:rsid w:val="00857F42"/>
    <w:rsid w:val="008600DD"/>
    <w:rsid w:val="008600F9"/>
    <w:rsid w:val="008602BB"/>
    <w:rsid w:val="008602ED"/>
    <w:rsid w:val="008603C7"/>
    <w:rsid w:val="00860597"/>
    <w:rsid w:val="008607E2"/>
    <w:rsid w:val="0086080E"/>
    <w:rsid w:val="00860C4B"/>
    <w:rsid w:val="00860C6A"/>
    <w:rsid w:val="00860D77"/>
    <w:rsid w:val="00860FCF"/>
    <w:rsid w:val="008611E2"/>
    <w:rsid w:val="008613F9"/>
    <w:rsid w:val="008616CF"/>
    <w:rsid w:val="0086175D"/>
    <w:rsid w:val="008618FB"/>
    <w:rsid w:val="00861941"/>
    <w:rsid w:val="00861BC9"/>
    <w:rsid w:val="00861C9E"/>
    <w:rsid w:val="00861E49"/>
    <w:rsid w:val="00861E8B"/>
    <w:rsid w:val="00861F08"/>
    <w:rsid w:val="00861F5B"/>
    <w:rsid w:val="0086200D"/>
    <w:rsid w:val="008622AE"/>
    <w:rsid w:val="008624BF"/>
    <w:rsid w:val="0086269F"/>
    <w:rsid w:val="0086298A"/>
    <w:rsid w:val="00862A1A"/>
    <w:rsid w:val="00862C4D"/>
    <w:rsid w:val="00862D47"/>
    <w:rsid w:val="00863088"/>
    <w:rsid w:val="0086360D"/>
    <w:rsid w:val="0086377F"/>
    <w:rsid w:val="00863A54"/>
    <w:rsid w:val="00863B92"/>
    <w:rsid w:val="00863DB5"/>
    <w:rsid w:val="00863FE6"/>
    <w:rsid w:val="00864230"/>
    <w:rsid w:val="008642A3"/>
    <w:rsid w:val="0086432C"/>
    <w:rsid w:val="008645BF"/>
    <w:rsid w:val="008645ED"/>
    <w:rsid w:val="00864754"/>
    <w:rsid w:val="00864783"/>
    <w:rsid w:val="00864B1B"/>
    <w:rsid w:val="00864DA3"/>
    <w:rsid w:val="00864DC7"/>
    <w:rsid w:val="008651FF"/>
    <w:rsid w:val="00865212"/>
    <w:rsid w:val="0086557F"/>
    <w:rsid w:val="008656C8"/>
    <w:rsid w:val="00865706"/>
    <w:rsid w:val="0086577D"/>
    <w:rsid w:val="008658C2"/>
    <w:rsid w:val="008658C4"/>
    <w:rsid w:val="008659EF"/>
    <w:rsid w:val="00865F94"/>
    <w:rsid w:val="0086611F"/>
    <w:rsid w:val="008662FD"/>
    <w:rsid w:val="008663DD"/>
    <w:rsid w:val="008664B6"/>
    <w:rsid w:val="0086670F"/>
    <w:rsid w:val="008667B1"/>
    <w:rsid w:val="00866848"/>
    <w:rsid w:val="008668E8"/>
    <w:rsid w:val="00866A20"/>
    <w:rsid w:val="00866D19"/>
    <w:rsid w:val="00866E7D"/>
    <w:rsid w:val="0086726C"/>
    <w:rsid w:val="008672DF"/>
    <w:rsid w:val="008674DF"/>
    <w:rsid w:val="00867561"/>
    <w:rsid w:val="00867569"/>
    <w:rsid w:val="008677C8"/>
    <w:rsid w:val="00867805"/>
    <w:rsid w:val="0086781F"/>
    <w:rsid w:val="00867A98"/>
    <w:rsid w:val="00867D2C"/>
    <w:rsid w:val="00867D8C"/>
    <w:rsid w:val="0087026A"/>
    <w:rsid w:val="008706AE"/>
    <w:rsid w:val="00870842"/>
    <w:rsid w:val="00870A65"/>
    <w:rsid w:val="00870B85"/>
    <w:rsid w:val="00870CB8"/>
    <w:rsid w:val="00870D6B"/>
    <w:rsid w:val="00870D75"/>
    <w:rsid w:val="00870F1C"/>
    <w:rsid w:val="00871298"/>
    <w:rsid w:val="00871373"/>
    <w:rsid w:val="00871A7E"/>
    <w:rsid w:val="00871E42"/>
    <w:rsid w:val="00871F72"/>
    <w:rsid w:val="00872015"/>
    <w:rsid w:val="00872097"/>
    <w:rsid w:val="008720B6"/>
    <w:rsid w:val="008720C9"/>
    <w:rsid w:val="008720E8"/>
    <w:rsid w:val="008721DB"/>
    <w:rsid w:val="008721EF"/>
    <w:rsid w:val="0087228A"/>
    <w:rsid w:val="00872292"/>
    <w:rsid w:val="0087256B"/>
    <w:rsid w:val="0087271D"/>
    <w:rsid w:val="00872A74"/>
    <w:rsid w:val="00872C58"/>
    <w:rsid w:val="00872D37"/>
    <w:rsid w:val="008730DB"/>
    <w:rsid w:val="008732BE"/>
    <w:rsid w:val="00873343"/>
    <w:rsid w:val="008733F6"/>
    <w:rsid w:val="00873545"/>
    <w:rsid w:val="008735A5"/>
    <w:rsid w:val="00873A02"/>
    <w:rsid w:val="00873BDF"/>
    <w:rsid w:val="008740D2"/>
    <w:rsid w:val="008742FA"/>
    <w:rsid w:val="008746FF"/>
    <w:rsid w:val="00874972"/>
    <w:rsid w:val="00874B55"/>
    <w:rsid w:val="00874DC3"/>
    <w:rsid w:val="00874F80"/>
    <w:rsid w:val="00874F82"/>
    <w:rsid w:val="0087503B"/>
    <w:rsid w:val="00875195"/>
    <w:rsid w:val="0087520A"/>
    <w:rsid w:val="0087587E"/>
    <w:rsid w:val="00875A6F"/>
    <w:rsid w:val="00875B10"/>
    <w:rsid w:val="00875DCE"/>
    <w:rsid w:val="00875F40"/>
    <w:rsid w:val="00875FB7"/>
    <w:rsid w:val="008762CA"/>
    <w:rsid w:val="00876375"/>
    <w:rsid w:val="008764F2"/>
    <w:rsid w:val="008767F1"/>
    <w:rsid w:val="00876B79"/>
    <w:rsid w:val="00876B97"/>
    <w:rsid w:val="00876BFB"/>
    <w:rsid w:val="00876DC3"/>
    <w:rsid w:val="00876F86"/>
    <w:rsid w:val="00876FD9"/>
    <w:rsid w:val="008772EF"/>
    <w:rsid w:val="0087734A"/>
    <w:rsid w:val="00877381"/>
    <w:rsid w:val="008773AF"/>
    <w:rsid w:val="008774D3"/>
    <w:rsid w:val="008774FC"/>
    <w:rsid w:val="008775D7"/>
    <w:rsid w:val="008775DE"/>
    <w:rsid w:val="0087762E"/>
    <w:rsid w:val="00877973"/>
    <w:rsid w:val="00877D71"/>
    <w:rsid w:val="00877EE7"/>
    <w:rsid w:val="008800A6"/>
    <w:rsid w:val="008800ED"/>
    <w:rsid w:val="008801DA"/>
    <w:rsid w:val="008806B3"/>
    <w:rsid w:val="0088072E"/>
    <w:rsid w:val="008807B9"/>
    <w:rsid w:val="00880825"/>
    <w:rsid w:val="00880987"/>
    <w:rsid w:val="00880C7A"/>
    <w:rsid w:val="00880D84"/>
    <w:rsid w:val="00880DD1"/>
    <w:rsid w:val="008810C9"/>
    <w:rsid w:val="00881135"/>
    <w:rsid w:val="0088151B"/>
    <w:rsid w:val="008815C6"/>
    <w:rsid w:val="0088165B"/>
    <w:rsid w:val="00881762"/>
    <w:rsid w:val="00881A34"/>
    <w:rsid w:val="00881A68"/>
    <w:rsid w:val="00881BEE"/>
    <w:rsid w:val="00882448"/>
    <w:rsid w:val="0088255E"/>
    <w:rsid w:val="00882673"/>
    <w:rsid w:val="00882887"/>
    <w:rsid w:val="00882948"/>
    <w:rsid w:val="00882A69"/>
    <w:rsid w:val="00882CC1"/>
    <w:rsid w:val="00882E47"/>
    <w:rsid w:val="00882E5B"/>
    <w:rsid w:val="00882EDB"/>
    <w:rsid w:val="00882EF2"/>
    <w:rsid w:val="00882EFB"/>
    <w:rsid w:val="0088302A"/>
    <w:rsid w:val="0088333E"/>
    <w:rsid w:val="008835B7"/>
    <w:rsid w:val="008836FA"/>
    <w:rsid w:val="008837FC"/>
    <w:rsid w:val="00883880"/>
    <w:rsid w:val="008839D0"/>
    <w:rsid w:val="008839D3"/>
    <w:rsid w:val="00883A38"/>
    <w:rsid w:val="00883BC5"/>
    <w:rsid w:val="00883DE1"/>
    <w:rsid w:val="008841B4"/>
    <w:rsid w:val="00884206"/>
    <w:rsid w:val="00884260"/>
    <w:rsid w:val="00884975"/>
    <w:rsid w:val="00884DF8"/>
    <w:rsid w:val="00884E0B"/>
    <w:rsid w:val="00884E93"/>
    <w:rsid w:val="008850A4"/>
    <w:rsid w:val="00885244"/>
    <w:rsid w:val="00885268"/>
    <w:rsid w:val="0088526D"/>
    <w:rsid w:val="00885707"/>
    <w:rsid w:val="00885A60"/>
    <w:rsid w:val="00885AB3"/>
    <w:rsid w:val="00885BD6"/>
    <w:rsid w:val="00885D5D"/>
    <w:rsid w:val="00885DAC"/>
    <w:rsid w:val="00885FD5"/>
    <w:rsid w:val="00886416"/>
    <w:rsid w:val="0088658E"/>
    <w:rsid w:val="00886705"/>
    <w:rsid w:val="00886791"/>
    <w:rsid w:val="00886940"/>
    <w:rsid w:val="0088698F"/>
    <w:rsid w:val="00886C52"/>
    <w:rsid w:val="00886D0E"/>
    <w:rsid w:val="00886DC8"/>
    <w:rsid w:val="0088723D"/>
    <w:rsid w:val="00887275"/>
    <w:rsid w:val="0088731D"/>
    <w:rsid w:val="00887714"/>
    <w:rsid w:val="0088775B"/>
    <w:rsid w:val="008877B2"/>
    <w:rsid w:val="008877D5"/>
    <w:rsid w:val="0088784B"/>
    <w:rsid w:val="008879A3"/>
    <w:rsid w:val="00887B50"/>
    <w:rsid w:val="00887BB0"/>
    <w:rsid w:val="00887BB1"/>
    <w:rsid w:val="00887CF5"/>
    <w:rsid w:val="00887ED0"/>
    <w:rsid w:val="008900D0"/>
    <w:rsid w:val="00890175"/>
    <w:rsid w:val="008901E5"/>
    <w:rsid w:val="00890203"/>
    <w:rsid w:val="008902F1"/>
    <w:rsid w:val="00890492"/>
    <w:rsid w:val="00890519"/>
    <w:rsid w:val="0089052A"/>
    <w:rsid w:val="00890635"/>
    <w:rsid w:val="00890BEC"/>
    <w:rsid w:val="008910E0"/>
    <w:rsid w:val="008910F7"/>
    <w:rsid w:val="008911C5"/>
    <w:rsid w:val="008912EF"/>
    <w:rsid w:val="008913ED"/>
    <w:rsid w:val="00891839"/>
    <w:rsid w:val="00891AD7"/>
    <w:rsid w:val="00891AEE"/>
    <w:rsid w:val="00891B7B"/>
    <w:rsid w:val="00891C02"/>
    <w:rsid w:val="00891D25"/>
    <w:rsid w:val="00891D83"/>
    <w:rsid w:val="00892027"/>
    <w:rsid w:val="008922DC"/>
    <w:rsid w:val="00892482"/>
    <w:rsid w:val="0089267A"/>
    <w:rsid w:val="008926E0"/>
    <w:rsid w:val="00892790"/>
    <w:rsid w:val="008927E5"/>
    <w:rsid w:val="00892C3A"/>
    <w:rsid w:val="00892DE9"/>
    <w:rsid w:val="008931C5"/>
    <w:rsid w:val="00893563"/>
    <w:rsid w:val="008935DD"/>
    <w:rsid w:val="0089382C"/>
    <w:rsid w:val="00893902"/>
    <w:rsid w:val="00893AB7"/>
    <w:rsid w:val="00894131"/>
    <w:rsid w:val="008944D5"/>
    <w:rsid w:val="008946D3"/>
    <w:rsid w:val="00894701"/>
    <w:rsid w:val="00894786"/>
    <w:rsid w:val="008949BC"/>
    <w:rsid w:val="00894A7D"/>
    <w:rsid w:val="00895173"/>
    <w:rsid w:val="00895177"/>
    <w:rsid w:val="008953BA"/>
    <w:rsid w:val="008955FF"/>
    <w:rsid w:val="00895DEA"/>
    <w:rsid w:val="00895EED"/>
    <w:rsid w:val="008960BB"/>
    <w:rsid w:val="008960F0"/>
    <w:rsid w:val="00896252"/>
    <w:rsid w:val="008964F2"/>
    <w:rsid w:val="008967B3"/>
    <w:rsid w:val="0089685A"/>
    <w:rsid w:val="008968F5"/>
    <w:rsid w:val="0089692E"/>
    <w:rsid w:val="00896933"/>
    <w:rsid w:val="00896B0E"/>
    <w:rsid w:val="00896BFF"/>
    <w:rsid w:val="00896EAB"/>
    <w:rsid w:val="00896EB3"/>
    <w:rsid w:val="00897144"/>
    <w:rsid w:val="00897217"/>
    <w:rsid w:val="008972A6"/>
    <w:rsid w:val="008973E5"/>
    <w:rsid w:val="008976AF"/>
    <w:rsid w:val="00897782"/>
    <w:rsid w:val="00897858"/>
    <w:rsid w:val="00897875"/>
    <w:rsid w:val="00897A3B"/>
    <w:rsid w:val="00897AC4"/>
    <w:rsid w:val="00897BBB"/>
    <w:rsid w:val="00897F0B"/>
    <w:rsid w:val="00897FFC"/>
    <w:rsid w:val="008A0291"/>
    <w:rsid w:val="008A0444"/>
    <w:rsid w:val="008A0578"/>
    <w:rsid w:val="008A074E"/>
    <w:rsid w:val="008A0AE7"/>
    <w:rsid w:val="008A0B68"/>
    <w:rsid w:val="008A0B6F"/>
    <w:rsid w:val="008A0D54"/>
    <w:rsid w:val="008A0DC1"/>
    <w:rsid w:val="008A0E29"/>
    <w:rsid w:val="008A11AC"/>
    <w:rsid w:val="008A13E4"/>
    <w:rsid w:val="008A1593"/>
    <w:rsid w:val="008A17E1"/>
    <w:rsid w:val="008A1BB6"/>
    <w:rsid w:val="008A1BED"/>
    <w:rsid w:val="008A1DC5"/>
    <w:rsid w:val="008A2092"/>
    <w:rsid w:val="008A22C3"/>
    <w:rsid w:val="008A22DF"/>
    <w:rsid w:val="008A26E8"/>
    <w:rsid w:val="008A2A53"/>
    <w:rsid w:val="008A2B0B"/>
    <w:rsid w:val="008A2B3E"/>
    <w:rsid w:val="008A2C37"/>
    <w:rsid w:val="008A2CE8"/>
    <w:rsid w:val="008A2EAE"/>
    <w:rsid w:val="008A309F"/>
    <w:rsid w:val="008A30E8"/>
    <w:rsid w:val="008A313E"/>
    <w:rsid w:val="008A32B6"/>
    <w:rsid w:val="008A3427"/>
    <w:rsid w:val="008A3663"/>
    <w:rsid w:val="008A39B2"/>
    <w:rsid w:val="008A3B50"/>
    <w:rsid w:val="008A3D2B"/>
    <w:rsid w:val="008A3DB0"/>
    <w:rsid w:val="008A3E71"/>
    <w:rsid w:val="008A3E76"/>
    <w:rsid w:val="008A4038"/>
    <w:rsid w:val="008A44E6"/>
    <w:rsid w:val="008A45D5"/>
    <w:rsid w:val="008A467D"/>
    <w:rsid w:val="008A4795"/>
    <w:rsid w:val="008A47BD"/>
    <w:rsid w:val="008A47C2"/>
    <w:rsid w:val="008A47D2"/>
    <w:rsid w:val="008A4B6E"/>
    <w:rsid w:val="008A4C28"/>
    <w:rsid w:val="008A4F16"/>
    <w:rsid w:val="008A511D"/>
    <w:rsid w:val="008A51D1"/>
    <w:rsid w:val="008A523E"/>
    <w:rsid w:val="008A539A"/>
    <w:rsid w:val="008A577D"/>
    <w:rsid w:val="008A5A95"/>
    <w:rsid w:val="008A5B84"/>
    <w:rsid w:val="008A631C"/>
    <w:rsid w:val="008A6546"/>
    <w:rsid w:val="008A657F"/>
    <w:rsid w:val="008A65A5"/>
    <w:rsid w:val="008A66B5"/>
    <w:rsid w:val="008A6AD1"/>
    <w:rsid w:val="008A6B88"/>
    <w:rsid w:val="008A6C5F"/>
    <w:rsid w:val="008A6D8B"/>
    <w:rsid w:val="008A6E5C"/>
    <w:rsid w:val="008A6E7B"/>
    <w:rsid w:val="008A6FF5"/>
    <w:rsid w:val="008A7028"/>
    <w:rsid w:val="008A7118"/>
    <w:rsid w:val="008A71A6"/>
    <w:rsid w:val="008A71E1"/>
    <w:rsid w:val="008A7477"/>
    <w:rsid w:val="008A7573"/>
    <w:rsid w:val="008A77D7"/>
    <w:rsid w:val="008A7B25"/>
    <w:rsid w:val="008A7D2D"/>
    <w:rsid w:val="008A7D5A"/>
    <w:rsid w:val="008B01B5"/>
    <w:rsid w:val="008B0305"/>
    <w:rsid w:val="008B05E9"/>
    <w:rsid w:val="008B08B4"/>
    <w:rsid w:val="008B08E4"/>
    <w:rsid w:val="008B0A9A"/>
    <w:rsid w:val="008B0B3A"/>
    <w:rsid w:val="008B0D2B"/>
    <w:rsid w:val="008B12D1"/>
    <w:rsid w:val="008B12D9"/>
    <w:rsid w:val="008B1561"/>
    <w:rsid w:val="008B158D"/>
    <w:rsid w:val="008B15A7"/>
    <w:rsid w:val="008B15D4"/>
    <w:rsid w:val="008B193C"/>
    <w:rsid w:val="008B1B84"/>
    <w:rsid w:val="008B1B95"/>
    <w:rsid w:val="008B1E6E"/>
    <w:rsid w:val="008B20B8"/>
    <w:rsid w:val="008B20BD"/>
    <w:rsid w:val="008B21F8"/>
    <w:rsid w:val="008B2A38"/>
    <w:rsid w:val="008B2C33"/>
    <w:rsid w:val="008B2C5C"/>
    <w:rsid w:val="008B2E56"/>
    <w:rsid w:val="008B2EB1"/>
    <w:rsid w:val="008B3126"/>
    <w:rsid w:val="008B3192"/>
    <w:rsid w:val="008B3251"/>
    <w:rsid w:val="008B3590"/>
    <w:rsid w:val="008B35D4"/>
    <w:rsid w:val="008B3878"/>
    <w:rsid w:val="008B3C6A"/>
    <w:rsid w:val="008B3C9F"/>
    <w:rsid w:val="008B4055"/>
    <w:rsid w:val="008B4156"/>
    <w:rsid w:val="008B45C9"/>
    <w:rsid w:val="008B4821"/>
    <w:rsid w:val="008B48D7"/>
    <w:rsid w:val="008B490B"/>
    <w:rsid w:val="008B4CE7"/>
    <w:rsid w:val="008B4E63"/>
    <w:rsid w:val="008B53F5"/>
    <w:rsid w:val="008B5449"/>
    <w:rsid w:val="008B5655"/>
    <w:rsid w:val="008B567E"/>
    <w:rsid w:val="008B56AF"/>
    <w:rsid w:val="008B583F"/>
    <w:rsid w:val="008B5B34"/>
    <w:rsid w:val="008B5F5A"/>
    <w:rsid w:val="008B5FE1"/>
    <w:rsid w:val="008B66D2"/>
    <w:rsid w:val="008B67F5"/>
    <w:rsid w:val="008B68AE"/>
    <w:rsid w:val="008B6904"/>
    <w:rsid w:val="008B6959"/>
    <w:rsid w:val="008B69D7"/>
    <w:rsid w:val="008B6CC4"/>
    <w:rsid w:val="008B70BF"/>
    <w:rsid w:val="008B7357"/>
    <w:rsid w:val="008B756D"/>
    <w:rsid w:val="008B7622"/>
    <w:rsid w:val="008B79FF"/>
    <w:rsid w:val="008B7AEA"/>
    <w:rsid w:val="008B7AFC"/>
    <w:rsid w:val="008B7B49"/>
    <w:rsid w:val="008B7BE0"/>
    <w:rsid w:val="008B7EA4"/>
    <w:rsid w:val="008B7EE0"/>
    <w:rsid w:val="008B7EF1"/>
    <w:rsid w:val="008B7FB0"/>
    <w:rsid w:val="008B7FDC"/>
    <w:rsid w:val="008C007A"/>
    <w:rsid w:val="008C0139"/>
    <w:rsid w:val="008C0330"/>
    <w:rsid w:val="008C03FE"/>
    <w:rsid w:val="008C0567"/>
    <w:rsid w:val="008C08B9"/>
    <w:rsid w:val="008C0988"/>
    <w:rsid w:val="008C09A5"/>
    <w:rsid w:val="008C09E4"/>
    <w:rsid w:val="008C0D0A"/>
    <w:rsid w:val="008C0DBB"/>
    <w:rsid w:val="008C0F5F"/>
    <w:rsid w:val="008C0FD7"/>
    <w:rsid w:val="008C105F"/>
    <w:rsid w:val="008C1108"/>
    <w:rsid w:val="008C1186"/>
    <w:rsid w:val="008C142F"/>
    <w:rsid w:val="008C14D9"/>
    <w:rsid w:val="008C1AC4"/>
    <w:rsid w:val="008C1DAD"/>
    <w:rsid w:val="008C1EE8"/>
    <w:rsid w:val="008C1EF2"/>
    <w:rsid w:val="008C1F15"/>
    <w:rsid w:val="008C2161"/>
    <w:rsid w:val="008C22C2"/>
    <w:rsid w:val="008C24E2"/>
    <w:rsid w:val="008C25F3"/>
    <w:rsid w:val="008C27DB"/>
    <w:rsid w:val="008C28C9"/>
    <w:rsid w:val="008C2900"/>
    <w:rsid w:val="008C29A4"/>
    <w:rsid w:val="008C32D4"/>
    <w:rsid w:val="008C3528"/>
    <w:rsid w:val="008C3A8B"/>
    <w:rsid w:val="008C3C84"/>
    <w:rsid w:val="008C3EE9"/>
    <w:rsid w:val="008C4106"/>
    <w:rsid w:val="008C4123"/>
    <w:rsid w:val="008C41A4"/>
    <w:rsid w:val="008C4456"/>
    <w:rsid w:val="008C474D"/>
    <w:rsid w:val="008C4A93"/>
    <w:rsid w:val="008C4BBE"/>
    <w:rsid w:val="008C4D5D"/>
    <w:rsid w:val="008C4E49"/>
    <w:rsid w:val="008C507F"/>
    <w:rsid w:val="008C51D5"/>
    <w:rsid w:val="008C522D"/>
    <w:rsid w:val="008C526D"/>
    <w:rsid w:val="008C537E"/>
    <w:rsid w:val="008C53B2"/>
    <w:rsid w:val="008C5476"/>
    <w:rsid w:val="008C54D7"/>
    <w:rsid w:val="008C555D"/>
    <w:rsid w:val="008C57DD"/>
    <w:rsid w:val="008C59FD"/>
    <w:rsid w:val="008C5BB1"/>
    <w:rsid w:val="008C5D48"/>
    <w:rsid w:val="008C5F56"/>
    <w:rsid w:val="008C602F"/>
    <w:rsid w:val="008C640C"/>
    <w:rsid w:val="008C643D"/>
    <w:rsid w:val="008C646F"/>
    <w:rsid w:val="008C65C5"/>
    <w:rsid w:val="008C6722"/>
    <w:rsid w:val="008C67DB"/>
    <w:rsid w:val="008C6A16"/>
    <w:rsid w:val="008C6D60"/>
    <w:rsid w:val="008C6D89"/>
    <w:rsid w:val="008C6F2F"/>
    <w:rsid w:val="008C6FCA"/>
    <w:rsid w:val="008C70E3"/>
    <w:rsid w:val="008C717D"/>
    <w:rsid w:val="008C739B"/>
    <w:rsid w:val="008C7687"/>
    <w:rsid w:val="008C78C9"/>
    <w:rsid w:val="008C7B62"/>
    <w:rsid w:val="008C7C33"/>
    <w:rsid w:val="008C7E3F"/>
    <w:rsid w:val="008D00BF"/>
    <w:rsid w:val="008D04A5"/>
    <w:rsid w:val="008D08E5"/>
    <w:rsid w:val="008D0933"/>
    <w:rsid w:val="008D0C08"/>
    <w:rsid w:val="008D0D8C"/>
    <w:rsid w:val="008D0DDE"/>
    <w:rsid w:val="008D0F6A"/>
    <w:rsid w:val="008D108F"/>
    <w:rsid w:val="008D13A4"/>
    <w:rsid w:val="008D13BC"/>
    <w:rsid w:val="008D14E9"/>
    <w:rsid w:val="008D1638"/>
    <w:rsid w:val="008D16ED"/>
    <w:rsid w:val="008D1743"/>
    <w:rsid w:val="008D176B"/>
    <w:rsid w:val="008D1A26"/>
    <w:rsid w:val="008D1BE4"/>
    <w:rsid w:val="008D1BFC"/>
    <w:rsid w:val="008D1DF8"/>
    <w:rsid w:val="008D2064"/>
    <w:rsid w:val="008D21D7"/>
    <w:rsid w:val="008D231E"/>
    <w:rsid w:val="008D26A4"/>
    <w:rsid w:val="008D2703"/>
    <w:rsid w:val="008D28CF"/>
    <w:rsid w:val="008D2A4E"/>
    <w:rsid w:val="008D2B65"/>
    <w:rsid w:val="008D2BD0"/>
    <w:rsid w:val="008D2E7A"/>
    <w:rsid w:val="008D2FC9"/>
    <w:rsid w:val="008D2FF6"/>
    <w:rsid w:val="008D3004"/>
    <w:rsid w:val="008D320B"/>
    <w:rsid w:val="008D33A1"/>
    <w:rsid w:val="008D33E4"/>
    <w:rsid w:val="008D3571"/>
    <w:rsid w:val="008D3756"/>
    <w:rsid w:val="008D39AB"/>
    <w:rsid w:val="008D3A24"/>
    <w:rsid w:val="008D3A41"/>
    <w:rsid w:val="008D3B29"/>
    <w:rsid w:val="008D3C42"/>
    <w:rsid w:val="008D3CC5"/>
    <w:rsid w:val="008D3D4E"/>
    <w:rsid w:val="008D3DED"/>
    <w:rsid w:val="008D3E3C"/>
    <w:rsid w:val="008D3E7E"/>
    <w:rsid w:val="008D4038"/>
    <w:rsid w:val="008D409B"/>
    <w:rsid w:val="008D4111"/>
    <w:rsid w:val="008D43FB"/>
    <w:rsid w:val="008D479C"/>
    <w:rsid w:val="008D49A1"/>
    <w:rsid w:val="008D4A0E"/>
    <w:rsid w:val="008D4A29"/>
    <w:rsid w:val="008D4A93"/>
    <w:rsid w:val="008D4ABB"/>
    <w:rsid w:val="008D4B7A"/>
    <w:rsid w:val="008D4E1A"/>
    <w:rsid w:val="008D4E37"/>
    <w:rsid w:val="008D5080"/>
    <w:rsid w:val="008D5140"/>
    <w:rsid w:val="008D52AA"/>
    <w:rsid w:val="008D5319"/>
    <w:rsid w:val="008D5450"/>
    <w:rsid w:val="008D58CF"/>
    <w:rsid w:val="008D5A7A"/>
    <w:rsid w:val="008D5BF4"/>
    <w:rsid w:val="008D5C21"/>
    <w:rsid w:val="008D5CE5"/>
    <w:rsid w:val="008D5DE5"/>
    <w:rsid w:val="008D5FE5"/>
    <w:rsid w:val="008D603B"/>
    <w:rsid w:val="008D61A1"/>
    <w:rsid w:val="008D6588"/>
    <w:rsid w:val="008D6652"/>
    <w:rsid w:val="008D69D1"/>
    <w:rsid w:val="008D6A5C"/>
    <w:rsid w:val="008D6BC2"/>
    <w:rsid w:val="008D6D8B"/>
    <w:rsid w:val="008D6EAD"/>
    <w:rsid w:val="008D71C1"/>
    <w:rsid w:val="008D77CD"/>
    <w:rsid w:val="008D78DC"/>
    <w:rsid w:val="008D7996"/>
    <w:rsid w:val="008D7AE1"/>
    <w:rsid w:val="008D7AF6"/>
    <w:rsid w:val="008D7BA9"/>
    <w:rsid w:val="008D7D88"/>
    <w:rsid w:val="008D7E93"/>
    <w:rsid w:val="008D7FEA"/>
    <w:rsid w:val="008E01A3"/>
    <w:rsid w:val="008E02F9"/>
    <w:rsid w:val="008E064F"/>
    <w:rsid w:val="008E0BAA"/>
    <w:rsid w:val="008E0BF2"/>
    <w:rsid w:val="008E0CDF"/>
    <w:rsid w:val="008E0D45"/>
    <w:rsid w:val="008E0F41"/>
    <w:rsid w:val="008E1187"/>
    <w:rsid w:val="008E11C5"/>
    <w:rsid w:val="008E12A0"/>
    <w:rsid w:val="008E12AB"/>
    <w:rsid w:val="008E1376"/>
    <w:rsid w:val="008E141F"/>
    <w:rsid w:val="008E15E4"/>
    <w:rsid w:val="008E166B"/>
    <w:rsid w:val="008E186D"/>
    <w:rsid w:val="008E1903"/>
    <w:rsid w:val="008E19AD"/>
    <w:rsid w:val="008E19D0"/>
    <w:rsid w:val="008E1F17"/>
    <w:rsid w:val="008E1F7F"/>
    <w:rsid w:val="008E23A9"/>
    <w:rsid w:val="008E26EC"/>
    <w:rsid w:val="008E275F"/>
    <w:rsid w:val="008E27BF"/>
    <w:rsid w:val="008E2848"/>
    <w:rsid w:val="008E2AB0"/>
    <w:rsid w:val="008E2CCB"/>
    <w:rsid w:val="008E2FCA"/>
    <w:rsid w:val="008E300B"/>
    <w:rsid w:val="008E318B"/>
    <w:rsid w:val="008E31B5"/>
    <w:rsid w:val="008E31B7"/>
    <w:rsid w:val="008E34A2"/>
    <w:rsid w:val="008E3B3D"/>
    <w:rsid w:val="008E421B"/>
    <w:rsid w:val="008E42B7"/>
    <w:rsid w:val="008E4376"/>
    <w:rsid w:val="008E449C"/>
    <w:rsid w:val="008E45BE"/>
    <w:rsid w:val="008E4921"/>
    <w:rsid w:val="008E4CFA"/>
    <w:rsid w:val="008E4E3A"/>
    <w:rsid w:val="008E4F5D"/>
    <w:rsid w:val="008E501D"/>
    <w:rsid w:val="008E5261"/>
    <w:rsid w:val="008E551E"/>
    <w:rsid w:val="008E5565"/>
    <w:rsid w:val="008E5671"/>
    <w:rsid w:val="008E56F4"/>
    <w:rsid w:val="008E58BB"/>
    <w:rsid w:val="008E58DC"/>
    <w:rsid w:val="008E592E"/>
    <w:rsid w:val="008E5A11"/>
    <w:rsid w:val="008E5AB4"/>
    <w:rsid w:val="008E5B9A"/>
    <w:rsid w:val="008E5DD8"/>
    <w:rsid w:val="008E5E8F"/>
    <w:rsid w:val="008E5EFE"/>
    <w:rsid w:val="008E6023"/>
    <w:rsid w:val="008E619C"/>
    <w:rsid w:val="008E61CC"/>
    <w:rsid w:val="008E642A"/>
    <w:rsid w:val="008E65CE"/>
    <w:rsid w:val="008E65D3"/>
    <w:rsid w:val="008E662E"/>
    <w:rsid w:val="008E6789"/>
    <w:rsid w:val="008E6D1B"/>
    <w:rsid w:val="008E6D4F"/>
    <w:rsid w:val="008E6EB7"/>
    <w:rsid w:val="008E7099"/>
    <w:rsid w:val="008E71AD"/>
    <w:rsid w:val="008E723E"/>
    <w:rsid w:val="008E739F"/>
    <w:rsid w:val="008E7688"/>
    <w:rsid w:val="008E7715"/>
    <w:rsid w:val="008E7829"/>
    <w:rsid w:val="008E78B4"/>
    <w:rsid w:val="008E79A7"/>
    <w:rsid w:val="008E7A8E"/>
    <w:rsid w:val="008E7BD0"/>
    <w:rsid w:val="008E7FC7"/>
    <w:rsid w:val="008F0242"/>
    <w:rsid w:val="008F05C3"/>
    <w:rsid w:val="008F0703"/>
    <w:rsid w:val="008F0784"/>
    <w:rsid w:val="008F0816"/>
    <w:rsid w:val="008F08DA"/>
    <w:rsid w:val="008F08FE"/>
    <w:rsid w:val="008F0919"/>
    <w:rsid w:val="008F0967"/>
    <w:rsid w:val="008F0AD7"/>
    <w:rsid w:val="008F10FC"/>
    <w:rsid w:val="008F13FC"/>
    <w:rsid w:val="008F14FE"/>
    <w:rsid w:val="008F1583"/>
    <w:rsid w:val="008F180E"/>
    <w:rsid w:val="008F1839"/>
    <w:rsid w:val="008F1939"/>
    <w:rsid w:val="008F194B"/>
    <w:rsid w:val="008F1965"/>
    <w:rsid w:val="008F1B54"/>
    <w:rsid w:val="008F1C07"/>
    <w:rsid w:val="008F1DB6"/>
    <w:rsid w:val="008F1FD9"/>
    <w:rsid w:val="008F213A"/>
    <w:rsid w:val="008F23E7"/>
    <w:rsid w:val="008F2725"/>
    <w:rsid w:val="008F2739"/>
    <w:rsid w:val="008F2782"/>
    <w:rsid w:val="008F2917"/>
    <w:rsid w:val="008F2B5B"/>
    <w:rsid w:val="008F2B84"/>
    <w:rsid w:val="008F2C79"/>
    <w:rsid w:val="008F2DDF"/>
    <w:rsid w:val="008F2F3A"/>
    <w:rsid w:val="008F3119"/>
    <w:rsid w:val="008F3191"/>
    <w:rsid w:val="008F32A6"/>
    <w:rsid w:val="008F3583"/>
    <w:rsid w:val="008F3613"/>
    <w:rsid w:val="008F3929"/>
    <w:rsid w:val="008F3B63"/>
    <w:rsid w:val="008F3C3C"/>
    <w:rsid w:val="008F3CCA"/>
    <w:rsid w:val="008F3DAD"/>
    <w:rsid w:val="008F3DD5"/>
    <w:rsid w:val="008F42F2"/>
    <w:rsid w:val="008F456E"/>
    <w:rsid w:val="008F4627"/>
    <w:rsid w:val="008F46B7"/>
    <w:rsid w:val="008F482C"/>
    <w:rsid w:val="008F485C"/>
    <w:rsid w:val="008F48C4"/>
    <w:rsid w:val="008F4A5C"/>
    <w:rsid w:val="008F4F8E"/>
    <w:rsid w:val="008F5249"/>
    <w:rsid w:val="008F5519"/>
    <w:rsid w:val="008F55EE"/>
    <w:rsid w:val="008F581F"/>
    <w:rsid w:val="008F5834"/>
    <w:rsid w:val="008F5866"/>
    <w:rsid w:val="008F5B35"/>
    <w:rsid w:val="008F5B55"/>
    <w:rsid w:val="008F5DAC"/>
    <w:rsid w:val="008F5FC8"/>
    <w:rsid w:val="008F633A"/>
    <w:rsid w:val="008F6343"/>
    <w:rsid w:val="008F634E"/>
    <w:rsid w:val="008F63C4"/>
    <w:rsid w:val="008F669D"/>
    <w:rsid w:val="008F6907"/>
    <w:rsid w:val="008F6AF4"/>
    <w:rsid w:val="008F6B65"/>
    <w:rsid w:val="008F6C08"/>
    <w:rsid w:val="008F6E40"/>
    <w:rsid w:val="008F6E44"/>
    <w:rsid w:val="008F6E6F"/>
    <w:rsid w:val="008F7018"/>
    <w:rsid w:val="008F7028"/>
    <w:rsid w:val="008F70C7"/>
    <w:rsid w:val="008F7290"/>
    <w:rsid w:val="008F72EF"/>
    <w:rsid w:val="008F731E"/>
    <w:rsid w:val="008F7596"/>
    <w:rsid w:val="008F7711"/>
    <w:rsid w:val="008F78CB"/>
    <w:rsid w:val="008F791C"/>
    <w:rsid w:val="008F7E29"/>
    <w:rsid w:val="008F7F06"/>
    <w:rsid w:val="008F7F1E"/>
    <w:rsid w:val="009000DA"/>
    <w:rsid w:val="009002A3"/>
    <w:rsid w:val="009003B2"/>
    <w:rsid w:val="0090042A"/>
    <w:rsid w:val="0090049A"/>
    <w:rsid w:val="00900A43"/>
    <w:rsid w:val="00900B30"/>
    <w:rsid w:val="00900DB5"/>
    <w:rsid w:val="00900DB9"/>
    <w:rsid w:val="00900FBA"/>
    <w:rsid w:val="0090123E"/>
    <w:rsid w:val="00901401"/>
    <w:rsid w:val="009014DE"/>
    <w:rsid w:val="009016AD"/>
    <w:rsid w:val="00901AD2"/>
    <w:rsid w:val="00901BDD"/>
    <w:rsid w:val="00901C6C"/>
    <w:rsid w:val="00901C79"/>
    <w:rsid w:val="009020F9"/>
    <w:rsid w:val="0090210C"/>
    <w:rsid w:val="0090242E"/>
    <w:rsid w:val="0090245E"/>
    <w:rsid w:val="00902B79"/>
    <w:rsid w:val="00902C24"/>
    <w:rsid w:val="00903134"/>
    <w:rsid w:val="00903173"/>
    <w:rsid w:val="0090340E"/>
    <w:rsid w:val="0090344E"/>
    <w:rsid w:val="00903644"/>
    <w:rsid w:val="00903A8D"/>
    <w:rsid w:val="00903DB0"/>
    <w:rsid w:val="00903E4D"/>
    <w:rsid w:val="00904069"/>
    <w:rsid w:val="0090415A"/>
    <w:rsid w:val="009041C6"/>
    <w:rsid w:val="00904263"/>
    <w:rsid w:val="0090427B"/>
    <w:rsid w:val="009045A3"/>
    <w:rsid w:val="0090466D"/>
    <w:rsid w:val="009046E9"/>
    <w:rsid w:val="009047B0"/>
    <w:rsid w:val="0090489D"/>
    <w:rsid w:val="00904941"/>
    <w:rsid w:val="00904B39"/>
    <w:rsid w:val="00904E59"/>
    <w:rsid w:val="00904E88"/>
    <w:rsid w:val="00904ED8"/>
    <w:rsid w:val="00904FA5"/>
    <w:rsid w:val="00905093"/>
    <w:rsid w:val="00905117"/>
    <w:rsid w:val="00905274"/>
    <w:rsid w:val="0090527C"/>
    <w:rsid w:val="00905662"/>
    <w:rsid w:val="0090594A"/>
    <w:rsid w:val="00905B74"/>
    <w:rsid w:val="00905CD6"/>
    <w:rsid w:val="0090635B"/>
    <w:rsid w:val="0090645B"/>
    <w:rsid w:val="0090661D"/>
    <w:rsid w:val="00906628"/>
    <w:rsid w:val="00906697"/>
    <w:rsid w:val="00906893"/>
    <w:rsid w:val="00906939"/>
    <w:rsid w:val="00906A5F"/>
    <w:rsid w:val="00906E0F"/>
    <w:rsid w:val="00906E54"/>
    <w:rsid w:val="00907022"/>
    <w:rsid w:val="00907090"/>
    <w:rsid w:val="009073E9"/>
    <w:rsid w:val="009075D4"/>
    <w:rsid w:val="0090769B"/>
    <w:rsid w:val="00907872"/>
    <w:rsid w:val="00907B76"/>
    <w:rsid w:val="00907BFB"/>
    <w:rsid w:val="00910187"/>
    <w:rsid w:val="0091025B"/>
    <w:rsid w:val="00910429"/>
    <w:rsid w:val="009107DE"/>
    <w:rsid w:val="00910991"/>
    <w:rsid w:val="00910F25"/>
    <w:rsid w:val="00910F5C"/>
    <w:rsid w:val="009111B0"/>
    <w:rsid w:val="009111B6"/>
    <w:rsid w:val="0091120C"/>
    <w:rsid w:val="0091132F"/>
    <w:rsid w:val="00911402"/>
    <w:rsid w:val="009115C2"/>
    <w:rsid w:val="00911611"/>
    <w:rsid w:val="0091198D"/>
    <w:rsid w:val="009119D8"/>
    <w:rsid w:val="00911F58"/>
    <w:rsid w:val="009120AC"/>
    <w:rsid w:val="009121AE"/>
    <w:rsid w:val="00912233"/>
    <w:rsid w:val="009123CA"/>
    <w:rsid w:val="00912422"/>
    <w:rsid w:val="009124CD"/>
    <w:rsid w:val="00912596"/>
    <w:rsid w:val="00912612"/>
    <w:rsid w:val="009128C8"/>
    <w:rsid w:val="009129CE"/>
    <w:rsid w:val="00912A14"/>
    <w:rsid w:val="00912A88"/>
    <w:rsid w:val="00912C34"/>
    <w:rsid w:val="00912C4E"/>
    <w:rsid w:val="0091315F"/>
    <w:rsid w:val="00913201"/>
    <w:rsid w:val="00913425"/>
    <w:rsid w:val="00913492"/>
    <w:rsid w:val="00913605"/>
    <w:rsid w:val="00913667"/>
    <w:rsid w:val="009137E2"/>
    <w:rsid w:val="009137E8"/>
    <w:rsid w:val="00913B11"/>
    <w:rsid w:val="00913C0C"/>
    <w:rsid w:val="00913CE4"/>
    <w:rsid w:val="00913E25"/>
    <w:rsid w:val="00913E61"/>
    <w:rsid w:val="0091420F"/>
    <w:rsid w:val="00914250"/>
    <w:rsid w:val="0091483D"/>
    <w:rsid w:val="00914B03"/>
    <w:rsid w:val="00914BF6"/>
    <w:rsid w:val="00914C3C"/>
    <w:rsid w:val="00914C6C"/>
    <w:rsid w:val="00914F1C"/>
    <w:rsid w:val="009150D7"/>
    <w:rsid w:val="00915174"/>
    <w:rsid w:val="00915297"/>
    <w:rsid w:val="00915356"/>
    <w:rsid w:val="0091575B"/>
    <w:rsid w:val="009158C7"/>
    <w:rsid w:val="009158C9"/>
    <w:rsid w:val="00915957"/>
    <w:rsid w:val="00915B51"/>
    <w:rsid w:val="00915BBE"/>
    <w:rsid w:val="00915D17"/>
    <w:rsid w:val="00915FB3"/>
    <w:rsid w:val="009160D9"/>
    <w:rsid w:val="009163D3"/>
    <w:rsid w:val="009163D6"/>
    <w:rsid w:val="0091641C"/>
    <w:rsid w:val="00916A04"/>
    <w:rsid w:val="00916C22"/>
    <w:rsid w:val="00916D99"/>
    <w:rsid w:val="0091714D"/>
    <w:rsid w:val="00917173"/>
    <w:rsid w:val="00917384"/>
    <w:rsid w:val="009174B5"/>
    <w:rsid w:val="009174BE"/>
    <w:rsid w:val="009176F5"/>
    <w:rsid w:val="00917B1D"/>
    <w:rsid w:val="00917BBE"/>
    <w:rsid w:val="00917C31"/>
    <w:rsid w:val="00917CCD"/>
    <w:rsid w:val="00917DF0"/>
    <w:rsid w:val="00920109"/>
    <w:rsid w:val="00920208"/>
    <w:rsid w:val="00920219"/>
    <w:rsid w:val="00920309"/>
    <w:rsid w:val="0092038F"/>
    <w:rsid w:val="009203C4"/>
    <w:rsid w:val="00920447"/>
    <w:rsid w:val="0092071C"/>
    <w:rsid w:val="009209BC"/>
    <w:rsid w:val="009209D6"/>
    <w:rsid w:val="00920C15"/>
    <w:rsid w:val="00920C29"/>
    <w:rsid w:val="00920C2D"/>
    <w:rsid w:val="00920D59"/>
    <w:rsid w:val="00920D9C"/>
    <w:rsid w:val="00921070"/>
    <w:rsid w:val="0092112C"/>
    <w:rsid w:val="0092132B"/>
    <w:rsid w:val="009216E6"/>
    <w:rsid w:val="00921843"/>
    <w:rsid w:val="00921B56"/>
    <w:rsid w:val="00921BC5"/>
    <w:rsid w:val="00921C16"/>
    <w:rsid w:val="00921C30"/>
    <w:rsid w:val="00921F3B"/>
    <w:rsid w:val="00922199"/>
    <w:rsid w:val="009222A5"/>
    <w:rsid w:val="009225DA"/>
    <w:rsid w:val="0092260A"/>
    <w:rsid w:val="00922956"/>
    <w:rsid w:val="00922A49"/>
    <w:rsid w:val="00922DBA"/>
    <w:rsid w:val="00922E04"/>
    <w:rsid w:val="0092315A"/>
    <w:rsid w:val="00923508"/>
    <w:rsid w:val="009235CA"/>
    <w:rsid w:val="00923610"/>
    <w:rsid w:val="00923971"/>
    <w:rsid w:val="00923A9B"/>
    <w:rsid w:val="00923B1C"/>
    <w:rsid w:val="00923E56"/>
    <w:rsid w:val="00923F5F"/>
    <w:rsid w:val="00924011"/>
    <w:rsid w:val="00924880"/>
    <w:rsid w:val="00924945"/>
    <w:rsid w:val="00924CAE"/>
    <w:rsid w:val="00924D0F"/>
    <w:rsid w:val="00925077"/>
    <w:rsid w:val="0092515F"/>
    <w:rsid w:val="009255BC"/>
    <w:rsid w:val="009256A9"/>
    <w:rsid w:val="00925717"/>
    <w:rsid w:val="0092577F"/>
    <w:rsid w:val="009257A8"/>
    <w:rsid w:val="00925A7C"/>
    <w:rsid w:val="00925C54"/>
    <w:rsid w:val="00925C59"/>
    <w:rsid w:val="00925E38"/>
    <w:rsid w:val="0092600F"/>
    <w:rsid w:val="00926699"/>
    <w:rsid w:val="00926A20"/>
    <w:rsid w:val="00926A82"/>
    <w:rsid w:val="00926B32"/>
    <w:rsid w:val="00926D0D"/>
    <w:rsid w:val="00926D96"/>
    <w:rsid w:val="00926DA7"/>
    <w:rsid w:val="00926FCC"/>
    <w:rsid w:val="009270C0"/>
    <w:rsid w:val="00927218"/>
    <w:rsid w:val="00927479"/>
    <w:rsid w:val="009274C3"/>
    <w:rsid w:val="009274DC"/>
    <w:rsid w:val="009276ED"/>
    <w:rsid w:val="009278D1"/>
    <w:rsid w:val="00927BA8"/>
    <w:rsid w:val="00927DD4"/>
    <w:rsid w:val="00930214"/>
    <w:rsid w:val="0093031A"/>
    <w:rsid w:val="009304E6"/>
    <w:rsid w:val="009307ED"/>
    <w:rsid w:val="0093080D"/>
    <w:rsid w:val="009309C6"/>
    <w:rsid w:val="00930AD5"/>
    <w:rsid w:val="00930CE0"/>
    <w:rsid w:val="00930D7A"/>
    <w:rsid w:val="00930E30"/>
    <w:rsid w:val="0093102E"/>
    <w:rsid w:val="009310AA"/>
    <w:rsid w:val="00931363"/>
    <w:rsid w:val="00931618"/>
    <w:rsid w:val="00931905"/>
    <w:rsid w:val="00931C8F"/>
    <w:rsid w:val="00931CDB"/>
    <w:rsid w:val="00931DFB"/>
    <w:rsid w:val="00931F7D"/>
    <w:rsid w:val="00932399"/>
    <w:rsid w:val="00932776"/>
    <w:rsid w:val="0093282F"/>
    <w:rsid w:val="00932D84"/>
    <w:rsid w:val="00932F39"/>
    <w:rsid w:val="00933123"/>
    <w:rsid w:val="00933279"/>
    <w:rsid w:val="00933285"/>
    <w:rsid w:val="0093340B"/>
    <w:rsid w:val="0093346B"/>
    <w:rsid w:val="0093390F"/>
    <w:rsid w:val="00933CA6"/>
    <w:rsid w:val="00933DF0"/>
    <w:rsid w:val="009342AC"/>
    <w:rsid w:val="009343BF"/>
    <w:rsid w:val="00934437"/>
    <w:rsid w:val="00935087"/>
    <w:rsid w:val="00935282"/>
    <w:rsid w:val="009354D6"/>
    <w:rsid w:val="0093552D"/>
    <w:rsid w:val="0093596E"/>
    <w:rsid w:val="00935AB6"/>
    <w:rsid w:val="00935D4E"/>
    <w:rsid w:val="00935F21"/>
    <w:rsid w:val="00935F85"/>
    <w:rsid w:val="009361CE"/>
    <w:rsid w:val="009362C4"/>
    <w:rsid w:val="009362E6"/>
    <w:rsid w:val="0093630B"/>
    <w:rsid w:val="009363B0"/>
    <w:rsid w:val="0093664E"/>
    <w:rsid w:val="00936889"/>
    <w:rsid w:val="00936D92"/>
    <w:rsid w:val="00936DA9"/>
    <w:rsid w:val="00937072"/>
    <w:rsid w:val="00937087"/>
    <w:rsid w:val="009370EA"/>
    <w:rsid w:val="009372B4"/>
    <w:rsid w:val="00937306"/>
    <w:rsid w:val="00937470"/>
    <w:rsid w:val="00937833"/>
    <w:rsid w:val="00937EAF"/>
    <w:rsid w:val="00937EED"/>
    <w:rsid w:val="00937F97"/>
    <w:rsid w:val="0094076C"/>
    <w:rsid w:val="00940975"/>
    <w:rsid w:val="00940A90"/>
    <w:rsid w:val="00940E0B"/>
    <w:rsid w:val="00940E9F"/>
    <w:rsid w:val="00940F9E"/>
    <w:rsid w:val="00941595"/>
    <w:rsid w:val="009416CC"/>
    <w:rsid w:val="0094177A"/>
    <w:rsid w:val="009417FC"/>
    <w:rsid w:val="0094183D"/>
    <w:rsid w:val="00941D67"/>
    <w:rsid w:val="00941DED"/>
    <w:rsid w:val="00942258"/>
    <w:rsid w:val="00942342"/>
    <w:rsid w:val="00942646"/>
    <w:rsid w:val="0094287A"/>
    <w:rsid w:val="009429EA"/>
    <w:rsid w:val="009429FC"/>
    <w:rsid w:val="00942A00"/>
    <w:rsid w:val="00942AF1"/>
    <w:rsid w:val="00942CFB"/>
    <w:rsid w:val="00942D5E"/>
    <w:rsid w:val="00942DEF"/>
    <w:rsid w:val="00942E1E"/>
    <w:rsid w:val="00942FB8"/>
    <w:rsid w:val="00943006"/>
    <w:rsid w:val="009430B5"/>
    <w:rsid w:val="00943230"/>
    <w:rsid w:val="00943339"/>
    <w:rsid w:val="009434DE"/>
    <w:rsid w:val="0094350E"/>
    <w:rsid w:val="00943614"/>
    <w:rsid w:val="00943626"/>
    <w:rsid w:val="0094394B"/>
    <w:rsid w:val="00943B9F"/>
    <w:rsid w:val="00943DAC"/>
    <w:rsid w:val="00943F37"/>
    <w:rsid w:val="0094416F"/>
    <w:rsid w:val="0094418E"/>
    <w:rsid w:val="009441C6"/>
    <w:rsid w:val="009443C5"/>
    <w:rsid w:val="00944531"/>
    <w:rsid w:val="00944619"/>
    <w:rsid w:val="009448FC"/>
    <w:rsid w:val="00944953"/>
    <w:rsid w:val="009449BF"/>
    <w:rsid w:val="00944A2B"/>
    <w:rsid w:val="00944B7A"/>
    <w:rsid w:val="00944CA6"/>
    <w:rsid w:val="00944F5E"/>
    <w:rsid w:val="00945047"/>
    <w:rsid w:val="00945089"/>
    <w:rsid w:val="0094512C"/>
    <w:rsid w:val="009452E3"/>
    <w:rsid w:val="00945424"/>
    <w:rsid w:val="0094551F"/>
    <w:rsid w:val="009456F8"/>
    <w:rsid w:val="00945838"/>
    <w:rsid w:val="00945904"/>
    <w:rsid w:val="009459DC"/>
    <w:rsid w:val="00945C8E"/>
    <w:rsid w:val="00945CFE"/>
    <w:rsid w:val="00945E4F"/>
    <w:rsid w:val="0094607E"/>
    <w:rsid w:val="009463F1"/>
    <w:rsid w:val="00946694"/>
    <w:rsid w:val="009467D6"/>
    <w:rsid w:val="0094696A"/>
    <w:rsid w:val="00946B1A"/>
    <w:rsid w:val="00946CD6"/>
    <w:rsid w:val="00946CEB"/>
    <w:rsid w:val="00946D7C"/>
    <w:rsid w:val="00946F1F"/>
    <w:rsid w:val="00947155"/>
    <w:rsid w:val="009471F3"/>
    <w:rsid w:val="009472F3"/>
    <w:rsid w:val="009473E1"/>
    <w:rsid w:val="009473FD"/>
    <w:rsid w:val="0094793B"/>
    <w:rsid w:val="00947A73"/>
    <w:rsid w:val="00947BF0"/>
    <w:rsid w:val="00947C0B"/>
    <w:rsid w:val="00947C8C"/>
    <w:rsid w:val="00947CBF"/>
    <w:rsid w:val="00950039"/>
    <w:rsid w:val="009502C4"/>
    <w:rsid w:val="00950436"/>
    <w:rsid w:val="0095059F"/>
    <w:rsid w:val="00950677"/>
    <w:rsid w:val="00950AA4"/>
    <w:rsid w:val="00950F6E"/>
    <w:rsid w:val="00951235"/>
    <w:rsid w:val="009512B5"/>
    <w:rsid w:val="009512BB"/>
    <w:rsid w:val="00951340"/>
    <w:rsid w:val="00951496"/>
    <w:rsid w:val="009515F8"/>
    <w:rsid w:val="009516C7"/>
    <w:rsid w:val="009517B4"/>
    <w:rsid w:val="009519D2"/>
    <w:rsid w:val="00951B0E"/>
    <w:rsid w:val="00951D6E"/>
    <w:rsid w:val="00951D8D"/>
    <w:rsid w:val="00951E3B"/>
    <w:rsid w:val="00951E9F"/>
    <w:rsid w:val="00951EB8"/>
    <w:rsid w:val="0095211E"/>
    <w:rsid w:val="00952346"/>
    <w:rsid w:val="0095235B"/>
    <w:rsid w:val="0095240A"/>
    <w:rsid w:val="0095255C"/>
    <w:rsid w:val="009525B9"/>
    <w:rsid w:val="009526A0"/>
    <w:rsid w:val="00952872"/>
    <w:rsid w:val="009528B3"/>
    <w:rsid w:val="00952C52"/>
    <w:rsid w:val="00952F1F"/>
    <w:rsid w:val="00953035"/>
    <w:rsid w:val="00953154"/>
    <w:rsid w:val="00953223"/>
    <w:rsid w:val="00953286"/>
    <w:rsid w:val="00953341"/>
    <w:rsid w:val="009533B1"/>
    <w:rsid w:val="00953504"/>
    <w:rsid w:val="0095381B"/>
    <w:rsid w:val="00953AF2"/>
    <w:rsid w:val="00953BB7"/>
    <w:rsid w:val="00953C23"/>
    <w:rsid w:val="00953C35"/>
    <w:rsid w:val="009541FC"/>
    <w:rsid w:val="00954263"/>
    <w:rsid w:val="0095463E"/>
    <w:rsid w:val="009546A1"/>
    <w:rsid w:val="009547F1"/>
    <w:rsid w:val="00954851"/>
    <w:rsid w:val="00954C11"/>
    <w:rsid w:val="00954C44"/>
    <w:rsid w:val="00954DBC"/>
    <w:rsid w:val="0095536D"/>
    <w:rsid w:val="009554E6"/>
    <w:rsid w:val="00955B0E"/>
    <w:rsid w:val="00955B5F"/>
    <w:rsid w:val="00955D30"/>
    <w:rsid w:val="00955D98"/>
    <w:rsid w:val="00955ED1"/>
    <w:rsid w:val="0095616F"/>
    <w:rsid w:val="00956295"/>
    <w:rsid w:val="009565B1"/>
    <w:rsid w:val="00956605"/>
    <w:rsid w:val="009567CC"/>
    <w:rsid w:val="00956A83"/>
    <w:rsid w:val="00956AA8"/>
    <w:rsid w:val="00956C00"/>
    <w:rsid w:val="00956C73"/>
    <w:rsid w:val="00956E06"/>
    <w:rsid w:val="009573C2"/>
    <w:rsid w:val="00957481"/>
    <w:rsid w:val="009574A8"/>
    <w:rsid w:val="009575E3"/>
    <w:rsid w:val="00957702"/>
    <w:rsid w:val="009577B4"/>
    <w:rsid w:val="00957903"/>
    <w:rsid w:val="00957978"/>
    <w:rsid w:val="009579C2"/>
    <w:rsid w:val="00957A11"/>
    <w:rsid w:val="00957E9C"/>
    <w:rsid w:val="00957F3B"/>
    <w:rsid w:val="009602AE"/>
    <w:rsid w:val="00960360"/>
    <w:rsid w:val="009603DC"/>
    <w:rsid w:val="009604A6"/>
    <w:rsid w:val="0096067B"/>
    <w:rsid w:val="0096067E"/>
    <w:rsid w:val="00960AB7"/>
    <w:rsid w:val="00960D5F"/>
    <w:rsid w:val="00960E48"/>
    <w:rsid w:val="00960EC5"/>
    <w:rsid w:val="009610F6"/>
    <w:rsid w:val="0096111A"/>
    <w:rsid w:val="009611B8"/>
    <w:rsid w:val="009611DE"/>
    <w:rsid w:val="00961200"/>
    <w:rsid w:val="00961434"/>
    <w:rsid w:val="00961439"/>
    <w:rsid w:val="00961741"/>
    <w:rsid w:val="009617DD"/>
    <w:rsid w:val="00961B67"/>
    <w:rsid w:val="00961BCF"/>
    <w:rsid w:val="00961C37"/>
    <w:rsid w:val="00961E7C"/>
    <w:rsid w:val="00961EB0"/>
    <w:rsid w:val="009623DB"/>
    <w:rsid w:val="009625A9"/>
    <w:rsid w:val="00962683"/>
    <w:rsid w:val="00962A89"/>
    <w:rsid w:val="00962B75"/>
    <w:rsid w:val="00962C39"/>
    <w:rsid w:val="00963413"/>
    <w:rsid w:val="00963722"/>
    <w:rsid w:val="00963723"/>
    <w:rsid w:val="0096378E"/>
    <w:rsid w:val="009637EC"/>
    <w:rsid w:val="00963840"/>
    <w:rsid w:val="00963CA3"/>
    <w:rsid w:val="00963D01"/>
    <w:rsid w:val="00963D29"/>
    <w:rsid w:val="00963DCF"/>
    <w:rsid w:val="00963FEB"/>
    <w:rsid w:val="00964403"/>
    <w:rsid w:val="00964A87"/>
    <w:rsid w:val="00964B99"/>
    <w:rsid w:val="00964C00"/>
    <w:rsid w:val="00964D92"/>
    <w:rsid w:val="00964EDE"/>
    <w:rsid w:val="00965065"/>
    <w:rsid w:val="009654D1"/>
    <w:rsid w:val="00965571"/>
    <w:rsid w:val="0096573D"/>
    <w:rsid w:val="009659D6"/>
    <w:rsid w:val="00965D9C"/>
    <w:rsid w:val="00965DF2"/>
    <w:rsid w:val="00965E79"/>
    <w:rsid w:val="009661DD"/>
    <w:rsid w:val="009663B8"/>
    <w:rsid w:val="009666F7"/>
    <w:rsid w:val="00966720"/>
    <w:rsid w:val="0096676E"/>
    <w:rsid w:val="00966857"/>
    <w:rsid w:val="00966937"/>
    <w:rsid w:val="009669E6"/>
    <w:rsid w:val="00966A21"/>
    <w:rsid w:val="00966B44"/>
    <w:rsid w:val="00966D08"/>
    <w:rsid w:val="00967192"/>
    <w:rsid w:val="00967271"/>
    <w:rsid w:val="009678FC"/>
    <w:rsid w:val="0096790F"/>
    <w:rsid w:val="00967BF1"/>
    <w:rsid w:val="00967E08"/>
    <w:rsid w:val="00967E64"/>
    <w:rsid w:val="00970100"/>
    <w:rsid w:val="009701AC"/>
    <w:rsid w:val="00970260"/>
    <w:rsid w:val="0097044A"/>
    <w:rsid w:val="0097048E"/>
    <w:rsid w:val="00970686"/>
    <w:rsid w:val="00970901"/>
    <w:rsid w:val="00970985"/>
    <w:rsid w:val="009709B2"/>
    <w:rsid w:val="009709E8"/>
    <w:rsid w:val="00970AA6"/>
    <w:rsid w:val="00970CC7"/>
    <w:rsid w:val="00970F76"/>
    <w:rsid w:val="0097109A"/>
    <w:rsid w:val="00971192"/>
    <w:rsid w:val="00971239"/>
    <w:rsid w:val="009713AC"/>
    <w:rsid w:val="0097150E"/>
    <w:rsid w:val="0097174A"/>
    <w:rsid w:val="009718AE"/>
    <w:rsid w:val="0097199C"/>
    <w:rsid w:val="00971AE9"/>
    <w:rsid w:val="00971B19"/>
    <w:rsid w:val="00971CFF"/>
    <w:rsid w:val="00971FDD"/>
    <w:rsid w:val="00972082"/>
    <w:rsid w:val="009722DC"/>
    <w:rsid w:val="009724CC"/>
    <w:rsid w:val="00972880"/>
    <w:rsid w:val="00972933"/>
    <w:rsid w:val="009729AD"/>
    <w:rsid w:val="009729E1"/>
    <w:rsid w:val="00972AA1"/>
    <w:rsid w:val="00972ACC"/>
    <w:rsid w:val="00972ADE"/>
    <w:rsid w:val="00972B76"/>
    <w:rsid w:val="00972E70"/>
    <w:rsid w:val="00972F2E"/>
    <w:rsid w:val="0097342E"/>
    <w:rsid w:val="0097370E"/>
    <w:rsid w:val="009738DB"/>
    <w:rsid w:val="009738F0"/>
    <w:rsid w:val="00973B08"/>
    <w:rsid w:val="00973B90"/>
    <w:rsid w:val="00974180"/>
    <w:rsid w:val="0097419E"/>
    <w:rsid w:val="009744F5"/>
    <w:rsid w:val="009746AD"/>
    <w:rsid w:val="00974AD0"/>
    <w:rsid w:val="00974B18"/>
    <w:rsid w:val="00974CB2"/>
    <w:rsid w:val="00974D64"/>
    <w:rsid w:val="00974DD0"/>
    <w:rsid w:val="00975116"/>
    <w:rsid w:val="00975385"/>
    <w:rsid w:val="00975499"/>
    <w:rsid w:val="00975634"/>
    <w:rsid w:val="00975675"/>
    <w:rsid w:val="00975A18"/>
    <w:rsid w:val="00975A48"/>
    <w:rsid w:val="00975A8D"/>
    <w:rsid w:val="00975AD4"/>
    <w:rsid w:val="00975B76"/>
    <w:rsid w:val="00975F74"/>
    <w:rsid w:val="00975FA9"/>
    <w:rsid w:val="00975FC2"/>
    <w:rsid w:val="00976008"/>
    <w:rsid w:val="00976211"/>
    <w:rsid w:val="0097640F"/>
    <w:rsid w:val="009766A9"/>
    <w:rsid w:val="0097681B"/>
    <w:rsid w:val="0097688A"/>
    <w:rsid w:val="00976C35"/>
    <w:rsid w:val="00976CF3"/>
    <w:rsid w:val="00976F38"/>
    <w:rsid w:val="009771E8"/>
    <w:rsid w:val="009775C8"/>
    <w:rsid w:val="0097785E"/>
    <w:rsid w:val="00977A6B"/>
    <w:rsid w:val="00977A8F"/>
    <w:rsid w:val="00977ACC"/>
    <w:rsid w:val="00977C45"/>
    <w:rsid w:val="00977DAD"/>
    <w:rsid w:val="00977E29"/>
    <w:rsid w:val="00977E4E"/>
    <w:rsid w:val="00977E9D"/>
    <w:rsid w:val="00977F3F"/>
    <w:rsid w:val="00977F55"/>
    <w:rsid w:val="0098022E"/>
    <w:rsid w:val="009802C7"/>
    <w:rsid w:val="009802EC"/>
    <w:rsid w:val="009802FA"/>
    <w:rsid w:val="009803C2"/>
    <w:rsid w:val="009803C8"/>
    <w:rsid w:val="0098066C"/>
    <w:rsid w:val="009806AC"/>
    <w:rsid w:val="0098074C"/>
    <w:rsid w:val="00980751"/>
    <w:rsid w:val="009807C1"/>
    <w:rsid w:val="0098081A"/>
    <w:rsid w:val="00980986"/>
    <w:rsid w:val="009809EC"/>
    <w:rsid w:val="00980A16"/>
    <w:rsid w:val="00980AA2"/>
    <w:rsid w:val="009810D4"/>
    <w:rsid w:val="00981228"/>
    <w:rsid w:val="0098142B"/>
    <w:rsid w:val="00981607"/>
    <w:rsid w:val="00981DDE"/>
    <w:rsid w:val="00981ECF"/>
    <w:rsid w:val="0098244B"/>
    <w:rsid w:val="009826DC"/>
    <w:rsid w:val="00982A96"/>
    <w:rsid w:val="00982CFA"/>
    <w:rsid w:val="00982DAB"/>
    <w:rsid w:val="00982EAE"/>
    <w:rsid w:val="00982ED7"/>
    <w:rsid w:val="00983029"/>
    <w:rsid w:val="00983085"/>
    <w:rsid w:val="00983222"/>
    <w:rsid w:val="00983277"/>
    <w:rsid w:val="0098330C"/>
    <w:rsid w:val="009833C5"/>
    <w:rsid w:val="0098340B"/>
    <w:rsid w:val="009836AB"/>
    <w:rsid w:val="009837F1"/>
    <w:rsid w:val="00983967"/>
    <w:rsid w:val="009839CF"/>
    <w:rsid w:val="00983EDB"/>
    <w:rsid w:val="00983EE2"/>
    <w:rsid w:val="00983F6E"/>
    <w:rsid w:val="00984194"/>
    <w:rsid w:val="009841F6"/>
    <w:rsid w:val="0098423D"/>
    <w:rsid w:val="0098427F"/>
    <w:rsid w:val="00984579"/>
    <w:rsid w:val="0098459C"/>
    <w:rsid w:val="00984605"/>
    <w:rsid w:val="009847B1"/>
    <w:rsid w:val="00984A62"/>
    <w:rsid w:val="00984E28"/>
    <w:rsid w:val="0098504F"/>
    <w:rsid w:val="00985316"/>
    <w:rsid w:val="0098531A"/>
    <w:rsid w:val="00985458"/>
    <w:rsid w:val="00985690"/>
    <w:rsid w:val="009856DE"/>
    <w:rsid w:val="009856E7"/>
    <w:rsid w:val="0098586E"/>
    <w:rsid w:val="009859B9"/>
    <w:rsid w:val="00985D6E"/>
    <w:rsid w:val="0098601B"/>
    <w:rsid w:val="00986128"/>
    <w:rsid w:val="00986154"/>
    <w:rsid w:val="009861A9"/>
    <w:rsid w:val="009866D6"/>
    <w:rsid w:val="009869CA"/>
    <w:rsid w:val="00986AB3"/>
    <w:rsid w:val="00986B57"/>
    <w:rsid w:val="0098702B"/>
    <w:rsid w:val="00987545"/>
    <w:rsid w:val="00987814"/>
    <w:rsid w:val="0098781B"/>
    <w:rsid w:val="00987D88"/>
    <w:rsid w:val="00987EAD"/>
    <w:rsid w:val="00987FF4"/>
    <w:rsid w:val="009904E7"/>
    <w:rsid w:val="0099079F"/>
    <w:rsid w:val="00990819"/>
    <w:rsid w:val="00990B1F"/>
    <w:rsid w:val="00990DA4"/>
    <w:rsid w:val="00990E20"/>
    <w:rsid w:val="00990E7B"/>
    <w:rsid w:val="00990E7F"/>
    <w:rsid w:val="00990EF5"/>
    <w:rsid w:val="00990F21"/>
    <w:rsid w:val="009913B4"/>
    <w:rsid w:val="009914A5"/>
    <w:rsid w:val="009914D4"/>
    <w:rsid w:val="009915C9"/>
    <w:rsid w:val="00991705"/>
    <w:rsid w:val="00991763"/>
    <w:rsid w:val="009919F1"/>
    <w:rsid w:val="00991A26"/>
    <w:rsid w:val="00991A65"/>
    <w:rsid w:val="00991AD3"/>
    <w:rsid w:val="00991AFC"/>
    <w:rsid w:val="00991D76"/>
    <w:rsid w:val="00991EB9"/>
    <w:rsid w:val="0099208E"/>
    <w:rsid w:val="00992367"/>
    <w:rsid w:val="0099265F"/>
    <w:rsid w:val="0099278B"/>
    <w:rsid w:val="009929C1"/>
    <w:rsid w:val="00992EA7"/>
    <w:rsid w:val="00993049"/>
    <w:rsid w:val="00993245"/>
    <w:rsid w:val="009932A6"/>
    <w:rsid w:val="009932CF"/>
    <w:rsid w:val="00993417"/>
    <w:rsid w:val="009935BB"/>
    <w:rsid w:val="0099365C"/>
    <w:rsid w:val="009938F3"/>
    <w:rsid w:val="00993B90"/>
    <w:rsid w:val="00993C0C"/>
    <w:rsid w:val="00993CD4"/>
    <w:rsid w:val="00993E54"/>
    <w:rsid w:val="00993E98"/>
    <w:rsid w:val="00993EDF"/>
    <w:rsid w:val="0099402B"/>
    <w:rsid w:val="00994299"/>
    <w:rsid w:val="0099441E"/>
    <w:rsid w:val="0099460C"/>
    <w:rsid w:val="00994690"/>
    <w:rsid w:val="00994760"/>
    <w:rsid w:val="009947E7"/>
    <w:rsid w:val="0099481A"/>
    <w:rsid w:val="00994890"/>
    <w:rsid w:val="009948E3"/>
    <w:rsid w:val="00994B06"/>
    <w:rsid w:val="00994BAE"/>
    <w:rsid w:val="00994C73"/>
    <w:rsid w:val="00994CC8"/>
    <w:rsid w:val="00994EDC"/>
    <w:rsid w:val="00995164"/>
    <w:rsid w:val="009954AA"/>
    <w:rsid w:val="00995CDC"/>
    <w:rsid w:val="00995EA6"/>
    <w:rsid w:val="00996208"/>
    <w:rsid w:val="009965E6"/>
    <w:rsid w:val="009965EF"/>
    <w:rsid w:val="009966DA"/>
    <w:rsid w:val="00996A75"/>
    <w:rsid w:val="00996AB1"/>
    <w:rsid w:val="00996B3C"/>
    <w:rsid w:val="00996BD2"/>
    <w:rsid w:val="00996C02"/>
    <w:rsid w:val="00996CB6"/>
    <w:rsid w:val="00996E23"/>
    <w:rsid w:val="00996F7D"/>
    <w:rsid w:val="00996FCF"/>
    <w:rsid w:val="00997082"/>
    <w:rsid w:val="009971CA"/>
    <w:rsid w:val="009972BA"/>
    <w:rsid w:val="00997707"/>
    <w:rsid w:val="009977B4"/>
    <w:rsid w:val="00997BEA"/>
    <w:rsid w:val="00997F55"/>
    <w:rsid w:val="009A0066"/>
    <w:rsid w:val="009A007C"/>
    <w:rsid w:val="009A02C5"/>
    <w:rsid w:val="009A0618"/>
    <w:rsid w:val="009A0960"/>
    <w:rsid w:val="009A0A33"/>
    <w:rsid w:val="009A0AC8"/>
    <w:rsid w:val="009A0ACE"/>
    <w:rsid w:val="009A0CBD"/>
    <w:rsid w:val="009A0D8E"/>
    <w:rsid w:val="009A1212"/>
    <w:rsid w:val="009A1255"/>
    <w:rsid w:val="009A13B4"/>
    <w:rsid w:val="009A13E1"/>
    <w:rsid w:val="009A1701"/>
    <w:rsid w:val="009A186B"/>
    <w:rsid w:val="009A1AA3"/>
    <w:rsid w:val="009A1B67"/>
    <w:rsid w:val="009A1D30"/>
    <w:rsid w:val="009A1E7C"/>
    <w:rsid w:val="009A1FB7"/>
    <w:rsid w:val="009A2274"/>
    <w:rsid w:val="009A2298"/>
    <w:rsid w:val="009A2355"/>
    <w:rsid w:val="009A2600"/>
    <w:rsid w:val="009A265A"/>
    <w:rsid w:val="009A26B6"/>
    <w:rsid w:val="009A2743"/>
    <w:rsid w:val="009A27F6"/>
    <w:rsid w:val="009A2863"/>
    <w:rsid w:val="009A2959"/>
    <w:rsid w:val="009A29AD"/>
    <w:rsid w:val="009A2BFA"/>
    <w:rsid w:val="009A2C15"/>
    <w:rsid w:val="009A2F47"/>
    <w:rsid w:val="009A303D"/>
    <w:rsid w:val="009A310A"/>
    <w:rsid w:val="009A316C"/>
    <w:rsid w:val="009A3983"/>
    <w:rsid w:val="009A39F6"/>
    <w:rsid w:val="009A3E6E"/>
    <w:rsid w:val="009A42BF"/>
    <w:rsid w:val="009A430B"/>
    <w:rsid w:val="009A4326"/>
    <w:rsid w:val="009A4568"/>
    <w:rsid w:val="009A459E"/>
    <w:rsid w:val="009A46E7"/>
    <w:rsid w:val="009A46F1"/>
    <w:rsid w:val="009A48F0"/>
    <w:rsid w:val="009A4940"/>
    <w:rsid w:val="009A4B2B"/>
    <w:rsid w:val="009A4CFA"/>
    <w:rsid w:val="009A4DC2"/>
    <w:rsid w:val="009A5089"/>
    <w:rsid w:val="009A58D2"/>
    <w:rsid w:val="009A5986"/>
    <w:rsid w:val="009A59F7"/>
    <w:rsid w:val="009A5A59"/>
    <w:rsid w:val="009A5B85"/>
    <w:rsid w:val="009A5D57"/>
    <w:rsid w:val="009A5D63"/>
    <w:rsid w:val="009A5E6A"/>
    <w:rsid w:val="009A627F"/>
    <w:rsid w:val="009A635D"/>
    <w:rsid w:val="009A665B"/>
    <w:rsid w:val="009A6709"/>
    <w:rsid w:val="009A6AFC"/>
    <w:rsid w:val="009A6B6C"/>
    <w:rsid w:val="009A6F76"/>
    <w:rsid w:val="009A6FEE"/>
    <w:rsid w:val="009A7181"/>
    <w:rsid w:val="009A71E9"/>
    <w:rsid w:val="009A7282"/>
    <w:rsid w:val="009A7404"/>
    <w:rsid w:val="009A761F"/>
    <w:rsid w:val="009A7677"/>
    <w:rsid w:val="009A7874"/>
    <w:rsid w:val="009A79F1"/>
    <w:rsid w:val="009A7A15"/>
    <w:rsid w:val="009A7A85"/>
    <w:rsid w:val="009A7E6D"/>
    <w:rsid w:val="009A7F3A"/>
    <w:rsid w:val="009B00D8"/>
    <w:rsid w:val="009B03D7"/>
    <w:rsid w:val="009B050A"/>
    <w:rsid w:val="009B06D2"/>
    <w:rsid w:val="009B070D"/>
    <w:rsid w:val="009B07E5"/>
    <w:rsid w:val="009B0A67"/>
    <w:rsid w:val="009B1493"/>
    <w:rsid w:val="009B1ADD"/>
    <w:rsid w:val="009B1C56"/>
    <w:rsid w:val="009B1EC9"/>
    <w:rsid w:val="009B1F61"/>
    <w:rsid w:val="009B21FC"/>
    <w:rsid w:val="009B225A"/>
    <w:rsid w:val="009B225C"/>
    <w:rsid w:val="009B22B0"/>
    <w:rsid w:val="009B2323"/>
    <w:rsid w:val="009B23EB"/>
    <w:rsid w:val="009B246E"/>
    <w:rsid w:val="009B2683"/>
    <w:rsid w:val="009B27DF"/>
    <w:rsid w:val="009B2885"/>
    <w:rsid w:val="009B2908"/>
    <w:rsid w:val="009B2A12"/>
    <w:rsid w:val="009B2AA6"/>
    <w:rsid w:val="009B2C21"/>
    <w:rsid w:val="009B2C54"/>
    <w:rsid w:val="009B2E25"/>
    <w:rsid w:val="009B2F40"/>
    <w:rsid w:val="009B3024"/>
    <w:rsid w:val="009B3062"/>
    <w:rsid w:val="009B30A9"/>
    <w:rsid w:val="009B3127"/>
    <w:rsid w:val="009B313B"/>
    <w:rsid w:val="009B31BB"/>
    <w:rsid w:val="009B34B1"/>
    <w:rsid w:val="009B38AD"/>
    <w:rsid w:val="009B3933"/>
    <w:rsid w:val="009B3AE6"/>
    <w:rsid w:val="009B3BB4"/>
    <w:rsid w:val="009B3BD0"/>
    <w:rsid w:val="009B3F30"/>
    <w:rsid w:val="009B4311"/>
    <w:rsid w:val="009B4375"/>
    <w:rsid w:val="009B4734"/>
    <w:rsid w:val="009B4790"/>
    <w:rsid w:val="009B4813"/>
    <w:rsid w:val="009B484A"/>
    <w:rsid w:val="009B489E"/>
    <w:rsid w:val="009B4A7E"/>
    <w:rsid w:val="009B4B0D"/>
    <w:rsid w:val="009B4C6C"/>
    <w:rsid w:val="009B4C9C"/>
    <w:rsid w:val="009B50ED"/>
    <w:rsid w:val="009B5436"/>
    <w:rsid w:val="009B548A"/>
    <w:rsid w:val="009B55FB"/>
    <w:rsid w:val="009B56D8"/>
    <w:rsid w:val="009B576F"/>
    <w:rsid w:val="009B57C1"/>
    <w:rsid w:val="009B58E2"/>
    <w:rsid w:val="009B5962"/>
    <w:rsid w:val="009B5968"/>
    <w:rsid w:val="009B5A2B"/>
    <w:rsid w:val="009B5A51"/>
    <w:rsid w:val="009B5AEF"/>
    <w:rsid w:val="009B6071"/>
    <w:rsid w:val="009B60DC"/>
    <w:rsid w:val="009B61A6"/>
    <w:rsid w:val="009B6240"/>
    <w:rsid w:val="009B62BD"/>
    <w:rsid w:val="009B62CC"/>
    <w:rsid w:val="009B6452"/>
    <w:rsid w:val="009B645C"/>
    <w:rsid w:val="009B6585"/>
    <w:rsid w:val="009B6882"/>
    <w:rsid w:val="009B6896"/>
    <w:rsid w:val="009B6A35"/>
    <w:rsid w:val="009B6AEB"/>
    <w:rsid w:val="009B6DA8"/>
    <w:rsid w:val="009B70AA"/>
    <w:rsid w:val="009B71B9"/>
    <w:rsid w:val="009B73F6"/>
    <w:rsid w:val="009B75AF"/>
    <w:rsid w:val="009B76B3"/>
    <w:rsid w:val="009B77E5"/>
    <w:rsid w:val="009B7908"/>
    <w:rsid w:val="009B7A40"/>
    <w:rsid w:val="009B7AFD"/>
    <w:rsid w:val="009B7C0D"/>
    <w:rsid w:val="009B7C15"/>
    <w:rsid w:val="009B7C78"/>
    <w:rsid w:val="009C017C"/>
    <w:rsid w:val="009C03E6"/>
    <w:rsid w:val="009C0425"/>
    <w:rsid w:val="009C0445"/>
    <w:rsid w:val="009C06C6"/>
    <w:rsid w:val="009C0950"/>
    <w:rsid w:val="009C0957"/>
    <w:rsid w:val="009C0CAC"/>
    <w:rsid w:val="009C104E"/>
    <w:rsid w:val="009C1162"/>
    <w:rsid w:val="009C1172"/>
    <w:rsid w:val="009C14FC"/>
    <w:rsid w:val="009C1574"/>
    <w:rsid w:val="009C175B"/>
    <w:rsid w:val="009C1B8A"/>
    <w:rsid w:val="009C1CB2"/>
    <w:rsid w:val="009C1D96"/>
    <w:rsid w:val="009C1DE9"/>
    <w:rsid w:val="009C1E99"/>
    <w:rsid w:val="009C2095"/>
    <w:rsid w:val="009C2217"/>
    <w:rsid w:val="009C22FD"/>
    <w:rsid w:val="009C232F"/>
    <w:rsid w:val="009C23E6"/>
    <w:rsid w:val="009C2743"/>
    <w:rsid w:val="009C2840"/>
    <w:rsid w:val="009C2BF5"/>
    <w:rsid w:val="009C2C42"/>
    <w:rsid w:val="009C2D44"/>
    <w:rsid w:val="009C2EBA"/>
    <w:rsid w:val="009C3215"/>
    <w:rsid w:val="009C3432"/>
    <w:rsid w:val="009C34CF"/>
    <w:rsid w:val="009C3608"/>
    <w:rsid w:val="009C365F"/>
    <w:rsid w:val="009C37FA"/>
    <w:rsid w:val="009C3A3C"/>
    <w:rsid w:val="009C3B5B"/>
    <w:rsid w:val="009C41E1"/>
    <w:rsid w:val="009C4345"/>
    <w:rsid w:val="009C45A1"/>
    <w:rsid w:val="009C4645"/>
    <w:rsid w:val="009C48CF"/>
    <w:rsid w:val="009C4937"/>
    <w:rsid w:val="009C49DF"/>
    <w:rsid w:val="009C4B5B"/>
    <w:rsid w:val="009C4CE3"/>
    <w:rsid w:val="009C513D"/>
    <w:rsid w:val="009C5288"/>
    <w:rsid w:val="009C52AE"/>
    <w:rsid w:val="009C53EC"/>
    <w:rsid w:val="009C54E4"/>
    <w:rsid w:val="009C552F"/>
    <w:rsid w:val="009C581C"/>
    <w:rsid w:val="009C5885"/>
    <w:rsid w:val="009C594B"/>
    <w:rsid w:val="009C5980"/>
    <w:rsid w:val="009C5B21"/>
    <w:rsid w:val="009C61B1"/>
    <w:rsid w:val="009C62CA"/>
    <w:rsid w:val="009C657F"/>
    <w:rsid w:val="009C66F1"/>
    <w:rsid w:val="009C670A"/>
    <w:rsid w:val="009C6724"/>
    <w:rsid w:val="009C69A7"/>
    <w:rsid w:val="009C7101"/>
    <w:rsid w:val="009C737D"/>
    <w:rsid w:val="009C745A"/>
    <w:rsid w:val="009C77E3"/>
    <w:rsid w:val="009C78A4"/>
    <w:rsid w:val="009C78BA"/>
    <w:rsid w:val="009D02C8"/>
    <w:rsid w:val="009D044C"/>
    <w:rsid w:val="009D046B"/>
    <w:rsid w:val="009D048B"/>
    <w:rsid w:val="009D051F"/>
    <w:rsid w:val="009D0563"/>
    <w:rsid w:val="009D05B2"/>
    <w:rsid w:val="009D068F"/>
    <w:rsid w:val="009D08D9"/>
    <w:rsid w:val="009D0911"/>
    <w:rsid w:val="009D0943"/>
    <w:rsid w:val="009D0AC7"/>
    <w:rsid w:val="009D0BA0"/>
    <w:rsid w:val="009D0F70"/>
    <w:rsid w:val="009D1047"/>
    <w:rsid w:val="009D1159"/>
    <w:rsid w:val="009D15AF"/>
    <w:rsid w:val="009D1610"/>
    <w:rsid w:val="009D162F"/>
    <w:rsid w:val="009D17B7"/>
    <w:rsid w:val="009D1D3E"/>
    <w:rsid w:val="009D1F0E"/>
    <w:rsid w:val="009D1F7D"/>
    <w:rsid w:val="009D1F8A"/>
    <w:rsid w:val="009D2106"/>
    <w:rsid w:val="009D225D"/>
    <w:rsid w:val="009D2373"/>
    <w:rsid w:val="009D24D0"/>
    <w:rsid w:val="009D2558"/>
    <w:rsid w:val="009D25C4"/>
    <w:rsid w:val="009D2604"/>
    <w:rsid w:val="009D28FA"/>
    <w:rsid w:val="009D2A2F"/>
    <w:rsid w:val="009D2D38"/>
    <w:rsid w:val="009D2F0C"/>
    <w:rsid w:val="009D346B"/>
    <w:rsid w:val="009D34F4"/>
    <w:rsid w:val="009D354E"/>
    <w:rsid w:val="009D362F"/>
    <w:rsid w:val="009D3677"/>
    <w:rsid w:val="009D3686"/>
    <w:rsid w:val="009D36B4"/>
    <w:rsid w:val="009D36FD"/>
    <w:rsid w:val="009D388B"/>
    <w:rsid w:val="009D3AAA"/>
    <w:rsid w:val="009D3B58"/>
    <w:rsid w:val="009D3CA5"/>
    <w:rsid w:val="009D3D55"/>
    <w:rsid w:val="009D3EBF"/>
    <w:rsid w:val="009D40D2"/>
    <w:rsid w:val="009D4215"/>
    <w:rsid w:val="009D4272"/>
    <w:rsid w:val="009D437A"/>
    <w:rsid w:val="009D4560"/>
    <w:rsid w:val="009D45D9"/>
    <w:rsid w:val="009D4723"/>
    <w:rsid w:val="009D4B38"/>
    <w:rsid w:val="009D4B5F"/>
    <w:rsid w:val="009D4B88"/>
    <w:rsid w:val="009D4C1E"/>
    <w:rsid w:val="009D4CC4"/>
    <w:rsid w:val="009D4E21"/>
    <w:rsid w:val="009D5283"/>
    <w:rsid w:val="009D5384"/>
    <w:rsid w:val="009D5431"/>
    <w:rsid w:val="009D5584"/>
    <w:rsid w:val="009D5733"/>
    <w:rsid w:val="009D5B42"/>
    <w:rsid w:val="009D5D5F"/>
    <w:rsid w:val="009D5ECA"/>
    <w:rsid w:val="009D60FD"/>
    <w:rsid w:val="009D6243"/>
    <w:rsid w:val="009D6478"/>
    <w:rsid w:val="009D6525"/>
    <w:rsid w:val="009D65FD"/>
    <w:rsid w:val="009D67BD"/>
    <w:rsid w:val="009D67E1"/>
    <w:rsid w:val="009D693E"/>
    <w:rsid w:val="009D6989"/>
    <w:rsid w:val="009D6E09"/>
    <w:rsid w:val="009D6E19"/>
    <w:rsid w:val="009D6E48"/>
    <w:rsid w:val="009D6E53"/>
    <w:rsid w:val="009D6FB0"/>
    <w:rsid w:val="009D7381"/>
    <w:rsid w:val="009D7896"/>
    <w:rsid w:val="009D799A"/>
    <w:rsid w:val="009D7CE5"/>
    <w:rsid w:val="009D7FDD"/>
    <w:rsid w:val="009E01AA"/>
    <w:rsid w:val="009E01DE"/>
    <w:rsid w:val="009E01F7"/>
    <w:rsid w:val="009E027B"/>
    <w:rsid w:val="009E038D"/>
    <w:rsid w:val="009E05BC"/>
    <w:rsid w:val="009E068C"/>
    <w:rsid w:val="009E0939"/>
    <w:rsid w:val="009E0D8E"/>
    <w:rsid w:val="009E1362"/>
    <w:rsid w:val="009E1532"/>
    <w:rsid w:val="009E16BE"/>
    <w:rsid w:val="009E17BF"/>
    <w:rsid w:val="009E19BA"/>
    <w:rsid w:val="009E1ADF"/>
    <w:rsid w:val="009E1D02"/>
    <w:rsid w:val="009E1D65"/>
    <w:rsid w:val="009E1DF4"/>
    <w:rsid w:val="009E2069"/>
    <w:rsid w:val="009E20D3"/>
    <w:rsid w:val="009E2116"/>
    <w:rsid w:val="009E218F"/>
    <w:rsid w:val="009E22F9"/>
    <w:rsid w:val="009E2417"/>
    <w:rsid w:val="009E241C"/>
    <w:rsid w:val="009E24E4"/>
    <w:rsid w:val="009E2586"/>
    <w:rsid w:val="009E2873"/>
    <w:rsid w:val="009E29B4"/>
    <w:rsid w:val="009E2D11"/>
    <w:rsid w:val="009E30B2"/>
    <w:rsid w:val="009E3102"/>
    <w:rsid w:val="009E32D9"/>
    <w:rsid w:val="009E3362"/>
    <w:rsid w:val="009E36CA"/>
    <w:rsid w:val="009E37AE"/>
    <w:rsid w:val="009E393B"/>
    <w:rsid w:val="009E3B51"/>
    <w:rsid w:val="009E3D06"/>
    <w:rsid w:val="009E3F27"/>
    <w:rsid w:val="009E3F43"/>
    <w:rsid w:val="009E408D"/>
    <w:rsid w:val="009E429E"/>
    <w:rsid w:val="009E42A3"/>
    <w:rsid w:val="009E42BA"/>
    <w:rsid w:val="009E4455"/>
    <w:rsid w:val="009E445A"/>
    <w:rsid w:val="009E458C"/>
    <w:rsid w:val="009E45A4"/>
    <w:rsid w:val="009E4695"/>
    <w:rsid w:val="009E4722"/>
    <w:rsid w:val="009E4832"/>
    <w:rsid w:val="009E4A1B"/>
    <w:rsid w:val="009E4A97"/>
    <w:rsid w:val="009E4D8F"/>
    <w:rsid w:val="009E5037"/>
    <w:rsid w:val="009E5051"/>
    <w:rsid w:val="009E5299"/>
    <w:rsid w:val="009E52DB"/>
    <w:rsid w:val="009E54F6"/>
    <w:rsid w:val="009E5786"/>
    <w:rsid w:val="009E5B81"/>
    <w:rsid w:val="009E5FBA"/>
    <w:rsid w:val="009E6051"/>
    <w:rsid w:val="009E606D"/>
    <w:rsid w:val="009E6072"/>
    <w:rsid w:val="009E62E9"/>
    <w:rsid w:val="009E65D4"/>
    <w:rsid w:val="009E673D"/>
    <w:rsid w:val="009E696B"/>
    <w:rsid w:val="009E6B50"/>
    <w:rsid w:val="009E6C1E"/>
    <w:rsid w:val="009E6D0C"/>
    <w:rsid w:val="009E6DC9"/>
    <w:rsid w:val="009E6EB6"/>
    <w:rsid w:val="009E6EC6"/>
    <w:rsid w:val="009E6F9A"/>
    <w:rsid w:val="009E6FCB"/>
    <w:rsid w:val="009E7088"/>
    <w:rsid w:val="009E724C"/>
    <w:rsid w:val="009E769E"/>
    <w:rsid w:val="009E76AB"/>
    <w:rsid w:val="009E7704"/>
    <w:rsid w:val="009E7BC2"/>
    <w:rsid w:val="009E7C7E"/>
    <w:rsid w:val="009E7F8F"/>
    <w:rsid w:val="009F0219"/>
    <w:rsid w:val="009F0532"/>
    <w:rsid w:val="009F0780"/>
    <w:rsid w:val="009F07A0"/>
    <w:rsid w:val="009F085F"/>
    <w:rsid w:val="009F0883"/>
    <w:rsid w:val="009F09D7"/>
    <w:rsid w:val="009F09EE"/>
    <w:rsid w:val="009F0AD6"/>
    <w:rsid w:val="009F0D9D"/>
    <w:rsid w:val="009F1070"/>
    <w:rsid w:val="009F1215"/>
    <w:rsid w:val="009F1479"/>
    <w:rsid w:val="009F179C"/>
    <w:rsid w:val="009F1AAB"/>
    <w:rsid w:val="009F1AE4"/>
    <w:rsid w:val="009F1C65"/>
    <w:rsid w:val="009F1E7A"/>
    <w:rsid w:val="009F2121"/>
    <w:rsid w:val="009F2261"/>
    <w:rsid w:val="009F28AB"/>
    <w:rsid w:val="009F2954"/>
    <w:rsid w:val="009F29A8"/>
    <w:rsid w:val="009F2A97"/>
    <w:rsid w:val="009F2AA7"/>
    <w:rsid w:val="009F2B99"/>
    <w:rsid w:val="009F2C38"/>
    <w:rsid w:val="009F2DCC"/>
    <w:rsid w:val="009F2FF6"/>
    <w:rsid w:val="009F3112"/>
    <w:rsid w:val="009F3342"/>
    <w:rsid w:val="009F3525"/>
    <w:rsid w:val="009F35C6"/>
    <w:rsid w:val="009F386F"/>
    <w:rsid w:val="009F394B"/>
    <w:rsid w:val="009F3B60"/>
    <w:rsid w:val="009F3E50"/>
    <w:rsid w:val="009F3F72"/>
    <w:rsid w:val="009F40E5"/>
    <w:rsid w:val="009F4121"/>
    <w:rsid w:val="009F422E"/>
    <w:rsid w:val="009F4428"/>
    <w:rsid w:val="009F44E0"/>
    <w:rsid w:val="009F49EB"/>
    <w:rsid w:val="009F4C12"/>
    <w:rsid w:val="009F4C83"/>
    <w:rsid w:val="009F4DB1"/>
    <w:rsid w:val="009F4E2D"/>
    <w:rsid w:val="009F5013"/>
    <w:rsid w:val="009F5051"/>
    <w:rsid w:val="009F50B5"/>
    <w:rsid w:val="009F50FC"/>
    <w:rsid w:val="009F5107"/>
    <w:rsid w:val="009F539F"/>
    <w:rsid w:val="009F54C2"/>
    <w:rsid w:val="009F57F5"/>
    <w:rsid w:val="009F584F"/>
    <w:rsid w:val="009F59B6"/>
    <w:rsid w:val="009F5ACE"/>
    <w:rsid w:val="009F5B39"/>
    <w:rsid w:val="009F5BFF"/>
    <w:rsid w:val="009F5EB0"/>
    <w:rsid w:val="009F66A8"/>
    <w:rsid w:val="009F66AC"/>
    <w:rsid w:val="009F69F4"/>
    <w:rsid w:val="009F6B03"/>
    <w:rsid w:val="009F6B2A"/>
    <w:rsid w:val="009F6C9E"/>
    <w:rsid w:val="009F6D5C"/>
    <w:rsid w:val="009F6DB6"/>
    <w:rsid w:val="009F6F09"/>
    <w:rsid w:val="009F7262"/>
    <w:rsid w:val="009F73D8"/>
    <w:rsid w:val="009F75DC"/>
    <w:rsid w:val="009F7724"/>
    <w:rsid w:val="009F791C"/>
    <w:rsid w:val="009F7E8A"/>
    <w:rsid w:val="009F7EF8"/>
    <w:rsid w:val="009F7F33"/>
    <w:rsid w:val="00A000CF"/>
    <w:rsid w:val="00A00320"/>
    <w:rsid w:val="00A00475"/>
    <w:rsid w:val="00A006E6"/>
    <w:rsid w:val="00A00A33"/>
    <w:rsid w:val="00A00B9F"/>
    <w:rsid w:val="00A00C1E"/>
    <w:rsid w:val="00A00CE9"/>
    <w:rsid w:val="00A00EB0"/>
    <w:rsid w:val="00A01047"/>
    <w:rsid w:val="00A01148"/>
    <w:rsid w:val="00A011F9"/>
    <w:rsid w:val="00A01238"/>
    <w:rsid w:val="00A0133D"/>
    <w:rsid w:val="00A013B7"/>
    <w:rsid w:val="00A01620"/>
    <w:rsid w:val="00A017A0"/>
    <w:rsid w:val="00A019B4"/>
    <w:rsid w:val="00A019CC"/>
    <w:rsid w:val="00A01BBA"/>
    <w:rsid w:val="00A01F94"/>
    <w:rsid w:val="00A01FD5"/>
    <w:rsid w:val="00A02135"/>
    <w:rsid w:val="00A0226C"/>
    <w:rsid w:val="00A0240E"/>
    <w:rsid w:val="00A02448"/>
    <w:rsid w:val="00A025DC"/>
    <w:rsid w:val="00A02846"/>
    <w:rsid w:val="00A02C40"/>
    <w:rsid w:val="00A02C77"/>
    <w:rsid w:val="00A02E1D"/>
    <w:rsid w:val="00A02E9F"/>
    <w:rsid w:val="00A02EA9"/>
    <w:rsid w:val="00A02FD4"/>
    <w:rsid w:val="00A02FF1"/>
    <w:rsid w:val="00A031B9"/>
    <w:rsid w:val="00A036D6"/>
    <w:rsid w:val="00A03889"/>
    <w:rsid w:val="00A03956"/>
    <w:rsid w:val="00A03B15"/>
    <w:rsid w:val="00A03CEF"/>
    <w:rsid w:val="00A03E36"/>
    <w:rsid w:val="00A04010"/>
    <w:rsid w:val="00A0434E"/>
    <w:rsid w:val="00A04440"/>
    <w:rsid w:val="00A045A7"/>
    <w:rsid w:val="00A045FB"/>
    <w:rsid w:val="00A04623"/>
    <w:rsid w:val="00A04BAA"/>
    <w:rsid w:val="00A04D71"/>
    <w:rsid w:val="00A04EB2"/>
    <w:rsid w:val="00A04F2C"/>
    <w:rsid w:val="00A04F32"/>
    <w:rsid w:val="00A05262"/>
    <w:rsid w:val="00A052E1"/>
    <w:rsid w:val="00A053E8"/>
    <w:rsid w:val="00A05525"/>
    <w:rsid w:val="00A05867"/>
    <w:rsid w:val="00A05D71"/>
    <w:rsid w:val="00A05FC5"/>
    <w:rsid w:val="00A06435"/>
    <w:rsid w:val="00A066C0"/>
    <w:rsid w:val="00A06A18"/>
    <w:rsid w:val="00A06F0C"/>
    <w:rsid w:val="00A06F37"/>
    <w:rsid w:val="00A071FC"/>
    <w:rsid w:val="00A072BA"/>
    <w:rsid w:val="00A0739E"/>
    <w:rsid w:val="00A07472"/>
    <w:rsid w:val="00A074AA"/>
    <w:rsid w:val="00A074B4"/>
    <w:rsid w:val="00A07635"/>
    <w:rsid w:val="00A076D0"/>
    <w:rsid w:val="00A0788F"/>
    <w:rsid w:val="00A07B54"/>
    <w:rsid w:val="00A07D8C"/>
    <w:rsid w:val="00A07E33"/>
    <w:rsid w:val="00A07F71"/>
    <w:rsid w:val="00A07FFC"/>
    <w:rsid w:val="00A1000E"/>
    <w:rsid w:val="00A10058"/>
    <w:rsid w:val="00A1019F"/>
    <w:rsid w:val="00A1037A"/>
    <w:rsid w:val="00A10469"/>
    <w:rsid w:val="00A105CA"/>
    <w:rsid w:val="00A10846"/>
    <w:rsid w:val="00A109AF"/>
    <w:rsid w:val="00A10BA0"/>
    <w:rsid w:val="00A10BD2"/>
    <w:rsid w:val="00A10F3F"/>
    <w:rsid w:val="00A11259"/>
    <w:rsid w:val="00A11596"/>
    <w:rsid w:val="00A11634"/>
    <w:rsid w:val="00A117D5"/>
    <w:rsid w:val="00A11A49"/>
    <w:rsid w:val="00A11C45"/>
    <w:rsid w:val="00A11C8B"/>
    <w:rsid w:val="00A11C90"/>
    <w:rsid w:val="00A11CC6"/>
    <w:rsid w:val="00A12146"/>
    <w:rsid w:val="00A12163"/>
    <w:rsid w:val="00A1242D"/>
    <w:rsid w:val="00A124DF"/>
    <w:rsid w:val="00A125E9"/>
    <w:rsid w:val="00A126C0"/>
    <w:rsid w:val="00A1280D"/>
    <w:rsid w:val="00A128A4"/>
    <w:rsid w:val="00A128B1"/>
    <w:rsid w:val="00A128CC"/>
    <w:rsid w:val="00A12941"/>
    <w:rsid w:val="00A12A8C"/>
    <w:rsid w:val="00A12E5F"/>
    <w:rsid w:val="00A12E6F"/>
    <w:rsid w:val="00A12E7E"/>
    <w:rsid w:val="00A12E99"/>
    <w:rsid w:val="00A12FE5"/>
    <w:rsid w:val="00A1320F"/>
    <w:rsid w:val="00A132FA"/>
    <w:rsid w:val="00A1351E"/>
    <w:rsid w:val="00A135D7"/>
    <w:rsid w:val="00A13801"/>
    <w:rsid w:val="00A138AD"/>
    <w:rsid w:val="00A13938"/>
    <w:rsid w:val="00A13BE5"/>
    <w:rsid w:val="00A13BEA"/>
    <w:rsid w:val="00A13C82"/>
    <w:rsid w:val="00A13F0D"/>
    <w:rsid w:val="00A14380"/>
    <w:rsid w:val="00A14674"/>
    <w:rsid w:val="00A148B2"/>
    <w:rsid w:val="00A148E6"/>
    <w:rsid w:val="00A14A4A"/>
    <w:rsid w:val="00A14B96"/>
    <w:rsid w:val="00A14C1A"/>
    <w:rsid w:val="00A14C97"/>
    <w:rsid w:val="00A14DEC"/>
    <w:rsid w:val="00A14F2C"/>
    <w:rsid w:val="00A15039"/>
    <w:rsid w:val="00A1539A"/>
    <w:rsid w:val="00A15977"/>
    <w:rsid w:val="00A15B26"/>
    <w:rsid w:val="00A15C87"/>
    <w:rsid w:val="00A15DDC"/>
    <w:rsid w:val="00A15EF7"/>
    <w:rsid w:val="00A15FB8"/>
    <w:rsid w:val="00A16668"/>
    <w:rsid w:val="00A16EA8"/>
    <w:rsid w:val="00A17048"/>
    <w:rsid w:val="00A17343"/>
    <w:rsid w:val="00A173B5"/>
    <w:rsid w:val="00A17B15"/>
    <w:rsid w:val="00A17D38"/>
    <w:rsid w:val="00A17DF8"/>
    <w:rsid w:val="00A17E0F"/>
    <w:rsid w:val="00A20969"/>
    <w:rsid w:val="00A2096F"/>
    <w:rsid w:val="00A20975"/>
    <w:rsid w:val="00A209C0"/>
    <w:rsid w:val="00A20A9E"/>
    <w:rsid w:val="00A20DD7"/>
    <w:rsid w:val="00A20DE9"/>
    <w:rsid w:val="00A20EAC"/>
    <w:rsid w:val="00A21176"/>
    <w:rsid w:val="00A215EC"/>
    <w:rsid w:val="00A2198A"/>
    <w:rsid w:val="00A21B9B"/>
    <w:rsid w:val="00A22030"/>
    <w:rsid w:val="00A2284F"/>
    <w:rsid w:val="00A228F4"/>
    <w:rsid w:val="00A22AF3"/>
    <w:rsid w:val="00A22E93"/>
    <w:rsid w:val="00A22F55"/>
    <w:rsid w:val="00A23155"/>
    <w:rsid w:val="00A232ED"/>
    <w:rsid w:val="00A23708"/>
    <w:rsid w:val="00A23742"/>
    <w:rsid w:val="00A239C5"/>
    <w:rsid w:val="00A23C7E"/>
    <w:rsid w:val="00A23D0A"/>
    <w:rsid w:val="00A242DF"/>
    <w:rsid w:val="00A242F8"/>
    <w:rsid w:val="00A243AD"/>
    <w:rsid w:val="00A245FB"/>
    <w:rsid w:val="00A24764"/>
    <w:rsid w:val="00A24AD9"/>
    <w:rsid w:val="00A24CC4"/>
    <w:rsid w:val="00A24F7E"/>
    <w:rsid w:val="00A2527E"/>
    <w:rsid w:val="00A25296"/>
    <w:rsid w:val="00A25309"/>
    <w:rsid w:val="00A25574"/>
    <w:rsid w:val="00A255C6"/>
    <w:rsid w:val="00A2575B"/>
    <w:rsid w:val="00A257C2"/>
    <w:rsid w:val="00A258BF"/>
    <w:rsid w:val="00A25A83"/>
    <w:rsid w:val="00A25C4C"/>
    <w:rsid w:val="00A25F4F"/>
    <w:rsid w:val="00A26018"/>
    <w:rsid w:val="00A260EB"/>
    <w:rsid w:val="00A2615A"/>
    <w:rsid w:val="00A2624E"/>
    <w:rsid w:val="00A26287"/>
    <w:rsid w:val="00A26379"/>
    <w:rsid w:val="00A26574"/>
    <w:rsid w:val="00A265B7"/>
    <w:rsid w:val="00A2665C"/>
    <w:rsid w:val="00A26974"/>
    <w:rsid w:val="00A269EE"/>
    <w:rsid w:val="00A26B14"/>
    <w:rsid w:val="00A26B53"/>
    <w:rsid w:val="00A26C8A"/>
    <w:rsid w:val="00A26FA4"/>
    <w:rsid w:val="00A2711D"/>
    <w:rsid w:val="00A274BB"/>
    <w:rsid w:val="00A2759F"/>
    <w:rsid w:val="00A276C0"/>
    <w:rsid w:val="00A2772B"/>
    <w:rsid w:val="00A27755"/>
    <w:rsid w:val="00A27788"/>
    <w:rsid w:val="00A279EF"/>
    <w:rsid w:val="00A27A51"/>
    <w:rsid w:val="00A27CC8"/>
    <w:rsid w:val="00A27CCA"/>
    <w:rsid w:val="00A27E4F"/>
    <w:rsid w:val="00A27F2F"/>
    <w:rsid w:val="00A27F99"/>
    <w:rsid w:val="00A30267"/>
    <w:rsid w:val="00A30319"/>
    <w:rsid w:val="00A303CF"/>
    <w:rsid w:val="00A3040A"/>
    <w:rsid w:val="00A305D5"/>
    <w:rsid w:val="00A30664"/>
    <w:rsid w:val="00A306D9"/>
    <w:rsid w:val="00A3092F"/>
    <w:rsid w:val="00A30BF3"/>
    <w:rsid w:val="00A3137B"/>
    <w:rsid w:val="00A3158A"/>
    <w:rsid w:val="00A31805"/>
    <w:rsid w:val="00A318D2"/>
    <w:rsid w:val="00A31916"/>
    <w:rsid w:val="00A3196F"/>
    <w:rsid w:val="00A31B35"/>
    <w:rsid w:val="00A31C0F"/>
    <w:rsid w:val="00A31CAE"/>
    <w:rsid w:val="00A31EFE"/>
    <w:rsid w:val="00A31F79"/>
    <w:rsid w:val="00A32415"/>
    <w:rsid w:val="00A3266B"/>
    <w:rsid w:val="00A32843"/>
    <w:rsid w:val="00A32CC7"/>
    <w:rsid w:val="00A32E00"/>
    <w:rsid w:val="00A33468"/>
    <w:rsid w:val="00A3356A"/>
    <w:rsid w:val="00A33655"/>
    <w:rsid w:val="00A337EA"/>
    <w:rsid w:val="00A33805"/>
    <w:rsid w:val="00A33832"/>
    <w:rsid w:val="00A33AA9"/>
    <w:rsid w:val="00A33D02"/>
    <w:rsid w:val="00A33DF7"/>
    <w:rsid w:val="00A33FC0"/>
    <w:rsid w:val="00A3421F"/>
    <w:rsid w:val="00A34402"/>
    <w:rsid w:val="00A34487"/>
    <w:rsid w:val="00A34DC3"/>
    <w:rsid w:val="00A34DC8"/>
    <w:rsid w:val="00A3500D"/>
    <w:rsid w:val="00A352D0"/>
    <w:rsid w:val="00A35BBD"/>
    <w:rsid w:val="00A35C3A"/>
    <w:rsid w:val="00A35D7A"/>
    <w:rsid w:val="00A35D8D"/>
    <w:rsid w:val="00A35F8C"/>
    <w:rsid w:val="00A361DF"/>
    <w:rsid w:val="00A3631C"/>
    <w:rsid w:val="00A3643D"/>
    <w:rsid w:val="00A36465"/>
    <w:rsid w:val="00A36486"/>
    <w:rsid w:val="00A36706"/>
    <w:rsid w:val="00A36F89"/>
    <w:rsid w:val="00A36FBB"/>
    <w:rsid w:val="00A37052"/>
    <w:rsid w:val="00A37599"/>
    <w:rsid w:val="00A3796F"/>
    <w:rsid w:val="00A37A7F"/>
    <w:rsid w:val="00A37D38"/>
    <w:rsid w:val="00A37E79"/>
    <w:rsid w:val="00A37EE6"/>
    <w:rsid w:val="00A40094"/>
    <w:rsid w:val="00A40497"/>
    <w:rsid w:val="00A404FD"/>
    <w:rsid w:val="00A407C3"/>
    <w:rsid w:val="00A40AE9"/>
    <w:rsid w:val="00A4125F"/>
    <w:rsid w:val="00A41354"/>
    <w:rsid w:val="00A41414"/>
    <w:rsid w:val="00A4141A"/>
    <w:rsid w:val="00A4165F"/>
    <w:rsid w:val="00A417B0"/>
    <w:rsid w:val="00A419A8"/>
    <w:rsid w:val="00A41A41"/>
    <w:rsid w:val="00A41AAC"/>
    <w:rsid w:val="00A41D4F"/>
    <w:rsid w:val="00A41DC0"/>
    <w:rsid w:val="00A41EA2"/>
    <w:rsid w:val="00A42168"/>
    <w:rsid w:val="00A42228"/>
    <w:rsid w:val="00A42310"/>
    <w:rsid w:val="00A42BA9"/>
    <w:rsid w:val="00A42CC7"/>
    <w:rsid w:val="00A42E7B"/>
    <w:rsid w:val="00A430F3"/>
    <w:rsid w:val="00A43751"/>
    <w:rsid w:val="00A4381E"/>
    <w:rsid w:val="00A43A41"/>
    <w:rsid w:val="00A43A48"/>
    <w:rsid w:val="00A43A86"/>
    <w:rsid w:val="00A43AE5"/>
    <w:rsid w:val="00A43B87"/>
    <w:rsid w:val="00A43C0B"/>
    <w:rsid w:val="00A43CE4"/>
    <w:rsid w:val="00A43E2B"/>
    <w:rsid w:val="00A4444E"/>
    <w:rsid w:val="00A44525"/>
    <w:rsid w:val="00A44946"/>
    <w:rsid w:val="00A4495B"/>
    <w:rsid w:val="00A44A79"/>
    <w:rsid w:val="00A44D61"/>
    <w:rsid w:val="00A44DC8"/>
    <w:rsid w:val="00A44F7E"/>
    <w:rsid w:val="00A450DB"/>
    <w:rsid w:val="00A452FC"/>
    <w:rsid w:val="00A45572"/>
    <w:rsid w:val="00A455C5"/>
    <w:rsid w:val="00A45C5D"/>
    <w:rsid w:val="00A45F1C"/>
    <w:rsid w:val="00A45F32"/>
    <w:rsid w:val="00A45FC8"/>
    <w:rsid w:val="00A46050"/>
    <w:rsid w:val="00A462E3"/>
    <w:rsid w:val="00A467D7"/>
    <w:rsid w:val="00A46843"/>
    <w:rsid w:val="00A46874"/>
    <w:rsid w:val="00A46B35"/>
    <w:rsid w:val="00A46D91"/>
    <w:rsid w:val="00A46F7F"/>
    <w:rsid w:val="00A471CD"/>
    <w:rsid w:val="00A47484"/>
    <w:rsid w:val="00A476A9"/>
    <w:rsid w:val="00A47781"/>
    <w:rsid w:val="00A47DD2"/>
    <w:rsid w:val="00A47FBF"/>
    <w:rsid w:val="00A50053"/>
    <w:rsid w:val="00A50211"/>
    <w:rsid w:val="00A5036D"/>
    <w:rsid w:val="00A503DF"/>
    <w:rsid w:val="00A504AE"/>
    <w:rsid w:val="00A506EA"/>
    <w:rsid w:val="00A50866"/>
    <w:rsid w:val="00A50996"/>
    <w:rsid w:val="00A50EF2"/>
    <w:rsid w:val="00A50F80"/>
    <w:rsid w:val="00A511D4"/>
    <w:rsid w:val="00A5150B"/>
    <w:rsid w:val="00A5154F"/>
    <w:rsid w:val="00A51758"/>
    <w:rsid w:val="00A5182A"/>
    <w:rsid w:val="00A51B09"/>
    <w:rsid w:val="00A51E9B"/>
    <w:rsid w:val="00A520C7"/>
    <w:rsid w:val="00A52265"/>
    <w:rsid w:val="00A523A2"/>
    <w:rsid w:val="00A52605"/>
    <w:rsid w:val="00A5285F"/>
    <w:rsid w:val="00A529D9"/>
    <w:rsid w:val="00A52A73"/>
    <w:rsid w:val="00A52DA5"/>
    <w:rsid w:val="00A52E9E"/>
    <w:rsid w:val="00A52F12"/>
    <w:rsid w:val="00A52F87"/>
    <w:rsid w:val="00A530D1"/>
    <w:rsid w:val="00A534CC"/>
    <w:rsid w:val="00A5353E"/>
    <w:rsid w:val="00A5397F"/>
    <w:rsid w:val="00A53D34"/>
    <w:rsid w:val="00A53DF0"/>
    <w:rsid w:val="00A53E27"/>
    <w:rsid w:val="00A53F4E"/>
    <w:rsid w:val="00A540AA"/>
    <w:rsid w:val="00A5442E"/>
    <w:rsid w:val="00A54755"/>
    <w:rsid w:val="00A547EE"/>
    <w:rsid w:val="00A54A40"/>
    <w:rsid w:val="00A54AC1"/>
    <w:rsid w:val="00A54C9E"/>
    <w:rsid w:val="00A5503B"/>
    <w:rsid w:val="00A550ED"/>
    <w:rsid w:val="00A554AE"/>
    <w:rsid w:val="00A55525"/>
    <w:rsid w:val="00A5586A"/>
    <w:rsid w:val="00A5595F"/>
    <w:rsid w:val="00A55A67"/>
    <w:rsid w:val="00A55B1F"/>
    <w:rsid w:val="00A55B25"/>
    <w:rsid w:val="00A55BE8"/>
    <w:rsid w:val="00A55D82"/>
    <w:rsid w:val="00A55ECE"/>
    <w:rsid w:val="00A55F63"/>
    <w:rsid w:val="00A56099"/>
    <w:rsid w:val="00A560ED"/>
    <w:rsid w:val="00A5614C"/>
    <w:rsid w:val="00A56470"/>
    <w:rsid w:val="00A56A2D"/>
    <w:rsid w:val="00A56C82"/>
    <w:rsid w:val="00A56D80"/>
    <w:rsid w:val="00A56F70"/>
    <w:rsid w:val="00A5717C"/>
    <w:rsid w:val="00A5727B"/>
    <w:rsid w:val="00A572AE"/>
    <w:rsid w:val="00A5730B"/>
    <w:rsid w:val="00A5752E"/>
    <w:rsid w:val="00A576AC"/>
    <w:rsid w:val="00A57847"/>
    <w:rsid w:val="00A57961"/>
    <w:rsid w:val="00A57A20"/>
    <w:rsid w:val="00A57B0F"/>
    <w:rsid w:val="00A57F0B"/>
    <w:rsid w:val="00A6019E"/>
    <w:rsid w:val="00A60290"/>
    <w:rsid w:val="00A6034E"/>
    <w:rsid w:val="00A6096F"/>
    <w:rsid w:val="00A60B68"/>
    <w:rsid w:val="00A60D00"/>
    <w:rsid w:val="00A60D86"/>
    <w:rsid w:val="00A6143B"/>
    <w:rsid w:val="00A614F2"/>
    <w:rsid w:val="00A61675"/>
    <w:rsid w:val="00A6174F"/>
    <w:rsid w:val="00A61A78"/>
    <w:rsid w:val="00A61B81"/>
    <w:rsid w:val="00A61E57"/>
    <w:rsid w:val="00A61E87"/>
    <w:rsid w:val="00A61EA8"/>
    <w:rsid w:val="00A61EE1"/>
    <w:rsid w:val="00A61F1D"/>
    <w:rsid w:val="00A62303"/>
    <w:rsid w:val="00A62313"/>
    <w:rsid w:val="00A6250A"/>
    <w:rsid w:val="00A6276D"/>
    <w:rsid w:val="00A6289C"/>
    <w:rsid w:val="00A6296E"/>
    <w:rsid w:val="00A6297D"/>
    <w:rsid w:val="00A62B2E"/>
    <w:rsid w:val="00A62F17"/>
    <w:rsid w:val="00A63328"/>
    <w:rsid w:val="00A633E7"/>
    <w:rsid w:val="00A6373F"/>
    <w:rsid w:val="00A637A3"/>
    <w:rsid w:val="00A63AA0"/>
    <w:rsid w:val="00A63B67"/>
    <w:rsid w:val="00A63B94"/>
    <w:rsid w:val="00A63CDB"/>
    <w:rsid w:val="00A63D81"/>
    <w:rsid w:val="00A63F90"/>
    <w:rsid w:val="00A63FF2"/>
    <w:rsid w:val="00A64120"/>
    <w:rsid w:val="00A6435A"/>
    <w:rsid w:val="00A643C4"/>
    <w:rsid w:val="00A644E6"/>
    <w:rsid w:val="00A64541"/>
    <w:rsid w:val="00A64821"/>
    <w:rsid w:val="00A6485E"/>
    <w:rsid w:val="00A648D9"/>
    <w:rsid w:val="00A648F3"/>
    <w:rsid w:val="00A64A81"/>
    <w:rsid w:val="00A64BCB"/>
    <w:rsid w:val="00A64C52"/>
    <w:rsid w:val="00A64E03"/>
    <w:rsid w:val="00A65036"/>
    <w:rsid w:val="00A650A5"/>
    <w:rsid w:val="00A652B7"/>
    <w:rsid w:val="00A653E3"/>
    <w:rsid w:val="00A6568F"/>
    <w:rsid w:val="00A6579C"/>
    <w:rsid w:val="00A657DE"/>
    <w:rsid w:val="00A65AEC"/>
    <w:rsid w:val="00A65E87"/>
    <w:rsid w:val="00A66143"/>
    <w:rsid w:val="00A661B0"/>
    <w:rsid w:val="00A6623A"/>
    <w:rsid w:val="00A66292"/>
    <w:rsid w:val="00A662F0"/>
    <w:rsid w:val="00A66502"/>
    <w:rsid w:val="00A66574"/>
    <w:rsid w:val="00A66986"/>
    <w:rsid w:val="00A66BF4"/>
    <w:rsid w:val="00A66CC7"/>
    <w:rsid w:val="00A66D10"/>
    <w:rsid w:val="00A66DBD"/>
    <w:rsid w:val="00A674FB"/>
    <w:rsid w:val="00A675D0"/>
    <w:rsid w:val="00A6783F"/>
    <w:rsid w:val="00A678EF"/>
    <w:rsid w:val="00A67C25"/>
    <w:rsid w:val="00A67E78"/>
    <w:rsid w:val="00A67F2D"/>
    <w:rsid w:val="00A67F79"/>
    <w:rsid w:val="00A70146"/>
    <w:rsid w:val="00A70229"/>
    <w:rsid w:val="00A7043B"/>
    <w:rsid w:val="00A704CF"/>
    <w:rsid w:val="00A705E9"/>
    <w:rsid w:val="00A70759"/>
    <w:rsid w:val="00A707ED"/>
    <w:rsid w:val="00A70867"/>
    <w:rsid w:val="00A70966"/>
    <w:rsid w:val="00A70C14"/>
    <w:rsid w:val="00A70CC3"/>
    <w:rsid w:val="00A70CD0"/>
    <w:rsid w:val="00A70E48"/>
    <w:rsid w:val="00A70EDF"/>
    <w:rsid w:val="00A710EA"/>
    <w:rsid w:val="00A71151"/>
    <w:rsid w:val="00A7135D"/>
    <w:rsid w:val="00A71A28"/>
    <w:rsid w:val="00A71D15"/>
    <w:rsid w:val="00A71E0E"/>
    <w:rsid w:val="00A72294"/>
    <w:rsid w:val="00A72375"/>
    <w:rsid w:val="00A725AD"/>
    <w:rsid w:val="00A72B2C"/>
    <w:rsid w:val="00A72D96"/>
    <w:rsid w:val="00A72FED"/>
    <w:rsid w:val="00A73141"/>
    <w:rsid w:val="00A732CF"/>
    <w:rsid w:val="00A732F3"/>
    <w:rsid w:val="00A737A4"/>
    <w:rsid w:val="00A737D6"/>
    <w:rsid w:val="00A737E5"/>
    <w:rsid w:val="00A73AD8"/>
    <w:rsid w:val="00A73D15"/>
    <w:rsid w:val="00A740A1"/>
    <w:rsid w:val="00A740E2"/>
    <w:rsid w:val="00A742EC"/>
    <w:rsid w:val="00A74334"/>
    <w:rsid w:val="00A7478F"/>
    <w:rsid w:val="00A74874"/>
    <w:rsid w:val="00A74931"/>
    <w:rsid w:val="00A74D01"/>
    <w:rsid w:val="00A74DC4"/>
    <w:rsid w:val="00A74F5E"/>
    <w:rsid w:val="00A75000"/>
    <w:rsid w:val="00A75114"/>
    <w:rsid w:val="00A751F2"/>
    <w:rsid w:val="00A75425"/>
    <w:rsid w:val="00A7551B"/>
    <w:rsid w:val="00A75616"/>
    <w:rsid w:val="00A756D2"/>
    <w:rsid w:val="00A75764"/>
    <w:rsid w:val="00A757A5"/>
    <w:rsid w:val="00A75973"/>
    <w:rsid w:val="00A75984"/>
    <w:rsid w:val="00A759C8"/>
    <w:rsid w:val="00A76024"/>
    <w:rsid w:val="00A760FD"/>
    <w:rsid w:val="00A7619A"/>
    <w:rsid w:val="00A761FD"/>
    <w:rsid w:val="00A763A6"/>
    <w:rsid w:val="00A763B5"/>
    <w:rsid w:val="00A765F1"/>
    <w:rsid w:val="00A7673E"/>
    <w:rsid w:val="00A76874"/>
    <w:rsid w:val="00A768BA"/>
    <w:rsid w:val="00A76A29"/>
    <w:rsid w:val="00A770ED"/>
    <w:rsid w:val="00A77194"/>
    <w:rsid w:val="00A77275"/>
    <w:rsid w:val="00A772BA"/>
    <w:rsid w:val="00A77401"/>
    <w:rsid w:val="00A774E8"/>
    <w:rsid w:val="00A77561"/>
    <w:rsid w:val="00A77587"/>
    <w:rsid w:val="00A7778B"/>
    <w:rsid w:val="00A77A6E"/>
    <w:rsid w:val="00A77AB6"/>
    <w:rsid w:val="00A77FB8"/>
    <w:rsid w:val="00A77FE8"/>
    <w:rsid w:val="00A80135"/>
    <w:rsid w:val="00A80256"/>
    <w:rsid w:val="00A8040A"/>
    <w:rsid w:val="00A80878"/>
    <w:rsid w:val="00A80B9A"/>
    <w:rsid w:val="00A80C6A"/>
    <w:rsid w:val="00A80E5C"/>
    <w:rsid w:val="00A810A1"/>
    <w:rsid w:val="00A8138B"/>
    <w:rsid w:val="00A81564"/>
    <w:rsid w:val="00A81597"/>
    <w:rsid w:val="00A8188B"/>
    <w:rsid w:val="00A8189C"/>
    <w:rsid w:val="00A81B1B"/>
    <w:rsid w:val="00A81D1E"/>
    <w:rsid w:val="00A81FE3"/>
    <w:rsid w:val="00A8262C"/>
    <w:rsid w:val="00A82647"/>
    <w:rsid w:val="00A82DBF"/>
    <w:rsid w:val="00A82EBE"/>
    <w:rsid w:val="00A82FD2"/>
    <w:rsid w:val="00A831A6"/>
    <w:rsid w:val="00A83619"/>
    <w:rsid w:val="00A8362C"/>
    <w:rsid w:val="00A83689"/>
    <w:rsid w:val="00A83744"/>
    <w:rsid w:val="00A83921"/>
    <w:rsid w:val="00A83A2F"/>
    <w:rsid w:val="00A83C97"/>
    <w:rsid w:val="00A83D50"/>
    <w:rsid w:val="00A83FA6"/>
    <w:rsid w:val="00A83FC1"/>
    <w:rsid w:val="00A84228"/>
    <w:rsid w:val="00A84438"/>
    <w:rsid w:val="00A84568"/>
    <w:rsid w:val="00A8479C"/>
    <w:rsid w:val="00A84930"/>
    <w:rsid w:val="00A84C6E"/>
    <w:rsid w:val="00A84E57"/>
    <w:rsid w:val="00A84F0B"/>
    <w:rsid w:val="00A84F4E"/>
    <w:rsid w:val="00A850A3"/>
    <w:rsid w:val="00A852A8"/>
    <w:rsid w:val="00A853D8"/>
    <w:rsid w:val="00A8540F"/>
    <w:rsid w:val="00A856CE"/>
    <w:rsid w:val="00A85922"/>
    <w:rsid w:val="00A85CDC"/>
    <w:rsid w:val="00A85ECA"/>
    <w:rsid w:val="00A86235"/>
    <w:rsid w:val="00A863A9"/>
    <w:rsid w:val="00A86441"/>
    <w:rsid w:val="00A864CF"/>
    <w:rsid w:val="00A865CA"/>
    <w:rsid w:val="00A86878"/>
    <w:rsid w:val="00A868A9"/>
    <w:rsid w:val="00A869B9"/>
    <w:rsid w:val="00A86B8A"/>
    <w:rsid w:val="00A86C98"/>
    <w:rsid w:val="00A86D52"/>
    <w:rsid w:val="00A87029"/>
    <w:rsid w:val="00A87139"/>
    <w:rsid w:val="00A871AC"/>
    <w:rsid w:val="00A87375"/>
    <w:rsid w:val="00A87495"/>
    <w:rsid w:val="00A87853"/>
    <w:rsid w:val="00A878CC"/>
    <w:rsid w:val="00A87A03"/>
    <w:rsid w:val="00A87A5C"/>
    <w:rsid w:val="00A87A97"/>
    <w:rsid w:val="00A87B13"/>
    <w:rsid w:val="00A87DC2"/>
    <w:rsid w:val="00A87F95"/>
    <w:rsid w:val="00A90049"/>
    <w:rsid w:val="00A900E6"/>
    <w:rsid w:val="00A90364"/>
    <w:rsid w:val="00A903AA"/>
    <w:rsid w:val="00A906AF"/>
    <w:rsid w:val="00A9073B"/>
    <w:rsid w:val="00A907A7"/>
    <w:rsid w:val="00A90886"/>
    <w:rsid w:val="00A90D27"/>
    <w:rsid w:val="00A90E2E"/>
    <w:rsid w:val="00A90E3A"/>
    <w:rsid w:val="00A90F33"/>
    <w:rsid w:val="00A910D6"/>
    <w:rsid w:val="00A912B9"/>
    <w:rsid w:val="00A914B3"/>
    <w:rsid w:val="00A9189A"/>
    <w:rsid w:val="00A918AC"/>
    <w:rsid w:val="00A91A3A"/>
    <w:rsid w:val="00A91AAC"/>
    <w:rsid w:val="00A91D29"/>
    <w:rsid w:val="00A91EC5"/>
    <w:rsid w:val="00A91F09"/>
    <w:rsid w:val="00A92100"/>
    <w:rsid w:val="00A9216C"/>
    <w:rsid w:val="00A922C9"/>
    <w:rsid w:val="00A926B2"/>
    <w:rsid w:val="00A92736"/>
    <w:rsid w:val="00A9293E"/>
    <w:rsid w:val="00A9294C"/>
    <w:rsid w:val="00A92961"/>
    <w:rsid w:val="00A92A28"/>
    <w:rsid w:val="00A92B45"/>
    <w:rsid w:val="00A92B8A"/>
    <w:rsid w:val="00A92BC8"/>
    <w:rsid w:val="00A92C77"/>
    <w:rsid w:val="00A92D1C"/>
    <w:rsid w:val="00A92DE9"/>
    <w:rsid w:val="00A92E37"/>
    <w:rsid w:val="00A92E7F"/>
    <w:rsid w:val="00A9324F"/>
    <w:rsid w:val="00A93307"/>
    <w:rsid w:val="00A93587"/>
    <w:rsid w:val="00A93674"/>
    <w:rsid w:val="00A93795"/>
    <w:rsid w:val="00A93E13"/>
    <w:rsid w:val="00A93F83"/>
    <w:rsid w:val="00A94176"/>
    <w:rsid w:val="00A94266"/>
    <w:rsid w:val="00A943B0"/>
    <w:rsid w:val="00A944A3"/>
    <w:rsid w:val="00A94578"/>
    <w:rsid w:val="00A94767"/>
    <w:rsid w:val="00A94772"/>
    <w:rsid w:val="00A94D77"/>
    <w:rsid w:val="00A94DA8"/>
    <w:rsid w:val="00A94DF2"/>
    <w:rsid w:val="00A95283"/>
    <w:rsid w:val="00A95498"/>
    <w:rsid w:val="00A9578E"/>
    <w:rsid w:val="00A9587B"/>
    <w:rsid w:val="00A95984"/>
    <w:rsid w:val="00A95A6E"/>
    <w:rsid w:val="00A95E87"/>
    <w:rsid w:val="00A96324"/>
    <w:rsid w:val="00A96326"/>
    <w:rsid w:val="00A96469"/>
    <w:rsid w:val="00A968E4"/>
    <w:rsid w:val="00A96902"/>
    <w:rsid w:val="00A9697A"/>
    <w:rsid w:val="00A96F38"/>
    <w:rsid w:val="00A97143"/>
    <w:rsid w:val="00A971AD"/>
    <w:rsid w:val="00A9728D"/>
    <w:rsid w:val="00A973DE"/>
    <w:rsid w:val="00A9752D"/>
    <w:rsid w:val="00A97639"/>
    <w:rsid w:val="00A976B3"/>
    <w:rsid w:val="00A978FB"/>
    <w:rsid w:val="00A97B44"/>
    <w:rsid w:val="00A97F2B"/>
    <w:rsid w:val="00A97F53"/>
    <w:rsid w:val="00AA039A"/>
    <w:rsid w:val="00AA0450"/>
    <w:rsid w:val="00AA0695"/>
    <w:rsid w:val="00AA06B6"/>
    <w:rsid w:val="00AA07C3"/>
    <w:rsid w:val="00AA09C6"/>
    <w:rsid w:val="00AA0A54"/>
    <w:rsid w:val="00AA0A8F"/>
    <w:rsid w:val="00AA0AA8"/>
    <w:rsid w:val="00AA0ADF"/>
    <w:rsid w:val="00AA0B8E"/>
    <w:rsid w:val="00AA0CAB"/>
    <w:rsid w:val="00AA0F43"/>
    <w:rsid w:val="00AA0F4B"/>
    <w:rsid w:val="00AA102F"/>
    <w:rsid w:val="00AA1077"/>
    <w:rsid w:val="00AA1A90"/>
    <w:rsid w:val="00AA1C70"/>
    <w:rsid w:val="00AA1CAD"/>
    <w:rsid w:val="00AA1E40"/>
    <w:rsid w:val="00AA1FE6"/>
    <w:rsid w:val="00AA2778"/>
    <w:rsid w:val="00AA27D2"/>
    <w:rsid w:val="00AA283A"/>
    <w:rsid w:val="00AA2A6C"/>
    <w:rsid w:val="00AA2C20"/>
    <w:rsid w:val="00AA2E43"/>
    <w:rsid w:val="00AA33A0"/>
    <w:rsid w:val="00AA3457"/>
    <w:rsid w:val="00AA3828"/>
    <w:rsid w:val="00AA3951"/>
    <w:rsid w:val="00AA3C1A"/>
    <w:rsid w:val="00AA4191"/>
    <w:rsid w:val="00AA4899"/>
    <w:rsid w:val="00AA499B"/>
    <w:rsid w:val="00AA4BFA"/>
    <w:rsid w:val="00AA4CAF"/>
    <w:rsid w:val="00AA4CB5"/>
    <w:rsid w:val="00AA5198"/>
    <w:rsid w:val="00AA5323"/>
    <w:rsid w:val="00AA537F"/>
    <w:rsid w:val="00AA56E3"/>
    <w:rsid w:val="00AA5979"/>
    <w:rsid w:val="00AA5A3B"/>
    <w:rsid w:val="00AA5C50"/>
    <w:rsid w:val="00AA5D6F"/>
    <w:rsid w:val="00AA5D86"/>
    <w:rsid w:val="00AA5D93"/>
    <w:rsid w:val="00AA5E5E"/>
    <w:rsid w:val="00AA5F90"/>
    <w:rsid w:val="00AA5FF0"/>
    <w:rsid w:val="00AA6004"/>
    <w:rsid w:val="00AA6220"/>
    <w:rsid w:val="00AA62CE"/>
    <w:rsid w:val="00AA63A2"/>
    <w:rsid w:val="00AA6547"/>
    <w:rsid w:val="00AA69A8"/>
    <w:rsid w:val="00AA69DB"/>
    <w:rsid w:val="00AA6A3A"/>
    <w:rsid w:val="00AA6DC0"/>
    <w:rsid w:val="00AA6DE3"/>
    <w:rsid w:val="00AA6F93"/>
    <w:rsid w:val="00AA748B"/>
    <w:rsid w:val="00AA75A1"/>
    <w:rsid w:val="00AA7769"/>
    <w:rsid w:val="00AA777F"/>
    <w:rsid w:val="00AA7868"/>
    <w:rsid w:val="00AA797E"/>
    <w:rsid w:val="00AA7A39"/>
    <w:rsid w:val="00AA7A55"/>
    <w:rsid w:val="00AA7CB5"/>
    <w:rsid w:val="00AA7D61"/>
    <w:rsid w:val="00AA7D74"/>
    <w:rsid w:val="00AA7DC8"/>
    <w:rsid w:val="00AA7DF2"/>
    <w:rsid w:val="00AA7F8A"/>
    <w:rsid w:val="00AB002F"/>
    <w:rsid w:val="00AB08AE"/>
    <w:rsid w:val="00AB0A35"/>
    <w:rsid w:val="00AB0EBD"/>
    <w:rsid w:val="00AB0EC2"/>
    <w:rsid w:val="00AB10E0"/>
    <w:rsid w:val="00AB1185"/>
    <w:rsid w:val="00AB1320"/>
    <w:rsid w:val="00AB13EC"/>
    <w:rsid w:val="00AB1542"/>
    <w:rsid w:val="00AB1580"/>
    <w:rsid w:val="00AB17A6"/>
    <w:rsid w:val="00AB185A"/>
    <w:rsid w:val="00AB18E6"/>
    <w:rsid w:val="00AB1915"/>
    <w:rsid w:val="00AB1CBE"/>
    <w:rsid w:val="00AB1D81"/>
    <w:rsid w:val="00AB1EF4"/>
    <w:rsid w:val="00AB21A3"/>
    <w:rsid w:val="00AB231D"/>
    <w:rsid w:val="00AB2322"/>
    <w:rsid w:val="00AB2547"/>
    <w:rsid w:val="00AB26B9"/>
    <w:rsid w:val="00AB2AAA"/>
    <w:rsid w:val="00AB2AAF"/>
    <w:rsid w:val="00AB2C20"/>
    <w:rsid w:val="00AB2D79"/>
    <w:rsid w:val="00AB2E0C"/>
    <w:rsid w:val="00AB2F03"/>
    <w:rsid w:val="00AB2FD2"/>
    <w:rsid w:val="00AB3166"/>
    <w:rsid w:val="00AB3243"/>
    <w:rsid w:val="00AB3400"/>
    <w:rsid w:val="00AB342E"/>
    <w:rsid w:val="00AB3488"/>
    <w:rsid w:val="00AB35A9"/>
    <w:rsid w:val="00AB3964"/>
    <w:rsid w:val="00AB3A02"/>
    <w:rsid w:val="00AB3AF7"/>
    <w:rsid w:val="00AB3B25"/>
    <w:rsid w:val="00AB3C1D"/>
    <w:rsid w:val="00AB3C83"/>
    <w:rsid w:val="00AB3C90"/>
    <w:rsid w:val="00AB3D90"/>
    <w:rsid w:val="00AB3E2B"/>
    <w:rsid w:val="00AB42EE"/>
    <w:rsid w:val="00AB435F"/>
    <w:rsid w:val="00AB452D"/>
    <w:rsid w:val="00AB45D5"/>
    <w:rsid w:val="00AB4929"/>
    <w:rsid w:val="00AB49C2"/>
    <w:rsid w:val="00AB4AED"/>
    <w:rsid w:val="00AB4B3E"/>
    <w:rsid w:val="00AB4B67"/>
    <w:rsid w:val="00AB536B"/>
    <w:rsid w:val="00AB547C"/>
    <w:rsid w:val="00AB570F"/>
    <w:rsid w:val="00AB57E9"/>
    <w:rsid w:val="00AB5AAE"/>
    <w:rsid w:val="00AB5BD1"/>
    <w:rsid w:val="00AB5C70"/>
    <w:rsid w:val="00AB5D63"/>
    <w:rsid w:val="00AB5DB2"/>
    <w:rsid w:val="00AB5E2B"/>
    <w:rsid w:val="00AB648A"/>
    <w:rsid w:val="00AB64AC"/>
    <w:rsid w:val="00AB66DD"/>
    <w:rsid w:val="00AB6AC9"/>
    <w:rsid w:val="00AB6CDA"/>
    <w:rsid w:val="00AB7193"/>
    <w:rsid w:val="00AB71E4"/>
    <w:rsid w:val="00AB7439"/>
    <w:rsid w:val="00AB747E"/>
    <w:rsid w:val="00AB74D8"/>
    <w:rsid w:val="00AB764B"/>
    <w:rsid w:val="00AB76C8"/>
    <w:rsid w:val="00AB7723"/>
    <w:rsid w:val="00AB77EF"/>
    <w:rsid w:val="00AB783D"/>
    <w:rsid w:val="00AB7A5B"/>
    <w:rsid w:val="00AB7C44"/>
    <w:rsid w:val="00AB7E0D"/>
    <w:rsid w:val="00AC01DD"/>
    <w:rsid w:val="00AC02E0"/>
    <w:rsid w:val="00AC0500"/>
    <w:rsid w:val="00AC0696"/>
    <w:rsid w:val="00AC0A30"/>
    <w:rsid w:val="00AC0E3C"/>
    <w:rsid w:val="00AC0F92"/>
    <w:rsid w:val="00AC1018"/>
    <w:rsid w:val="00AC13BD"/>
    <w:rsid w:val="00AC148E"/>
    <w:rsid w:val="00AC19F2"/>
    <w:rsid w:val="00AC1A0C"/>
    <w:rsid w:val="00AC1D41"/>
    <w:rsid w:val="00AC1D4F"/>
    <w:rsid w:val="00AC1DF6"/>
    <w:rsid w:val="00AC200D"/>
    <w:rsid w:val="00AC211B"/>
    <w:rsid w:val="00AC22FA"/>
    <w:rsid w:val="00AC23F8"/>
    <w:rsid w:val="00AC28B8"/>
    <w:rsid w:val="00AC2918"/>
    <w:rsid w:val="00AC2997"/>
    <w:rsid w:val="00AC2A61"/>
    <w:rsid w:val="00AC2CD4"/>
    <w:rsid w:val="00AC2D7A"/>
    <w:rsid w:val="00AC2DD3"/>
    <w:rsid w:val="00AC2FA0"/>
    <w:rsid w:val="00AC2FEC"/>
    <w:rsid w:val="00AC3110"/>
    <w:rsid w:val="00AC3211"/>
    <w:rsid w:val="00AC3384"/>
    <w:rsid w:val="00AC34AC"/>
    <w:rsid w:val="00AC35E1"/>
    <w:rsid w:val="00AC35F1"/>
    <w:rsid w:val="00AC38D1"/>
    <w:rsid w:val="00AC38FE"/>
    <w:rsid w:val="00AC3A10"/>
    <w:rsid w:val="00AC3A94"/>
    <w:rsid w:val="00AC3C61"/>
    <w:rsid w:val="00AC3F7E"/>
    <w:rsid w:val="00AC3FB0"/>
    <w:rsid w:val="00AC4342"/>
    <w:rsid w:val="00AC4791"/>
    <w:rsid w:val="00AC4995"/>
    <w:rsid w:val="00AC4C57"/>
    <w:rsid w:val="00AC4CCB"/>
    <w:rsid w:val="00AC4F9A"/>
    <w:rsid w:val="00AC51B9"/>
    <w:rsid w:val="00AC5392"/>
    <w:rsid w:val="00AC5500"/>
    <w:rsid w:val="00AC553D"/>
    <w:rsid w:val="00AC5D81"/>
    <w:rsid w:val="00AC60D3"/>
    <w:rsid w:val="00AC6129"/>
    <w:rsid w:val="00AC6312"/>
    <w:rsid w:val="00AC64E0"/>
    <w:rsid w:val="00AC65CB"/>
    <w:rsid w:val="00AC66D4"/>
    <w:rsid w:val="00AC6737"/>
    <w:rsid w:val="00AC67A5"/>
    <w:rsid w:val="00AC67F2"/>
    <w:rsid w:val="00AC698A"/>
    <w:rsid w:val="00AC6A27"/>
    <w:rsid w:val="00AC6A93"/>
    <w:rsid w:val="00AC6AE4"/>
    <w:rsid w:val="00AC6C63"/>
    <w:rsid w:val="00AC6D7F"/>
    <w:rsid w:val="00AC7143"/>
    <w:rsid w:val="00AC7714"/>
    <w:rsid w:val="00AC77C5"/>
    <w:rsid w:val="00AC789C"/>
    <w:rsid w:val="00AC7B3C"/>
    <w:rsid w:val="00AC7D41"/>
    <w:rsid w:val="00AC7E9C"/>
    <w:rsid w:val="00AC7EB1"/>
    <w:rsid w:val="00AC7F14"/>
    <w:rsid w:val="00AD043A"/>
    <w:rsid w:val="00AD04C4"/>
    <w:rsid w:val="00AD054A"/>
    <w:rsid w:val="00AD0575"/>
    <w:rsid w:val="00AD05CF"/>
    <w:rsid w:val="00AD06D7"/>
    <w:rsid w:val="00AD072C"/>
    <w:rsid w:val="00AD0786"/>
    <w:rsid w:val="00AD083E"/>
    <w:rsid w:val="00AD0968"/>
    <w:rsid w:val="00AD0969"/>
    <w:rsid w:val="00AD09A8"/>
    <w:rsid w:val="00AD0DE3"/>
    <w:rsid w:val="00AD0E8B"/>
    <w:rsid w:val="00AD0F5A"/>
    <w:rsid w:val="00AD12ED"/>
    <w:rsid w:val="00AD1311"/>
    <w:rsid w:val="00AD1313"/>
    <w:rsid w:val="00AD1464"/>
    <w:rsid w:val="00AD1D47"/>
    <w:rsid w:val="00AD20DB"/>
    <w:rsid w:val="00AD2104"/>
    <w:rsid w:val="00AD21C3"/>
    <w:rsid w:val="00AD2307"/>
    <w:rsid w:val="00AD24BB"/>
    <w:rsid w:val="00AD2583"/>
    <w:rsid w:val="00AD2933"/>
    <w:rsid w:val="00AD2A34"/>
    <w:rsid w:val="00AD2A69"/>
    <w:rsid w:val="00AD2AB5"/>
    <w:rsid w:val="00AD2B92"/>
    <w:rsid w:val="00AD2BC6"/>
    <w:rsid w:val="00AD2C42"/>
    <w:rsid w:val="00AD2F3F"/>
    <w:rsid w:val="00AD307B"/>
    <w:rsid w:val="00AD30CF"/>
    <w:rsid w:val="00AD337C"/>
    <w:rsid w:val="00AD338E"/>
    <w:rsid w:val="00AD3596"/>
    <w:rsid w:val="00AD35D5"/>
    <w:rsid w:val="00AD373B"/>
    <w:rsid w:val="00AD38A5"/>
    <w:rsid w:val="00AD3ACD"/>
    <w:rsid w:val="00AD40A5"/>
    <w:rsid w:val="00AD40AE"/>
    <w:rsid w:val="00AD40D9"/>
    <w:rsid w:val="00AD4161"/>
    <w:rsid w:val="00AD4413"/>
    <w:rsid w:val="00AD44C9"/>
    <w:rsid w:val="00AD487E"/>
    <w:rsid w:val="00AD48B3"/>
    <w:rsid w:val="00AD490E"/>
    <w:rsid w:val="00AD4BA9"/>
    <w:rsid w:val="00AD4BB6"/>
    <w:rsid w:val="00AD4BB7"/>
    <w:rsid w:val="00AD4E7F"/>
    <w:rsid w:val="00AD4F09"/>
    <w:rsid w:val="00AD4F58"/>
    <w:rsid w:val="00AD513F"/>
    <w:rsid w:val="00AD5432"/>
    <w:rsid w:val="00AD5637"/>
    <w:rsid w:val="00AD58E0"/>
    <w:rsid w:val="00AD595F"/>
    <w:rsid w:val="00AD5A17"/>
    <w:rsid w:val="00AD5A9F"/>
    <w:rsid w:val="00AD5AAB"/>
    <w:rsid w:val="00AD6008"/>
    <w:rsid w:val="00AD6020"/>
    <w:rsid w:val="00AD606C"/>
    <w:rsid w:val="00AD61E9"/>
    <w:rsid w:val="00AD63D7"/>
    <w:rsid w:val="00AD64B3"/>
    <w:rsid w:val="00AD65AE"/>
    <w:rsid w:val="00AD6646"/>
    <w:rsid w:val="00AD6743"/>
    <w:rsid w:val="00AD6A24"/>
    <w:rsid w:val="00AD6A79"/>
    <w:rsid w:val="00AD6C72"/>
    <w:rsid w:val="00AD6E8D"/>
    <w:rsid w:val="00AD710A"/>
    <w:rsid w:val="00AD7163"/>
    <w:rsid w:val="00AD72F4"/>
    <w:rsid w:val="00AD7B83"/>
    <w:rsid w:val="00AD7BE3"/>
    <w:rsid w:val="00AD7BE6"/>
    <w:rsid w:val="00AD7FA6"/>
    <w:rsid w:val="00AD7FF5"/>
    <w:rsid w:val="00AE0038"/>
    <w:rsid w:val="00AE0152"/>
    <w:rsid w:val="00AE02C5"/>
    <w:rsid w:val="00AE05E3"/>
    <w:rsid w:val="00AE0619"/>
    <w:rsid w:val="00AE0A24"/>
    <w:rsid w:val="00AE0AE4"/>
    <w:rsid w:val="00AE0B3A"/>
    <w:rsid w:val="00AE0C19"/>
    <w:rsid w:val="00AE1A93"/>
    <w:rsid w:val="00AE1B04"/>
    <w:rsid w:val="00AE1DFB"/>
    <w:rsid w:val="00AE1E7C"/>
    <w:rsid w:val="00AE1F57"/>
    <w:rsid w:val="00AE2453"/>
    <w:rsid w:val="00AE2533"/>
    <w:rsid w:val="00AE2669"/>
    <w:rsid w:val="00AE26A2"/>
    <w:rsid w:val="00AE27D8"/>
    <w:rsid w:val="00AE2869"/>
    <w:rsid w:val="00AE2989"/>
    <w:rsid w:val="00AE2AC5"/>
    <w:rsid w:val="00AE2BCD"/>
    <w:rsid w:val="00AE2C64"/>
    <w:rsid w:val="00AE2DDF"/>
    <w:rsid w:val="00AE2EC6"/>
    <w:rsid w:val="00AE3946"/>
    <w:rsid w:val="00AE3958"/>
    <w:rsid w:val="00AE3A95"/>
    <w:rsid w:val="00AE3D68"/>
    <w:rsid w:val="00AE3D73"/>
    <w:rsid w:val="00AE3D7C"/>
    <w:rsid w:val="00AE3E6A"/>
    <w:rsid w:val="00AE3EE9"/>
    <w:rsid w:val="00AE3F7A"/>
    <w:rsid w:val="00AE44DD"/>
    <w:rsid w:val="00AE483D"/>
    <w:rsid w:val="00AE4A5D"/>
    <w:rsid w:val="00AE4B37"/>
    <w:rsid w:val="00AE4C3D"/>
    <w:rsid w:val="00AE4C6F"/>
    <w:rsid w:val="00AE4D42"/>
    <w:rsid w:val="00AE5460"/>
    <w:rsid w:val="00AE55DD"/>
    <w:rsid w:val="00AE55E4"/>
    <w:rsid w:val="00AE565C"/>
    <w:rsid w:val="00AE5A06"/>
    <w:rsid w:val="00AE5AA9"/>
    <w:rsid w:val="00AE5D46"/>
    <w:rsid w:val="00AE5D84"/>
    <w:rsid w:val="00AE6153"/>
    <w:rsid w:val="00AE6166"/>
    <w:rsid w:val="00AE61C4"/>
    <w:rsid w:val="00AE635D"/>
    <w:rsid w:val="00AE64B1"/>
    <w:rsid w:val="00AE64F9"/>
    <w:rsid w:val="00AE6629"/>
    <w:rsid w:val="00AE69F6"/>
    <w:rsid w:val="00AE6A22"/>
    <w:rsid w:val="00AE6A90"/>
    <w:rsid w:val="00AE6C26"/>
    <w:rsid w:val="00AE6F96"/>
    <w:rsid w:val="00AE7039"/>
    <w:rsid w:val="00AE7071"/>
    <w:rsid w:val="00AE70CC"/>
    <w:rsid w:val="00AE7196"/>
    <w:rsid w:val="00AE733A"/>
    <w:rsid w:val="00AE739E"/>
    <w:rsid w:val="00AE7441"/>
    <w:rsid w:val="00AE79CB"/>
    <w:rsid w:val="00AE79E4"/>
    <w:rsid w:val="00AE7A3D"/>
    <w:rsid w:val="00AE7A8D"/>
    <w:rsid w:val="00AE7BC0"/>
    <w:rsid w:val="00AE7BEE"/>
    <w:rsid w:val="00AE7C1D"/>
    <w:rsid w:val="00AE7CCC"/>
    <w:rsid w:val="00AF0373"/>
    <w:rsid w:val="00AF0DA5"/>
    <w:rsid w:val="00AF0E05"/>
    <w:rsid w:val="00AF0F4A"/>
    <w:rsid w:val="00AF104D"/>
    <w:rsid w:val="00AF12D5"/>
    <w:rsid w:val="00AF1C19"/>
    <w:rsid w:val="00AF1EE0"/>
    <w:rsid w:val="00AF2823"/>
    <w:rsid w:val="00AF2A53"/>
    <w:rsid w:val="00AF2BC3"/>
    <w:rsid w:val="00AF3BAC"/>
    <w:rsid w:val="00AF401F"/>
    <w:rsid w:val="00AF40ED"/>
    <w:rsid w:val="00AF4273"/>
    <w:rsid w:val="00AF42F8"/>
    <w:rsid w:val="00AF4593"/>
    <w:rsid w:val="00AF45F2"/>
    <w:rsid w:val="00AF4A4F"/>
    <w:rsid w:val="00AF524B"/>
    <w:rsid w:val="00AF53B5"/>
    <w:rsid w:val="00AF53CC"/>
    <w:rsid w:val="00AF5473"/>
    <w:rsid w:val="00AF5A01"/>
    <w:rsid w:val="00AF5A3A"/>
    <w:rsid w:val="00AF5B4F"/>
    <w:rsid w:val="00AF5CFC"/>
    <w:rsid w:val="00AF5DAD"/>
    <w:rsid w:val="00AF637B"/>
    <w:rsid w:val="00AF65A0"/>
    <w:rsid w:val="00AF65E3"/>
    <w:rsid w:val="00AF65FF"/>
    <w:rsid w:val="00AF666B"/>
    <w:rsid w:val="00AF6671"/>
    <w:rsid w:val="00AF6A07"/>
    <w:rsid w:val="00AF6AF1"/>
    <w:rsid w:val="00AF6B62"/>
    <w:rsid w:val="00AF6C12"/>
    <w:rsid w:val="00AF7490"/>
    <w:rsid w:val="00AF7517"/>
    <w:rsid w:val="00AF75B1"/>
    <w:rsid w:val="00AF763F"/>
    <w:rsid w:val="00AF797A"/>
    <w:rsid w:val="00AF7CA5"/>
    <w:rsid w:val="00AF7CC0"/>
    <w:rsid w:val="00AF7D43"/>
    <w:rsid w:val="00AF7D68"/>
    <w:rsid w:val="00AF7EF2"/>
    <w:rsid w:val="00AF7F7C"/>
    <w:rsid w:val="00B0028A"/>
    <w:rsid w:val="00B0058D"/>
    <w:rsid w:val="00B005CA"/>
    <w:rsid w:val="00B00ACB"/>
    <w:rsid w:val="00B00B6D"/>
    <w:rsid w:val="00B00C2C"/>
    <w:rsid w:val="00B00C71"/>
    <w:rsid w:val="00B00D04"/>
    <w:rsid w:val="00B00F6A"/>
    <w:rsid w:val="00B0105B"/>
    <w:rsid w:val="00B01163"/>
    <w:rsid w:val="00B01414"/>
    <w:rsid w:val="00B0142D"/>
    <w:rsid w:val="00B01590"/>
    <w:rsid w:val="00B015C7"/>
    <w:rsid w:val="00B0181E"/>
    <w:rsid w:val="00B019AD"/>
    <w:rsid w:val="00B019CF"/>
    <w:rsid w:val="00B01E0F"/>
    <w:rsid w:val="00B0213D"/>
    <w:rsid w:val="00B02290"/>
    <w:rsid w:val="00B02361"/>
    <w:rsid w:val="00B02394"/>
    <w:rsid w:val="00B023F6"/>
    <w:rsid w:val="00B02491"/>
    <w:rsid w:val="00B024EF"/>
    <w:rsid w:val="00B0265D"/>
    <w:rsid w:val="00B02846"/>
    <w:rsid w:val="00B028CC"/>
    <w:rsid w:val="00B02A23"/>
    <w:rsid w:val="00B02A8B"/>
    <w:rsid w:val="00B02AA8"/>
    <w:rsid w:val="00B02D6C"/>
    <w:rsid w:val="00B02DC4"/>
    <w:rsid w:val="00B02F09"/>
    <w:rsid w:val="00B03012"/>
    <w:rsid w:val="00B030E7"/>
    <w:rsid w:val="00B03689"/>
    <w:rsid w:val="00B03860"/>
    <w:rsid w:val="00B0398D"/>
    <w:rsid w:val="00B03A92"/>
    <w:rsid w:val="00B03B12"/>
    <w:rsid w:val="00B03B53"/>
    <w:rsid w:val="00B03C8A"/>
    <w:rsid w:val="00B03CC5"/>
    <w:rsid w:val="00B03D88"/>
    <w:rsid w:val="00B03EFE"/>
    <w:rsid w:val="00B04182"/>
    <w:rsid w:val="00B04490"/>
    <w:rsid w:val="00B049E2"/>
    <w:rsid w:val="00B04CC2"/>
    <w:rsid w:val="00B04D1C"/>
    <w:rsid w:val="00B04D6D"/>
    <w:rsid w:val="00B04D7D"/>
    <w:rsid w:val="00B052BF"/>
    <w:rsid w:val="00B05618"/>
    <w:rsid w:val="00B056B4"/>
    <w:rsid w:val="00B056DB"/>
    <w:rsid w:val="00B0588D"/>
    <w:rsid w:val="00B05890"/>
    <w:rsid w:val="00B058B2"/>
    <w:rsid w:val="00B05B25"/>
    <w:rsid w:val="00B05ED1"/>
    <w:rsid w:val="00B06002"/>
    <w:rsid w:val="00B06140"/>
    <w:rsid w:val="00B06154"/>
    <w:rsid w:val="00B06272"/>
    <w:rsid w:val="00B06A59"/>
    <w:rsid w:val="00B06B60"/>
    <w:rsid w:val="00B06BAD"/>
    <w:rsid w:val="00B06CE4"/>
    <w:rsid w:val="00B07125"/>
    <w:rsid w:val="00B0724A"/>
    <w:rsid w:val="00B072D6"/>
    <w:rsid w:val="00B07388"/>
    <w:rsid w:val="00B07421"/>
    <w:rsid w:val="00B07929"/>
    <w:rsid w:val="00B07A7D"/>
    <w:rsid w:val="00B07BD0"/>
    <w:rsid w:val="00B07D0C"/>
    <w:rsid w:val="00B07E4F"/>
    <w:rsid w:val="00B07E75"/>
    <w:rsid w:val="00B07F9A"/>
    <w:rsid w:val="00B10007"/>
    <w:rsid w:val="00B101E6"/>
    <w:rsid w:val="00B105BB"/>
    <w:rsid w:val="00B107A6"/>
    <w:rsid w:val="00B10C63"/>
    <w:rsid w:val="00B10EBC"/>
    <w:rsid w:val="00B10F23"/>
    <w:rsid w:val="00B1110D"/>
    <w:rsid w:val="00B112E2"/>
    <w:rsid w:val="00B1140B"/>
    <w:rsid w:val="00B114CC"/>
    <w:rsid w:val="00B116A9"/>
    <w:rsid w:val="00B11751"/>
    <w:rsid w:val="00B1180B"/>
    <w:rsid w:val="00B1194B"/>
    <w:rsid w:val="00B11C91"/>
    <w:rsid w:val="00B11DAE"/>
    <w:rsid w:val="00B12042"/>
    <w:rsid w:val="00B122D1"/>
    <w:rsid w:val="00B123E6"/>
    <w:rsid w:val="00B124CC"/>
    <w:rsid w:val="00B125B2"/>
    <w:rsid w:val="00B126E7"/>
    <w:rsid w:val="00B1274E"/>
    <w:rsid w:val="00B12866"/>
    <w:rsid w:val="00B12A67"/>
    <w:rsid w:val="00B12B12"/>
    <w:rsid w:val="00B12C40"/>
    <w:rsid w:val="00B12CC1"/>
    <w:rsid w:val="00B12D78"/>
    <w:rsid w:val="00B12DA9"/>
    <w:rsid w:val="00B12DF5"/>
    <w:rsid w:val="00B12E7E"/>
    <w:rsid w:val="00B1325E"/>
    <w:rsid w:val="00B13318"/>
    <w:rsid w:val="00B134B3"/>
    <w:rsid w:val="00B1360B"/>
    <w:rsid w:val="00B139CB"/>
    <w:rsid w:val="00B13BDD"/>
    <w:rsid w:val="00B13D62"/>
    <w:rsid w:val="00B13DB2"/>
    <w:rsid w:val="00B13E61"/>
    <w:rsid w:val="00B13F34"/>
    <w:rsid w:val="00B13FB0"/>
    <w:rsid w:val="00B141C7"/>
    <w:rsid w:val="00B1429E"/>
    <w:rsid w:val="00B142A2"/>
    <w:rsid w:val="00B1434D"/>
    <w:rsid w:val="00B14396"/>
    <w:rsid w:val="00B14646"/>
    <w:rsid w:val="00B1471B"/>
    <w:rsid w:val="00B14A51"/>
    <w:rsid w:val="00B15198"/>
    <w:rsid w:val="00B15220"/>
    <w:rsid w:val="00B152DE"/>
    <w:rsid w:val="00B1586A"/>
    <w:rsid w:val="00B1595E"/>
    <w:rsid w:val="00B15C1F"/>
    <w:rsid w:val="00B15D29"/>
    <w:rsid w:val="00B15FA6"/>
    <w:rsid w:val="00B16061"/>
    <w:rsid w:val="00B1615C"/>
    <w:rsid w:val="00B1617D"/>
    <w:rsid w:val="00B1629E"/>
    <w:rsid w:val="00B1647F"/>
    <w:rsid w:val="00B1653A"/>
    <w:rsid w:val="00B166B2"/>
    <w:rsid w:val="00B167FA"/>
    <w:rsid w:val="00B16837"/>
    <w:rsid w:val="00B16893"/>
    <w:rsid w:val="00B169D7"/>
    <w:rsid w:val="00B16D21"/>
    <w:rsid w:val="00B16F59"/>
    <w:rsid w:val="00B173A8"/>
    <w:rsid w:val="00B17485"/>
    <w:rsid w:val="00B178AF"/>
    <w:rsid w:val="00B1792A"/>
    <w:rsid w:val="00B17CDE"/>
    <w:rsid w:val="00B2018B"/>
    <w:rsid w:val="00B202CC"/>
    <w:rsid w:val="00B203BC"/>
    <w:rsid w:val="00B203EF"/>
    <w:rsid w:val="00B20411"/>
    <w:rsid w:val="00B2042B"/>
    <w:rsid w:val="00B205EB"/>
    <w:rsid w:val="00B20720"/>
    <w:rsid w:val="00B2077D"/>
    <w:rsid w:val="00B208D3"/>
    <w:rsid w:val="00B20A2E"/>
    <w:rsid w:val="00B20B09"/>
    <w:rsid w:val="00B20B5D"/>
    <w:rsid w:val="00B20BDE"/>
    <w:rsid w:val="00B20C7B"/>
    <w:rsid w:val="00B20E18"/>
    <w:rsid w:val="00B20F73"/>
    <w:rsid w:val="00B20F92"/>
    <w:rsid w:val="00B20F96"/>
    <w:rsid w:val="00B2105C"/>
    <w:rsid w:val="00B210F0"/>
    <w:rsid w:val="00B2115C"/>
    <w:rsid w:val="00B21534"/>
    <w:rsid w:val="00B215B3"/>
    <w:rsid w:val="00B2166B"/>
    <w:rsid w:val="00B21C6C"/>
    <w:rsid w:val="00B21C93"/>
    <w:rsid w:val="00B21C9C"/>
    <w:rsid w:val="00B21D13"/>
    <w:rsid w:val="00B21E47"/>
    <w:rsid w:val="00B21F0A"/>
    <w:rsid w:val="00B2200A"/>
    <w:rsid w:val="00B222A4"/>
    <w:rsid w:val="00B22584"/>
    <w:rsid w:val="00B226D1"/>
    <w:rsid w:val="00B2276F"/>
    <w:rsid w:val="00B22874"/>
    <w:rsid w:val="00B22BCB"/>
    <w:rsid w:val="00B22C17"/>
    <w:rsid w:val="00B22D9D"/>
    <w:rsid w:val="00B22DC6"/>
    <w:rsid w:val="00B22DFF"/>
    <w:rsid w:val="00B230C1"/>
    <w:rsid w:val="00B23211"/>
    <w:rsid w:val="00B23281"/>
    <w:rsid w:val="00B23313"/>
    <w:rsid w:val="00B235A4"/>
    <w:rsid w:val="00B235DD"/>
    <w:rsid w:val="00B235ED"/>
    <w:rsid w:val="00B23607"/>
    <w:rsid w:val="00B23765"/>
    <w:rsid w:val="00B237BA"/>
    <w:rsid w:val="00B238AE"/>
    <w:rsid w:val="00B238FC"/>
    <w:rsid w:val="00B23B08"/>
    <w:rsid w:val="00B240B2"/>
    <w:rsid w:val="00B2421C"/>
    <w:rsid w:val="00B2422A"/>
    <w:rsid w:val="00B243E8"/>
    <w:rsid w:val="00B24722"/>
    <w:rsid w:val="00B24B08"/>
    <w:rsid w:val="00B24BA5"/>
    <w:rsid w:val="00B24BE9"/>
    <w:rsid w:val="00B24C13"/>
    <w:rsid w:val="00B24C21"/>
    <w:rsid w:val="00B24D1E"/>
    <w:rsid w:val="00B24F97"/>
    <w:rsid w:val="00B25247"/>
    <w:rsid w:val="00B257EA"/>
    <w:rsid w:val="00B257F2"/>
    <w:rsid w:val="00B25A23"/>
    <w:rsid w:val="00B25A6B"/>
    <w:rsid w:val="00B25CFA"/>
    <w:rsid w:val="00B25F8F"/>
    <w:rsid w:val="00B2611A"/>
    <w:rsid w:val="00B26152"/>
    <w:rsid w:val="00B26242"/>
    <w:rsid w:val="00B262B2"/>
    <w:rsid w:val="00B262D0"/>
    <w:rsid w:val="00B262E0"/>
    <w:rsid w:val="00B262FB"/>
    <w:rsid w:val="00B263B2"/>
    <w:rsid w:val="00B26413"/>
    <w:rsid w:val="00B26470"/>
    <w:rsid w:val="00B2647A"/>
    <w:rsid w:val="00B26931"/>
    <w:rsid w:val="00B26A97"/>
    <w:rsid w:val="00B26C9F"/>
    <w:rsid w:val="00B26E7A"/>
    <w:rsid w:val="00B26E8C"/>
    <w:rsid w:val="00B27002"/>
    <w:rsid w:val="00B2718D"/>
    <w:rsid w:val="00B27461"/>
    <w:rsid w:val="00B27829"/>
    <w:rsid w:val="00B278F6"/>
    <w:rsid w:val="00B27A06"/>
    <w:rsid w:val="00B27A7E"/>
    <w:rsid w:val="00B27C3A"/>
    <w:rsid w:val="00B27C78"/>
    <w:rsid w:val="00B27CC3"/>
    <w:rsid w:val="00B27D82"/>
    <w:rsid w:val="00B27E79"/>
    <w:rsid w:val="00B27F53"/>
    <w:rsid w:val="00B3005F"/>
    <w:rsid w:val="00B30162"/>
    <w:rsid w:val="00B302E4"/>
    <w:rsid w:val="00B303C9"/>
    <w:rsid w:val="00B3043D"/>
    <w:rsid w:val="00B30467"/>
    <w:rsid w:val="00B304FD"/>
    <w:rsid w:val="00B305BE"/>
    <w:rsid w:val="00B306B5"/>
    <w:rsid w:val="00B306CA"/>
    <w:rsid w:val="00B30765"/>
    <w:rsid w:val="00B3085E"/>
    <w:rsid w:val="00B3090F"/>
    <w:rsid w:val="00B30AAB"/>
    <w:rsid w:val="00B30C55"/>
    <w:rsid w:val="00B30D72"/>
    <w:rsid w:val="00B30DBD"/>
    <w:rsid w:val="00B30E42"/>
    <w:rsid w:val="00B30F78"/>
    <w:rsid w:val="00B31146"/>
    <w:rsid w:val="00B31632"/>
    <w:rsid w:val="00B316A7"/>
    <w:rsid w:val="00B318A8"/>
    <w:rsid w:val="00B319D6"/>
    <w:rsid w:val="00B31A25"/>
    <w:rsid w:val="00B31BA1"/>
    <w:rsid w:val="00B31BB8"/>
    <w:rsid w:val="00B31BC5"/>
    <w:rsid w:val="00B31D64"/>
    <w:rsid w:val="00B31EB7"/>
    <w:rsid w:val="00B32099"/>
    <w:rsid w:val="00B3230D"/>
    <w:rsid w:val="00B32323"/>
    <w:rsid w:val="00B32324"/>
    <w:rsid w:val="00B32657"/>
    <w:rsid w:val="00B32888"/>
    <w:rsid w:val="00B32912"/>
    <w:rsid w:val="00B32973"/>
    <w:rsid w:val="00B32A21"/>
    <w:rsid w:val="00B32A43"/>
    <w:rsid w:val="00B32A44"/>
    <w:rsid w:val="00B32A94"/>
    <w:rsid w:val="00B32C36"/>
    <w:rsid w:val="00B331A3"/>
    <w:rsid w:val="00B332DB"/>
    <w:rsid w:val="00B33304"/>
    <w:rsid w:val="00B3366F"/>
    <w:rsid w:val="00B339A8"/>
    <w:rsid w:val="00B33A18"/>
    <w:rsid w:val="00B33BD9"/>
    <w:rsid w:val="00B33BDD"/>
    <w:rsid w:val="00B33CCF"/>
    <w:rsid w:val="00B33FEE"/>
    <w:rsid w:val="00B34160"/>
    <w:rsid w:val="00B34199"/>
    <w:rsid w:val="00B34330"/>
    <w:rsid w:val="00B34342"/>
    <w:rsid w:val="00B345D6"/>
    <w:rsid w:val="00B3473E"/>
    <w:rsid w:val="00B34750"/>
    <w:rsid w:val="00B3491D"/>
    <w:rsid w:val="00B34B04"/>
    <w:rsid w:val="00B34C9D"/>
    <w:rsid w:val="00B34DC8"/>
    <w:rsid w:val="00B34FC4"/>
    <w:rsid w:val="00B350E8"/>
    <w:rsid w:val="00B358F3"/>
    <w:rsid w:val="00B35AC3"/>
    <w:rsid w:val="00B35E90"/>
    <w:rsid w:val="00B35F0D"/>
    <w:rsid w:val="00B35F48"/>
    <w:rsid w:val="00B36084"/>
    <w:rsid w:val="00B3615D"/>
    <w:rsid w:val="00B3615E"/>
    <w:rsid w:val="00B36372"/>
    <w:rsid w:val="00B36496"/>
    <w:rsid w:val="00B364FF"/>
    <w:rsid w:val="00B36688"/>
    <w:rsid w:val="00B36941"/>
    <w:rsid w:val="00B36F86"/>
    <w:rsid w:val="00B370ED"/>
    <w:rsid w:val="00B37318"/>
    <w:rsid w:val="00B374B4"/>
    <w:rsid w:val="00B374FA"/>
    <w:rsid w:val="00B37609"/>
    <w:rsid w:val="00B37C2B"/>
    <w:rsid w:val="00B37FE6"/>
    <w:rsid w:val="00B400F5"/>
    <w:rsid w:val="00B404B2"/>
    <w:rsid w:val="00B40640"/>
    <w:rsid w:val="00B4087E"/>
    <w:rsid w:val="00B40881"/>
    <w:rsid w:val="00B409BB"/>
    <w:rsid w:val="00B40A27"/>
    <w:rsid w:val="00B40B8D"/>
    <w:rsid w:val="00B40C92"/>
    <w:rsid w:val="00B40D4E"/>
    <w:rsid w:val="00B40DFB"/>
    <w:rsid w:val="00B40DFF"/>
    <w:rsid w:val="00B40E93"/>
    <w:rsid w:val="00B41058"/>
    <w:rsid w:val="00B41101"/>
    <w:rsid w:val="00B41152"/>
    <w:rsid w:val="00B41401"/>
    <w:rsid w:val="00B41434"/>
    <w:rsid w:val="00B4143A"/>
    <w:rsid w:val="00B4155B"/>
    <w:rsid w:val="00B415CD"/>
    <w:rsid w:val="00B416ED"/>
    <w:rsid w:val="00B42010"/>
    <w:rsid w:val="00B42151"/>
    <w:rsid w:val="00B422EC"/>
    <w:rsid w:val="00B423A7"/>
    <w:rsid w:val="00B424EE"/>
    <w:rsid w:val="00B425E4"/>
    <w:rsid w:val="00B42743"/>
    <w:rsid w:val="00B42799"/>
    <w:rsid w:val="00B428F1"/>
    <w:rsid w:val="00B42927"/>
    <w:rsid w:val="00B42B10"/>
    <w:rsid w:val="00B42C79"/>
    <w:rsid w:val="00B42C88"/>
    <w:rsid w:val="00B42CF1"/>
    <w:rsid w:val="00B42DE2"/>
    <w:rsid w:val="00B43009"/>
    <w:rsid w:val="00B4312F"/>
    <w:rsid w:val="00B431C7"/>
    <w:rsid w:val="00B43338"/>
    <w:rsid w:val="00B433C7"/>
    <w:rsid w:val="00B43450"/>
    <w:rsid w:val="00B4391F"/>
    <w:rsid w:val="00B43B43"/>
    <w:rsid w:val="00B43BE6"/>
    <w:rsid w:val="00B43C57"/>
    <w:rsid w:val="00B43C65"/>
    <w:rsid w:val="00B440AA"/>
    <w:rsid w:val="00B44145"/>
    <w:rsid w:val="00B4423C"/>
    <w:rsid w:val="00B44583"/>
    <w:rsid w:val="00B446CE"/>
    <w:rsid w:val="00B44800"/>
    <w:rsid w:val="00B44896"/>
    <w:rsid w:val="00B44AB8"/>
    <w:rsid w:val="00B44C9C"/>
    <w:rsid w:val="00B44E17"/>
    <w:rsid w:val="00B450D7"/>
    <w:rsid w:val="00B45279"/>
    <w:rsid w:val="00B452AD"/>
    <w:rsid w:val="00B45672"/>
    <w:rsid w:val="00B45762"/>
    <w:rsid w:val="00B458B7"/>
    <w:rsid w:val="00B45D48"/>
    <w:rsid w:val="00B46336"/>
    <w:rsid w:val="00B46431"/>
    <w:rsid w:val="00B4676C"/>
    <w:rsid w:val="00B46A26"/>
    <w:rsid w:val="00B46AEC"/>
    <w:rsid w:val="00B46BBD"/>
    <w:rsid w:val="00B46C51"/>
    <w:rsid w:val="00B46FDD"/>
    <w:rsid w:val="00B47150"/>
    <w:rsid w:val="00B47211"/>
    <w:rsid w:val="00B4727E"/>
    <w:rsid w:val="00B47361"/>
    <w:rsid w:val="00B478E2"/>
    <w:rsid w:val="00B47C93"/>
    <w:rsid w:val="00B47CF2"/>
    <w:rsid w:val="00B47D56"/>
    <w:rsid w:val="00B47D81"/>
    <w:rsid w:val="00B47DBC"/>
    <w:rsid w:val="00B47E9D"/>
    <w:rsid w:val="00B50018"/>
    <w:rsid w:val="00B503AD"/>
    <w:rsid w:val="00B50695"/>
    <w:rsid w:val="00B508CE"/>
    <w:rsid w:val="00B50964"/>
    <w:rsid w:val="00B50AEE"/>
    <w:rsid w:val="00B50B54"/>
    <w:rsid w:val="00B50CB4"/>
    <w:rsid w:val="00B50CC9"/>
    <w:rsid w:val="00B50FFE"/>
    <w:rsid w:val="00B51257"/>
    <w:rsid w:val="00B51476"/>
    <w:rsid w:val="00B51882"/>
    <w:rsid w:val="00B518E5"/>
    <w:rsid w:val="00B51A59"/>
    <w:rsid w:val="00B51E43"/>
    <w:rsid w:val="00B5205C"/>
    <w:rsid w:val="00B5209A"/>
    <w:rsid w:val="00B52117"/>
    <w:rsid w:val="00B521CB"/>
    <w:rsid w:val="00B52358"/>
    <w:rsid w:val="00B524A0"/>
    <w:rsid w:val="00B52792"/>
    <w:rsid w:val="00B527B9"/>
    <w:rsid w:val="00B52924"/>
    <w:rsid w:val="00B52EAF"/>
    <w:rsid w:val="00B52EB6"/>
    <w:rsid w:val="00B52EF2"/>
    <w:rsid w:val="00B52F3E"/>
    <w:rsid w:val="00B530F2"/>
    <w:rsid w:val="00B53116"/>
    <w:rsid w:val="00B5332E"/>
    <w:rsid w:val="00B53375"/>
    <w:rsid w:val="00B534F7"/>
    <w:rsid w:val="00B53539"/>
    <w:rsid w:val="00B537AB"/>
    <w:rsid w:val="00B53968"/>
    <w:rsid w:val="00B539EA"/>
    <w:rsid w:val="00B53BD7"/>
    <w:rsid w:val="00B53C42"/>
    <w:rsid w:val="00B53D36"/>
    <w:rsid w:val="00B53D60"/>
    <w:rsid w:val="00B54000"/>
    <w:rsid w:val="00B54257"/>
    <w:rsid w:val="00B544C4"/>
    <w:rsid w:val="00B546C7"/>
    <w:rsid w:val="00B54BF9"/>
    <w:rsid w:val="00B54C18"/>
    <w:rsid w:val="00B54C2D"/>
    <w:rsid w:val="00B54CF1"/>
    <w:rsid w:val="00B54D1F"/>
    <w:rsid w:val="00B54D90"/>
    <w:rsid w:val="00B54DBF"/>
    <w:rsid w:val="00B54ED0"/>
    <w:rsid w:val="00B55011"/>
    <w:rsid w:val="00B5506E"/>
    <w:rsid w:val="00B551B2"/>
    <w:rsid w:val="00B553C3"/>
    <w:rsid w:val="00B55498"/>
    <w:rsid w:val="00B5565D"/>
    <w:rsid w:val="00B558B1"/>
    <w:rsid w:val="00B55FC3"/>
    <w:rsid w:val="00B5614B"/>
    <w:rsid w:val="00B56169"/>
    <w:rsid w:val="00B56502"/>
    <w:rsid w:val="00B5650C"/>
    <w:rsid w:val="00B56729"/>
    <w:rsid w:val="00B568EE"/>
    <w:rsid w:val="00B56CA1"/>
    <w:rsid w:val="00B56FD9"/>
    <w:rsid w:val="00B570C1"/>
    <w:rsid w:val="00B572DE"/>
    <w:rsid w:val="00B57702"/>
    <w:rsid w:val="00B577CE"/>
    <w:rsid w:val="00B579FD"/>
    <w:rsid w:val="00B57B95"/>
    <w:rsid w:val="00B57E54"/>
    <w:rsid w:val="00B60032"/>
    <w:rsid w:val="00B60180"/>
    <w:rsid w:val="00B60254"/>
    <w:rsid w:val="00B60619"/>
    <w:rsid w:val="00B606FB"/>
    <w:rsid w:val="00B607D0"/>
    <w:rsid w:val="00B6080D"/>
    <w:rsid w:val="00B608F9"/>
    <w:rsid w:val="00B6090E"/>
    <w:rsid w:val="00B60914"/>
    <w:rsid w:val="00B609F9"/>
    <w:rsid w:val="00B60EFB"/>
    <w:rsid w:val="00B611A4"/>
    <w:rsid w:val="00B61401"/>
    <w:rsid w:val="00B614DD"/>
    <w:rsid w:val="00B6152A"/>
    <w:rsid w:val="00B61686"/>
    <w:rsid w:val="00B616F1"/>
    <w:rsid w:val="00B6194B"/>
    <w:rsid w:val="00B61BD0"/>
    <w:rsid w:val="00B61C23"/>
    <w:rsid w:val="00B61DF0"/>
    <w:rsid w:val="00B62031"/>
    <w:rsid w:val="00B62313"/>
    <w:rsid w:val="00B623C3"/>
    <w:rsid w:val="00B624B2"/>
    <w:rsid w:val="00B626F3"/>
    <w:rsid w:val="00B62AA6"/>
    <w:rsid w:val="00B62AE9"/>
    <w:rsid w:val="00B62B62"/>
    <w:rsid w:val="00B62C5E"/>
    <w:rsid w:val="00B62CB5"/>
    <w:rsid w:val="00B62D55"/>
    <w:rsid w:val="00B62F0A"/>
    <w:rsid w:val="00B63160"/>
    <w:rsid w:val="00B634B4"/>
    <w:rsid w:val="00B635F6"/>
    <w:rsid w:val="00B6361C"/>
    <w:rsid w:val="00B63647"/>
    <w:rsid w:val="00B6375B"/>
    <w:rsid w:val="00B638AF"/>
    <w:rsid w:val="00B63A6F"/>
    <w:rsid w:val="00B63C26"/>
    <w:rsid w:val="00B63C86"/>
    <w:rsid w:val="00B63ECC"/>
    <w:rsid w:val="00B63EF5"/>
    <w:rsid w:val="00B64073"/>
    <w:rsid w:val="00B64088"/>
    <w:rsid w:val="00B640E0"/>
    <w:rsid w:val="00B641CF"/>
    <w:rsid w:val="00B6451B"/>
    <w:rsid w:val="00B6453A"/>
    <w:rsid w:val="00B645AE"/>
    <w:rsid w:val="00B6464C"/>
    <w:rsid w:val="00B64685"/>
    <w:rsid w:val="00B6494D"/>
    <w:rsid w:val="00B6498D"/>
    <w:rsid w:val="00B649CE"/>
    <w:rsid w:val="00B64A47"/>
    <w:rsid w:val="00B64B42"/>
    <w:rsid w:val="00B64BD2"/>
    <w:rsid w:val="00B64C76"/>
    <w:rsid w:val="00B6539F"/>
    <w:rsid w:val="00B65679"/>
    <w:rsid w:val="00B65690"/>
    <w:rsid w:val="00B657EC"/>
    <w:rsid w:val="00B6592F"/>
    <w:rsid w:val="00B6595A"/>
    <w:rsid w:val="00B65C78"/>
    <w:rsid w:val="00B65D94"/>
    <w:rsid w:val="00B65F8D"/>
    <w:rsid w:val="00B66341"/>
    <w:rsid w:val="00B66548"/>
    <w:rsid w:val="00B66699"/>
    <w:rsid w:val="00B669A7"/>
    <w:rsid w:val="00B66AE9"/>
    <w:rsid w:val="00B66BA9"/>
    <w:rsid w:val="00B66C39"/>
    <w:rsid w:val="00B66C5E"/>
    <w:rsid w:val="00B66D8E"/>
    <w:rsid w:val="00B66DE6"/>
    <w:rsid w:val="00B66E11"/>
    <w:rsid w:val="00B66E22"/>
    <w:rsid w:val="00B66F7E"/>
    <w:rsid w:val="00B66FDF"/>
    <w:rsid w:val="00B66FF3"/>
    <w:rsid w:val="00B671A3"/>
    <w:rsid w:val="00B671C7"/>
    <w:rsid w:val="00B6737F"/>
    <w:rsid w:val="00B673EE"/>
    <w:rsid w:val="00B6744E"/>
    <w:rsid w:val="00B6750F"/>
    <w:rsid w:val="00B67C50"/>
    <w:rsid w:val="00B67C84"/>
    <w:rsid w:val="00B70082"/>
    <w:rsid w:val="00B700A7"/>
    <w:rsid w:val="00B700FB"/>
    <w:rsid w:val="00B7035C"/>
    <w:rsid w:val="00B70514"/>
    <w:rsid w:val="00B70610"/>
    <w:rsid w:val="00B70A4D"/>
    <w:rsid w:val="00B70A68"/>
    <w:rsid w:val="00B70ABD"/>
    <w:rsid w:val="00B70ACA"/>
    <w:rsid w:val="00B70C71"/>
    <w:rsid w:val="00B70D4C"/>
    <w:rsid w:val="00B70F96"/>
    <w:rsid w:val="00B71070"/>
    <w:rsid w:val="00B71253"/>
    <w:rsid w:val="00B712CA"/>
    <w:rsid w:val="00B71855"/>
    <w:rsid w:val="00B71A23"/>
    <w:rsid w:val="00B71AC6"/>
    <w:rsid w:val="00B71BEB"/>
    <w:rsid w:val="00B71F82"/>
    <w:rsid w:val="00B71FAE"/>
    <w:rsid w:val="00B72077"/>
    <w:rsid w:val="00B72134"/>
    <w:rsid w:val="00B7227C"/>
    <w:rsid w:val="00B722E9"/>
    <w:rsid w:val="00B726BC"/>
    <w:rsid w:val="00B728F1"/>
    <w:rsid w:val="00B7290F"/>
    <w:rsid w:val="00B729B0"/>
    <w:rsid w:val="00B72C17"/>
    <w:rsid w:val="00B72C19"/>
    <w:rsid w:val="00B72C36"/>
    <w:rsid w:val="00B72D79"/>
    <w:rsid w:val="00B72E88"/>
    <w:rsid w:val="00B730E3"/>
    <w:rsid w:val="00B731E3"/>
    <w:rsid w:val="00B73230"/>
    <w:rsid w:val="00B73381"/>
    <w:rsid w:val="00B733E9"/>
    <w:rsid w:val="00B7351A"/>
    <w:rsid w:val="00B739A3"/>
    <w:rsid w:val="00B739EA"/>
    <w:rsid w:val="00B73ABD"/>
    <w:rsid w:val="00B73D91"/>
    <w:rsid w:val="00B73FBE"/>
    <w:rsid w:val="00B74004"/>
    <w:rsid w:val="00B740D8"/>
    <w:rsid w:val="00B74483"/>
    <w:rsid w:val="00B74604"/>
    <w:rsid w:val="00B74722"/>
    <w:rsid w:val="00B74791"/>
    <w:rsid w:val="00B74869"/>
    <w:rsid w:val="00B7495E"/>
    <w:rsid w:val="00B74AC3"/>
    <w:rsid w:val="00B74B66"/>
    <w:rsid w:val="00B74C8C"/>
    <w:rsid w:val="00B74CAD"/>
    <w:rsid w:val="00B74E77"/>
    <w:rsid w:val="00B74F84"/>
    <w:rsid w:val="00B74F90"/>
    <w:rsid w:val="00B7524E"/>
    <w:rsid w:val="00B753A1"/>
    <w:rsid w:val="00B753B4"/>
    <w:rsid w:val="00B754B0"/>
    <w:rsid w:val="00B754F4"/>
    <w:rsid w:val="00B75562"/>
    <w:rsid w:val="00B75629"/>
    <w:rsid w:val="00B756D5"/>
    <w:rsid w:val="00B7599F"/>
    <w:rsid w:val="00B75AAB"/>
    <w:rsid w:val="00B75E8B"/>
    <w:rsid w:val="00B76022"/>
    <w:rsid w:val="00B7619A"/>
    <w:rsid w:val="00B76308"/>
    <w:rsid w:val="00B764FA"/>
    <w:rsid w:val="00B765F3"/>
    <w:rsid w:val="00B76815"/>
    <w:rsid w:val="00B76A0D"/>
    <w:rsid w:val="00B76BD4"/>
    <w:rsid w:val="00B76C52"/>
    <w:rsid w:val="00B76E5E"/>
    <w:rsid w:val="00B76F50"/>
    <w:rsid w:val="00B770E3"/>
    <w:rsid w:val="00B7748C"/>
    <w:rsid w:val="00B775FF"/>
    <w:rsid w:val="00B77646"/>
    <w:rsid w:val="00B7769A"/>
    <w:rsid w:val="00B77967"/>
    <w:rsid w:val="00B77A6D"/>
    <w:rsid w:val="00B77AA3"/>
    <w:rsid w:val="00B77F6D"/>
    <w:rsid w:val="00B801C4"/>
    <w:rsid w:val="00B801F9"/>
    <w:rsid w:val="00B80452"/>
    <w:rsid w:val="00B804FC"/>
    <w:rsid w:val="00B808C4"/>
    <w:rsid w:val="00B80947"/>
    <w:rsid w:val="00B80D90"/>
    <w:rsid w:val="00B81121"/>
    <w:rsid w:val="00B81130"/>
    <w:rsid w:val="00B812D3"/>
    <w:rsid w:val="00B81AFE"/>
    <w:rsid w:val="00B81F52"/>
    <w:rsid w:val="00B81F77"/>
    <w:rsid w:val="00B8203B"/>
    <w:rsid w:val="00B82107"/>
    <w:rsid w:val="00B82112"/>
    <w:rsid w:val="00B82246"/>
    <w:rsid w:val="00B82254"/>
    <w:rsid w:val="00B8236E"/>
    <w:rsid w:val="00B82401"/>
    <w:rsid w:val="00B82518"/>
    <w:rsid w:val="00B8268D"/>
    <w:rsid w:val="00B82798"/>
    <w:rsid w:val="00B82929"/>
    <w:rsid w:val="00B82BA1"/>
    <w:rsid w:val="00B82BF8"/>
    <w:rsid w:val="00B82E83"/>
    <w:rsid w:val="00B83288"/>
    <w:rsid w:val="00B8360E"/>
    <w:rsid w:val="00B837C1"/>
    <w:rsid w:val="00B83878"/>
    <w:rsid w:val="00B838B7"/>
    <w:rsid w:val="00B83980"/>
    <w:rsid w:val="00B839D3"/>
    <w:rsid w:val="00B83A62"/>
    <w:rsid w:val="00B83F73"/>
    <w:rsid w:val="00B84181"/>
    <w:rsid w:val="00B842A7"/>
    <w:rsid w:val="00B8444D"/>
    <w:rsid w:val="00B8460F"/>
    <w:rsid w:val="00B8486C"/>
    <w:rsid w:val="00B84B88"/>
    <w:rsid w:val="00B84BE9"/>
    <w:rsid w:val="00B84DAE"/>
    <w:rsid w:val="00B84E62"/>
    <w:rsid w:val="00B8503B"/>
    <w:rsid w:val="00B85449"/>
    <w:rsid w:val="00B85573"/>
    <w:rsid w:val="00B85A10"/>
    <w:rsid w:val="00B85A1B"/>
    <w:rsid w:val="00B85A86"/>
    <w:rsid w:val="00B85B00"/>
    <w:rsid w:val="00B85C75"/>
    <w:rsid w:val="00B860C6"/>
    <w:rsid w:val="00B86117"/>
    <w:rsid w:val="00B86201"/>
    <w:rsid w:val="00B862A4"/>
    <w:rsid w:val="00B862FB"/>
    <w:rsid w:val="00B86739"/>
    <w:rsid w:val="00B867AE"/>
    <w:rsid w:val="00B86E57"/>
    <w:rsid w:val="00B86F51"/>
    <w:rsid w:val="00B87076"/>
    <w:rsid w:val="00B871C8"/>
    <w:rsid w:val="00B87300"/>
    <w:rsid w:val="00B874AC"/>
    <w:rsid w:val="00B874C0"/>
    <w:rsid w:val="00B8773D"/>
    <w:rsid w:val="00B8788D"/>
    <w:rsid w:val="00B878B0"/>
    <w:rsid w:val="00B8794F"/>
    <w:rsid w:val="00B87E15"/>
    <w:rsid w:val="00B87F90"/>
    <w:rsid w:val="00B9001F"/>
    <w:rsid w:val="00B90214"/>
    <w:rsid w:val="00B904E8"/>
    <w:rsid w:val="00B90CD8"/>
    <w:rsid w:val="00B91015"/>
    <w:rsid w:val="00B91408"/>
    <w:rsid w:val="00B915C5"/>
    <w:rsid w:val="00B91690"/>
    <w:rsid w:val="00B9169B"/>
    <w:rsid w:val="00B91867"/>
    <w:rsid w:val="00B9188B"/>
    <w:rsid w:val="00B91A2C"/>
    <w:rsid w:val="00B91B30"/>
    <w:rsid w:val="00B91C1E"/>
    <w:rsid w:val="00B91CF9"/>
    <w:rsid w:val="00B92147"/>
    <w:rsid w:val="00B921B5"/>
    <w:rsid w:val="00B921C9"/>
    <w:rsid w:val="00B9221E"/>
    <w:rsid w:val="00B9262E"/>
    <w:rsid w:val="00B9268C"/>
    <w:rsid w:val="00B926C6"/>
    <w:rsid w:val="00B92AA9"/>
    <w:rsid w:val="00B92E0C"/>
    <w:rsid w:val="00B931BA"/>
    <w:rsid w:val="00B934C7"/>
    <w:rsid w:val="00B9350F"/>
    <w:rsid w:val="00B9355A"/>
    <w:rsid w:val="00B9355E"/>
    <w:rsid w:val="00B93653"/>
    <w:rsid w:val="00B936B4"/>
    <w:rsid w:val="00B93777"/>
    <w:rsid w:val="00B9380D"/>
    <w:rsid w:val="00B9384F"/>
    <w:rsid w:val="00B9385C"/>
    <w:rsid w:val="00B9393F"/>
    <w:rsid w:val="00B93D3A"/>
    <w:rsid w:val="00B93F5E"/>
    <w:rsid w:val="00B93F69"/>
    <w:rsid w:val="00B94060"/>
    <w:rsid w:val="00B94268"/>
    <w:rsid w:val="00B943B9"/>
    <w:rsid w:val="00B944C7"/>
    <w:rsid w:val="00B9464F"/>
    <w:rsid w:val="00B9467A"/>
    <w:rsid w:val="00B946CA"/>
    <w:rsid w:val="00B94793"/>
    <w:rsid w:val="00B94B28"/>
    <w:rsid w:val="00B94B78"/>
    <w:rsid w:val="00B94D19"/>
    <w:rsid w:val="00B94D96"/>
    <w:rsid w:val="00B95175"/>
    <w:rsid w:val="00B95550"/>
    <w:rsid w:val="00B95685"/>
    <w:rsid w:val="00B956A2"/>
    <w:rsid w:val="00B959CE"/>
    <w:rsid w:val="00B95B08"/>
    <w:rsid w:val="00B95C71"/>
    <w:rsid w:val="00B95DA6"/>
    <w:rsid w:val="00B95F99"/>
    <w:rsid w:val="00B9607A"/>
    <w:rsid w:val="00B9615A"/>
    <w:rsid w:val="00B962A6"/>
    <w:rsid w:val="00B963EE"/>
    <w:rsid w:val="00B96603"/>
    <w:rsid w:val="00B966E1"/>
    <w:rsid w:val="00B9672C"/>
    <w:rsid w:val="00B9677C"/>
    <w:rsid w:val="00B96784"/>
    <w:rsid w:val="00B96F07"/>
    <w:rsid w:val="00B9730D"/>
    <w:rsid w:val="00B97474"/>
    <w:rsid w:val="00B974D9"/>
    <w:rsid w:val="00B97987"/>
    <w:rsid w:val="00B97A3C"/>
    <w:rsid w:val="00B97B7C"/>
    <w:rsid w:val="00B97C88"/>
    <w:rsid w:val="00B97D06"/>
    <w:rsid w:val="00B97E28"/>
    <w:rsid w:val="00BA020B"/>
    <w:rsid w:val="00BA02B9"/>
    <w:rsid w:val="00BA0589"/>
    <w:rsid w:val="00BA0911"/>
    <w:rsid w:val="00BA0A6F"/>
    <w:rsid w:val="00BA0C03"/>
    <w:rsid w:val="00BA0C57"/>
    <w:rsid w:val="00BA0C6C"/>
    <w:rsid w:val="00BA1423"/>
    <w:rsid w:val="00BA14E4"/>
    <w:rsid w:val="00BA16DD"/>
    <w:rsid w:val="00BA1844"/>
    <w:rsid w:val="00BA18AD"/>
    <w:rsid w:val="00BA18BA"/>
    <w:rsid w:val="00BA1D24"/>
    <w:rsid w:val="00BA1EF3"/>
    <w:rsid w:val="00BA21E3"/>
    <w:rsid w:val="00BA24F3"/>
    <w:rsid w:val="00BA25F1"/>
    <w:rsid w:val="00BA2727"/>
    <w:rsid w:val="00BA2731"/>
    <w:rsid w:val="00BA2B91"/>
    <w:rsid w:val="00BA2C52"/>
    <w:rsid w:val="00BA2DCE"/>
    <w:rsid w:val="00BA2DD9"/>
    <w:rsid w:val="00BA3225"/>
    <w:rsid w:val="00BA3293"/>
    <w:rsid w:val="00BA380A"/>
    <w:rsid w:val="00BA3A6A"/>
    <w:rsid w:val="00BA3D7E"/>
    <w:rsid w:val="00BA4057"/>
    <w:rsid w:val="00BA42CC"/>
    <w:rsid w:val="00BA44DE"/>
    <w:rsid w:val="00BA4606"/>
    <w:rsid w:val="00BA4619"/>
    <w:rsid w:val="00BA46CC"/>
    <w:rsid w:val="00BA47EB"/>
    <w:rsid w:val="00BA4892"/>
    <w:rsid w:val="00BA48C6"/>
    <w:rsid w:val="00BA495E"/>
    <w:rsid w:val="00BA4B41"/>
    <w:rsid w:val="00BA4D04"/>
    <w:rsid w:val="00BA4D61"/>
    <w:rsid w:val="00BA4F96"/>
    <w:rsid w:val="00BA5087"/>
    <w:rsid w:val="00BA51B2"/>
    <w:rsid w:val="00BA5472"/>
    <w:rsid w:val="00BA5987"/>
    <w:rsid w:val="00BA5AC8"/>
    <w:rsid w:val="00BA5BAD"/>
    <w:rsid w:val="00BA5D1D"/>
    <w:rsid w:val="00BA5D8E"/>
    <w:rsid w:val="00BA5FAB"/>
    <w:rsid w:val="00BA6086"/>
    <w:rsid w:val="00BA63D7"/>
    <w:rsid w:val="00BA69BA"/>
    <w:rsid w:val="00BA714A"/>
    <w:rsid w:val="00BA71A3"/>
    <w:rsid w:val="00BA75D7"/>
    <w:rsid w:val="00BA7619"/>
    <w:rsid w:val="00BA7634"/>
    <w:rsid w:val="00BA76BE"/>
    <w:rsid w:val="00BA7729"/>
    <w:rsid w:val="00BA7751"/>
    <w:rsid w:val="00BA7766"/>
    <w:rsid w:val="00BA7798"/>
    <w:rsid w:val="00BA787D"/>
    <w:rsid w:val="00BA7926"/>
    <w:rsid w:val="00BA7954"/>
    <w:rsid w:val="00BA7D73"/>
    <w:rsid w:val="00BA7DB2"/>
    <w:rsid w:val="00BA7DC6"/>
    <w:rsid w:val="00BA7EC6"/>
    <w:rsid w:val="00BB00B7"/>
    <w:rsid w:val="00BB00CE"/>
    <w:rsid w:val="00BB03A0"/>
    <w:rsid w:val="00BB04D7"/>
    <w:rsid w:val="00BB04E2"/>
    <w:rsid w:val="00BB08E8"/>
    <w:rsid w:val="00BB08F6"/>
    <w:rsid w:val="00BB0E4C"/>
    <w:rsid w:val="00BB0EB2"/>
    <w:rsid w:val="00BB1051"/>
    <w:rsid w:val="00BB15FF"/>
    <w:rsid w:val="00BB164B"/>
    <w:rsid w:val="00BB18FB"/>
    <w:rsid w:val="00BB1EE5"/>
    <w:rsid w:val="00BB1FF0"/>
    <w:rsid w:val="00BB1FF1"/>
    <w:rsid w:val="00BB20B4"/>
    <w:rsid w:val="00BB22CE"/>
    <w:rsid w:val="00BB23E2"/>
    <w:rsid w:val="00BB24CA"/>
    <w:rsid w:val="00BB26BB"/>
    <w:rsid w:val="00BB278F"/>
    <w:rsid w:val="00BB2A23"/>
    <w:rsid w:val="00BB2ABC"/>
    <w:rsid w:val="00BB2B32"/>
    <w:rsid w:val="00BB2B42"/>
    <w:rsid w:val="00BB2B84"/>
    <w:rsid w:val="00BB2C66"/>
    <w:rsid w:val="00BB2DB0"/>
    <w:rsid w:val="00BB2E7A"/>
    <w:rsid w:val="00BB30D4"/>
    <w:rsid w:val="00BB31E2"/>
    <w:rsid w:val="00BB3240"/>
    <w:rsid w:val="00BB3331"/>
    <w:rsid w:val="00BB33AB"/>
    <w:rsid w:val="00BB3475"/>
    <w:rsid w:val="00BB3508"/>
    <w:rsid w:val="00BB3525"/>
    <w:rsid w:val="00BB3599"/>
    <w:rsid w:val="00BB3886"/>
    <w:rsid w:val="00BB38E5"/>
    <w:rsid w:val="00BB3A47"/>
    <w:rsid w:val="00BB3A9E"/>
    <w:rsid w:val="00BB3C95"/>
    <w:rsid w:val="00BB3CAA"/>
    <w:rsid w:val="00BB3D41"/>
    <w:rsid w:val="00BB3DF5"/>
    <w:rsid w:val="00BB3FC6"/>
    <w:rsid w:val="00BB418A"/>
    <w:rsid w:val="00BB4321"/>
    <w:rsid w:val="00BB43D0"/>
    <w:rsid w:val="00BB4460"/>
    <w:rsid w:val="00BB45B3"/>
    <w:rsid w:val="00BB4901"/>
    <w:rsid w:val="00BB494B"/>
    <w:rsid w:val="00BB49EE"/>
    <w:rsid w:val="00BB4B7E"/>
    <w:rsid w:val="00BB4B80"/>
    <w:rsid w:val="00BB4C01"/>
    <w:rsid w:val="00BB4EC8"/>
    <w:rsid w:val="00BB502C"/>
    <w:rsid w:val="00BB5072"/>
    <w:rsid w:val="00BB51B6"/>
    <w:rsid w:val="00BB5580"/>
    <w:rsid w:val="00BB55AF"/>
    <w:rsid w:val="00BB5C18"/>
    <w:rsid w:val="00BB6004"/>
    <w:rsid w:val="00BB614C"/>
    <w:rsid w:val="00BB62F8"/>
    <w:rsid w:val="00BB6781"/>
    <w:rsid w:val="00BB6A7B"/>
    <w:rsid w:val="00BB6AA7"/>
    <w:rsid w:val="00BB6B76"/>
    <w:rsid w:val="00BB6F9B"/>
    <w:rsid w:val="00BB704F"/>
    <w:rsid w:val="00BB73AD"/>
    <w:rsid w:val="00BB7532"/>
    <w:rsid w:val="00BB7635"/>
    <w:rsid w:val="00BB77A6"/>
    <w:rsid w:val="00BB7981"/>
    <w:rsid w:val="00BB7AE3"/>
    <w:rsid w:val="00BB7CBB"/>
    <w:rsid w:val="00BB7E50"/>
    <w:rsid w:val="00BB7E9D"/>
    <w:rsid w:val="00BC04D3"/>
    <w:rsid w:val="00BC05EA"/>
    <w:rsid w:val="00BC09E4"/>
    <w:rsid w:val="00BC0B1C"/>
    <w:rsid w:val="00BC0B55"/>
    <w:rsid w:val="00BC0E35"/>
    <w:rsid w:val="00BC0E63"/>
    <w:rsid w:val="00BC0F2F"/>
    <w:rsid w:val="00BC0F97"/>
    <w:rsid w:val="00BC10D7"/>
    <w:rsid w:val="00BC11CF"/>
    <w:rsid w:val="00BC16E5"/>
    <w:rsid w:val="00BC1859"/>
    <w:rsid w:val="00BC1879"/>
    <w:rsid w:val="00BC1A34"/>
    <w:rsid w:val="00BC1D5B"/>
    <w:rsid w:val="00BC1EF7"/>
    <w:rsid w:val="00BC1FDF"/>
    <w:rsid w:val="00BC2129"/>
    <w:rsid w:val="00BC23E7"/>
    <w:rsid w:val="00BC2491"/>
    <w:rsid w:val="00BC25AB"/>
    <w:rsid w:val="00BC2C4D"/>
    <w:rsid w:val="00BC324B"/>
    <w:rsid w:val="00BC32CD"/>
    <w:rsid w:val="00BC341B"/>
    <w:rsid w:val="00BC34E9"/>
    <w:rsid w:val="00BC3511"/>
    <w:rsid w:val="00BC392E"/>
    <w:rsid w:val="00BC39F9"/>
    <w:rsid w:val="00BC3BA6"/>
    <w:rsid w:val="00BC3BDF"/>
    <w:rsid w:val="00BC3E6A"/>
    <w:rsid w:val="00BC402D"/>
    <w:rsid w:val="00BC438E"/>
    <w:rsid w:val="00BC43FF"/>
    <w:rsid w:val="00BC44C0"/>
    <w:rsid w:val="00BC4518"/>
    <w:rsid w:val="00BC4745"/>
    <w:rsid w:val="00BC4A92"/>
    <w:rsid w:val="00BC4C3B"/>
    <w:rsid w:val="00BC5105"/>
    <w:rsid w:val="00BC5241"/>
    <w:rsid w:val="00BC524C"/>
    <w:rsid w:val="00BC53D6"/>
    <w:rsid w:val="00BC5435"/>
    <w:rsid w:val="00BC5A1D"/>
    <w:rsid w:val="00BC5F07"/>
    <w:rsid w:val="00BC5F7C"/>
    <w:rsid w:val="00BC63EE"/>
    <w:rsid w:val="00BC6434"/>
    <w:rsid w:val="00BC6461"/>
    <w:rsid w:val="00BC6776"/>
    <w:rsid w:val="00BC695D"/>
    <w:rsid w:val="00BC6CAF"/>
    <w:rsid w:val="00BC70A7"/>
    <w:rsid w:val="00BC70C7"/>
    <w:rsid w:val="00BC71D4"/>
    <w:rsid w:val="00BC71FA"/>
    <w:rsid w:val="00BC746C"/>
    <w:rsid w:val="00BC7C9D"/>
    <w:rsid w:val="00BC7D27"/>
    <w:rsid w:val="00BC7DE9"/>
    <w:rsid w:val="00BC7E05"/>
    <w:rsid w:val="00BD00C4"/>
    <w:rsid w:val="00BD016A"/>
    <w:rsid w:val="00BD01EE"/>
    <w:rsid w:val="00BD026B"/>
    <w:rsid w:val="00BD0326"/>
    <w:rsid w:val="00BD035D"/>
    <w:rsid w:val="00BD03C0"/>
    <w:rsid w:val="00BD0419"/>
    <w:rsid w:val="00BD053F"/>
    <w:rsid w:val="00BD066B"/>
    <w:rsid w:val="00BD076F"/>
    <w:rsid w:val="00BD08C7"/>
    <w:rsid w:val="00BD0938"/>
    <w:rsid w:val="00BD0C6D"/>
    <w:rsid w:val="00BD0E57"/>
    <w:rsid w:val="00BD1089"/>
    <w:rsid w:val="00BD10C0"/>
    <w:rsid w:val="00BD11F8"/>
    <w:rsid w:val="00BD1263"/>
    <w:rsid w:val="00BD1686"/>
    <w:rsid w:val="00BD16BD"/>
    <w:rsid w:val="00BD1783"/>
    <w:rsid w:val="00BD18D0"/>
    <w:rsid w:val="00BD1900"/>
    <w:rsid w:val="00BD1AB3"/>
    <w:rsid w:val="00BD1AF9"/>
    <w:rsid w:val="00BD1B69"/>
    <w:rsid w:val="00BD1B6A"/>
    <w:rsid w:val="00BD1BD6"/>
    <w:rsid w:val="00BD1C94"/>
    <w:rsid w:val="00BD20A3"/>
    <w:rsid w:val="00BD21F3"/>
    <w:rsid w:val="00BD221E"/>
    <w:rsid w:val="00BD2298"/>
    <w:rsid w:val="00BD24FF"/>
    <w:rsid w:val="00BD2550"/>
    <w:rsid w:val="00BD2659"/>
    <w:rsid w:val="00BD27B0"/>
    <w:rsid w:val="00BD2912"/>
    <w:rsid w:val="00BD2D74"/>
    <w:rsid w:val="00BD2ED4"/>
    <w:rsid w:val="00BD2EF0"/>
    <w:rsid w:val="00BD2F97"/>
    <w:rsid w:val="00BD2FC1"/>
    <w:rsid w:val="00BD386A"/>
    <w:rsid w:val="00BD3901"/>
    <w:rsid w:val="00BD3A53"/>
    <w:rsid w:val="00BD3AAF"/>
    <w:rsid w:val="00BD3E3E"/>
    <w:rsid w:val="00BD3F28"/>
    <w:rsid w:val="00BD4213"/>
    <w:rsid w:val="00BD42C7"/>
    <w:rsid w:val="00BD44E6"/>
    <w:rsid w:val="00BD45E4"/>
    <w:rsid w:val="00BD4745"/>
    <w:rsid w:val="00BD4790"/>
    <w:rsid w:val="00BD4BCE"/>
    <w:rsid w:val="00BD4C21"/>
    <w:rsid w:val="00BD4DEB"/>
    <w:rsid w:val="00BD4F05"/>
    <w:rsid w:val="00BD5083"/>
    <w:rsid w:val="00BD5289"/>
    <w:rsid w:val="00BD52DC"/>
    <w:rsid w:val="00BD534B"/>
    <w:rsid w:val="00BD5482"/>
    <w:rsid w:val="00BD5979"/>
    <w:rsid w:val="00BD5A15"/>
    <w:rsid w:val="00BD5AF0"/>
    <w:rsid w:val="00BD5CA8"/>
    <w:rsid w:val="00BD5CEA"/>
    <w:rsid w:val="00BD5EAB"/>
    <w:rsid w:val="00BD613B"/>
    <w:rsid w:val="00BD623E"/>
    <w:rsid w:val="00BD62C5"/>
    <w:rsid w:val="00BD64B1"/>
    <w:rsid w:val="00BD652B"/>
    <w:rsid w:val="00BD65D4"/>
    <w:rsid w:val="00BD6648"/>
    <w:rsid w:val="00BD6884"/>
    <w:rsid w:val="00BD696C"/>
    <w:rsid w:val="00BD6C38"/>
    <w:rsid w:val="00BD6D05"/>
    <w:rsid w:val="00BD6E0A"/>
    <w:rsid w:val="00BD6F25"/>
    <w:rsid w:val="00BD70D6"/>
    <w:rsid w:val="00BD71C7"/>
    <w:rsid w:val="00BD7292"/>
    <w:rsid w:val="00BD72D2"/>
    <w:rsid w:val="00BD72FD"/>
    <w:rsid w:val="00BD7362"/>
    <w:rsid w:val="00BD7503"/>
    <w:rsid w:val="00BD75AA"/>
    <w:rsid w:val="00BD7776"/>
    <w:rsid w:val="00BD7A2C"/>
    <w:rsid w:val="00BD7EBE"/>
    <w:rsid w:val="00BE002C"/>
    <w:rsid w:val="00BE004A"/>
    <w:rsid w:val="00BE02D7"/>
    <w:rsid w:val="00BE0395"/>
    <w:rsid w:val="00BE0581"/>
    <w:rsid w:val="00BE06D2"/>
    <w:rsid w:val="00BE0CF9"/>
    <w:rsid w:val="00BE0E2E"/>
    <w:rsid w:val="00BE1002"/>
    <w:rsid w:val="00BE1164"/>
    <w:rsid w:val="00BE1339"/>
    <w:rsid w:val="00BE1490"/>
    <w:rsid w:val="00BE1659"/>
    <w:rsid w:val="00BE16E9"/>
    <w:rsid w:val="00BE1A9A"/>
    <w:rsid w:val="00BE1C0E"/>
    <w:rsid w:val="00BE1DDD"/>
    <w:rsid w:val="00BE210D"/>
    <w:rsid w:val="00BE217E"/>
    <w:rsid w:val="00BE2268"/>
    <w:rsid w:val="00BE24F5"/>
    <w:rsid w:val="00BE2A89"/>
    <w:rsid w:val="00BE2B9A"/>
    <w:rsid w:val="00BE2CF1"/>
    <w:rsid w:val="00BE3223"/>
    <w:rsid w:val="00BE35B5"/>
    <w:rsid w:val="00BE3854"/>
    <w:rsid w:val="00BE3881"/>
    <w:rsid w:val="00BE38BF"/>
    <w:rsid w:val="00BE3A03"/>
    <w:rsid w:val="00BE3A48"/>
    <w:rsid w:val="00BE3C1E"/>
    <w:rsid w:val="00BE3E8A"/>
    <w:rsid w:val="00BE3F58"/>
    <w:rsid w:val="00BE4006"/>
    <w:rsid w:val="00BE4628"/>
    <w:rsid w:val="00BE46D6"/>
    <w:rsid w:val="00BE49DE"/>
    <w:rsid w:val="00BE4AD2"/>
    <w:rsid w:val="00BE4CEC"/>
    <w:rsid w:val="00BE4E11"/>
    <w:rsid w:val="00BE4E2D"/>
    <w:rsid w:val="00BE4EF3"/>
    <w:rsid w:val="00BE52B9"/>
    <w:rsid w:val="00BE534F"/>
    <w:rsid w:val="00BE56C4"/>
    <w:rsid w:val="00BE57B6"/>
    <w:rsid w:val="00BE5853"/>
    <w:rsid w:val="00BE58DE"/>
    <w:rsid w:val="00BE5C89"/>
    <w:rsid w:val="00BE5E26"/>
    <w:rsid w:val="00BE5F59"/>
    <w:rsid w:val="00BE6053"/>
    <w:rsid w:val="00BE6078"/>
    <w:rsid w:val="00BE6089"/>
    <w:rsid w:val="00BE60D1"/>
    <w:rsid w:val="00BE62BA"/>
    <w:rsid w:val="00BE62F9"/>
    <w:rsid w:val="00BE67D0"/>
    <w:rsid w:val="00BE69C0"/>
    <w:rsid w:val="00BE6D96"/>
    <w:rsid w:val="00BE6F44"/>
    <w:rsid w:val="00BE71CB"/>
    <w:rsid w:val="00BE725E"/>
    <w:rsid w:val="00BE74F6"/>
    <w:rsid w:val="00BE75E0"/>
    <w:rsid w:val="00BE7606"/>
    <w:rsid w:val="00BE7685"/>
    <w:rsid w:val="00BE771A"/>
    <w:rsid w:val="00BE777E"/>
    <w:rsid w:val="00BE778C"/>
    <w:rsid w:val="00BE79EB"/>
    <w:rsid w:val="00BE7F4F"/>
    <w:rsid w:val="00BF005A"/>
    <w:rsid w:val="00BF009D"/>
    <w:rsid w:val="00BF053D"/>
    <w:rsid w:val="00BF0A0C"/>
    <w:rsid w:val="00BF0AFB"/>
    <w:rsid w:val="00BF0C6A"/>
    <w:rsid w:val="00BF0DF8"/>
    <w:rsid w:val="00BF0EF9"/>
    <w:rsid w:val="00BF1048"/>
    <w:rsid w:val="00BF1052"/>
    <w:rsid w:val="00BF1251"/>
    <w:rsid w:val="00BF146E"/>
    <w:rsid w:val="00BF1689"/>
    <w:rsid w:val="00BF1788"/>
    <w:rsid w:val="00BF1809"/>
    <w:rsid w:val="00BF18B7"/>
    <w:rsid w:val="00BF19E2"/>
    <w:rsid w:val="00BF1A25"/>
    <w:rsid w:val="00BF1B31"/>
    <w:rsid w:val="00BF1B9B"/>
    <w:rsid w:val="00BF1C95"/>
    <w:rsid w:val="00BF1CD4"/>
    <w:rsid w:val="00BF1D38"/>
    <w:rsid w:val="00BF1DB3"/>
    <w:rsid w:val="00BF1DC3"/>
    <w:rsid w:val="00BF2031"/>
    <w:rsid w:val="00BF2178"/>
    <w:rsid w:val="00BF255E"/>
    <w:rsid w:val="00BF271B"/>
    <w:rsid w:val="00BF27A1"/>
    <w:rsid w:val="00BF2855"/>
    <w:rsid w:val="00BF2877"/>
    <w:rsid w:val="00BF2A15"/>
    <w:rsid w:val="00BF2E0A"/>
    <w:rsid w:val="00BF2E47"/>
    <w:rsid w:val="00BF32B6"/>
    <w:rsid w:val="00BF330A"/>
    <w:rsid w:val="00BF333C"/>
    <w:rsid w:val="00BF34D8"/>
    <w:rsid w:val="00BF35CE"/>
    <w:rsid w:val="00BF3947"/>
    <w:rsid w:val="00BF3A54"/>
    <w:rsid w:val="00BF3AA2"/>
    <w:rsid w:val="00BF3CA5"/>
    <w:rsid w:val="00BF3D43"/>
    <w:rsid w:val="00BF3EF4"/>
    <w:rsid w:val="00BF44E2"/>
    <w:rsid w:val="00BF451D"/>
    <w:rsid w:val="00BF45E3"/>
    <w:rsid w:val="00BF49DF"/>
    <w:rsid w:val="00BF4AAF"/>
    <w:rsid w:val="00BF4D68"/>
    <w:rsid w:val="00BF4DDD"/>
    <w:rsid w:val="00BF4FF7"/>
    <w:rsid w:val="00BF521C"/>
    <w:rsid w:val="00BF52AD"/>
    <w:rsid w:val="00BF5447"/>
    <w:rsid w:val="00BF552E"/>
    <w:rsid w:val="00BF5559"/>
    <w:rsid w:val="00BF561E"/>
    <w:rsid w:val="00BF5B7D"/>
    <w:rsid w:val="00BF5D58"/>
    <w:rsid w:val="00BF6537"/>
    <w:rsid w:val="00BF682D"/>
    <w:rsid w:val="00BF6974"/>
    <w:rsid w:val="00BF69C7"/>
    <w:rsid w:val="00BF6D89"/>
    <w:rsid w:val="00BF6EA4"/>
    <w:rsid w:val="00BF6F88"/>
    <w:rsid w:val="00BF6FAE"/>
    <w:rsid w:val="00BF7162"/>
    <w:rsid w:val="00BF71DC"/>
    <w:rsid w:val="00BF72EF"/>
    <w:rsid w:val="00BF72F9"/>
    <w:rsid w:val="00BF7489"/>
    <w:rsid w:val="00BF7675"/>
    <w:rsid w:val="00BF77A0"/>
    <w:rsid w:val="00BF7983"/>
    <w:rsid w:val="00BF7B84"/>
    <w:rsid w:val="00BF7BC8"/>
    <w:rsid w:val="00BF7C63"/>
    <w:rsid w:val="00C0003D"/>
    <w:rsid w:val="00C00053"/>
    <w:rsid w:val="00C00209"/>
    <w:rsid w:val="00C003C9"/>
    <w:rsid w:val="00C0053C"/>
    <w:rsid w:val="00C006DA"/>
    <w:rsid w:val="00C0095B"/>
    <w:rsid w:val="00C00A46"/>
    <w:rsid w:val="00C0102D"/>
    <w:rsid w:val="00C011E1"/>
    <w:rsid w:val="00C01568"/>
    <w:rsid w:val="00C01C0F"/>
    <w:rsid w:val="00C0210C"/>
    <w:rsid w:val="00C02416"/>
    <w:rsid w:val="00C025BB"/>
    <w:rsid w:val="00C02805"/>
    <w:rsid w:val="00C02822"/>
    <w:rsid w:val="00C028A9"/>
    <w:rsid w:val="00C02C88"/>
    <w:rsid w:val="00C02EA9"/>
    <w:rsid w:val="00C03029"/>
    <w:rsid w:val="00C03406"/>
    <w:rsid w:val="00C0349B"/>
    <w:rsid w:val="00C0364A"/>
    <w:rsid w:val="00C03B6C"/>
    <w:rsid w:val="00C03BB5"/>
    <w:rsid w:val="00C03D55"/>
    <w:rsid w:val="00C03DB9"/>
    <w:rsid w:val="00C03E66"/>
    <w:rsid w:val="00C0468A"/>
    <w:rsid w:val="00C0476D"/>
    <w:rsid w:val="00C04A72"/>
    <w:rsid w:val="00C04BE8"/>
    <w:rsid w:val="00C04DFD"/>
    <w:rsid w:val="00C05259"/>
    <w:rsid w:val="00C05293"/>
    <w:rsid w:val="00C05470"/>
    <w:rsid w:val="00C0548A"/>
    <w:rsid w:val="00C054C0"/>
    <w:rsid w:val="00C05564"/>
    <w:rsid w:val="00C055AE"/>
    <w:rsid w:val="00C058A6"/>
    <w:rsid w:val="00C05912"/>
    <w:rsid w:val="00C05995"/>
    <w:rsid w:val="00C059A6"/>
    <w:rsid w:val="00C05B97"/>
    <w:rsid w:val="00C05CFE"/>
    <w:rsid w:val="00C05E9E"/>
    <w:rsid w:val="00C05EB3"/>
    <w:rsid w:val="00C05F21"/>
    <w:rsid w:val="00C06047"/>
    <w:rsid w:val="00C061E1"/>
    <w:rsid w:val="00C065ED"/>
    <w:rsid w:val="00C06814"/>
    <w:rsid w:val="00C0696B"/>
    <w:rsid w:val="00C06A6F"/>
    <w:rsid w:val="00C06AB2"/>
    <w:rsid w:val="00C06ABE"/>
    <w:rsid w:val="00C06BC6"/>
    <w:rsid w:val="00C06D31"/>
    <w:rsid w:val="00C06D57"/>
    <w:rsid w:val="00C06EF2"/>
    <w:rsid w:val="00C06FCB"/>
    <w:rsid w:val="00C0706F"/>
    <w:rsid w:val="00C0713A"/>
    <w:rsid w:val="00C071E4"/>
    <w:rsid w:val="00C0738C"/>
    <w:rsid w:val="00C073E3"/>
    <w:rsid w:val="00C0760E"/>
    <w:rsid w:val="00C0761A"/>
    <w:rsid w:val="00C077C6"/>
    <w:rsid w:val="00C078BC"/>
    <w:rsid w:val="00C07959"/>
    <w:rsid w:val="00C07A07"/>
    <w:rsid w:val="00C07AF7"/>
    <w:rsid w:val="00C07AFB"/>
    <w:rsid w:val="00C07FB2"/>
    <w:rsid w:val="00C102CA"/>
    <w:rsid w:val="00C103B9"/>
    <w:rsid w:val="00C108BB"/>
    <w:rsid w:val="00C1097A"/>
    <w:rsid w:val="00C10B21"/>
    <w:rsid w:val="00C1129A"/>
    <w:rsid w:val="00C11346"/>
    <w:rsid w:val="00C113B4"/>
    <w:rsid w:val="00C116F9"/>
    <w:rsid w:val="00C11749"/>
    <w:rsid w:val="00C11830"/>
    <w:rsid w:val="00C119C1"/>
    <w:rsid w:val="00C11FCE"/>
    <w:rsid w:val="00C1218C"/>
    <w:rsid w:val="00C1240A"/>
    <w:rsid w:val="00C12588"/>
    <w:rsid w:val="00C125D3"/>
    <w:rsid w:val="00C12667"/>
    <w:rsid w:val="00C128FE"/>
    <w:rsid w:val="00C12B22"/>
    <w:rsid w:val="00C12C8E"/>
    <w:rsid w:val="00C12D54"/>
    <w:rsid w:val="00C12D78"/>
    <w:rsid w:val="00C12DDB"/>
    <w:rsid w:val="00C134C1"/>
    <w:rsid w:val="00C134C6"/>
    <w:rsid w:val="00C13891"/>
    <w:rsid w:val="00C13AB1"/>
    <w:rsid w:val="00C13BE8"/>
    <w:rsid w:val="00C13D60"/>
    <w:rsid w:val="00C13E1C"/>
    <w:rsid w:val="00C13E7F"/>
    <w:rsid w:val="00C13E83"/>
    <w:rsid w:val="00C140DA"/>
    <w:rsid w:val="00C140FF"/>
    <w:rsid w:val="00C142B4"/>
    <w:rsid w:val="00C14331"/>
    <w:rsid w:val="00C146E2"/>
    <w:rsid w:val="00C14769"/>
    <w:rsid w:val="00C147C3"/>
    <w:rsid w:val="00C14819"/>
    <w:rsid w:val="00C148C1"/>
    <w:rsid w:val="00C148F4"/>
    <w:rsid w:val="00C14AF5"/>
    <w:rsid w:val="00C14CF4"/>
    <w:rsid w:val="00C14EBA"/>
    <w:rsid w:val="00C1528E"/>
    <w:rsid w:val="00C152E3"/>
    <w:rsid w:val="00C153FD"/>
    <w:rsid w:val="00C15934"/>
    <w:rsid w:val="00C159AE"/>
    <w:rsid w:val="00C159E0"/>
    <w:rsid w:val="00C15A10"/>
    <w:rsid w:val="00C15ABB"/>
    <w:rsid w:val="00C15AF0"/>
    <w:rsid w:val="00C15B51"/>
    <w:rsid w:val="00C15C20"/>
    <w:rsid w:val="00C15C53"/>
    <w:rsid w:val="00C15FDD"/>
    <w:rsid w:val="00C161DE"/>
    <w:rsid w:val="00C161F7"/>
    <w:rsid w:val="00C1625D"/>
    <w:rsid w:val="00C16398"/>
    <w:rsid w:val="00C163CB"/>
    <w:rsid w:val="00C16C1E"/>
    <w:rsid w:val="00C16CEE"/>
    <w:rsid w:val="00C16E30"/>
    <w:rsid w:val="00C16F7C"/>
    <w:rsid w:val="00C173D7"/>
    <w:rsid w:val="00C174D4"/>
    <w:rsid w:val="00C174E6"/>
    <w:rsid w:val="00C17587"/>
    <w:rsid w:val="00C175C2"/>
    <w:rsid w:val="00C1760F"/>
    <w:rsid w:val="00C1793B"/>
    <w:rsid w:val="00C17B5E"/>
    <w:rsid w:val="00C17C56"/>
    <w:rsid w:val="00C17D8C"/>
    <w:rsid w:val="00C17DD8"/>
    <w:rsid w:val="00C17EA7"/>
    <w:rsid w:val="00C2004F"/>
    <w:rsid w:val="00C2007F"/>
    <w:rsid w:val="00C20135"/>
    <w:rsid w:val="00C2025D"/>
    <w:rsid w:val="00C204C8"/>
    <w:rsid w:val="00C2050A"/>
    <w:rsid w:val="00C20567"/>
    <w:rsid w:val="00C205C9"/>
    <w:rsid w:val="00C2067B"/>
    <w:rsid w:val="00C206C0"/>
    <w:rsid w:val="00C20932"/>
    <w:rsid w:val="00C20A83"/>
    <w:rsid w:val="00C20B5E"/>
    <w:rsid w:val="00C20BDF"/>
    <w:rsid w:val="00C20BFF"/>
    <w:rsid w:val="00C21092"/>
    <w:rsid w:val="00C21521"/>
    <w:rsid w:val="00C215B4"/>
    <w:rsid w:val="00C218E9"/>
    <w:rsid w:val="00C219E4"/>
    <w:rsid w:val="00C21AC7"/>
    <w:rsid w:val="00C2231D"/>
    <w:rsid w:val="00C2246A"/>
    <w:rsid w:val="00C22618"/>
    <w:rsid w:val="00C2272E"/>
    <w:rsid w:val="00C22A11"/>
    <w:rsid w:val="00C22A55"/>
    <w:rsid w:val="00C22BBC"/>
    <w:rsid w:val="00C22C64"/>
    <w:rsid w:val="00C22D3D"/>
    <w:rsid w:val="00C22E15"/>
    <w:rsid w:val="00C230EE"/>
    <w:rsid w:val="00C2323F"/>
    <w:rsid w:val="00C234EB"/>
    <w:rsid w:val="00C236BD"/>
    <w:rsid w:val="00C23788"/>
    <w:rsid w:val="00C238A0"/>
    <w:rsid w:val="00C238BA"/>
    <w:rsid w:val="00C23BA6"/>
    <w:rsid w:val="00C23C86"/>
    <w:rsid w:val="00C23DE5"/>
    <w:rsid w:val="00C24081"/>
    <w:rsid w:val="00C240AA"/>
    <w:rsid w:val="00C247BB"/>
    <w:rsid w:val="00C24804"/>
    <w:rsid w:val="00C248DF"/>
    <w:rsid w:val="00C24C41"/>
    <w:rsid w:val="00C24C54"/>
    <w:rsid w:val="00C24C97"/>
    <w:rsid w:val="00C24C9C"/>
    <w:rsid w:val="00C24CCC"/>
    <w:rsid w:val="00C24E58"/>
    <w:rsid w:val="00C24EB9"/>
    <w:rsid w:val="00C24F2E"/>
    <w:rsid w:val="00C251FB"/>
    <w:rsid w:val="00C252AE"/>
    <w:rsid w:val="00C253F1"/>
    <w:rsid w:val="00C256E3"/>
    <w:rsid w:val="00C257D7"/>
    <w:rsid w:val="00C259B2"/>
    <w:rsid w:val="00C25A7C"/>
    <w:rsid w:val="00C25A80"/>
    <w:rsid w:val="00C25B10"/>
    <w:rsid w:val="00C25B1B"/>
    <w:rsid w:val="00C25C28"/>
    <w:rsid w:val="00C25C4E"/>
    <w:rsid w:val="00C261A6"/>
    <w:rsid w:val="00C2661D"/>
    <w:rsid w:val="00C266B2"/>
    <w:rsid w:val="00C26724"/>
    <w:rsid w:val="00C267BA"/>
    <w:rsid w:val="00C269FF"/>
    <w:rsid w:val="00C26BE7"/>
    <w:rsid w:val="00C26C94"/>
    <w:rsid w:val="00C2700C"/>
    <w:rsid w:val="00C27263"/>
    <w:rsid w:val="00C27284"/>
    <w:rsid w:val="00C27328"/>
    <w:rsid w:val="00C275D6"/>
    <w:rsid w:val="00C2768D"/>
    <w:rsid w:val="00C27865"/>
    <w:rsid w:val="00C2790B"/>
    <w:rsid w:val="00C279B9"/>
    <w:rsid w:val="00C27C28"/>
    <w:rsid w:val="00C27C4A"/>
    <w:rsid w:val="00C27E06"/>
    <w:rsid w:val="00C302AB"/>
    <w:rsid w:val="00C304C6"/>
    <w:rsid w:val="00C305D6"/>
    <w:rsid w:val="00C30661"/>
    <w:rsid w:val="00C30754"/>
    <w:rsid w:val="00C307D6"/>
    <w:rsid w:val="00C30A70"/>
    <w:rsid w:val="00C30D7C"/>
    <w:rsid w:val="00C30E5D"/>
    <w:rsid w:val="00C3126D"/>
    <w:rsid w:val="00C3163B"/>
    <w:rsid w:val="00C31720"/>
    <w:rsid w:val="00C317AA"/>
    <w:rsid w:val="00C31846"/>
    <w:rsid w:val="00C31B27"/>
    <w:rsid w:val="00C31B2A"/>
    <w:rsid w:val="00C31BB6"/>
    <w:rsid w:val="00C31C1C"/>
    <w:rsid w:val="00C31F2A"/>
    <w:rsid w:val="00C32043"/>
    <w:rsid w:val="00C3208C"/>
    <w:rsid w:val="00C320FA"/>
    <w:rsid w:val="00C321AB"/>
    <w:rsid w:val="00C321B4"/>
    <w:rsid w:val="00C321BF"/>
    <w:rsid w:val="00C3225E"/>
    <w:rsid w:val="00C3242A"/>
    <w:rsid w:val="00C32754"/>
    <w:rsid w:val="00C327BA"/>
    <w:rsid w:val="00C32C16"/>
    <w:rsid w:val="00C32C61"/>
    <w:rsid w:val="00C32D5B"/>
    <w:rsid w:val="00C32DAB"/>
    <w:rsid w:val="00C32EBC"/>
    <w:rsid w:val="00C3308A"/>
    <w:rsid w:val="00C33127"/>
    <w:rsid w:val="00C33426"/>
    <w:rsid w:val="00C33620"/>
    <w:rsid w:val="00C3391A"/>
    <w:rsid w:val="00C340F8"/>
    <w:rsid w:val="00C3436D"/>
    <w:rsid w:val="00C34528"/>
    <w:rsid w:val="00C345A0"/>
    <w:rsid w:val="00C3468E"/>
    <w:rsid w:val="00C346F7"/>
    <w:rsid w:val="00C349C8"/>
    <w:rsid w:val="00C34A0D"/>
    <w:rsid w:val="00C34C0B"/>
    <w:rsid w:val="00C34D10"/>
    <w:rsid w:val="00C34D99"/>
    <w:rsid w:val="00C35078"/>
    <w:rsid w:val="00C35381"/>
    <w:rsid w:val="00C353E5"/>
    <w:rsid w:val="00C3594A"/>
    <w:rsid w:val="00C35B2D"/>
    <w:rsid w:val="00C35B82"/>
    <w:rsid w:val="00C35E8B"/>
    <w:rsid w:val="00C35F42"/>
    <w:rsid w:val="00C35F66"/>
    <w:rsid w:val="00C3636E"/>
    <w:rsid w:val="00C3637A"/>
    <w:rsid w:val="00C363F7"/>
    <w:rsid w:val="00C36797"/>
    <w:rsid w:val="00C368E5"/>
    <w:rsid w:val="00C369E7"/>
    <w:rsid w:val="00C36B42"/>
    <w:rsid w:val="00C36CC9"/>
    <w:rsid w:val="00C36DA1"/>
    <w:rsid w:val="00C36DAD"/>
    <w:rsid w:val="00C37050"/>
    <w:rsid w:val="00C3707D"/>
    <w:rsid w:val="00C373CC"/>
    <w:rsid w:val="00C374D4"/>
    <w:rsid w:val="00C37921"/>
    <w:rsid w:val="00C37A33"/>
    <w:rsid w:val="00C37ACC"/>
    <w:rsid w:val="00C37CDD"/>
    <w:rsid w:val="00C37D62"/>
    <w:rsid w:val="00C37FDD"/>
    <w:rsid w:val="00C4015E"/>
    <w:rsid w:val="00C401A8"/>
    <w:rsid w:val="00C4066C"/>
    <w:rsid w:val="00C406A7"/>
    <w:rsid w:val="00C407DF"/>
    <w:rsid w:val="00C40816"/>
    <w:rsid w:val="00C4081E"/>
    <w:rsid w:val="00C40995"/>
    <w:rsid w:val="00C40A1B"/>
    <w:rsid w:val="00C40D4F"/>
    <w:rsid w:val="00C40E1D"/>
    <w:rsid w:val="00C41040"/>
    <w:rsid w:val="00C411DA"/>
    <w:rsid w:val="00C414D9"/>
    <w:rsid w:val="00C41551"/>
    <w:rsid w:val="00C41811"/>
    <w:rsid w:val="00C41876"/>
    <w:rsid w:val="00C4195A"/>
    <w:rsid w:val="00C419C6"/>
    <w:rsid w:val="00C41F3F"/>
    <w:rsid w:val="00C42024"/>
    <w:rsid w:val="00C42113"/>
    <w:rsid w:val="00C4216A"/>
    <w:rsid w:val="00C4220E"/>
    <w:rsid w:val="00C42376"/>
    <w:rsid w:val="00C42416"/>
    <w:rsid w:val="00C42508"/>
    <w:rsid w:val="00C42840"/>
    <w:rsid w:val="00C428BF"/>
    <w:rsid w:val="00C42A26"/>
    <w:rsid w:val="00C42A8F"/>
    <w:rsid w:val="00C42AC9"/>
    <w:rsid w:val="00C42CC4"/>
    <w:rsid w:val="00C42DD9"/>
    <w:rsid w:val="00C42F62"/>
    <w:rsid w:val="00C430DB"/>
    <w:rsid w:val="00C431B8"/>
    <w:rsid w:val="00C437A8"/>
    <w:rsid w:val="00C43A8A"/>
    <w:rsid w:val="00C43DB5"/>
    <w:rsid w:val="00C43E6D"/>
    <w:rsid w:val="00C43E7C"/>
    <w:rsid w:val="00C441C5"/>
    <w:rsid w:val="00C44425"/>
    <w:rsid w:val="00C4449E"/>
    <w:rsid w:val="00C4459A"/>
    <w:rsid w:val="00C445A5"/>
    <w:rsid w:val="00C445B1"/>
    <w:rsid w:val="00C445CF"/>
    <w:rsid w:val="00C4487B"/>
    <w:rsid w:val="00C448C1"/>
    <w:rsid w:val="00C44A3F"/>
    <w:rsid w:val="00C44B06"/>
    <w:rsid w:val="00C44B91"/>
    <w:rsid w:val="00C44CFF"/>
    <w:rsid w:val="00C44DCF"/>
    <w:rsid w:val="00C44DE5"/>
    <w:rsid w:val="00C45330"/>
    <w:rsid w:val="00C45395"/>
    <w:rsid w:val="00C455F4"/>
    <w:rsid w:val="00C456BF"/>
    <w:rsid w:val="00C45951"/>
    <w:rsid w:val="00C45C14"/>
    <w:rsid w:val="00C45FE4"/>
    <w:rsid w:val="00C46108"/>
    <w:rsid w:val="00C4619E"/>
    <w:rsid w:val="00C46244"/>
    <w:rsid w:val="00C463C7"/>
    <w:rsid w:val="00C4641F"/>
    <w:rsid w:val="00C46473"/>
    <w:rsid w:val="00C46565"/>
    <w:rsid w:val="00C4670A"/>
    <w:rsid w:val="00C46D22"/>
    <w:rsid w:val="00C46D5A"/>
    <w:rsid w:val="00C46FEF"/>
    <w:rsid w:val="00C47304"/>
    <w:rsid w:val="00C47555"/>
    <w:rsid w:val="00C47565"/>
    <w:rsid w:val="00C47588"/>
    <w:rsid w:val="00C47646"/>
    <w:rsid w:val="00C47760"/>
    <w:rsid w:val="00C4799B"/>
    <w:rsid w:val="00C47B78"/>
    <w:rsid w:val="00C47BB8"/>
    <w:rsid w:val="00C47EFF"/>
    <w:rsid w:val="00C47FCC"/>
    <w:rsid w:val="00C47FD3"/>
    <w:rsid w:val="00C50248"/>
    <w:rsid w:val="00C50475"/>
    <w:rsid w:val="00C5054B"/>
    <w:rsid w:val="00C50560"/>
    <w:rsid w:val="00C50574"/>
    <w:rsid w:val="00C50744"/>
    <w:rsid w:val="00C508DC"/>
    <w:rsid w:val="00C50949"/>
    <w:rsid w:val="00C50AE5"/>
    <w:rsid w:val="00C50C30"/>
    <w:rsid w:val="00C50C48"/>
    <w:rsid w:val="00C50DC3"/>
    <w:rsid w:val="00C50E71"/>
    <w:rsid w:val="00C50E87"/>
    <w:rsid w:val="00C50EF6"/>
    <w:rsid w:val="00C510F1"/>
    <w:rsid w:val="00C5115C"/>
    <w:rsid w:val="00C51208"/>
    <w:rsid w:val="00C5120B"/>
    <w:rsid w:val="00C5124D"/>
    <w:rsid w:val="00C514F9"/>
    <w:rsid w:val="00C5160F"/>
    <w:rsid w:val="00C518AA"/>
    <w:rsid w:val="00C51979"/>
    <w:rsid w:val="00C51DDD"/>
    <w:rsid w:val="00C51E71"/>
    <w:rsid w:val="00C5227B"/>
    <w:rsid w:val="00C524DF"/>
    <w:rsid w:val="00C52765"/>
    <w:rsid w:val="00C52BB4"/>
    <w:rsid w:val="00C52C6E"/>
    <w:rsid w:val="00C52CCA"/>
    <w:rsid w:val="00C52F83"/>
    <w:rsid w:val="00C53361"/>
    <w:rsid w:val="00C53686"/>
    <w:rsid w:val="00C538D2"/>
    <w:rsid w:val="00C53B86"/>
    <w:rsid w:val="00C53BDF"/>
    <w:rsid w:val="00C53EB3"/>
    <w:rsid w:val="00C53ED0"/>
    <w:rsid w:val="00C54273"/>
    <w:rsid w:val="00C543B3"/>
    <w:rsid w:val="00C54446"/>
    <w:rsid w:val="00C544F4"/>
    <w:rsid w:val="00C5462D"/>
    <w:rsid w:val="00C546D3"/>
    <w:rsid w:val="00C54A6E"/>
    <w:rsid w:val="00C54BA4"/>
    <w:rsid w:val="00C54C15"/>
    <w:rsid w:val="00C55488"/>
    <w:rsid w:val="00C5568F"/>
    <w:rsid w:val="00C556F3"/>
    <w:rsid w:val="00C556F5"/>
    <w:rsid w:val="00C557CA"/>
    <w:rsid w:val="00C55806"/>
    <w:rsid w:val="00C558BD"/>
    <w:rsid w:val="00C55A5F"/>
    <w:rsid w:val="00C55A77"/>
    <w:rsid w:val="00C55B00"/>
    <w:rsid w:val="00C55C33"/>
    <w:rsid w:val="00C55F9F"/>
    <w:rsid w:val="00C56385"/>
    <w:rsid w:val="00C5646B"/>
    <w:rsid w:val="00C56474"/>
    <w:rsid w:val="00C564F5"/>
    <w:rsid w:val="00C5662B"/>
    <w:rsid w:val="00C5672B"/>
    <w:rsid w:val="00C567B2"/>
    <w:rsid w:val="00C56873"/>
    <w:rsid w:val="00C569B4"/>
    <w:rsid w:val="00C569E3"/>
    <w:rsid w:val="00C569F5"/>
    <w:rsid w:val="00C56B76"/>
    <w:rsid w:val="00C56C05"/>
    <w:rsid w:val="00C56CDF"/>
    <w:rsid w:val="00C56F83"/>
    <w:rsid w:val="00C57000"/>
    <w:rsid w:val="00C570A8"/>
    <w:rsid w:val="00C57365"/>
    <w:rsid w:val="00C57404"/>
    <w:rsid w:val="00C574D3"/>
    <w:rsid w:val="00C5781F"/>
    <w:rsid w:val="00C5790C"/>
    <w:rsid w:val="00C579A7"/>
    <w:rsid w:val="00C57CC9"/>
    <w:rsid w:val="00C60034"/>
    <w:rsid w:val="00C6012F"/>
    <w:rsid w:val="00C60354"/>
    <w:rsid w:val="00C60563"/>
    <w:rsid w:val="00C605DF"/>
    <w:rsid w:val="00C60A8C"/>
    <w:rsid w:val="00C60C84"/>
    <w:rsid w:val="00C60DDF"/>
    <w:rsid w:val="00C60DF0"/>
    <w:rsid w:val="00C60E0A"/>
    <w:rsid w:val="00C60FF2"/>
    <w:rsid w:val="00C6104D"/>
    <w:rsid w:val="00C61109"/>
    <w:rsid w:val="00C611B2"/>
    <w:rsid w:val="00C615AB"/>
    <w:rsid w:val="00C615AF"/>
    <w:rsid w:val="00C6171E"/>
    <w:rsid w:val="00C61832"/>
    <w:rsid w:val="00C61854"/>
    <w:rsid w:val="00C618C5"/>
    <w:rsid w:val="00C61975"/>
    <w:rsid w:val="00C61AA0"/>
    <w:rsid w:val="00C61D79"/>
    <w:rsid w:val="00C61FD3"/>
    <w:rsid w:val="00C61FE2"/>
    <w:rsid w:val="00C6203B"/>
    <w:rsid w:val="00C6244A"/>
    <w:rsid w:val="00C6289A"/>
    <w:rsid w:val="00C62947"/>
    <w:rsid w:val="00C62ACE"/>
    <w:rsid w:val="00C62ADD"/>
    <w:rsid w:val="00C62BA2"/>
    <w:rsid w:val="00C62BB6"/>
    <w:rsid w:val="00C6316D"/>
    <w:rsid w:val="00C631C0"/>
    <w:rsid w:val="00C633C5"/>
    <w:rsid w:val="00C6347D"/>
    <w:rsid w:val="00C63761"/>
    <w:rsid w:val="00C639BB"/>
    <w:rsid w:val="00C63CFC"/>
    <w:rsid w:val="00C63DFD"/>
    <w:rsid w:val="00C63E52"/>
    <w:rsid w:val="00C63FDD"/>
    <w:rsid w:val="00C64015"/>
    <w:rsid w:val="00C64057"/>
    <w:rsid w:val="00C643F5"/>
    <w:rsid w:val="00C648D5"/>
    <w:rsid w:val="00C6498C"/>
    <w:rsid w:val="00C64B09"/>
    <w:rsid w:val="00C64B89"/>
    <w:rsid w:val="00C64E38"/>
    <w:rsid w:val="00C65107"/>
    <w:rsid w:val="00C6514F"/>
    <w:rsid w:val="00C651C0"/>
    <w:rsid w:val="00C65233"/>
    <w:rsid w:val="00C65270"/>
    <w:rsid w:val="00C655CD"/>
    <w:rsid w:val="00C658D8"/>
    <w:rsid w:val="00C65AB7"/>
    <w:rsid w:val="00C65BC8"/>
    <w:rsid w:val="00C65C3A"/>
    <w:rsid w:val="00C6622F"/>
    <w:rsid w:val="00C662DE"/>
    <w:rsid w:val="00C66427"/>
    <w:rsid w:val="00C666D6"/>
    <w:rsid w:val="00C668E5"/>
    <w:rsid w:val="00C66AB2"/>
    <w:rsid w:val="00C66D10"/>
    <w:rsid w:val="00C66E84"/>
    <w:rsid w:val="00C66ECC"/>
    <w:rsid w:val="00C66EF7"/>
    <w:rsid w:val="00C67446"/>
    <w:rsid w:val="00C674CF"/>
    <w:rsid w:val="00C676A4"/>
    <w:rsid w:val="00C6773D"/>
    <w:rsid w:val="00C67A82"/>
    <w:rsid w:val="00C67BAD"/>
    <w:rsid w:val="00C702D8"/>
    <w:rsid w:val="00C70380"/>
    <w:rsid w:val="00C7062B"/>
    <w:rsid w:val="00C70719"/>
    <w:rsid w:val="00C707C8"/>
    <w:rsid w:val="00C70811"/>
    <w:rsid w:val="00C70968"/>
    <w:rsid w:val="00C709BB"/>
    <w:rsid w:val="00C70B46"/>
    <w:rsid w:val="00C70C74"/>
    <w:rsid w:val="00C70D28"/>
    <w:rsid w:val="00C70DF5"/>
    <w:rsid w:val="00C70EC7"/>
    <w:rsid w:val="00C70FE7"/>
    <w:rsid w:val="00C7112C"/>
    <w:rsid w:val="00C711DB"/>
    <w:rsid w:val="00C71464"/>
    <w:rsid w:val="00C716D6"/>
    <w:rsid w:val="00C71709"/>
    <w:rsid w:val="00C7174B"/>
    <w:rsid w:val="00C7181A"/>
    <w:rsid w:val="00C718AD"/>
    <w:rsid w:val="00C723D9"/>
    <w:rsid w:val="00C72466"/>
    <w:rsid w:val="00C72639"/>
    <w:rsid w:val="00C72B6D"/>
    <w:rsid w:val="00C72BA6"/>
    <w:rsid w:val="00C730D5"/>
    <w:rsid w:val="00C731B8"/>
    <w:rsid w:val="00C73291"/>
    <w:rsid w:val="00C7353D"/>
    <w:rsid w:val="00C73623"/>
    <w:rsid w:val="00C73728"/>
    <w:rsid w:val="00C73798"/>
    <w:rsid w:val="00C73A02"/>
    <w:rsid w:val="00C73B7D"/>
    <w:rsid w:val="00C73C21"/>
    <w:rsid w:val="00C73C27"/>
    <w:rsid w:val="00C73C9D"/>
    <w:rsid w:val="00C73EE2"/>
    <w:rsid w:val="00C73F5C"/>
    <w:rsid w:val="00C73FAA"/>
    <w:rsid w:val="00C7408A"/>
    <w:rsid w:val="00C74AE9"/>
    <w:rsid w:val="00C74C02"/>
    <w:rsid w:val="00C74D52"/>
    <w:rsid w:val="00C74D5A"/>
    <w:rsid w:val="00C74F49"/>
    <w:rsid w:val="00C7520E"/>
    <w:rsid w:val="00C754C8"/>
    <w:rsid w:val="00C754ED"/>
    <w:rsid w:val="00C75690"/>
    <w:rsid w:val="00C75697"/>
    <w:rsid w:val="00C756E1"/>
    <w:rsid w:val="00C75A33"/>
    <w:rsid w:val="00C75B1E"/>
    <w:rsid w:val="00C75D3C"/>
    <w:rsid w:val="00C75D5F"/>
    <w:rsid w:val="00C75E39"/>
    <w:rsid w:val="00C75FAD"/>
    <w:rsid w:val="00C763CE"/>
    <w:rsid w:val="00C763E8"/>
    <w:rsid w:val="00C76404"/>
    <w:rsid w:val="00C764A3"/>
    <w:rsid w:val="00C764A6"/>
    <w:rsid w:val="00C76504"/>
    <w:rsid w:val="00C765A9"/>
    <w:rsid w:val="00C765B4"/>
    <w:rsid w:val="00C767EA"/>
    <w:rsid w:val="00C7685F"/>
    <w:rsid w:val="00C76A4B"/>
    <w:rsid w:val="00C76DC5"/>
    <w:rsid w:val="00C76E02"/>
    <w:rsid w:val="00C77037"/>
    <w:rsid w:val="00C77147"/>
    <w:rsid w:val="00C772C0"/>
    <w:rsid w:val="00C7738F"/>
    <w:rsid w:val="00C773B8"/>
    <w:rsid w:val="00C7763A"/>
    <w:rsid w:val="00C777CF"/>
    <w:rsid w:val="00C777EA"/>
    <w:rsid w:val="00C779C3"/>
    <w:rsid w:val="00C77B24"/>
    <w:rsid w:val="00C77B6D"/>
    <w:rsid w:val="00C77C2C"/>
    <w:rsid w:val="00C77D4D"/>
    <w:rsid w:val="00C77DD0"/>
    <w:rsid w:val="00C8011E"/>
    <w:rsid w:val="00C80276"/>
    <w:rsid w:val="00C807B3"/>
    <w:rsid w:val="00C8091C"/>
    <w:rsid w:val="00C809C4"/>
    <w:rsid w:val="00C80C19"/>
    <w:rsid w:val="00C80CC8"/>
    <w:rsid w:val="00C80CEF"/>
    <w:rsid w:val="00C80D0B"/>
    <w:rsid w:val="00C812C2"/>
    <w:rsid w:val="00C8149E"/>
    <w:rsid w:val="00C8161E"/>
    <w:rsid w:val="00C8183A"/>
    <w:rsid w:val="00C818BF"/>
    <w:rsid w:val="00C81924"/>
    <w:rsid w:val="00C81ABD"/>
    <w:rsid w:val="00C81AD3"/>
    <w:rsid w:val="00C81D32"/>
    <w:rsid w:val="00C81DEE"/>
    <w:rsid w:val="00C81F4D"/>
    <w:rsid w:val="00C81F8B"/>
    <w:rsid w:val="00C82210"/>
    <w:rsid w:val="00C82E30"/>
    <w:rsid w:val="00C83262"/>
    <w:rsid w:val="00C83292"/>
    <w:rsid w:val="00C83302"/>
    <w:rsid w:val="00C8351B"/>
    <w:rsid w:val="00C8355E"/>
    <w:rsid w:val="00C838A6"/>
    <w:rsid w:val="00C838F8"/>
    <w:rsid w:val="00C83D7D"/>
    <w:rsid w:val="00C83F82"/>
    <w:rsid w:val="00C84035"/>
    <w:rsid w:val="00C840D3"/>
    <w:rsid w:val="00C84119"/>
    <w:rsid w:val="00C84259"/>
    <w:rsid w:val="00C84346"/>
    <w:rsid w:val="00C84454"/>
    <w:rsid w:val="00C84479"/>
    <w:rsid w:val="00C84508"/>
    <w:rsid w:val="00C8462B"/>
    <w:rsid w:val="00C846EF"/>
    <w:rsid w:val="00C8475D"/>
    <w:rsid w:val="00C8484D"/>
    <w:rsid w:val="00C8488E"/>
    <w:rsid w:val="00C84AE1"/>
    <w:rsid w:val="00C84C55"/>
    <w:rsid w:val="00C84C67"/>
    <w:rsid w:val="00C84DEA"/>
    <w:rsid w:val="00C84DEF"/>
    <w:rsid w:val="00C84E43"/>
    <w:rsid w:val="00C85012"/>
    <w:rsid w:val="00C85257"/>
    <w:rsid w:val="00C8550C"/>
    <w:rsid w:val="00C8579E"/>
    <w:rsid w:val="00C85981"/>
    <w:rsid w:val="00C85BFC"/>
    <w:rsid w:val="00C85C20"/>
    <w:rsid w:val="00C85CDD"/>
    <w:rsid w:val="00C85F43"/>
    <w:rsid w:val="00C86115"/>
    <w:rsid w:val="00C863F3"/>
    <w:rsid w:val="00C8640A"/>
    <w:rsid w:val="00C8646D"/>
    <w:rsid w:val="00C86533"/>
    <w:rsid w:val="00C866BD"/>
    <w:rsid w:val="00C868B1"/>
    <w:rsid w:val="00C868B9"/>
    <w:rsid w:val="00C86AF5"/>
    <w:rsid w:val="00C86FC3"/>
    <w:rsid w:val="00C87540"/>
    <w:rsid w:val="00C87647"/>
    <w:rsid w:val="00C87658"/>
    <w:rsid w:val="00C87A18"/>
    <w:rsid w:val="00C87AB6"/>
    <w:rsid w:val="00C87AE0"/>
    <w:rsid w:val="00C87D14"/>
    <w:rsid w:val="00C87F6F"/>
    <w:rsid w:val="00C87FCE"/>
    <w:rsid w:val="00C87FF3"/>
    <w:rsid w:val="00C90040"/>
    <w:rsid w:val="00C900C9"/>
    <w:rsid w:val="00C90138"/>
    <w:rsid w:val="00C9034F"/>
    <w:rsid w:val="00C907A4"/>
    <w:rsid w:val="00C907E5"/>
    <w:rsid w:val="00C90F58"/>
    <w:rsid w:val="00C9160E"/>
    <w:rsid w:val="00C91AB7"/>
    <w:rsid w:val="00C91B50"/>
    <w:rsid w:val="00C91F79"/>
    <w:rsid w:val="00C92091"/>
    <w:rsid w:val="00C9225B"/>
    <w:rsid w:val="00C922BF"/>
    <w:rsid w:val="00C92588"/>
    <w:rsid w:val="00C9267C"/>
    <w:rsid w:val="00C92725"/>
    <w:rsid w:val="00C9275E"/>
    <w:rsid w:val="00C9284B"/>
    <w:rsid w:val="00C92EEF"/>
    <w:rsid w:val="00C93060"/>
    <w:rsid w:val="00C93279"/>
    <w:rsid w:val="00C93889"/>
    <w:rsid w:val="00C938A0"/>
    <w:rsid w:val="00C93934"/>
    <w:rsid w:val="00C939CC"/>
    <w:rsid w:val="00C939E3"/>
    <w:rsid w:val="00C93CF5"/>
    <w:rsid w:val="00C93D9B"/>
    <w:rsid w:val="00C93E0B"/>
    <w:rsid w:val="00C93E7E"/>
    <w:rsid w:val="00C93F21"/>
    <w:rsid w:val="00C941BE"/>
    <w:rsid w:val="00C94210"/>
    <w:rsid w:val="00C942BD"/>
    <w:rsid w:val="00C9431B"/>
    <w:rsid w:val="00C9469C"/>
    <w:rsid w:val="00C9474F"/>
    <w:rsid w:val="00C94F92"/>
    <w:rsid w:val="00C950D2"/>
    <w:rsid w:val="00C95231"/>
    <w:rsid w:val="00C952F8"/>
    <w:rsid w:val="00C953D3"/>
    <w:rsid w:val="00C954A3"/>
    <w:rsid w:val="00C9565E"/>
    <w:rsid w:val="00C95757"/>
    <w:rsid w:val="00C95A3C"/>
    <w:rsid w:val="00C95BD3"/>
    <w:rsid w:val="00C95BE2"/>
    <w:rsid w:val="00C95DF7"/>
    <w:rsid w:val="00C95E11"/>
    <w:rsid w:val="00C95E4A"/>
    <w:rsid w:val="00C95F20"/>
    <w:rsid w:val="00C96057"/>
    <w:rsid w:val="00C96763"/>
    <w:rsid w:val="00C967C3"/>
    <w:rsid w:val="00C96A65"/>
    <w:rsid w:val="00C96AAA"/>
    <w:rsid w:val="00C96AB3"/>
    <w:rsid w:val="00C96DAC"/>
    <w:rsid w:val="00C96E25"/>
    <w:rsid w:val="00C96E37"/>
    <w:rsid w:val="00C96F2C"/>
    <w:rsid w:val="00C96F34"/>
    <w:rsid w:val="00C9702B"/>
    <w:rsid w:val="00C97362"/>
    <w:rsid w:val="00C9761A"/>
    <w:rsid w:val="00C97625"/>
    <w:rsid w:val="00C977D8"/>
    <w:rsid w:val="00C9794C"/>
    <w:rsid w:val="00C9799E"/>
    <w:rsid w:val="00C97AC5"/>
    <w:rsid w:val="00C97C1E"/>
    <w:rsid w:val="00CA016C"/>
    <w:rsid w:val="00CA0250"/>
    <w:rsid w:val="00CA02B7"/>
    <w:rsid w:val="00CA03AF"/>
    <w:rsid w:val="00CA057F"/>
    <w:rsid w:val="00CA071D"/>
    <w:rsid w:val="00CA072A"/>
    <w:rsid w:val="00CA08A9"/>
    <w:rsid w:val="00CA0E72"/>
    <w:rsid w:val="00CA1052"/>
    <w:rsid w:val="00CA1377"/>
    <w:rsid w:val="00CA14EF"/>
    <w:rsid w:val="00CA15C8"/>
    <w:rsid w:val="00CA161A"/>
    <w:rsid w:val="00CA1722"/>
    <w:rsid w:val="00CA1A65"/>
    <w:rsid w:val="00CA1B93"/>
    <w:rsid w:val="00CA1BFD"/>
    <w:rsid w:val="00CA1D82"/>
    <w:rsid w:val="00CA1E20"/>
    <w:rsid w:val="00CA1E4E"/>
    <w:rsid w:val="00CA1FC4"/>
    <w:rsid w:val="00CA2368"/>
    <w:rsid w:val="00CA23B1"/>
    <w:rsid w:val="00CA25A8"/>
    <w:rsid w:val="00CA275F"/>
    <w:rsid w:val="00CA27C9"/>
    <w:rsid w:val="00CA28B1"/>
    <w:rsid w:val="00CA29C9"/>
    <w:rsid w:val="00CA2BC5"/>
    <w:rsid w:val="00CA2BF5"/>
    <w:rsid w:val="00CA2C6E"/>
    <w:rsid w:val="00CA2D7B"/>
    <w:rsid w:val="00CA2EB4"/>
    <w:rsid w:val="00CA2F4C"/>
    <w:rsid w:val="00CA31B8"/>
    <w:rsid w:val="00CA3275"/>
    <w:rsid w:val="00CA329F"/>
    <w:rsid w:val="00CA34FC"/>
    <w:rsid w:val="00CA3673"/>
    <w:rsid w:val="00CA3684"/>
    <w:rsid w:val="00CA3866"/>
    <w:rsid w:val="00CA3BAE"/>
    <w:rsid w:val="00CA3C78"/>
    <w:rsid w:val="00CA3DA9"/>
    <w:rsid w:val="00CA4016"/>
    <w:rsid w:val="00CA42A2"/>
    <w:rsid w:val="00CA4319"/>
    <w:rsid w:val="00CA4610"/>
    <w:rsid w:val="00CA475A"/>
    <w:rsid w:val="00CA4A6E"/>
    <w:rsid w:val="00CA4AE9"/>
    <w:rsid w:val="00CA4F35"/>
    <w:rsid w:val="00CA50A6"/>
    <w:rsid w:val="00CA5340"/>
    <w:rsid w:val="00CA538A"/>
    <w:rsid w:val="00CA540B"/>
    <w:rsid w:val="00CA564D"/>
    <w:rsid w:val="00CA575E"/>
    <w:rsid w:val="00CA57A0"/>
    <w:rsid w:val="00CA58F2"/>
    <w:rsid w:val="00CA59CB"/>
    <w:rsid w:val="00CA5B56"/>
    <w:rsid w:val="00CA5C3D"/>
    <w:rsid w:val="00CA5E60"/>
    <w:rsid w:val="00CA5E8C"/>
    <w:rsid w:val="00CA5FE7"/>
    <w:rsid w:val="00CA6026"/>
    <w:rsid w:val="00CA609F"/>
    <w:rsid w:val="00CA6129"/>
    <w:rsid w:val="00CA6292"/>
    <w:rsid w:val="00CA63B8"/>
    <w:rsid w:val="00CA6617"/>
    <w:rsid w:val="00CA6680"/>
    <w:rsid w:val="00CA6A80"/>
    <w:rsid w:val="00CA6BE7"/>
    <w:rsid w:val="00CA6C38"/>
    <w:rsid w:val="00CA6D18"/>
    <w:rsid w:val="00CA6D79"/>
    <w:rsid w:val="00CA6EC4"/>
    <w:rsid w:val="00CA70A2"/>
    <w:rsid w:val="00CA734E"/>
    <w:rsid w:val="00CA749A"/>
    <w:rsid w:val="00CA7604"/>
    <w:rsid w:val="00CA7A67"/>
    <w:rsid w:val="00CA7AFF"/>
    <w:rsid w:val="00CB018D"/>
    <w:rsid w:val="00CB04F2"/>
    <w:rsid w:val="00CB069B"/>
    <w:rsid w:val="00CB07B4"/>
    <w:rsid w:val="00CB094D"/>
    <w:rsid w:val="00CB0C06"/>
    <w:rsid w:val="00CB0C44"/>
    <w:rsid w:val="00CB0EA1"/>
    <w:rsid w:val="00CB0F9F"/>
    <w:rsid w:val="00CB1153"/>
    <w:rsid w:val="00CB1301"/>
    <w:rsid w:val="00CB1393"/>
    <w:rsid w:val="00CB18AE"/>
    <w:rsid w:val="00CB18C5"/>
    <w:rsid w:val="00CB1957"/>
    <w:rsid w:val="00CB1BAF"/>
    <w:rsid w:val="00CB1DD7"/>
    <w:rsid w:val="00CB20ED"/>
    <w:rsid w:val="00CB20FE"/>
    <w:rsid w:val="00CB226C"/>
    <w:rsid w:val="00CB227A"/>
    <w:rsid w:val="00CB242E"/>
    <w:rsid w:val="00CB2448"/>
    <w:rsid w:val="00CB2602"/>
    <w:rsid w:val="00CB2616"/>
    <w:rsid w:val="00CB285D"/>
    <w:rsid w:val="00CB2989"/>
    <w:rsid w:val="00CB2CC4"/>
    <w:rsid w:val="00CB2CDB"/>
    <w:rsid w:val="00CB30DB"/>
    <w:rsid w:val="00CB3115"/>
    <w:rsid w:val="00CB313E"/>
    <w:rsid w:val="00CB3220"/>
    <w:rsid w:val="00CB3738"/>
    <w:rsid w:val="00CB39BB"/>
    <w:rsid w:val="00CB39D4"/>
    <w:rsid w:val="00CB3EDE"/>
    <w:rsid w:val="00CB432B"/>
    <w:rsid w:val="00CB4422"/>
    <w:rsid w:val="00CB44E2"/>
    <w:rsid w:val="00CB4732"/>
    <w:rsid w:val="00CB4A77"/>
    <w:rsid w:val="00CB4CDD"/>
    <w:rsid w:val="00CB4D89"/>
    <w:rsid w:val="00CB5073"/>
    <w:rsid w:val="00CB5140"/>
    <w:rsid w:val="00CB51EB"/>
    <w:rsid w:val="00CB51FF"/>
    <w:rsid w:val="00CB543D"/>
    <w:rsid w:val="00CB54EB"/>
    <w:rsid w:val="00CB5B3C"/>
    <w:rsid w:val="00CB5BC4"/>
    <w:rsid w:val="00CB5CA8"/>
    <w:rsid w:val="00CB5CC8"/>
    <w:rsid w:val="00CB6065"/>
    <w:rsid w:val="00CB6202"/>
    <w:rsid w:val="00CB666D"/>
    <w:rsid w:val="00CB669B"/>
    <w:rsid w:val="00CB6774"/>
    <w:rsid w:val="00CB69B4"/>
    <w:rsid w:val="00CB6BB5"/>
    <w:rsid w:val="00CB6E80"/>
    <w:rsid w:val="00CB6E99"/>
    <w:rsid w:val="00CB70F2"/>
    <w:rsid w:val="00CB70FF"/>
    <w:rsid w:val="00CB74F6"/>
    <w:rsid w:val="00CB75EB"/>
    <w:rsid w:val="00CB7618"/>
    <w:rsid w:val="00CB7630"/>
    <w:rsid w:val="00CB77B0"/>
    <w:rsid w:val="00CB78AC"/>
    <w:rsid w:val="00CB7B31"/>
    <w:rsid w:val="00CB7C98"/>
    <w:rsid w:val="00CB7F79"/>
    <w:rsid w:val="00CB7FE7"/>
    <w:rsid w:val="00CC0016"/>
    <w:rsid w:val="00CC00AB"/>
    <w:rsid w:val="00CC029E"/>
    <w:rsid w:val="00CC0598"/>
    <w:rsid w:val="00CC06AE"/>
    <w:rsid w:val="00CC070C"/>
    <w:rsid w:val="00CC09E8"/>
    <w:rsid w:val="00CC0D63"/>
    <w:rsid w:val="00CC0E63"/>
    <w:rsid w:val="00CC0EFF"/>
    <w:rsid w:val="00CC110F"/>
    <w:rsid w:val="00CC12DB"/>
    <w:rsid w:val="00CC14B8"/>
    <w:rsid w:val="00CC153A"/>
    <w:rsid w:val="00CC1803"/>
    <w:rsid w:val="00CC1A48"/>
    <w:rsid w:val="00CC1CAD"/>
    <w:rsid w:val="00CC1DDE"/>
    <w:rsid w:val="00CC1ECE"/>
    <w:rsid w:val="00CC20B4"/>
    <w:rsid w:val="00CC20EB"/>
    <w:rsid w:val="00CC2125"/>
    <w:rsid w:val="00CC21F1"/>
    <w:rsid w:val="00CC22C1"/>
    <w:rsid w:val="00CC242B"/>
    <w:rsid w:val="00CC26D4"/>
    <w:rsid w:val="00CC27DE"/>
    <w:rsid w:val="00CC2950"/>
    <w:rsid w:val="00CC29BE"/>
    <w:rsid w:val="00CC29F3"/>
    <w:rsid w:val="00CC2C38"/>
    <w:rsid w:val="00CC2D48"/>
    <w:rsid w:val="00CC2DA4"/>
    <w:rsid w:val="00CC2EEC"/>
    <w:rsid w:val="00CC3056"/>
    <w:rsid w:val="00CC3342"/>
    <w:rsid w:val="00CC3453"/>
    <w:rsid w:val="00CC354C"/>
    <w:rsid w:val="00CC3598"/>
    <w:rsid w:val="00CC37AE"/>
    <w:rsid w:val="00CC37B6"/>
    <w:rsid w:val="00CC37F0"/>
    <w:rsid w:val="00CC3855"/>
    <w:rsid w:val="00CC3A84"/>
    <w:rsid w:val="00CC3BAA"/>
    <w:rsid w:val="00CC3CD3"/>
    <w:rsid w:val="00CC3D52"/>
    <w:rsid w:val="00CC4002"/>
    <w:rsid w:val="00CC41C8"/>
    <w:rsid w:val="00CC41EA"/>
    <w:rsid w:val="00CC46AB"/>
    <w:rsid w:val="00CC470C"/>
    <w:rsid w:val="00CC49DE"/>
    <w:rsid w:val="00CC4BED"/>
    <w:rsid w:val="00CC4C2A"/>
    <w:rsid w:val="00CC4E44"/>
    <w:rsid w:val="00CC4F42"/>
    <w:rsid w:val="00CC5127"/>
    <w:rsid w:val="00CC5411"/>
    <w:rsid w:val="00CC5520"/>
    <w:rsid w:val="00CC560B"/>
    <w:rsid w:val="00CC57C5"/>
    <w:rsid w:val="00CC57D3"/>
    <w:rsid w:val="00CC57FB"/>
    <w:rsid w:val="00CC5D94"/>
    <w:rsid w:val="00CC5E1A"/>
    <w:rsid w:val="00CC629C"/>
    <w:rsid w:val="00CC63D1"/>
    <w:rsid w:val="00CC64AB"/>
    <w:rsid w:val="00CC6519"/>
    <w:rsid w:val="00CC6574"/>
    <w:rsid w:val="00CC6647"/>
    <w:rsid w:val="00CC6688"/>
    <w:rsid w:val="00CC669C"/>
    <w:rsid w:val="00CC671E"/>
    <w:rsid w:val="00CC6BB0"/>
    <w:rsid w:val="00CC7119"/>
    <w:rsid w:val="00CC716B"/>
    <w:rsid w:val="00CC7448"/>
    <w:rsid w:val="00CC7763"/>
    <w:rsid w:val="00CC77BE"/>
    <w:rsid w:val="00CC7A27"/>
    <w:rsid w:val="00CC7AF0"/>
    <w:rsid w:val="00CC7CC2"/>
    <w:rsid w:val="00CD00F9"/>
    <w:rsid w:val="00CD0117"/>
    <w:rsid w:val="00CD050C"/>
    <w:rsid w:val="00CD0564"/>
    <w:rsid w:val="00CD0677"/>
    <w:rsid w:val="00CD0B5C"/>
    <w:rsid w:val="00CD0BA9"/>
    <w:rsid w:val="00CD0C6B"/>
    <w:rsid w:val="00CD0E62"/>
    <w:rsid w:val="00CD0E6A"/>
    <w:rsid w:val="00CD0E9C"/>
    <w:rsid w:val="00CD0FC8"/>
    <w:rsid w:val="00CD1051"/>
    <w:rsid w:val="00CD1239"/>
    <w:rsid w:val="00CD1642"/>
    <w:rsid w:val="00CD1CC1"/>
    <w:rsid w:val="00CD1DF0"/>
    <w:rsid w:val="00CD1EB9"/>
    <w:rsid w:val="00CD1ED6"/>
    <w:rsid w:val="00CD207C"/>
    <w:rsid w:val="00CD208B"/>
    <w:rsid w:val="00CD237E"/>
    <w:rsid w:val="00CD278C"/>
    <w:rsid w:val="00CD27D2"/>
    <w:rsid w:val="00CD28B9"/>
    <w:rsid w:val="00CD2A18"/>
    <w:rsid w:val="00CD2A3B"/>
    <w:rsid w:val="00CD2C5E"/>
    <w:rsid w:val="00CD2D0A"/>
    <w:rsid w:val="00CD2DDE"/>
    <w:rsid w:val="00CD2EA0"/>
    <w:rsid w:val="00CD2F98"/>
    <w:rsid w:val="00CD32FE"/>
    <w:rsid w:val="00CD3579"/>
    <w:rsid w:val="00CD3A44"/>
    <w:rsid w:val="00CD3A56"/>
    <w:rsid w:val="00CD3B24"/>
    <w:rsid w:val="00CD3C73"/>
    <w:rsid w:val="00CD3D0B"/>
    <w:rsid w:val="00CD3E22"/>
    <w:rsid w:val="00CD3FCB"/>
    <w:rsid w:val="00CD4487"/>
    <w:rsid w:val="00CD4499"/>
    <w:rsid w:val="00CD48C2"/>
    <w:rsid w:val="00CD4A15"/>
    <w:rsid w:val="00CD4A4D"/>
    <w:rsid w:val="00CD4AB2"/>
    <w:rsid w:val="00CD4E95"/>
    <w:rsid w:val="00CD513F"/>
    <w:rsid w:val="00CD53F4"/>
    <w:rsid w:val="00CD5574"/>
    <w:rsid w:val="00CD588B"/>
    <w:rsid w:val="00CD595A"/>
    <w:rsid w:val="00CD59A7"/>
    <w:rsid w:val="00CD5CFE"/>
    <w:rsid w:val="00CD5D1E"/>
    <w:rsid w:val="00CD62F2"/>
    <w:rsid w:val="00CD63E5"/>
    <w:rsid w:val="00CD64A5"/>
    <w:rsid w:val="00CD66FC"/>
    <w:rsid w:val="00CD69B9"/>
    <w:rsid w:val="00CD69EF"/>
    <w:rsid w:val="00CD6A61"/>
    <w:rsid w:val="00CD6B38"/>
    <w:rsid w:val="00CD6D33"/>
    <w:rsid w:val="00CD6D66"/>
    <w:rsid w:val="00CD6F4A"/>
    <w:rsid w:val="00CD7156"/>
    <w:rsid w:val="00CD7237"/>
    <w:rsid w:val="00CD74D5"/>
    <w:rsid w:val="00CD7525"/>
    <w:rsid w:val="00CD7754"/>
    <w:rsid w:val="00CD777F"/>
    <w:rsid w:val="00CD79B5"/>
    <w:rsid w:val="00CD7B7B"/>
    <w:rsid w:val="00CD7C0E"/>
    <w:rsid w:val="00CD7EE5"/>
    <w:rsid w:val="00CE00BD"/>
    <w:rsid w:val="00CE0358"/>
    <w:rsid w:val="00CE0732"/>
    <w:rsid w:val="00CE07DE"/>
    <w:rsid w:val="00CE0944"/>
    <w:rsid w:val="00CE099D"/>
    <w:rsid w:val="00CE0A32"/>
    <w:rsid w:val="00CE0A6D"/>
    <w:rsid w:val="00CE0B00"/>
    <w:rsid w:val="00CE0C59"/>
    <w:rsid w:val="00CE0C6B"/>
    <w:rsid w:val="00CE0E64"/>
    <w:rsid w:val="00CE0E94"/>
    <w:rsid w:val="00CE0F49"/>
    <w:rsid w:val="00CE112A"/>
    <w:rsid w:val="00CE1139"/>
    <w:rsid w:val="00CE12BD"/>
    <w:rsid w:val="00CE13AF"/>
    <w:rsid w:val="00CE1592"/>
    <w:rsid w:val="00CE15FE"/>
    <w:rsid w:val="00CE177D"/>
    <w:rsid w:val="00CE1895"/>
    <w:rsid w:val="00CE199E"/>
    <w:rsid w:val="00CE1A17"/>
    <w:rsid w:val="00CE1A2D"/>
    <w:rsid w:val="00CE1D42"/>
    <w:rsid w:val="00CE2151"/>
    <w:rsid w:val="00CE2213"/>
    <w:rsid w:val="00CE247F"/>
    <w:rsid w:val="00CE256B"/>
    <w:rsid w:val="00CE2595"/>
    <w:rsid w:val="00CE28CF"/>
    <w:rsid w:val="00CE2A5E"/>
    <w:rsid w:val="00CE2E30"/>
    <w:rsid w:val="00CE32DA"/>
    <w:rsid w:val="00CE3572"/>
    <w:rsid w:val="00CE35A2"/>
    <w:rsid w:val="00CE3754"/>
    <w:rsid w:val="00CE37C3"/>
    <w:rsid w:val="00CE39A0"/>
    <w:rsid w:val="00CE3D44"/>
    <w:rsid w:val="00CE4037"/>
    <w:rsid w:val="00CE4041"/>
    <w:rsid w:val="00CE4077"/>
    <w:rsid w:val="00CE4104"/>
    <w:rsid w:val="00CE4666"/>
    <w:rsid w:val="00CE4686"/>
    <w:rsid w:val="00CE4722"/>
    <w:rsid w:val="00CE4779"/>
    <w:rsid w:val="00CE47DA"/>
    <w:rsid w:val="00CE4814"/>
    <w:rsid w:val="00CE4912"/>
    <w:rsid w:val="00CE49A4"/>
    <w:rsid w:val="00CE49ED"/>
    <w:rsid w:val="00CE4B82"/>
    <w:rsid w:val="00CE4E94"/>
    <w:rsid w:val="00CE517D"/>
    <w:rsid w:val="00CE531A"/>
    <w:rsid w:val="00CE5598"/>
    <w:rsid w:val="00CE592A"/>
    <w:rsid w:val="00CE5D60"/>
    <w:rsid w:val="00CE5F8D"/>
    <w:rsid w:val="00CE5F9D"/>
    <w:rsid w:val="00CE608A"/>
    <w:rsid w:val="00CE6109"/>
    <w:rsid w:val="00CE6184"/>
    <w:rsid w:val="00CE620B"/>
    <w:rsid w:val="00CE625C"/>
    <w:rsid w:val="00CE62A4"/>
    <w:rsid w:val="00CE62CD"/>
    <w:rsid w:val="00CE647B"/>
    <w:rsid w:val="00CE653E"/>
    <w:rsid w:val="00CE654B"/>
    <w:rsid w:val="00CE65B0"/>
    <w:rsid w:val="00CE666E"/>
    <w:rsid w:val="00CE67D3"/>
    <w:rsid w:val="00CE696F"/>
    <w:rsid w:val="00CE6B13"/>
    <w:rsid w:val="00CE6B3C"/>
    <w:rsid w:val="00CE6CB0"/>
    <w:rsid w:val="00CE6DEF"/>
    <w:rsid w:val="00CE6FFF"/>
    <w:rsid w:val="00CE7285"/>
    <w:rsid w:val="00CE745A"/>
    <w:rsid w:val="00CE7694"/>
    <w:rsid w:val="00CE7AD7"/>
    <w:rsid w:val="00CE7B4B"/>
    <w:rsid w:val="00CE7C1B"/>
    <w:rsid w:val="00CE7E46"/>
    <w:rsid w:val="00CE7EAE"/>
    <w:rsid w:val="00CF0879"/>
    <w:rsid w:val="00CF0907"/>
    <w:rsid w:val="00CF0ACF"/>
    <w:rsid w:val="00CF0CB0"/>
    <w:rsid w:val="00CF0CC8"/>
    <w:rsid w:val="00CF0DE1"/>
    <w:rsid w:val="00CF0FBD"/>
    <w:rsid w:val="00CF130A"/>
    <w:rsid w:val="00CF13EF"/>
    <w:rsid w:val="00CF1433"/>
    <w:rsid w:val="00CF15BE"/>
    <w:rsid w:val="00CF17E7"/>
    <w:rsid w:val="00CF191C"/>
    <w:rsid w:val="00CF1AC5"/>
    <w:rsid w:val="00CF20BF"/>
    <w:rsid w:val="00CF215F"/>
    <w:rsid w:val="00CF264C"/>
    <w:rsid w:val="00CF2A04"/>
    <w:rsid w:val="00CF2A08"/>
    <w:rsid w:val="00CF2AE2"/>
    <w:rsid w:val="00CF2E80"/>
    <w:rsid w:val="00CF2EB1"/>
    <w:rsid w:val="00CF2EC1"/>
    <w:rsid w:val="00CF2EDD"/>
    <w:rsid w:val="00CF2EF3"/>
    <w:rsid w:val="00CF2F19"/>
    <w:rsid w:val="00CF398A"/>
    <w:rsid w:val="00CF39F6"/>
    <w:rsid w:val="00CF3B78"/>
    <w:rsid w:val="00CF3BBD"/>
    <w:rsid w:val="00CF3C88"/>
    <w:rsid w:val="00CF3DA1"/>
    <w:rsid w:val="00CF3E89"/>
    <w:rsid w:val="00CF3F01"/>
    <w:rsid w:val="00CF3F45"/>
    <w:rsid w:val="00CF3FFA"/>
    <w:rsid w:val="00CF4186"/>
    <w:rsid w:val="00CF4225"/>
    <w:rsid w:val="00CF4234"/>
    <w:rsid w:val="00CF42BC"/>
    <w:rsid w:val="00CF43B2"/>
    <w:rsid w:val="00CF462D"/>
    <w:rsid w:val="00CF462E"/>
    <w:rsid w:val="00CF46CA"/>
    <w:rsid w:val="00CF48A4"/>
    <w:rsid w:val="00CF4C02"/>
    <w:rsid w:val="00CF4D1E"/>
    <w:rsid w:val="00CF4FE9"/>
    <w:rsid w:val="00CF5085"/>
    <w:rsid w:val="00CF5138"/>
    <w:rsid w:val="00CF5291"/>
    <w:rsid w:val="00CF52C5"/>
    <w:rsid w:val="00CF5329"/>
    <w:rsid w:val="00CF5460"/>
    <w:rsid w:val="00CF54DF"/>
    <w:rsid w:val="00CF55DF"/>
    <w:rsid w:val="00CF566E"/>
    <w:rsid w:val="00CF56EB"/>
    <w:rsid w:val="00CF5784"/>
    <w:rsid w:val="00CF582D"/>
    <w:rsid w:val="00CF59A7"/>
    <w:rsid w:val="00CF59E7"/>
    <w:rsid w:val="00CF5B9F"/>
    <w:rsid w:val="00CF5ECA"/>
    <w:rsid w:val="00CF6033"/>
    <w:rsid w:val="00CF61D1"/>
    <w:rsid w:val="00CF648F"/>
    <w:rsid w:val="00CF6495"/>
    <w:rsid w:val="00CF69A1"/>
    <w:rsid w:val="00CF6A70"/>
    <w:rsid w:val="00CF6D38"/>
    <w:rsid w:val="00CF6E43"/>
    <w:rsid w:val="00CF6E91"/>
    <w:rsid w:val="00CF710B"/>
    <w:rsid w:val="00CF755F"/>
    <w:rsid w:val="00CF75F0"/>
    <w:rsid w:val="00CF75F9"/>
    <w:rsid w:val="00CF77CE"/>
    <w:rsid w:val="00CF7BD3"/>
    <w:rsid w:val="00CF7E2D"/>
    <w:rsid w:val="00CF7F15"/>
    <w:rsid w:val="00D001AC"/>
    <w:rsid w:val="00D003C9"/>
    <w:rsid w:val="00D00473"/>
    <w:rsid w:val="00D004E1"/>
    <w:rsid w:val="00D00568"/>
    <w:rsid w:val="00D005C8"/>
    <w:rsid w:val="00D006D5"/>
    <w:rsid w:val="00D009F4"/>
    <w:rsid w:val="00D00B39"/>
    <w:rsid w:val="00D012DE"/>
    <w:rsid w:val="00D01470"/>
    <w:rsid w:val="00D0164B"/>
    <w:rsid w:val="00D017DB"/>
    <w:rsid w:val="00D01A63"/>
    <w:rsid w:val="00D01BB9"/>
    <w:rsid w:val="00D01D49"/>
    <w:rsid w:val="00D01D89"/>
    <w:rsid w:val="00D01F89"/>
    <w:rsid w:val="00D020D8"/>
    <w:rsid w:val="00D020FA"/>
    <w:rsid w:val="00D02187"/>
    <w:rsid w:val="00D0223B"/>
    <w:rsid w:val="00D02483"/>
    <w:rsid w:val="00D02879"/>
    <w:rsid w:val="00D028CA"/>
    <w:rsid w:val="00D02B59"/>
    <w:rsid w:val="00D02DA1"/>
    <w:rsid w:val="00D03018"/>
    <w:rsid w:val="00D030B9"/>
    <w:rsid w:val="00D03278"/>
    <w:rsid w:val="00D03372"/>
    <w:rsid w:val="00D034FF"/>
    <w:rsid w:val="00D03794"/>
    <w:rsid w:val="00D0386A"/>
    <w:rsid w:val="00D03915"/>
    <w:rsid w:val="00D03962"/>
    <w:rsid w:val="00D039CD"/>
    <w:rsid w:val="00D03AB2"/>
    <w:rsid w:val="00D03B44"/>
    <w:rsid w:val="00D03B57"/>
    <w:rsid w:val="00D03C75"/>
    <w:rsid w:val="00D03E50"/>
    <w:rsid w:val="00D0438F"/>
    <w:rsid w:val="00D04410"/>
    <w:rsid w:val="00D0446A"/>
    <w:rsid w:val="00D045AE"/>
    <w:rsid w:val="00D045EE"/>
    <w:rsid w:val="00D04B71"/>
    <w:rsid w:val="00D04F19"/>
    <w:rsid w:val="00D04F7E"/>
    <w:rsid w:val="00D05188"/>
    <w:rsid w:val="00D053B5"/>
    <w:rsid w:val="00D054DE"/>
    <w:rsid w:val="00D05612"/>
    <w:rsid w:val="00D05633"/>
    <w:rsid w:val="00D05770"/>
    <w:rsid w:val="00D059FF"/>
    <w:rsid w:val="00D05A11"/>
    <w:rsid w:val="00D05B24"/>
    <w:rsid w:val="00D05BD4"/>
    <w:rsid w:val="00D05F83"/>
    <w:rsid w:val="00D060ED"/>
    <w:rsid w:val="00D06127"/>
    <w:rsid w:val="00D063B5"/>
    <w:rsid w:val="00D06424"/>
    <w:rsid w:val="00D0651F"/>
    <w:rsid w:val="00D06C2D"/>
    <w:rsid w:val="00D06CAA"/>
    <w:rsid w:val="00D06E6B"/>
    <w:rsid w:val="00D06ECE"/>
    <w:rsid w:val="00D06F06"/>
    <w:rsid w:val="00D0754F"/>
    <w:rsid w:val="00D075BD"/>
    <w:rsid w:val="00D076DE"/>
    <w:rsid w:val="00D0788C"/>
    <w:rsid w:val="00D07A4A"/>
    <w:rsid w:val="00D07E3C"/>
    <w:rsid w:val="00D100C8"/>
    <w:rsid w:val="00D10174"/>
    <w:rsid w:val="00D102DE"/>
    <w:rsid w:val="00D10337"/>
    <w:rsid w:val="00D10410"/>
    <w:rsid w:val="00D105DF"/>
    <w:rsid w:val="00D106C7"/>
    <w:rsid w:val="00D10A72"/>
    <w:rsid w:val="00D10AEE"/>
    <w:rsid w:val="00D10CB6"/>
    <w:rsid w:val="00D10CFC"/>
    <w:rsid w:val="00D10DBD"/>
    <w:rsid w:val="00D10F5B"/>
    <w:rsid w:val="00D10FA5"/>
    <w:rsid w:val="00D11086"/>
    <w:rsid w:val="00D11179"/>
    <w:rsid w:val="00D1121E"/>
    <w:rsid w:val="00D11289"/>
    <w:rsid w:val="00D1128E"/>
    <w:rsid w:val="00D112B7"/>
    <w:rsid w:val="00D11577"/>
    <w:rsid w:val="00D11650"/>
    <w:rsid w:val="00D11672"/>
    <w:rsid w:val="00D116B2"/>
    <w:rsid w:val="00D116DA"/>
    <w:rsid w:val="00D1170D"/>
    <w:rsid w:val="00D11A7B"/>
    <w:rsid w:val="00D11C5A"/>
    <w:rsid w:val="00D11ECB"/>
    <w:rsid w:val="00D11F81"/>
    <w:rsid w:val="00D120A3"/>
    <w:rsid w:val="00D120DB"/>
    <w:rsid w:val="00D12502"/>
    <w:rsid w:val="00D125BC"/>
    <w:rsid w:val="00D12607"/>
    <w:rsid w:val="00D12630"/>
    <w:rsid w:val="00D126CD"/>
    <w:rsid w:val="00D1272B"/>
    <w:rsid w:val="00D1290C"/>
    <w:rsid w:val="00D12B0C"/>
    <w:rsid w:val="00D12C6A"/>
    <w:rsid w:val="00D12D7E"/>
    <w:rsid w:val="00D12DD8"/>
    <w:rsid w:val="00D12F20"/>
    <w:rsid w:val="00D13048"/>
    <w:rsid w:val="00D13194"/>
    <w:rsid w:val="00D131E5"/>
    <w:rsid w:val="00D1336A"/>
    <w:rsid w:val="00D13429"/>
    <w:rsid w:val="00D134A3"/>
    <w:rsid w:val="00D13549"/>
    <w:rsid w:val="00D13880"/>
    <w:rsid w:val="00D13A8F"/>
    <w:rsid w:val="00D13B03"/>
    <w:rsid w:val="00D13B91"/>
    <w:rsid w:val="00D13CA0"/>
    <w:rsid w:val="00D13D33"/>
    <w:rsid w:val="00D13DF6"/>
    <w:rsid w:val="00D13FC1"/>
    <w:rsid w:val="00D14195"/>
    <w:rsid w:val="00D14480"/>
    <w:rsid w:val="00D14611"/>
    <w:rsid w:val="00D14663"/>
    <w:rsid w:val="00D1479F"/>
    <w:rsid w:val="00D147E6"/>
    <w:rsid w:val="00D149E0"/>
    <w:rsid w:val="00D14AD7"/>
    <w:rsid w:val="00D14B97"/>
    <w:rsid w:val="00D15040"/>
    <w:rsid w:val="00D15156"/>
    <w:rsid w:val="00D1538A"/>
    <w:rsid w:val="00D154DA"/>
    <w:rsid w:val="00D1551C"/>
    <w:rsid w:val="00D1561F"/>
    <w:rsid w:val="00D15651"/>
    <w:rsid w:val="00D1590B"/>
    <w:rsid w:val="00D15944"/>
    <w:rsid w:val="00D15976"/>
    <w:rsid w:val="00D1599D"/>
    <w:rsid w:val="00D15C2C"/>
    <w:rsid w:val="00D15C39"/>
    <w:rsid w:val="00D15DFD"/>
    <w:rsid w:val="00D15F13"/>
    <w:rsid w:val="00D15F1C"/>
    <w:rsid w:val="00D16081"/>
    <w:rsid w:val="00D161B4"/>
    <w:rsid w:val="00D161ED"/>
    <w:rsid w:val="00D1644A"/>
    <w:rsid w:val="00D1650D"/>
    <w:rsid w:val="00D16589"/>
    <w:rsid w:val="00D1675C"/>
    <w:rsid w:val="00D167D6"/>
    <w:rsid w:val="00D1686B"/>
    <w:rsid w:val="00D16907"/>
    <w:rsid w:val="00D1699B"/>
    <w:rsid w:val="00D16AA7"/>
    <w:rsid w:val="00D16D38"/>
    <w:rsid w:val="00D16D89"/>
    <w:rsid w:val="00D16FC6"/>
    <w:rsid w:val="00D170CE"/>
    <w:rsid w:val="00D17135"/>
    <w:rsid w:val="00D176FE"/>
    <w:rsid w:val="00D17813"/>
    <w:rsid w:val="00D17986"/>
    <w:rsid w:val="00D2016A"/>
    <w:rsid w:val="00D201FD"/>
    <w:rsid w:val="00D20311"/>
    <w:rsid w:val="00D203D1"/>
    <w:rsid w:val="00D2049F"/>
    <w:rsid w:val="00D204AA"/>
    <w:rsid w:val="00D2055F"/>
    <w:rsid w:val="00D2059B"/>
    <w:rsid w:val="00D206E0"/>
    <w:rsid w:val="00D2096F"/>
    <w:rsid w:val="00D20ABC"/>
    <w:rsid w:val="00D20E96"/>
    <w:rsid w:val="00D210B2"/>
    <w:rsid w:val="00D212C3"/>
    <w:rsid w:val="00D21303"/>
    <w:rsid w:val="00D214B8"/>
    <w:rsid w:val="00D215A2"/>
    <w:rsid w:val="00D2192E"/>
    <w:rsid w:val="00D21B39"/>
    <w:rsid w:val="00D21D28"/>
    <w:rsid w:val="00D21E36"/>
    <w:rsid w:val="00D22042"/>
    <w:rsid w:val="00D22282"/>
    <w:rsid w:val="00D2249A"/>
    <w:rsid w:val="00D22597"/>
    <w:rsid w:val="00D22625"/>
    <w:rsid w:val="00D227DC"/>
    <w:rsid w:val="00D22930"/>
    <w:rsid w:val="00D22A2E"/>
    <w:rsid w:val="00D23050"/>
    <w:rsid w:val="00D2336F"/>
    <w:rsid w:val="00D23657"/>
    <w:rsid w:val="00D2369E"/>
    <w:rsid w:val="00D23899"/>
    <w:rsid w:val="00D239F0"/>
    <w:rsid w:val="00D23B33"/>
    <w:rsid w:val="00D23E69"/>
    <w:rsid w:val="00D243E0"/>
    <w:rsid w:val="00D243E4"/>
    <w:rsid w:val="00D24420"/>
    <w:rsid w:val="00D244EC"/>
    <w:rsid w:val="00D2466D"/>
    <w:rsid w:val="00D24798"/>
    <w:rsid w:val="00D24858"/>
    <w:rsid w:val="00D24B35"/>
    <w:rsid w:val="00D24C9C"/>
    <w:rsid w:val="00D2556E"/>
    <w:rsid w:val="00D259F0"/>
    <w:rsid w:val="00D25AFD"/>
    <w:rsid w:val="00D25C94"/>
    <w:rsid w:val="00D25D02"/>
    <w:rsid w:val="00D260A3"/>
    <w:rsid w:val="00D261A6"/>
    <w:rsid w:val="00D26A40"/>
    <w:rsid w:val="00D26B64"/>
    <w:rsid w:val="00D26BFD"/>
    <w:rsid w:val="00D26D8D"/>
    <w:rsid w:val="00D26E2E"/>
    <w:rsid w:val="00D26E72"/>
    <w:rsid w:val="00D273C5"/>
    <w:rsid w:val="00D273EF"/>
    <w:rsid w:val="00D274F6"/>
    <w:rsid w:val="00D276FF"/>
    <w:rsid w:val="00D27741"/>
    <w:rsid w:val="00D277EF"/>
    <w:rsid w:val="00D2791B"/>
    <w:rsid w:val="00D27B10"/>
    <w:rsid w:val="00D27D22"/>
    <w:rsid w:val="00D27DC9"/>
    <w:rsid w:val="00D27EC1"/>
    <w:rsid w:val="00D30057"/>
    <w:rsid w:val="00D301F8"/>
    <w:rsid w:val="00D305EA"/>
    <w:rsid w:val="00D3066D"/>
    <w:rsid w:val="00D3069F"/>
    <w:rsid w:val="00D30911"/>
    <w:rsid w:val="00D30A0C"/>
    <w:rsid w:val="00D30A45"/>
    <w:rsid w:val="00D30B85"/>
    <w:rsid w:val="00D30C0C"/>
    <w:rsid w:val="00D30D4C"/>
    <w:rsid w:val="00D30DFF"/>
    <w:rsid w:val="00D30EBB"/>
    <w:rsid w:val="00D30F19"/>
    <w:rsid w:val="00D30F98"/>
    <w:rsid w:val="00D3116D"/>
    <w:rsid w:val="00D3120B"/>
    <w:rsid w:val="00D3146E"/>
    <w:rsid w:val="00D31AA4"/>
    <w:rsid w:val="00D31B15"/>
    <w:rsid w:val="00D31BFC"/>
    <w:rsid w:val="00D31C5C"/>
    <w:rsid w:val="00D31D7D"/>
    <w:rsid w:val="00D31EFF"/>
    <w:rsid w:val="00D31F21"/>
    <w:rsid w:val="00D31FE1"/>
    <w:rsid w:val="00D3211B"/>
    <w:rsid w:val="00D323D9"/>
    <w:rsid w:val="00D32609"/>
    <w:rsid w:val="00D326E6"/>
    <w:rsid w:val="00D328AD"/>
    <w:rsid w:val="00D329C0"/>
    <w:rsid w:val="00D32AA9"/>
    <w:rsid w:val="00D32D13"/>
    <w:rsid w:val="00D32D52"/>
    <w:rsid w:val="00D32E35"/>
    <w:rsid w:val="00D32E96"/>
    <w:rsid w:val="00D32EB4"/>
    <w:rsid w:val="00D330C3"/>
    <w:rsid w:val="00D3329B"/>
    <w:rsid w:val="00D332DF"/>
    <w:rsid w:val="00D33726"/>
    <w:rsid w:val="00D33B50"/>
    <w:rsid w:val="00D33D3B"/>
    <w:rsid w:val="00D33D9F"/>
    <w:rsid w:val="00D33DDD"/>
    <w:rsid w:val="00D33F07"/>
    <w:rsid w:val="00D33FEA"/>
    <w:rsid w:val="00D3422D"/>
    <w:rsid w:val="00D346B3"/>
    <w:rsid w:val="00D3481D"/>
    <w:rsid w:val="00D34872"/>
    <w:rsid w:val="00D348B1"/>
    <w:rsid w:val="00D34956"/>
    <w:rsid w:val="00D34A8D"/>
    <w:rsid w:val="00D34CFC"/>
    <w:rsid w:val="00D34D5F"/>
    <w:rsid w:val="00D34F9D"/>
    <w:rsid w:val="00D3509D"/>
    <w:rsid w:val="00D3514B"/>
    <w:rsid w:val="00D351EE"/>
    <w:rsid w:val="00D353B3"/>
    <w:rsid w:val="00D353F3"/>
    <w:rsid w:val="00D35401"/>
    <w:rsid w:val="00D35436"/>
    <w:rsid w:val="00D3544B"/>
    <w:rsid w:val="00D3566F"/>
    <w:rsid w:val="00D35698"/>
    <w:rsid w:val="00D35730"/>
    <w:rsid w:val="00D3590A"/>
    <w:rsid w:val="00D35B5A"/>
    <w:rsid w:val="00D35D78"/>
    <w:rsid w:val="00D35DF7"/>
    <w:rsid w:val="00D35ED4"/>
    <w:rsid w:val="00D3628C"/>
    <w:rsid w:val="00D364FE"/>
    <w:rsid w:val="00D36510"/>
    <w:rsid w:val="00D365E2"/>
    <w:rsid w:val="00D36AC0"/>
    <w:rsid w:val="00D36B63"/>
    <w:rsid w:val="00D370C4"/>
    <w:rsid w:val="00D376CF"/>
    <w:rsid w:val="00D377A8"/>
    <w:rsid w:val="00D378B5"/>
    <w:rsid w:val="00D378BF"/>
    <w:rsid w:val="00D37EA6"/>
    <w:rsid w:val="00D4023E"/>
    <w:rsid w:val="00D402DC"/>
    <w:rsid w:val="00D402F1"/>
    <w:rsid w:val="00D403C3"/>
    <w:rsid w:val="00D40482"/>
    <w:rsid w:val="00D40500"/>
    <w:rsid w:val="00D405A9"/>
    <w:rsid w:val="00D40629"/>
    <w:rsid w:val="00D406FC"/>
    <w:rsid w:val="00D4081A"/>
    <w:rsid w:val="00D408C5"/>
    <w:rsid w:val="00D409C5"/>
    <w:rsid w:val="00D40B08"/>
    <w:rsid w:val="00D40C24"/>
    <w:rsid w:val="00D40F0B"/>
    <w:rsid w:val="00D4121C"/>
    <w:rsid w:val="00D4136A"/>
    <w:rsid w:val="00D4137D"/>
    <w:rsid w:val="00D414D0"/>
    <w:rsid w:val="00D41523"/>
    <w:rsid w:val="00D41536"/>
    <w:rsid w:val="00D415DF"/>
    <w:rsid w:val="00D418DC"/>
    <w:rsid w:val="00D41AF0"/>
    <w:rsid w:val="00D41B63"/>
    <w:rsid w:val="00D41C54"/>
    <w:rsid w:val="00D41C74"/>
    <w:rsid w:val="00D41F6D"/>
    <w:rsid w:val="00D42089"/>
    <w:rsid w:val="00D4215D"/>
    <w:rsid w:val="00D42560"/>
    <w:rsid w:val="00D42727"/>
    <w:rsid w:val="00D42760"/>
    <w:rsid w:val="00D42D77"/>
    <w:rsid w:val="00D430EC"/>
    <w:rsid w:val="00D43199"/>
    <w:rsid w:val="00D43216"/>
    <w:rsid w:val="00D432E3"/>
    <w:rsid w:val="00D43342"/>
    <w:rsid w:val="00D435CC"/>
    <w:rsid w:val="00D436E2"/>
    <w:rsid w:val="00D43F27"/>
    <w:rsid w:val="00D43F3A"/>
    <w:rsid w:val="00D44040"/>
    <w:rsid w:val="00D4465E"/>
    <w:rsid w:val="00D44A81"/>
    <w:rsid w:val="00D44B65"/>
    <w:rsid w:val="00D44CAF"/>
    <w:rsid w:val="00D44D15"/>
    <w:rsid w:val="00D44E75"/>
    <w:rsid w:val="00D44EF2"/>
    <w:rsid w:val="00D44EFB"/>
    <w:rsid w:val="00D4501F"/>
    <w:rsid w:val="00D450B3"/>
    <w:rsid w:val="00D45102"/>
    <w:rsid w:val="00D4512C"/>
    <w:rsid w:val="00D454F3"/>
    <w:rsid w:val="00D457BA"/>
    <w:rsid w:val="00D457F1"/>
    <w:rsid w:val="00D45867"/>
    <w:rsid w:val="00D45993"/>
    <w:rsid w:val="00D45A6A"/>
    <w:rsid w:val="00D45B61"/>
    <w:rsid w:val="00D45C76"/>
    <w:rsid w:val="00D45CF4"/>
    <w:rsid w:val="00D45F01"/>
    <w:rsid w:val="00D45F46"/>
    <w:rsid w:val="00D46127"/>
    <w:rsid w:val="00D461EC"/>
    <w:rsid w:val="00D4620D"/>
    <w:rsid w:val="00D4643E"/>
    <w:rsid w:val="00D46442"/>
    <w:rsid w:val="00D46562"/>
    <w:rsid w:val="00D46B07"/>
    <w:rsid w:val="00D46C2B"/>
    <w:rsid w:val="00D46F09"/>
    <w:rsid w:val="00D46F50"/>
    <w:rsid w:val="00D47165"/>
    <w:rsid w:val="00D4725F"/>
    <w:rsid w:val="00D4732C"/>
    <w:rsid w:val="00D47383"/>
    <w:rsid w:val="00D473E1"/>
    <w:rsid w:val="00D47790"/>
    <w:rsid w:val="00D4794F"/>
    <w:rsid w:val="00D47952"/>
    <w:rsid w:val="00D47A9E"/>
    <w:rsid w:val="00D47AF3"/>
    <w:rsid w:val="00D47EEB"/>
    <w:rsid w:val="00D50157"/>
    <w:rsid w:val="00D5033D"/>
    <w:rsid w:val="00D50412"/>
    <w:rsid w:val="00D504E7"/>
    <w:rsid w:val="00D5052B"/>
    <w:rsid w:val="00D505AB"/>
    <w:rsid w:val="00D505EE"/>
    <w:rsid w:val="00D50653"/>
    <w:rsid w:val="00D50752"/>
    <w:rsid w:val="00D508B0"/>
    <w:rsid w:val="00D50DC1"/>
    <w:rsid w:val="00D50DF5"/>
    <w:rsid w:val="00D50E9C"/>
    <w:rsid w:val="00D51152"/>
    <w:rsid w:val="00D51355"/>
    <w:rsid w:val="00D515BC"/>
    <w:rsid w:val="00D51900"/>
    <w:rsid w:val="00D51B3D"/>
    <w:rsid w:val="00D51CD8"/>
    <w:rsid w:val="00D51F2A"/>
    <w:rsid w:val="00D51F87"/>
    <w:rsid w:val="00D520C3"/>
    <w:rsid w:val="00D5218F"/>
    <w:rsid w:val="00D521E0"/>
    <w:rsid w:val="00D524C9"/>
    <w:rsid w:val="00D52517"/>
    <w:rsid w:val="00D5262D"/>
    <w:rsid w:val="00D527FC"/>
    <w:rsid w:val="00D52AE9"/>
    <w:rsid w:val="00D52BAA"/>
    <w:rsid w:val="00D52BEF"/>
    <w:rsid w:val="00D52E4A"/>
    <w:rsid w:val="00D5301B"/>
    <w:rsid w:val="00D5333E"/>
    <w:rsid w:val="00D53504"/>
    <w:rsid w:val="00D535F8"/>
    <w:rsid w:val="00D538FA"/>
    <w:rsid w:val="00D53988"/>
    <w:rsid w:val="00D53B7B"/>
    <w:rsid w:val="00D53C15"/>
    <w:rsid w:val="00D53D92"/>
    <w:rsid w:val="00D53DBD"/>
    <w:rsid w:val="00D53FA9"/>
    <w:rsid w:val="00D5428A"/>
    <w:rsid w:val="00D5434C"/>
    <w:rsid w:val="00D54661"/>
    <w:rsid w:val="00D548A4"/>
    <w:rsid w:val="00D548BD"/>
    <w:rsid w:val="00D54D0E"/>
    <w:rsid w:val="00D551F2"/>
    <w:rsid w:val="00D55318"/>
    <w:rsid w:val="00D55561"/>
    <w:rsid w:val="00D55567"/>
    <w:rsid w:val="00D555A3"/>
    <w:rsid w:val="00D55658"/>
    <w:rsid w:val="00D556D6"/>
    <w:rsid w:val="00D55799"/>
    <w:rsid w:val="00D557F4"/>
    <w:rsid w:val="00D558F0"/>
    <w:rsid w:val="00D5591F"/>
    <w:rsid w:val="00D5598D"/>
    <w:rsid w:val="00D55AC6"/>
    <w:rsid w:val="00D55EA7"/>
    <w:rsid w:val="00D55FA2"/>
    <w:rsid w:val="00D5601E"/>
    <w:rsid w:val="00D560A6"/>
    <w:rsid w:val="00D56328"/>
    <w:rsid w:val="00D5684B"/>
    <w:rsid w:val="00D56D01"/>
    <w:rsid w:val="00D56D99"/>
    <w:rsid w:val="00D56DB1"/>
    <w:rsid w:val="00D56DFF"/>
    <w:rsid w:val="00D57162"/>
    <w:rsid w:val="00D5718E"/>
    <w:rsid w:val="00D57240"/>
    <w:rsid w:val="00D572BE"/>
    <w:rsid w:val="00D576DB"/>
    <w:rsid w:val="00D5778B"/>
    <w:rsid w:val="00D57920"/>
    <w:rsid w:val="00D579DB"/>
    <w:rsid w:val="00D57A35"/>
    <w:rsid w:val="00D57BE5"/>
    <w:rsid w:val="00D57C75"/>
    <w:rsid w:val="00D57E59"/>
    <w:rsid w:val="00D60128"/>
    <w:rsid w:val="00D60510"/>
    <w:rsid w:val="00D607A6"/>
    <w:rsid w:val="00D6082C"/>
    <w:rsid w:val="00D60D0C"/>
    <w:rsid w:val="00D60D0E"/>
    <w:rsid w:val="00D60D90"/>
    <w:rsid w:val="00D60F72"/>
    <w:rsid w:val="00D60FD1"/>
    <w:rsid w:val="00D6152B"/>
    <w:rsid w:val="00D61C12"/>
    <w:rsid w:val="00D61D0E"/>
    <w:rsid w:val="00D62111"/>
    <w:rsid w:val="00D62215"/>
    <w:rsid w:val="00D6238A"/>
    <w:rsid w:val="00D6248D"/>
    <w:rsid w:val="00D626B7"/>
    <w:rsid w:val="00D627FB"/>
    <w:rsid w:val="00D628D7"/>
    <w:rsid w:val="00D62916"/>
    <w:rsid w:val="00D62BC3"/>
    <w:rsid w:val="00D63001"/>
    <w:rsid w:val="00D6314E"/>
    <w:rsid w:val="00D63161"/>
    <w:rsid w:val="00D6316A"/>
    <w:rsid w:val="00D633EF"/>
    <w:rsid w:val="00D6348D"/>
    <w:rsid w:val="00D638F0"/>
    <w:rsid w:val="00D63B37"/>
    <w:rsid w:val="00D63C18"/>
    <w:rsid w:val="00D63E0C"/>
    <w:rsid w:val="00D63E0F"/>
    <w:rsid w:val="00D63F0E"/>
    <w:rsid w:val="00D6410D"/>
    <w:rsid w:val="00D64352"/>
    <w:rsid w:val="00D6450E"/>
    <w:rsid w:val="00D64542"/>
    <w:rsid w:val="00D646BE"/>
    <w:rsid w:val="00D647EA"/>
    <w:rsid w:val="00D64B58"/>
    <w:rsid w:val="00D64C42"/>
    <w:rsid w:val="00D64CB6"/>
    <w:rsid w:val="00D64CC1"/>
    <w:rsid w:val="00D64D8B"/>
    <w:rsid w:val="00D64EE3"/>
    <w:rsid w:val="00D64F18"/>
    <w:rsid w:val="00D65036"/>
    <w:rsid w:val="00D650A6"/>
    <w:rsid w:val="00D650DC"/>
    <w:rsid w:val="00D65162"/>
    <w:rsid w:val="00D6586C"/>
    <w:rsid w:val="00D65908"/>
    <w:rsid w:val="00D65A14"/>
    <w:rsid w:val="00D65A79"/>
    <w:rsid w:val="00D65ACF"/>
    <w:rsid w:val="00D65B3C"/>
    <w:rsid w:val="00D65FBD"/>
    <w:rsid w:val="00D662A5"/>
    <w:rsid w:val="00D664B2"/>
    <w:rsid w:val="00D66672"/>
    <w:rsid w:val="00D666E3"/>
    <w:rsid w:val="00D6671A"/>
    <w:rsid w:val="00D66CC1"/>
    <w:rsid w:val="00D66FC7"/>
    <w:rsid w:val="00D6703F"/>
    <w:rsid w:val="00D672CF"/>
    <w:rsid w:val="00D6753A"/>
    <w:rsid w:val="00D679CA"/>
    <w:rsid w:val="00D67DDB"/>
    <w:rsid w:val="00D67FED"/>
    <w:rsid w:val="00D70252"/>
    <w:rsid w:val="00D70289"/>
    <w:rsid w:val="00D7029A"/>
    <w:rsid w:val="00D703AE"/>
    <w:rsid w:val="00D70565"/>
    <w:rsid w:val="00D70768"/>
    <w:rsid w:val="00D70B9A"/>
    <w:rsid w:val="00D70BA0"/>
    <w:rsid w:val="00D70E41"/>
    <w:rsid w:val="00D70F52"/>
    <w:rsid w:val="00D70F53"/>
    <w:rsid w:val="00D710B5"/>
    <w:rsid w:val="00D71230"/>
    <w:rsid w:val="00D71432"/>
    <w:rsid w:val="00D716C2"/>
    <w:rsid w:val="00D71767"/>
    <w:rsid w:val="00D71B0F"/>
    <w:rsid w:val="00D71E98"/>
    <w:rsid w:val="00D71F34"/>
    <w:rsid w:val="00D72239"/>
    <w:rsid w:val="00D72269"/>
    <w:rsid w:val="00D72342"/>
    <w:rsid w:val="00D723D8"/>
    <w:rsid w:val="00D72419"/>
    <w:rsid w:val="00D725BF"/>
    <w:rsid w:val="00D72848"/>
    <w:rsid w:val="00D72881"/>
    <w:rsid w:val="00D72E7E"/>
    <w:rsid w:val="00D72E84"/>
    <w:rsid w:val="00D72F87"/>
    <w:rsid w:val="00D72F92"/>
    <w:rsid w:val="00D72FF7"/>
    <w:rsid w:val="00D73207"/>
    <w:rsid w:val="00D73218"/>
    <w:rsid w:val="00D734B6"/>
    <w:rsid w:val="00D73599"/>
    <w:rsid w:val="00D737E3"/>
    <w:rsid w:val="00D737F0"/>
    <w:rsid w:val="00D73839"/>
    <w:rsid w:val="00D73875"/>
    <w:rsid w:val="00D73886"/>
    <w:rsid w:val="00D739EE"/>
    <w:rsid w:val="00D73C0F"/>
    <w:rsid w:val="00D744B5"/>
    <w:rsid w:val="00D74828"/>
    <w:rsid w:val="00D749CD"/>
    <w:rsid w:val="00D749E3"/>
    <w:rsid w:val="00D74B10"/>
    <w:rsid w:val="00D74DE7"/>
    <w:rsid w:val="00D74E5A"/>
    <w:rsid w:val="00D75006"/>
    <w:rsid w:val="00D75319"/>
    <w:rsid w:val="00D75525"/>
    <w:rsid w:val="00D75544"/>
    <w:rsid w:val="00D7595C"/>
    <w:rsid w:val="00D75A75"/>
    <w:rsid w:val="00D75AE6"/>
    <w:rsid w:val="00D75B37"/>
    <w:rsid w:val="00D75B5D"/>
    <w:rsid w:val="00D75BA7"/>
    <w:rsid w:val="00D75F5E"/>
    <w:rsid w:val="00D75FEB"/>
    <w:rsid w:val="00D75FF1"/>
    <w:rsid w:val="00D7625B"/>
    <w:rsid w:val="00D76327"/>
    <w:rsid w:val="00D7636D"/>
    <w:rsid w:val="00D76737"/>
    <w:rsid w:val="00D7678A"/>
    <w:rsid w:val="00D7681D"/>
    <w:rsid w:val="00D76932"/>
    <w:rsid w:val="00D76FD0"/>
    <w:rsid w:val="00D772B4"/>
    <w:rsid w:val="00D773C7"/>
    <w:rsid w:val="00D773DA"/>
    <w:rsid w:val="00D773DF"/>
    <w:rsid w:val="00D77508"/>
    <w:rsid w:val="00D77526"/>
    <w:rsid w:val="00D779AE"/>
    <w:rsid w:val="00D80003"/>
    <w:rsid w:val="00D80049"/>
    <w:rsid w:val="00D801F1"/>
    <w:rsid w:val="00D802A6"/>
    <w:rsid w:val="00D8032A"/>
    <w:rsid w:val="00D8033B"/>
    <w:rsid w:val="00D8039F"/>
    <w:rsid w:val="00D8063F"/>
    <w:rsid w:val="00D8083E"/>
    <w:rsid w:val="00D8086E"/>
    <w:rsid w:val="00D80B60"/>
    <w:rsid w:val="00D80F22"/>
    <w:rsid w:val="00D81073"/>
    <w:rsid w:val="00D81080"/>
    <w:rsid w:val="00D811D3"/>
    <w:rsid w:val="00D81301"/>
    <w:rsid w:val="00D81443"/>
    <w:rsid w:val="00D81503"/>
    <w:rsid w:val="00D8156D"/>
    <w:rsid w:val="00D8194C"/>
    <w:rsid w:val="00D81CE4"/>
    <w:rsid w:val="00D81EE7"/>
    <w:rsid w:val="00D82198"/>
    <w:rsid w:val="00D821A6"/>
    <w:rsid w:val="00D8221A"/>
    <w:rsid w:val="00D82334"/>
    <w:rsid w:val="00D824EB"/>
    <w:rsid w:val="00D827DB"/>
    <w:rsid w:val="00D829C0"/>
    <w:rsid w:val="00D82B3A"/>
    <w:rsid w:val="00D82B52"/>
    <w:rsid w:val="00D82BE4"/>
    <w:rsid w:val="00D82C1A"/>
    <w:rsid w:val="00D82D68"/>
    <w:rsid w:val="00D82ED9"/>
    <w:rsid w:val="00D82F24"/>
    <w:rsid w:val="00D832EF"/>
    <w:rsid w:val="00D832F4"/>
    <w:rsid w:val="00D834E0"/>
    <w:rsid w:val="00D836AE"/>
    <w:rsid w:val="00D836E7"/>
    <w:rsid w:val="00D83937"/>
    <w:rsid w:val="00D83B2C"/>
    <w:rsid w:val="00D83C89"/>
    <w:rsid w:val="00D83C8F"/>
    <w:rsid w:val="00D83EFE"/>
    <w:rsid w:val="00D83F81"/>
    <w:rsid w:val="00D8412D"/>
    <w:rsid w:val="00D8438D"/>
    <w:rsid w:val="00D84466"/>
    <w:rsid w:val="00D847A6"/>
    <w:rsid w:val="00D848A5"/>
    <w:rsid w:val="00D84CC8"/>
    <w:rsid w:val="00D84E6D"/>
    <w:rsid w:val="00D84EDB"/>
    <w:rsid w:val="00D84F49"/>
    <w:rsid w:val="00D8511F"/>
    <w:rsid w:val="00D85222"/>
    <w:rsid w:val="00D8540C"/>
    <w:rsid w:val="00D8555D"/>
    <w:rsid w:val="00D85654"/>
    <w:rsid w:val="00D856D0"/>
    <w:rsid w:val="00D857D5"/>
    <w:rsid w:val="00D85889"/>
    <w:rsid w:val="00D85AEF"/>
    <w:rsid w:val="00D86197"/>
    <w:rsid w:val="00D86442"/>
    <w:rsid w:val="00D8692F"/>
    <w:rsid w:val="00D86971"/>
    <w:rsid w:val="00D86D6D"/>
    <w:rsid w:val="00D86FA4"/>
    <w:rsid w:val="00D8708A"/>
    <w:rsid w:val="00D870A7"/>
    <w:rsid w:val="00D871C5"/>
    <w:rsid w:val="00D871C8"/>
    <w:rsid w:val="00D87823"/>
    <w:rsid w:val="00D87A86"/>
    <w:rsid w:val="00D87AE0"/>
    <w:rsid w:val="00D87F7E"/>
    <w:rsid w:val="00D87FF1"/>
    <w:rsid w:val="00D900F7"/>
    <w:rsid w:val="00D90124"/>
    <w:rsid w:val="00D90237"/>
    <w:rsid w:val="00D90241"/>
    <w:rsid w:val="00D90530"/>
    <w:rsid w:val="00D9059D"/>
    <w:rsid w:val="00D908C6"/>
    <w:rsid w:val="00D908DC"/>
    <w:rsid w:val="00D909BA"/>
    <w:rsid w:val="00D90C0D"/>
    <w:rsid w:val="00D91067"/>
    <w:rsid w:val="00D91093"/>
    <w:rsid w:val="00D91184"/>
    <w:rsid w:val="00D9143F"/>
    <w:rsid w:val="00D9159E"/>
    <w:rsid w:val="00D9189A"/>
    <w:rsid w:val="00D91A82"/>
    <w:rsid w:val="00D91BD2"/>
    <w:rsid w:val="00D91C17"/>
    <w:rsid w:val="00D91D12"/>
    <w:rsid w:val="00D92050"/>
    <w:rsid w:val="00D92335"/>
    <w:rsid w:val="00D92422"/>
    <w:rsid w:val="00D9249C"/>
    <w:rsid w:val="00D9275B"/>
    <w:rsid w:val="00D92797"/>
    <w:rsid w:val="00D9286D"/>
    <w:rsid w:val="00D928D4"/>
    <w:rsid w:val="00D929EF"/>
    <w:rsid w:val="00D92A2A"/>
    <w:rsid w:val="00D92BC5"/>
    <w:rsid w:val="00D92EFB"/>
    <w:rsid w:val="00D92F54"/>
    <w:rsid w:val="00D930B7"/>
    <w:rsid w:val="00D9338C"/>
    <w:rsid w:val="00D934EE"/>
    <w:rsid w:val="00D937FF"/>
    <w:rsid w:val="00D938DC"/>
    <w:rsid w:val="00D9398E"/>
    <w:rsid w:val="00D93A88"/>
    <w:rsid w:val="00D93E0A"/>
    <w:rsid w:val="00D940C2"/>
    <w:rsid w:val="00D9436B"/>
    <w:rsid w:val="00D94566"/>
    <w:rsid w:val="00D9457E"/>
    <w:rsid w:val="00D94681"/>
    <w:rsid w:val="00D94788"/>
    <w:rsid w:val="00D94A57"/>
    <w:rsid w:val="00D94BEB"/>
    <w:rsid w:val="00D94E51"/>
    <w:rsid w:val="00D94F56"/>
    <w:rsid w:val="00D94F73"/>
    <w:rsid w:val="00D95015"/>
    <w:rsid w:val="00D950C2"/>
    <w:rsid w:val="00D952DE"/>
    <w:rsid w:val="00D95423"/>
    <w:rsid w:val="00D9561E"/>
    <w:rsid w:val="00D9573C"/>
    <w:rsid w:val="00D958C6"/>
    <w:rsid w:val="00D95A96"/>
    <w:rsid w:val="00D95AD7"/>
    <w:rsid w:val="00D95C50"/>
    <w:rsid w:val="00D95CF0"/>
    <w:rsid w:val="00D95ED9"/>
    <w:rsid w:val="00D96048"/>
    <w:rsid w:val="00D96108"/>
    <w:rsid w:val="00D9617D"/>
    <w:rsid w:val="00D96210"/>
    <w:rsid w:val="00D96607"/>
    <w:rsid w:val="00D966D1"/>
    <w:rsid w:val="00D966E9"/>
    <w:rsid w:val="00D967E1"/>
    <w:rsid w:val="00D969FC"/>
    <w:rsid w:val="00D96BE9"/>
    <w:rsid w:val="00D96F47"/>
    <w:rsid w:val="00D970DA"/>
    <w:rsid w:val="00D97192"/>
    <w:rsid w:val="00D97672"/>
    <w:rsid w:val="00D976C4"/>
    <w:rsid w:val="00D97844"/>
    <w:rsid w:val="00D979AE"/>
    <w:rsid w:val="00D979CB"/>
    <w:rsid w:val="00D97A18"/>
    <w:rsid w:val="00D97AC6"/>
    <w:rsid w:val="00D97C8E"/>
    <w:rsid w:val="00D97CF1"/>
    <w:rsid w:val="00D97D24"/>
    <w:rsid w:val="00D97DBF"/>
    <w:rsid w:val="00DA02EC"/>
    <w:rsid w:val="00DA0766"/>
    <w:rsid w:val="00DA083C"/>
    <w:rsid w:val="00DA086A"/>
    <w:rsid w:val="00DA0A2A"/>
    <w:rsid w:val="00DA0B46"/>
    <w:rsid w:val="00DA0CB7"/>
    <w:rsid w:val="00DA0EFF"/>
    <w:rsid w:val="00DA11A9"/>
    <w:rsid w:val="00DA120D"/>
    <w:rsid w:val="00DA12B8"/>
    <w:rsid w:val="00DA13AE"/>
    <w:rsid w:val="00DA13F4"/>
    <w:rsid w:val="00DA146F"/>
    <w:rsid w:val="00DA14B8"/>
    <w:rsid w:val="00DA1858"/>
    <w:rsid w:val="00DA18B5"/>
    <w:rsid w:val="00DA1928"/>
    <w:rsid w:val="00DA1A3F"/>
    <w:rsid w:val="00DA1B97"/>
    <w:rsid w:val="00DA1DE0"/>
    <w:rsid w:val="00DA1E4F"/>
    <w:rsid w:val="00DA1F0C"/>
    <w:rsid w:val="00DA203C"/>
    <w:rsid w:val="00DA2184"/>
    <w:rsid w:val="00DA221D"/>
    <w:rsid w:val="00DA2427"/>
    <w:rsid w:val="00DA246A"/>
    <w:rsid w:val="00DA2626"/>
    <w:rsid w:val="00DA270D"/>
    <w:rsid w:val="00DA27B1"/>
    <w:rsid w:val="00DA2A6C"/>
    <w:rsid w:val="00DA2FE2"/>
    <w:rsid w:val="00DA33E4"/>
    <w:rsid w:val="00DA348E"/>
    <w:rsid w:val="00DA350B"/>
    <w:rsid w:val="00DA354B"/>
    <w:rsid w:val="00DA358C"/>
    <w:rsid w:val="00DA363A"/>
    <w:rsid w:val="00DA3661"/>
    <w:rsid w:val="00DA3778"/>
    <w:rsid w:val="00DA3884"/>
    <w:rsid w:val="00DA3FB0"/>
    <w:rsid w:val="00DA3FC3"/>
    <w:rsid w:val="00DA3FCE"/>
    <w:rsid w:val="00DA4857"/>
    <w:rsid w:val="00DA4864"/>
    <w:rsid w:val="00DA48AD"/>
    <w:rsid w:val="00DA48F3"/>
    <w:rsid w:val="00DA4B82"/>
    <w:rsid w:val="00DA4FDF"/>
    <w:rsid w:val="00DA5066"/>
    <w:rsid w:val="00DA5341"/>
    <w:rsid w:val="00DA5827"/>
    <w:rsid w:val="00DA5A60"/>
    <w:rsid w:val="00DA5BA1"/>
    <w:rsid w:val="00DA5BF6"/>
    <w:rsid w:val="00DA5CCE"/>
    <w:rsid w:val="00DA5E69"/>
    <w:rsid w:val="00DA6112"/>
    <w:rsid w:val="00DA66C7"/>
    <w:rsid w:val="00DA67AD"/>
    <w:rsid w:val="00DA69BA"/>
    <w:rsid w:val="00DA6BA1"/>
    <w:rsid w:val="00DA712C"/>
    <w:rsid w:val="00DA7222"/>
    <w:rsid w:val="00DA74AC"/>
    <w:rsid w:val="00DA74B1"/>
    <w:rsid w:val="00DA7732"/>
    <w:rsid w:val="00DA77CA"/>
    <w:rsid w:val="00DA78DB"/>
    <w:rsid w:val="00DA7F8C"/>
    <w:rsid w:val="00DB0072"/>
    <w:rsid w:val="00DB00C4"/>
    <w:rsid w:val="00DB0631"/>
    <w:rsid w:val="00DB066D"/>
    <w:rsid w:val="00DB0923"/>
    <w:rsid w:val="00DB0999"/>
    <w:rsid w:val="00DB0AA8"/>
    <w:rsid w:val="00DB0F9C"/>
    <w:rsid w:val="00DB0FA5"/>
    <w:rsid w:val="00DB0FE6"/>
    <w:rsid w:val="00DB1116"/>
    <w:rsid w:val="00DB13B8"/>
    <w:rsid w:val="00DB184E"/>
    <w:rsid w:val="00DB1FD6"/>
    <w:rsid w:val="00DB22AB"/>
    <w:rsid w:val="00DB22B9"/>
    <w:rsid w:val="00DB263D"/>
    <w:rsid w:val="00DB26DA"/>
    <w:rsid w:val="00DB2787"/>
    <w:rsid w:val="00DB2AAC"/>
    <w:rsid w:val="00DB2BA3"/>
    <w:rsid w:val="00DB2C1A"/>
    <w:rsid w:val="00DB2F62"/>
    <w:rsid w:val="00DB30FA"/>
    <w:rsid w:val="00DB3184"/>
    <w:rsid w:val="00DB3270"/>
    <w:rsid w:val="00DB32B4"/>
    <w:rsid w:val="00DB3383"/>
    <w:rsid w:val="00DB34BC"/>
    <w:rsid w:val="00DB3651"/>
    <w:rsid w:val="00DB3695"/>
    <w:rsid w:val="00DB3C68"/>
    <w:rsid w:val="00DB3EBD"/>
    <w:rsid w:val="00DB3EEF"/>
    <w:rsid w:val="00DB3F0A"/>
    <w:rsid w:val="00DB4185"/>
    <w:rsid w:val="00DB42C5"/>
    <w:rsid w:val="00DB4469"/>
    <w:rsid w:val="00DB44CF"/>
    <w:rsid w:val="00DB45D5"/>
    <w:rsid w:val="00DB4711"/>
    <w:rsid w:val="00DB496E"/>
    <w:rsid w:val="00DB4BE0"/>
    <w:rsid w:val="00DB4C23"/>
    <w:rsid w:val="00DB4D00"/>
    <w:rsid w:val="00DB4F34"/>
    <w:rsid w:val="00DB4F4F"/>
    <w:rsid w:val="00DB54FF"/>
    <w:rsid w:val="00DB5511"/>
    <w:rsid w:val="00DB57C0"/>
    <w:rsid w:val="00DB5A87"/>
    <w:rsid w:val="00DB5BE2"/>
    <w:rsid w:val="00DB5D8C"/>
    <w:rsid w:val="00DB5E04"/>
    <w:rsid w:val="00DB608E"/>
    <w:rsid w:val="00DB6105"/>
    <w:rsid w:val="00DB643E"/>
    <w:rsid w:val="00DB6A09"/>
    <w:rsid w:val="00DB6BAE"/>
    <w:rsid w:val="00DB6BBF"/>
    <w:rsid w:val="00DB6DBB"/>
    <w:rsid w:val="00DB6DEC"/>
    <w:rsid w:val="00DB7056"/>
    <w:rsid w:val="00DB731F"/>
    <w:rsid w:val="00DB734F"/>
    <w:rsid w:val="00DB7606"/>
    <w:rsid w:val="00DB7638"/>
    <w:rsid w:val="00DB7659"/>
    <w:rsid w:val="00DB7692"/>
    <w:rsid w:val="00DB77F1"/>
    <w:rsid w:val="00DB78E9"/>
    <w:rsid w:val="00DB7BF2"/>
    <w:rsid w:val="00DB7DA0"/>
    <w:rsid w:val="00DB7E19"/>
    <w:rsid w:val="00DC01BA"/>
    <w:rsid w:val="00DC0265"/>
    <w:rsid w:val="00DC0327"/>
    <w:rsid w:val="00DC055E"/>
    <w:rsid w:val="00DC0673"/>
    <w:rsid w:val="00DC08F3"/>
    <w:rsid w:val="00DC0959"/>
    <w:rsid w:val="00DC0A0B"/>
    <w:rsid w:val="00DC0ACB"/>
    <w:rsid w:val="00DC0B6D"/>
    <w:rsid w:val="00DC1148"/>
    <w:rsid w:val="00DC119A"/>
    <w:rsid w:val="00DC11AD"/>
    <w:rsid w:val="00DC1494"/>
    <w:rsid w:val="00DC1691"/>
    <w:rsid w:val="00DC1988"/>
    <w:rsid w:val="00DC1A0B"/>
    <w:rsid w:val="00DC1BE4"/>
    <w:rsid w:val="00DC1CAC"/>
    <w:rsid w:val="00DC1CD3"/>
    <w:rsid w:val="00DC1D30"/>
    <w:rsid w:val="00DC1E1C"/>
    <w:rsid w:val="00DC1E7B"/>
    <w:rsid w:val="00DC1F74"/>
    <w:rsid w:val="00DC2181"/>
    <w:rsid w:val="00DC24B7"/>
    <w:rsid w:val="00DC2594"/>
    <w:rsid w:val="00DC25C4"/>
    <w:rsid w:val="00DC2690"/>
    <w:rsid w:val="00DC270F"/>
    <w:rsid w:val="00DC2BFC"/>
    <w:rsid w:val="00DC2EDB"/>
    <w:rsid w:val="00DC307A"/>
    <w:rsid w:val="00DC31DF"/>
    <w:rsid w:val="00DC37DB"/>
    <w:rsid w:val="00DC3807"/>
    <w:rsid w:val="00DC3838"/>
    <w:rsid w:val="00DC3885"/>
    <w:rsid w:val="00DC38E2"/>
    <w:rsid w:val="00DC393C"/>
    <w:rsid w:val="00DC3A25"/>
    <w:rsid w:val="00DC3CB8"/>
    <w:rsid w:val="00DC3DE5"/>
    <w:rsid w:val="00DC3EA9"/>
    <w:rsid w:val="00DC3FEF"/>
    <w:rsid w:val="00DC41FD"/>
    <w:rsid w:val="00DC4283"/>
    <w:rsid w:val="00DC4296"/>
    <w:rsid w:val="00DC42CC"/>
    <w:rsid w:val="00DC434E"/>
    <w:rsid w:val="00DC45B0"/>
    <w:rsid w:val="00DC47F9"/>
    <w:rsid w:val="00DC4A0E"/>
    <w:rsid w:val="00DC4AC0"/>
    <w:rsid w:val="00DC4FD9"/>
    <w:rsid w:val="00DC50EB"/>
    <w:rsid w:val="00DC51DC"/>
    <w:rsid w:val="00DC567F"/>
    <w:rsid w:val="00DC57F0"/>
    <w:rsid w:val="00DC5CC2"/>
    <w:rsid w:val="00DC5D8B"/>
    <w:rsid w:val="00DC6124"/>
    <w:rsid w:val="00DC62F8"/>
    <w:rsid w:val="00DC6522"/>
    <w:rsid w:val="00DC6546"/>
    <w:rsid w:val="00DC6DEC"/>
    <w:rsid w:val="00DC6EAF"/>
    <w:rsid w:val="00DC6FC9"/>
    <w:rsid w:val="00DC7365"/>
    <w:rsid w:val="00DC7395"/>
    <w:rsid w:val="00DC7553"/>
    <w:rsid w:val="00DC76DA"/>
    <w:rsid w:val="00DC7753"/>
    <w:rsid w:val="00DC7761"/>
    <w:rsid w:val="00DC77FF"/>
    <w:rsid w:val="00DC7960"/>
    <w:rsid w:val="00DC7A43"/>
    <w:rsid w:val="00DC7DCC"/>
    <w:rsid w:val="00DD00C4"/>
    <w:rsid w:val="00DD00D0"/>
    <w:rsid w:val="00DD0451"/>
    <w:rsid w:val="00DD05A4"/>
    <w:rsid w:val="00DD09B3"/>
    <w:rsid w:val="00DD0C92"/>
    <w:rsid w:val="00DD0F59"/>
    <w:rsid w:val="00DD1325"/>
    <w:rsid w:val="00DD148B"/>
    <w:rsid w:val="00DD14E2"/>
    <w:rsid w:val="00DD1652"/>
    <w:rsid w:val="00DD177B"/>
    <w:rsid w:val="00DD179A"/>
    <w:rsid w:val="00DD1AE9"/>
    <w:rsid w:val="00DD1DB0"/>
    <w:rsid w:val="00DD1E7D"/>
    <w:rsid w:val="00DD1FD6"/>
    <w:rsid w:val="00DD20D8"/>
    <w:rsid w:val="00DD23D8"/>
    <w:rsid w:val="00DD29AB"/>
    <w:rsid w:val="00DD2B08"/>
    <w:rsid w:val="00DD2DC0"/>
    <w:rsid w:val="00DD32F8"/>
    <w:rsid w:val="00DD34AB"/>
    <w:rsid w:val="00DD354D"/>
    <w:rsid w:val="00DD3604"/>
    <w:rsid w:val="00DD39F1"/>
    <w:rsid w:val="00DD3A3C"/>
    <w:rsid w:val="00DD3C9A"/>
    <w:rsid w:val="00DD3DC7"/>
    <w:rsid w:val="00DD4012"/>
    <w:rsid w:val="00DD4031"/>
    <w:rsid w:val="00DD4453"/>
    <w:rsid w:val="00DD44BF"/>
    <w:rsid w:val="00DD45FC"/>
    <w:rsid w:val="00DD4732"/>
    <w:rsid w:val="00DD475B"/>
    <w:rsid w:val="00DD4761"/>
    <w:rsid w:val="00DD4878"/>
    <w:rsid w:val="00DD48E2"/>
    <w:rsid w:val="00DD4936"/>
    <w:rsid w:val="00DD4953"/>
    <w:rsid w:val="00DD4B8C"/>
    <w:rsid w:val="00DD4CA4"/>
    <w:rsid w:val="00DD4CBF"/>
    <w:rsid w:val="00DD4D47"/>
    <w:rsid w:val="00DD4D7C"/>
    <w:rsid w:val="00DD5051"/>
    <w:rsid w:val="00DD5156"/>
    <w:rsid w:val="00DD5327"/>
    <w:rsid w:val="00DD53FC"/>
    <w:rsid w:val="00DD56E0"/>
    <w:rsid w:val="00DD5776"/>
    <w:rsid w:val="00DD5876"/>
    <w:rsid w:val="00DD5ABC"/>
    <w:rsid w:val="00DD5B98"/>
    <w:rsid w:val="00DD5FD2"/>
    <w:rsid w:val="00DD64AF"/>
    <w:rsid w:val="00DD671F"/>
    <w:rsid w:val="00DD6730"/>
    <w:rsid w:val="00DD694E"/>
    <w:rsid w:val="00DD6EFD"/>
    <w:rsid w:val="00DD6F03"/>
    <w:rsid w:val="00DD6FDC"/>
    <w:rsid w:val="00DD7062"/>
    <w:rsid w:val="00DD71D2"/>
    <w:rsid w:val="00DD7307"/>
    <w:rsid w:val="00DD7459"/>
    <w:rsid w:val="00DD77B0"/>
    <w:rsid w:val="00DD7966"/>
    <w:rsid w:val="00DD79AB"/>
    <w:rsid w:val="00DD7C46"/>
    <w:rsid w:val="00DD7D67"/>
    <w:rsid w:val="00DD7DFF"/>
    <w:rsid w:val="00DD7EAF"/>
    <w:rsid w:val="00DD7F32"/>
    <w:rsid w:val="00DE0081"/>
    <w:rsid w:val="00DE0579"/>
    <w:rsid w:val="00DE078C"/>
    <w:rsid w:val="00DE0839"/>
    <w:rsid w:val="00DE085D"/>
    <w:rsid w:val="00DE08D0"/>
    <w:rsid w:val="00DE0C78"/>
    <w:rsid w:val="00DE0C84"/>
    <w:rsid w:val="00DE0F0E"/>
    <w:rsid w:val="00DE101A"/>
    <w:rsid w:val="00DE1376"/>
    <w:rsid w:val="00DE13DD"/>
    <w:rsid w:val="00DE14CA"/>
    <w:rsid w:val="00DE154C"/>
    <w:rsid w:val="00DE1687"/>
    <w:rsid w:val="00DE1727"/>
    <w:rsid w:val="00DE17AA"/>
    <w:rsid w:val="00DE19B8"/>
    <w:rsid w:val="00DE1B21"/>
    <w:rsid w:val="00DE1B43"/>
    <w:rsid w:val="00DE1C15"/>
    <w:rsid w:val="00DE1C6C"/>
    <w:rsid w:val="00DE1CF3"/>
    <w:rsid w:val="00DE1E41"/>
    <w:rsid w:val="00DE1F03"/>
    <w:rsid w:val="00DE2064"/>
    <w:rsid w:val="00DE21C7"/>
    <w:rsid w:val="00DE21E5"/>
    <w:rsid w:val="00DE22AB"/>
    <w:rsid w:val="00DE239B"/>
    <w:rsid w:val="00DE23B8"/>
    <w:rsid w:val="00DE24B7"/>
    <w:rsid w:val="00DE2533"/>
    <w:rsid w:val="00DE2603"/>
    <w:rsid w:val="00DE27C5"/>
    <w:rsid w:val="00DE28D9"/>
    <w:rsid w:val="00DE2A95"/>
    <w:rsid w:val="00DE2E24"/>
    <w:rsid w:val="00DE2E4F"/>
    <w:rsid w:val="00DE2E9E"/>
    <w:rsid w:val="00DE2FAC"/>
    <w:rsid w:val="00DE305A"/>
    <w:rsid w:val="00DE32C8"/>
    <w:rsid w:val="00DE34CA"/>
    <w:rsid w:val="00DE3A86"/>
    <w:rsid w:val="00DE3AA2"/>
    <w:rsid w:val="00DE3DDC"/>
    <w:rsid w:val="00DE3E0C"/>
    <w:rsid w:val="00DE3E78"/>
    <w:rsid w:val="00DE3EB3"/>
    <w:rsid w:val="00DE4053"/>
    <w:rsid w:val="00DE42B2"/>
    <w:rsid w:val="00DE43AF"/>
    <w:rsid w:val="00DE4410"/>
    <w:rsid w:val="00DE479B"/>
    <w:rsid w:val="00DE498A"/>
    <w:rsid w:val="00DE4A36"/>
    <w:rsid w:val="00DE4AF5"/>
    <w:rsid w:val="00DE4BCE"/>
    <w:rsid w:val="00DE4FFB"/>
    <w:rsid w:val="00DE50CE"/>
    <w:rsid w:val="00DE5345"/>
    <w:rsid w:val="00DE5387"/>
    <w:rsid w:val="00DE544C"/>
    <w:rsid w:val="00DE57E9"/>
    <w:rsid w:val="00DE59E1"/>
    <w:rsid w:val="00DE5A02"/>
    <w:rsid w:val="00DE5A5C"/>
    <w:rsid w:val="00DE5B0C"/>
    <w:rsid w:val="00DE5B29"/>
    <w:rsid w:val="00DE5CE4"/>
    <w:rsid w:val="00DE5E76"/>
    <w:rsid w:val="00DE6133"/>
    <w:rsid w:val="00DE63B6"/>
    <w:rsid w:val="00DE6423"/>
    <w:rsid w:val="00DE6790"/>
    <w:rsid w:val="00DE67C0"/>
    <w:rsid w:val="00DE6903"/>
    <w:rsid w:val="00DE6A41"/>
    <w:rsid w:val="00DE6E2B"/>
    <w:rsid w:val="00DE6F95"/>
    <w:rsid w:val="00DE704B"/>
    <w:rsid w:val="00DE710D"/>
    <w:rsid w:val="00DE71C2"/>
    <w:rsid w:val="00DE7333"/>
    <w:rsid w:val="00DE74B3"/>
    <w:rsid w:val="00DE7517"/>
    <w:rsid w:val="00DE76A4"/>
    <w:rsid w:val="00DE794B"/>
    <w:rsid w:val="00DE7B80"/>
    <w:rsid w:val="00DE7C12"/>
    <w:rsid w:val="00DE7C39"/>
    <w:rsid w:val="00DE7C55"/>
    <w:rsid w:val="00DE7D6C"/>
    <w:rsid w:val="00DE7FD1"/>
    <w:rsid w:val="00DF03FD"/>
    <w:rsid w:val="00DF0744"/>
    <w:rsid w:val="00DF079D"/>
    <w:rsid w:val="00DF07CF"/>
    <w:rsid w:val="00DF090F"/>
    <w:rsid w:val="00DF0AC8"/>
    <w:rsid w:val="00DF0B50"/>
    <w:rsid w:val="00DF104D"/>
    <w:rsid w:val="00DF105C"/>
    <w:rsid w:val="00DF1406"/>
    <w:rsid w:val="00DF1755"/>
    <w:rsid w:val="00DF1A1C"/>
    <w:rsid w:val="00DF1AB7"/>
    <w:rsid w:val="00DF1CA7"/>
    <w:rsid w:val="00DF1CCE"/>
    <w:rsid w:val="00DF2256"/>
    <w:rsid w:val="00DF22F8"/>
    <w:rsid w:val="00DF2309"/>
    <w:rsid w:val="00DF2601"/>
    <w:rsid w:val="00DF28AA"/>
    <w:rsid w:val="00DF2903"/>
    <w:rsid w:val="00DF2AA2"/>
    <w:rsid w:val="00DF2B44"/>
    <w:rsid w:val="00DF2BD2"/>
    <w:rsid w:val="00DF2C32"/>
    <w:rsid w:val="00DF2D88"/>
    <w:rsid w:val="00DF2DAB"/>
    <w:rsid w:val="00DF2E1A"/>
    <w:rsid w:val="00DF2E74"/>
    <w:rsid w:val="00DF2ED2"/>
    <w:rsid w:val="00DF309F"/>
    <w:rsid w:val="00DF3179"/>
    <w:rsid w:val="00DF32AB"/>
    <w:rsid w:val="00DF35F3"/>
    <w:rsid w:val="00DF3632"/>
    <w:rsid w:val="00DF37BC"/>
    <w:rsid w:val="00DF3932"/>
    <w:rsid w:val="00DF393A"/>
    <w:rsid w:val="00DF3B45"/>
    <w:rsid w:val="00DF3BF3"/>
    <w:rsid w:val="00DF3D4F"/>
    <w:rsid w:val="00DF3FCE"/>
    <w:rsid w:val="00DF426C"/>
    <w:rsid w:val="00DF450B"/>
    <w:rsid w:val="00DF4558"/>
    <w:rsid w:val="00DF48EA"/>
    <w:rsid w:val="00DF4A23"/>
    <w:rsid w:val="00DF4BCF"/>
    <w:rsid w:val="00DF4BEF"/>
    <w:rsid w:val="00DF4CAD"/>
    <w:rsid w:val="00DF4D26"/>
    <w:rsid w:val="00DF4D48"/>
    <w:rsid w:val="00DF4E09"/>
    <w:rsid w:val="00DF4E51"/>
    <w:rsid w:val="00DF5136"/>
    <w:rsid w:val="00DF5243"/>
    <w:rsid w:val="00DF5516"/>
    <w:rsid w:val="00DF5921"/>
    <w:rsid w:val="00DF59F0"/>
    <w:rsid w:val="00DF5BA3"/>
    <w:rsid w:val="00DF5C9A"/>
    <w:rsid w:val="00DF5DB6"/>
    <w:rsid w:val="00DF5EE9"/>
    <w:rsid w:val="00DF600D"/>
    <w:rsid w:val="00DF621C"/>
    <w:rsid w:val="00DF63A2"/>
    <w:rsid w:val="00DF6663"/>
    <w:rsid w:val="00DF6794"/>
    <w:rsid w:val="00DF67FD"/>
    <w:rsid w:val="00DF68D9"/>
    <w:rsid w:val="00DF6C19"/>
    <w:rsid w:val="00DF6FE5"/>
    <w:rsid w:val="00DF7295"/>
    <w:rsid w:val="00DF7314"/>
    <w:rsid w:val="00DF749F"/>
    <w:rsid w:val="00DF74B5"/>
    <w:rsid w:val="00DF7580"/>
    <w:rsid w:val="00DF7B01"/>
    <w:rsid w:val="00DF7C24"/>
    <w:rsid w:val="00DF7E72"/>
    <w:rsid w:val="00DF7F83"/>
    <w:rsid w:val="00E00103"/>
    <w:rsid w:val="00E00247"/>
    <w:rsid w:val="00E00459"/>
    <w:rsid w:val="00E00498"/>
    <w:rsid w:val="00E0057F"/>
    <w:rsid w:val="00E0071A"/>
    <w:rsid w:val="00E0076C"/>
    <w:rsid w:val="00E007A9"/>
    <w:rsid w:val="00E007CC"/>
    <w:rsid w:val="00E00929"/>
    <w:rsid w:val="00E00D15"/>
    <w:rsid w:val="00E00DC2"/>
    <w:rsid w:val="00E00E5A"/>
    <w:rsid w:val="00E010A4"/>
    <w:rsid w:val="00E010E2"/>
    <w:rsid w:val="00E012AB"/>
    <w:rsid w:val="00E013DD"/>
    <w:rsid w:val="00E01439"/>
    <w:rsid w:val="00E01464"/>
    <w:rsid w:val="00E0176C"/>
    <w:rsid w:val="00E01944"/>
    <w:rsid w:val="00E01EC5"/>
    <w:rsid w:val="00E01F22"/>
    <w:rsid w:val="00E025B5"/>
    <w:rsid w:val="00E025C6"/>
    <w:rsid w:val="00E025F4"/>
    <w:rsid w:val="00E02690"/>
    <w:rsid w:val="00E02801"/>
    <w:rsid w:val="00E02812"/>
    <w:rsid w:val="00E0289B"/>
    <w:rsid w:val="00E02BCF"/>
    <w:rsid w:val="00E02C09"/>
    <w:rsid w:val="00E02C14"/>
    <w:rsid w:val="00E030F8"/>
    <w:rsid w:val="00E03183"/>
    <w:rsid w:val="00E035BC"/>
    <w:rsid w:val="00E0366A"/>
    <w:rsid w:val="00E039B8"/>
    <w:rsid w:val="00E03B73"/>
    <w:rsid w:val="00E040B1"/>
    <w:rsid w:val="00E04126"/>
    <w:rsid w:val="00E04138"/>
    <w:rsid w:val="00E041A2"/>
    <w:rsid w:val="00E042BA"/>
    <w:rsid w:val="00E0444E"/>
    <w:rsid w:val="00E044B0"/>
    <w:rsid w:val="00E04540"/>
    <w:rsid w:val="00E046AD"/>
    <w:rsid w:val="00E04737"/>
    <w:rsid w:val="00E0487E"/>
    <w:rsid w:val="00E04BBB"/>
    <w:rsid w:val="00E04CB3"/>
    <w:rsid w:val="00E04DE2"/>
    <w:rsid w:val="00E04E02"/>
    <w:rsid w:val="00E04EDD"/>
    <w:rsid w:val="00E0523B"/>
    <w:rsid w:val="00E05445"/>
    <w:rsid w:val="00E05585"/>
    <w:rsid w:val="00E058CA"/>
    <w:rsid w:val="00E05942"/>
    <w:rsid w:val="00E05E82"/>
    <w:rsid w:val="00E05EA9"/>
    <w:rsid w:val="00E05FB1"/>
    <w:rsid w:val="00E05FBB"/>
    <w:rsid w:val="00E06080"/>
    <w:rsid w:val="00E060AC"/>
    <w:rsid w:val="00E060B7"/>
    <w:rsid w:val="00E060C9"/>
    <w:rsid w:val="00E0639B"/>
    <w:rsid w:val="00E064C8"/>
    <w:rsid w:val="00E065EB"/>
    <w:rsid w:val="00E06896"/>
    <w:rsid w:val="00E0690E"/>
    <w:rsid w:val="00E0696E"/>
    <w:rsid w:val="00E06B5F"/>
    <w:rsid w:val="00E06BC0"/>
    <w:rsid w:val="00E06D7D"/>
    <w:rsid w:val="00E06E4F"/>
    <w:rsid w:val="00E06EDB"/>
    <w:rsid w:val="00E07139"/>
    <w:rsid w:val="00E0735F"/>
    <w:rsid w:val="00E07671"/>
    <w:rsid w:val="00E07870"/>
    <w:rsid w:val="00E07934"/>
    <w:rsid w:val="00E07BF5"/>
    <w:rsid w:val="00E07CE8"/>
    <w:rsid w:val="00E07EBD"/>
    <w:rsid w:val="00E07F7F"/>
    <w:rsid w:val="00E104E2"/>
    <w:rsid w:val="00E104F5"/>
    <w:rsid w:val="00E10605"/>
    <w:rsid w:val="00E1081E"/>
    <w:rsid w:val="00E1083D"/>
    <w:rsid w:val="00E1090B"/>
    <w:rsid w:val="00E10BA3"/>
    <w:rsid w:val="00E10D49"/>
    <w:rsid w:val="00E1123B"/>
    <w:rsid w:val="00E1131D"/>
    <w:rsid w:val="00E1139C"/>
    <w:rsid w:val="00E11457"/>
    <w:rsid w:val="00E1167D"/>
    <w:rsid w:val="00E11944"/>
    <w:rsid w:val="00E11954"/>
    <w:rsid w:val="00E11AA7"/>
    <w:rsid w:val="00E11AE9"/>
    <w:rsid w:val="00E11AEC"/>
    <w:rsid w:val="00E11CFD"/>
    <w:rsid w:val="00E122C7"/>
    <w:rsid w:val="00E1270C"/>
    <w:rsid w:val="00E1272F"/>
    <w:rsid w:val="00E128DE"/>
    <w:rsid w:val="00E128E0"/>
    <w:rsid w:val="00E12908"/>
    <w:rsid w:val="00E12941"/>
    <w:rsid w:val="00E12B0E"/>
    <w:rsid w:val="00E12CEE"/>
    <w:rsid w:val="00E12D9C"/>
    <w:rsid w:val="00E133C4"/>
    <w:rsid w:val="00E1380B"/>
    <w:rsid w:val="00E139D3"/>
    <w:rsid w:val="00E13B5D"/>
    <w:rsid w:val="00E13BBC"/>
    <w:rsid w:val="00E13D48"/>
    <w:rsid w:val="00E13E6A"/>
    <w:rsid w:val="00E13FAA"/>
    <w:rsid w:val="00E140FA"/>
    <w:rsid w:val="00E1415D"/>
    <w:rsid w:val="00E141FF"/>
    <w:rsid w:val="00E14306"/>
    <w:rsid w:val="00E14713"/>
    <w:rsid w:val="00E147C5"/>
    <w:rsid w:val="00E1489C"/>
    <w:rsid w:val="00E149B3"/>
    <w:rsid w:val="00E14CBF"/>
    <w:rsid w:val="00E14D81"/>
    <w:rsid w:val="00E14E38"/>
    <w:rsid w:val="00E15090"/>
    <w:rsid w:val="00E1515E"/>
    <w:rsid w:val="00E15D3B"/>
    <w:rsid w:val="00E15E92"/>
    <w:rsid w:val="00E161DE"/>
    <w:rsid w:val="00E164D7"/>
    <w:rsid w:val="00E164DD"/>
    <w:rsid w:val="00E165C3"/>
    <w:rsid w:val="00E165DE"/>
    <w:rsid w:val="00E166C7"/>
    <w:rsid w:val="00E16AE9"/>
    <w:rsid w:val="00E16E40"/>
    <w:rsid w:val="00E16E54"/>
    <w:rsid w:val="00E16F61"/>
    <w:rsid w:val="00E17012"/>
    <w:rsid w:val="00E172C7"/>
    <w:rsid w:val="00E173CB"/>
    <w:rsid w:val="00E17817"/>
    <w:rsid w:val="00E17F7B"/>
    <w:rsid w:val="00E2025A"/>
    <w:rsid w:val="00E202DB"/>
    <w:rsid w:val="00E20582"/>
    <w:rsid w:val="00E20729"/>
    <w:rsid w:val="00E2083B"/>
    <w:rsid w:val="00E20A56"/>
    <w:rsid w:val="00E20B1C"/>
    <w:rsid w:val="00E20BB0"/>
    <w:rsid w:val="00E20CD1"/>
    <w:rsid w:val="00E211FF"/>
    <w:rsid w:val="00E21417"/>
    <w:rsid w:val="00E21424"/>
    <w:rsid w:val="00E21776"/>
    <w:rsid w:val="00E21CB6"/>
    <w:rsid w:val="00E2245D"/>
    <w:rsid w:val="00E22547"/>
    <w:rsid w:val="00E2258C"/>
    <w:rsid w:val="00E228F4"/>
    <w:rsid w:val="00E22C95"/>
    <w:rsid w:val="00E22F70"/>
    <w:rsid w:val="00E23169"/>
    <w:rsid w:val="00E23428"/>
    <w:rsid w:val="00E234BF"/>
    <w:rsid w:val="00E23526"/>
    <w:rsid w:val="00E2360D"/>
    <w:rsid w:val="00E23903"/>
    <w:rsid w:val="00E23FA8"/>
    <w:rsid w:val="00E24044"/>
    <w:rsid w:val="00E240E3"/>
    <w:rsid w:val="00E241E6"/>
    <w:rsid w:val="00E24268"/>
    <w:rsid w:val="00E242B2"/>
    <w:rsid w:val="00E2440E"/>
    <w:rsid w:val="00E2445B"/>
    <w:rsid w:val="00E24523"/>
    <w:rsid w:val="00E246FC"/>
    <w:rsid w:val="00E24796"/>
    <w:rsid w:val="00E24810"/>
    <w:rsid w:val="00E248A0"/>
    <w:rsid w:val="00E24A0A"/>
    <w:rsid w:val="00E24D9B"/>
    <w:rsid w:val="00E24E7D"/>
    <w:rsid w:val="00E24F67"/>
    <w:rsid w:val="00E24FFE"/>
    <w:rsid w:val="00E25063"/>
    <w:rsid w:val="00E251F2"/>
    <w:rsid w:val="00E2541E"/>
    <w:rsid w:val="00E254E7"/>
    <w:rsid w:val="00E257C6"/>
    <w:rsid w:val="00E25C46"/>
    <w:rsid w:val="00E25CFB"/>
    <w:rsid w:val="00E2606C"/>
    <w:rsid w:val="00E2613A"/>
    <w:rsid w:val="00E2621D"/>
    <w:rsid w:val="00E262E5"/>
    <w:rsid w:val="00E262F9"/>
    <w:rsid w:val="00E26302"/>
    <w:rsid w:val="00E2638B"/>
    <w:rsid w:val="00E26493"/>
    <w:rsid w:val="00E264EF"/>
    <w:rsid w:val="00E2663B"/>
    <w:rsid w:val="00E2685D"/>
    <w:rsid w:val="00E26AF1"/>
    <w:rsid w:val="00E26C34"/>
    <w:rsid w:val="00E2752E"/>
    <w:rsid w:val="00E2767D"/>
    <w:rsid w:val="00E27749"/>
    <w:rsid w:val="00E27DA9"/>
    <w:rsid w:val="00E27F1A"/>
    <w:rsid w:val="00E27FE5"/>
    <w:rsid w:val="00E3079E"/>
    <w:rsid w:val="00E3084F"/>
    <w:rsid w:val="00E30B0F"/>
    <w:rsid w:val="00E30BD7"/>
    <w:rsid w:val="00E30D80"/>
    <w:rsid w:val="00E30DF0"/>
    <w:rsid w:val="00E30EFB"/>
    <w:rsid w:val="00E31152"/>
    <w:rsid w:val="00E31480"/>
    <w:rsid w:val="00E31554"/>
    <w:rsid w:val="00E315FC"/>
    <w:rsid w:val="00E316E6"/>
    <w:rsid w:val="00E3176C"/>
    <w:rsid w:val="00E31959"/>
    <w:rsid w:val="00E31B43"/>
    <w:rsid w:val="00E31B4F"/>
    <w:rsid w:val="00E320B6"/>
    <w:rsid w:val="00E3226B"/>
    <w:rsid w:val="00E322C1"/>
    <w:rsid w:val="00E323EE"/>
    <w:rsid w:val="00E325CE"/>
    <w:rsid w:val="00E327E6"/>
    <w:rsid w:val="00E327ED"/>
    <w:rsid w:val="00E3285E"/>
    <w:rsid w:val="00E328EA"/>
    <w:rsid w:val="00E32AF4"/>
    <w:rsid w:val="00E32BB2"/>
    <w:rsid w:val="00E32BB4"/>
    <w:rsid w:val="00E32D1F"/>
    <w:rsid w:val="00E32D79"/>
    <w:rsid w:val="00E332D8"/>
    <w:rsid w:val="00E33412"/>
    <w:rsid w:val="00E33438"/>
    <w:rsid w:val="00E338AF"/>
    <w:rsid w:val="00E33A35"/>
    <w:rsid w:val="00E33B58"/>
    <w:rsid w:val="00E33C56"/>
    <w:rsid w:val="00E33D65"/>
    <w:rsid w:val="00E342D5"/>
    <w:rsid w:val="00E343A8"/>
    <w:rsid w:val="00E3442E"/>
    <w:rsid w:val="00E3446D"/>
    <w:rsid w:val="00E344AC"/>
    <w:rsid w:val="00E345BD"/>
    <w:rsid w:val="00E347C9"/>
    <w:rsid w:val="00E34950"/>
    <w:rsid w:val="00E34BF0"/>
    <w:rsid w:val="00E3528A"/>
    <w:rsid w:val="00E353DE"/>
    <w:rsid w:val="00E35528"/>
    <w:rsid w:val="00E3557A"/>
    <w:rsid w:val="00E35678"/>
    <w:rsid w:val="00E356C5"/>
    <w:rsid w:val="00E3581E"/>
    <w:rsid w:val="00E358BD"/>
    <w:rsid w:val="00E35EE6"/>
    <w:rsid w:val="00E362B0"/>
    <w:rsid w:val="00E362CE"/>
    <w:rsid w:val="00E36476"/>
    <w:rsid w:val="00E36BF9"/>
    <w:rsid w:val="00E36DDF"/>
    <w:rsid w:val="00E370BD"/>
    <w:rsid w:val="00E371AA"/>
    <w:rsid w:val="00E37389"/>
    <w:rsid w:val="00E3740E"/>
    <w:rsid w:val="00E377A2"/>
    <w:rsid w:val="00E3782A"/>
    <w:rsid w:val="00E37AE0"/>
    <w:rsid w:val="00E37C04"/>
    <w:rsid w:val="00E37C8B"/>
    <w:rsid w:val="00E37DB8"/>
    <w:rsid w:val="00E37E20"/>
    <w:rsid w:val="00E37E92"/>
    <w:rsid w:val="00E37F36"/>
    <w:rsid w:val="00E40005"/>
    <w:rsid w:val="00E4016B"/>
    <w:rsid w:val="00E401BC"/>
    <w:rsid w:val="00E40229"/>
    <w:rsid w:val="00E4023B"/>
    <w:rsid w:val="00E40272"/>
    <w:rsid w:val="00E402AE"/>
    <w:rsid w:val="00E403C3"/>
    <w:rsid w:val="00E405F1"/>
    <w:rsid w:val="00E406BC"/>
    <w:rsid w:val="00E40768"/>
    <w:rsid w:val="00E40827"/>
    <w:rsid w:val="00E40853"/>
    <w:rsid w:val="00E40879"/>
    <w:rsid w:val="00E408B1"/>
    <w:rsid w:val="00E40A48"/>
    <w:rsid w:val="00E40B08"/>
    <w:rsid w:val="00E40F23"/>
    <w:rsid w:val="00E41041"/>
    <w:rsid w:val="00E41268"/>
    <w:rsid w:val="00E41560"/>
    <w:rsid w:val="00E4159F"/>
    <w:rsid w:val="00E4180D"/>
    <w:rsid w:val="00E41A65"/>
    <w:rsid w:val="00E41A90"/>
    <w:rsid w:val="00E41AE8"/>
    <w:rsid w:val="00E41B6E"/>
    <w:rsid w:val="00E41B8F"/>
    <w:rsid w:val="00E41C68"/>
    <w:rsid w:val="00E42095"/>
    <w:rsid w:val="00E420A8"/>
    <w:rsid w:val="00E422F7"/>
    <w:rsid w:val="00E423B0"/>
    <w:rsid w:val="00E423CD"/>
    <w:rsid w:val="00E424AB"/>
    <w:rsid w:val="00E426A2"/>
    <w:rsid w:val="00E428FF"/>
    <w:rsid w:val="00E42A68"/>
    <w:rsid w:val="00E431E2"/>
    <w:rsid w:val="00E434D9"/>
    <w:rsid w:val="00E437DF"/>
    <w:rsid w:val="00E4390E"/>
    <w:rsid w:val="00E43B17"/>
    <w:rsid w:val="00E43D8F"/>
    <w:rsid w:val="00E43F70"/>
    <w:rsid w:val="00E44146"/>
    <w:rsid w:val="00E44162"/>
    <w:rsid w:val="00E441A4"/>
    <w:rsid w:val="00E442BA"/>
    <w:rsid w:val="00E4432A"/>
    <w:rsid w:val="00E44370"/>
    <w:rsid w:val="00E447DE"/>
    <w:rsid w:val="00E44823"/>
    <w:rsid w:val="00E44935"/>
    <w:rsid w:val="00E44BEC"/>
    <w:rsid w:val="00E44DB6"/>
    <w:rsid w:val="00E44DDA"/>
    <w:rsid w:val="00E44F3B"/>
    <w:rsid w:val="00E44F8F"/>
    <w:rsid w:val="00E45059"/>
    <w:rsid w:val="00E4514F"/>
    <w:rsid w:val="00E45342"/>
    <w:rsid w:val="00E454A8"/>
    <w:rsid w:val="00E4580A"/>
    <w:rsid w:val="00E459B5"/>
    <w:rsid w:val="00E45DC4"/>
    <w:rsid w:val="00E45E05"/>
    <w:rsid w:val="00E460B5"/>
    <w:rsid w:val="00E46167"/>
    <w:rsid w:val="00E461CB"/>
    <w:rsid w:val="00E4654B"/>
    <w:rsid w:val="00E466DB"/>
    <w:rsid w:val="00E46810"/>
    <w:rsid w:val="00E46C37"/>
    <w:rsid w:val="00E46CA2"/>
    <w:rsid w:val="00E46EE4"/>
    <w:rsid w:val="00E46F79"/>
    <w:rsid w:val="00E46F7B"/>
    <w:rsid w:val="00E47074"/>
    <w:rsid w:val="00E47090"/>
    <w:rsid w:val="00E471E9"/>
    <w:rsid w:val="00E4731C"/>
    <w:rsid w:val="00E473A9"/>
    <w:rsid w:val="00E4763A"/>
    <w:rsid w:val="00E47660"/>
    <w:rsid w:val="00E47D8C"/>
    <w:rsid w:val="00E47E6B"/>
    <w:rsid w:val="00E47F8E"/>
    <w:rsid w:val="00E501B1"/>
    <w:rsid w:val="00E503B3"/>
    <w:rsid w:val="00E50539"/>
    <w:rsid w:val="00E50613"/>
    <w:rsid w:val="00E5066D"/>
    <w:rsid w:val="00E508E7"/>
    <w:rsid w:val="00E509E7"/>
    <w:rsid w:val="00E50A3E"/>
    <w:rsid w:val="00E50A68"/>
    <w:rsid w:val="00E50AD4"/>
    <w:rsid w:val="00E50FBC"/>
    <w:rsid w:val="00E51080"/>
    <w:rsid w:val="00E5142C"/>
    <w:rsid w:val="00E5147F"/>
    <w:rsid w:val="00E51756"/>
    <w:rsid w:val="00E517CD"/>
    <w:rsid w:val="00E51A35"/>
    <w:rsid w:val="00E51A3C"/>
    <w:rsid w:val="00E51AB4"/>
    <w:rsid w:val="00E51BDF"/>
    <w:rsid w:val="00E51EDB"/>
    <w:rsid w:val="00E5204F"/>
    <w:rsid w:val="00E520A0"/>
    <w:rsid w:val="00E52317"/>
    <w:rsid w:val="00E5247A"/>
    <w:rsid w:val="00E52590"/>
    <w:rsid w:val="00E525EA"/>
    <w:rsid w:val="00E526F5"/>
    <w:rsid w:val="00E5274E"/>
    <w:rsid w:val="00E5276E"/>
    <w:rsid w:val="00E527CC"/>
    <w:rsid w:val="00E529DE"/>
    <w:rsid w:val="00E52A4A"/>
    <w:rsid w:val="00E52AB3"/>
    <w:rsid w:val="00E52AF3"/>
    <w:rsid w:val="00E52DB5"/>
    <w:rsid w:val="00E52DB6"/>
    <w:rsid w:val="00E52F93"/>
    <w:rsid w:val="00E52FBF"/>
    <w:rsid w:val="00E53099"/>
    <w:rsid w:val="00E531BF"/>
    <w:rsid w:val="00E53516"/>
    <w:rsid w:val="00E53601"/>
    <w:rsid w:val="00E53A1A"/>
    <w:rsid w:val="00E53B49"/>
    <w:rsid w:val="00E53CE0"/>
    <w:rsid w:val="00E53ECE"/>
    <w:rsid w:val="00E53EDB"/>
    <w:rsid w:val="00E54075"/>
    <w:rsid w:val="00E540FC"/>
    <w:rsid w:val="00E54178"/>
    <w:rsid w:val="00E541F8"/>
    <w:rsid w:val="00E5453A"/>
    <w:rsid w:val="00E54554"/>
    <w:rsid w:val="00E54684"/>
    <w:rsid w:val="00E54C62"/>
    <w:rsid w:val="00E54CC7"/>
    <w:rsid w:val="00E54DD7"/>
    <w:rsid w:val="00E54ED2"/>
    <w:rsid w:val="00E54FA6"/>
    <w:rsid w:val="00E551E2"/>
    <w:rsid w:val="00E5538E"/>
    <w:rsid w:val="00E55624"/>
    <w:rsid w:val="00E55638"/>
    <w:rsid w:val="00E559CA"/>
    <w:rsid w:val="00E55BA4"/>
    <w:rsid w:val="00E55D77"/>
    <w:rsid w:val="00E562AA"/>
    <w:rsid w:val="00E566C3"/>
    <w:rsid w:val="00E566FE"/>
    <w:rsid w:val="00E56715"/>
    <w:rsid w:val="00E567EE"/>
    <w:rsid w:val="00E5680A"/>
    <w:rsid w:val="00E568BB"/>
    <w:rsid w:val="00E56900"/>
    <w:rsid w:val="00E56AF3"/>
    <w:rsid w:val="00E56B90"/>
    <w:rsid w:val="00E56C13"/>
    <w:rsid w:val="00E56C30"/>
    <w:rsid w:val="00E56F40"/>
    <w:rsid w:val="00E5702C"/>
    <w:rsid w:val="00E571FB"/>
    <w:rsid w:val="00E57403"/>
    <w:rsid w:val="00E57445"/>
    <w:rsid w:val="00E575DB"/>
    <w:rsid w:val="00E57633"/>
    <w:rsid w:val="00E57DB3"/>
    <w:rsid w:val="00E60778"/>
    <w:rsid w:val="00E607DD"/>
    <w:rsid w:val="00E607E4"/>
    <w:rsid w:val="00E60A67"/>
    <w:rsid w:val="00E60AC3"/>
    <w:rsid w:val="00E60B7D"/>
    <w:rsid w:val="00E60C5A"/>
    <w:rsid w:val="00E60E0C"/>
    <w:rsid w:val="00E60F8B"/>
    <w:rsid w:val="00E61083"/>
    <w:rsid w:val="00E61168"/>
    <w:rsid w:val="00E6171A"/>
    <w:rsid w:val="00E61771"/>
    <w:rsid w:val="00E617A0"/>
    <w:rsid w:val="00E617B8"/>
    <w:rsid w:val="00E618CF"/>
    <w:rsid w:val="00E618EC"/>
    <w:rsid w:val="00E61B21"/>
    <w:rsid w:val="00E61DE4"/>
    <w:rsid w:val="00E61EA8"/>
    <w:rsid w:val="00E61F88"/>
    <w:rsid w:val="00E62072"/>
    <w:rsid w:val="00E62161"/>
    <w:rsid w:val="00E62391"/>
    <w:rsid w:val="00E623F5"/>
    <w:rsid w:val="00E6248A"/>
    <w:rsid w:val="00E62621"/>
    <w:rsid w:val="00E626D7"/>
    <w:rsid w:val="00E6290C"/>
    <w:rsid w:val="00E6295C"/>
    <w:rsid w:val="00E62AB2"/>
    <w:rsid w:val="00E62F7D"/>
    <w:rsid w:val="00E62F98"/>
    <w:rsid w:val="00E6314F"/>
    <w:rsid w:val="00E63178"/>
    <w:rsid w:val="00E63465"/>
    <w:rsid w:val="00E637F7"/>
    <w:rsid w:val="00E63846"/>
    <w:rsid w:val="00E638C0"/>
    <w:rsid w:val="00E63901"/>
    <w:rsid w:val="00E63915"/>
    <w:rsid w:val="00E63A3A"/>
    <w:rsid w:val="00E63E6B"/>
    <w:rsid w:val="00E64220"/>
    <w:rsid w:val="00E6441D"/>
    <w:rsid w:val="00E6448C"/>
    <w:rsid w:val="00E64523"/>
    <w:rsid w:val="00E64530"/>
    <w:rsid w:val="00E6467C"/>
    <w:rsid w:val="00E648B7"/>
    <w:rsid w:val="00E64C08"/>
    <w:rsid w:val="00E64D26"/>
    <w:rsid w:val="00E64D9A"/>
    <w:rsid w:val="00E64FF9"/>
    <w:rsid w:val="00E650D0"/>
    <w:rsid w:val="00E6528E"/>
    <w:rsid w:val="00E652F6"/>
    <w:rsid w:val="00E65450"/>
    <w:rsid w:val="00E654A8"/>
    <w:rsid w:val="00E657EF"/>
    <w:rsid w:val="00E6589E"/>
    <w:rsid w:val="00E6593C"/>
    <w:rsid w:val="00E65991"/>
    <w:rsid w:val="00E65A56"/>
    <w:rsid w:val="00E65B9E"/>
    <w:rsid w:val="00E65C0F"/>
    <w:rsid w:val="00E65DB2"/>
    <w:rsid w:val="00E660B9"/>
    <w:rsid w:val="00E66230"/>
    <w:rsid w:val="00E66268"/>
    <w:rsid w:val="00E66962"/>
    <w:rsid w:val="00E66A8A"/>
    <w:rsid w:val="00E66B28"/>
    <w:rsid w:val="00E66BB8"/>
    <w:rsid w:val="00E66EB0"/>
    <w:rsid w:val="00E66F45"/>
    <w:rsid w:val="00E67032"/>
    <w:rsid w:val="00E67044"/>
    <w:rsid w:val="00E673C5"/>
    <w:rsid w:val="00E674FE"/>
    <w:rsid w:val="00E675C4"/>
    <w:rsid w:val="00E6778B"/>
    <w:rsid w:val="00E67A72"/>
    <w:rsid w:val="00E67C19"/>
    <w:rsid w:val="00E67DE2"/>
    <w:rsid w:val="00E67F1B"/>
    <w:rsid w:val="00E67F84"/>
    <w:rsid w:val="00E70012"/>
    <w:rsid w:val="00E701DA"/>
    <w:rsid w:val="00E701E1"/>
    <w:rsid w:val="00E702C6"/>
    <w:rsid w:val="00E703EB"/>
    <w:rsid w:val="00E7054A"/>
    <w:rsid w:val="00E70635"/>
    <w:rsid w:val="00E70788"/>
    <w:rsid w:val="00E708E4"/>
    <w:rsid w:val="00E70AE8"/>
    <w:rsid w:val="00E70BDB"/>
    <w:rsid w:val="00E70E1B"/>
    <w:rsid w:val="00E70EF6"/>
    <w:rsid w:val="00E70FB0"/>
    <w:rsid w:val="00E7105D"/>
    <w:rsid w:val="00E711D0"/>
    <w:rsid w:val="00E7149C"/>
    <w:rsid w:val="00E717E0"/>
    <w:rsid w:val="00E71825"/>
    <w:rsid w:val="00E71C75"/>
    <w:rsid w:val="00E72085"/>
    <w:rsid w:val="00E72136"/>
    <w:rsid w:val="00E72142"/>
    <w:rsid w:val="00E7227A"/>
    <w:rsid w:val="00E72366"/>
    <w:rsid w:val="00E723E5"/>
    <w:rsid w:val="00E7248A"/>
    <w:rsid w:val="00E724BC"/>
    <w:rsid w:val="00E7268C"/>
    <w:rsid w:val="00E7298C"/>
    <w:rsid w:val="00E72D6B"/>
    <w:rsid w:val="00E72DB4"/>
    <w:rsid w:val="00E72F81"/>
    <w:rsid w:val="00E733E7"/>
    <w:rsid w:val="00E73631"/>
    <w:rsid w:val="00E7367C"/>
    <w:rsid w:val="00E737E4"/>
    <w:rsid w:val="00E73A79"/>
    <w:rsid w:val="00E73AA5"/>
    <w:rsid w:val="00E73C02"/>
    <w:rsid w:val="00E73F1C"/>
    <w:rsid w:val="00E73FD0"/>
    <w:rsid w:val="00E74136"/>
    <w:rsid w:val="00E7440F"/>
    <w:rsid w:val="00E74842"/>
    <w:rsid w:val="00E75073"/>
    <w:rsid w:val="00E75180"/>
    <w:rsid w:val="00E752EB"/>
    <w:rsid w:val="00E755C6"/>
    <w:rsid w:val="00E755F3"/>
    <w:rsid w:val="00E75780"/>
    <w:rsid w:val="00E758DE"/>
    <w:rsid w:val="00E759A5"/>
    <w:rsid w:val="00E75AD8"/>
    <w:rsid w:val="00E76025"/>
    <w:rsid w:val="00E760E6"/>
    <w:rsid w:val="00E765F2"/>
    <w:rsid w:val="00E765F7"/>
    <w:rsid w:val="00E766E7"/>
    <w:rsid w:val="00E7686E"/>
    <w:rsid w:val="00E76C81"/>
    <w:rsid w:val="00E76F6F"/>
    <w:rsid w:val="00E7711F"/>
    <w:rsid w:val="00E77448"/>
    <w:rsid w:val="00E778F8"/>
    <w:rsid w:val="00E779A6"/>
    <w:rsid w:val="00E779D1"/>
    <w:rsid w:val="00E77A17"/>
    <w:rsid w:val="00E8011F"/>
    <w:rsid w:val="00E8032D"/>
    <w:rsid w:val="00E80339"/>
    <w:rsid w:val="00E8038D"/>
    <w:rsid w:val="00E803D1"/>
    <w:rsid w:val="00E804F1"/>
    <w:rsid w:val="00E808A6"/>
    <w:rsid w:val="00E80A3C"/>
    <w:rsid w:val="00E80B09"/>
    <w:rsid w:val="00E81038"/>
    <w:rsid w:val="00E815F4"/>
    <w:rsid w:val="00E817C0"/>
    <w:rsid w:val="00E81998"/>
    <w:rsid w:val="00E819DD"/>
    <w:rsid w:val="00E81C55"/>
    <w:rsid w:val="00E820D1"/>
    <w:rsid w:val="00E82444"/>
    <w:rsid w:val="00E8255A"/>
    <w:rsid w:val="00E82838"/>
    <w:rsid w:val="00E82966"/>
    <w:rsid w:val="00E82A16"/>
    <w:rsid w:val="00E82B21"/>
    <w:rsid w:val="00E82CCC"/>
    <w:rsid w:val="00E82DC9"/>
    <w:rsid w:val="00E82E09"/>
    <w:rsid w:val="00E82FA5"/>
    <w:rsid w:val="00E830D8"/>
    <w:rsid w:val="00E833E0"/>
    <w:rsid w:val="00E83569"/>
    <w:rsid w:val="00E838B3"/>
    <w:rsid w:val="00E84208"/>
    <w:rsid w:val="00E84334"/>
    <w:rsid w:val="00E843BC"/>
    <w:rsid w:val="00E84573"/>
    <w:rsid w:val="00E84691"/>
    <w:rsid w:val="00E84703"/>
    <w:rsid w:val="00E848F4"/>
    <w:rsid w:val="00E84CF9"/>
    <w:rsid w:val="00E84CFC"/>
    <w:rsid w:val="00E84F55"/>
    <w:rsid w:val="00E85128"/>
    <w:rsid w:val="00E853C7"/>
    <w:rsid w:val="00E8543A"/>
    <w:rsid w:val="00E854C8"/>
    <w:rsid w:val="00E85561"/>
    <w:rsid w:val="00E85659"/>
    <w:rsid w:val="00E859FA"/>
    <w:rsid w:val="00E85BF8"/>
    <w:rsid w:val="00E85D09"/>
    <w:rsid w:val="00E85F4C"/>
    <w:rsid w:val="00E86300"/>
    <w:rsid w:val="00E8640E"/>
    <w:rsid w:val="00E86421"/>
    <w:rsid w:val="00E86508"/>
    <w:rsid w:val="00E8650F"/>
    <w:rsid w:val="00E8674A"/>
    <w:rsid w:val="00E86826"/>
    <w:rsid w:val="00E86BCC"/>
    <w:rsid w:val="00E86D40"/>
    <w:rsid w:val="00E86E26"/>
    <w:rsid w:val="00E86FC9"/>
    <w:rsid w:val="00E872A4"/>
    <w:rsid w:val="00E872B2"/>
    <w:rsid w:val="00E872F7"/>
    <w:rsid w:val="00E8731C"/>
    <w:rsid w:val="00E8747C"/>
    <w:rsid w:val="00E8749B"/>
    <w:rsid w:val="00E87864"/>
    <w:rsid w:val="00E878EE"/>
    <w:rsid w:val="00E87950"/>
    <w:rsid w:val="00E879C6"/>
    <w:rsid w:val="00E87A25"/>
    <w:rsid w:val="00E87A43"/>
    <w:rsid w:val="00E87C82"/>
    <w:rsid w:val="00E87C89"/>
    <w:rsid w:val="00E87ED6"/>
    <w:rsid w:val="00E90152"/>
    <w:rsid w:val="00E902A0"/>
    <w:rsid w:val="00E90333"/>
    <w:rsid w:val="00E9052E"/>
    <w:rsid w:val="00E905CD"/>
    <w:rsid w:val="00E9082F"/>
    <w:rsid w:val="00E909D0"/>
    <w:rsid w:val="00E90B50"/>
    <w:rsid w:val="00E90CEE"/>
    <w:rsid w:val="00E90D42"/>
    <w:rsid w:val="00E90DA5"/>
    <w:rsid w:val="00E90ED4"/>
    <w:rsid w:val="00E90F21"/>
    <w:rsid w:val="00E910EF"/>
    <w:rsid w:val="00E91568"/>
    <w:rsid w:val="00E918C6"/>
    <w:rsid w:val="00E918D5"/>
    <w:rsid w:val="00E91990"/>
    <w:rsid w:val="00E91A39"/>
    <w:rsid w:val="00E91BB9"/>
    <w:rsid w:val="00E91D9E"/>
    <w:rsid w:val="00E9207B"/>
    <w:rsid w:val="00E922CC"/>
    <w:rsid w:val="00E9255D"/>
    <w:rsid w:val="00E92753"/>
    <w:rsid w:val="00E92891"/>
    <w:rsid w:val="00E92A44"/>
    <w:rsid w:val="00E92CFB"/>
    <w:rsid w:val="00E93200"/>
    <w:rsid w:val="00E93395"/>
    <w:rsid w:val="00E9375B"/>
    <w:rsid w:val="00E93852"/>
    <w:rsid w:val="00E93AAF"/>
    <w:rsid w:val="00E93C51"/>
    <w:rsid w:val="00E93EDC"/>
    <w:rsid w:val="00E94126"/>
    <w:rsid w:val="00E94397"/>
    <w:rsid w:val="00E943E1"/>
    <w:rsid w:val="00E94473"/>
    <w:rsid w:val="00E944F9"/>
    <w:rsid w:val="00E945C5"/>
    <w:rsid w:val="00E94759"/>
    <w:rsid w:val="00E94A27"/>
    <w:rsid w:val="00E94B1F"/>
    <w:rsid w:val="00E94CD2"/>
    <w:rsid w:val="00E94EF2"/>
    <w:rsid w:val="00E95031"/>
    <w:rsid w:val="00E95137"/>
    <w:rsid w:val="00E95143"/>
    <w:rsid w:val="00E95198"/>
    <w:rsid w:val="00E95379"/>
    <w:rsid w:val="00E956C2"/>
    <w:rsid w:val="00E95723"/>
    <w:rsid w:val="00E9576A"/>
    <w:rsid w:val="00E957F1"/>
    <w:rsid w:val="00E95895"/>
    <w:rsid w:val="00E95A3B"/>
    <w:rsid w:val="00E95AFA"/>
    <w:rsid w:val="00E95DB1"/>
    <w:rsid w:val="00E9608E"/>
    <w:rsid w:val="00E96281"/>
    <w:rsid w:val="00E962C8"/>
    <w:rsid w:val="00E962E6"/>
    <w:rsid w:val="00E9650C"/>
    <w:rsid w:val="00E965A8"/>
    <w:rsid w:val="00E965EF"/>
    <w:rsid w:val="00E96931"/>
    <w:rsid w:val="00E96957"/>
    <w:rsid w:val="00E96A5A"/>
    <w:rsid w:val="00E96B22"/>
    <w:rsid w:val="00E96BA9"/>
    <w:rsid w:val="00E96CE6"/>
    <w:rsid w:val="00E96F12"/>
    <w:rsid w:val="00E97CE0"/>
    <w:rsid w:val="00E97D9C"/>
    <w:rsid w:val="00E97E89"/>
    <w:rsid w:val="00E97F13"/>
    <w:rsid w:val="00E97F50"/>
    <w:rsid w:val="00EA00F3"/>
    <w:rsid w:val="00EA03D2"/>
    <w:rsid w:val="00EA0400"/>
    <w:rsid w:val="00EA0496"/>
    <w:rsid w:val="00EA06D8"/>
    <w:rsid w:val="00EA06EA"/>
    <w:rsid w:val="00EA07AC"/>
    <w:rsid w:val="00EA08FC"/>
    <w:rsid w:val="00EA0DC9"/>
    <w:rsid w:val="00EA0E4A"/>
    <w:rsid w:val="00EA0F31"/>
    <w:rsid w:val="00EA117A"/>
    <w:rsid w:val="00EA13BC"/>
    <w:rsid w:val="00EA1503"/>
    <w:rsid w:val="00EA15FA"/>
    <w:rsid w:val="00EA16B1"/>
    <w:rsid w:val="00EA1762"/>
    <w:rsid w:val="00EA19CA"/>
    <w:rsid w:val="00EA1B0A"/>
    <w:rsid w:val="00EA1FED"/>
    <w:rsid w:val="00EA200A"/>
    <w:rsid w:val="00EA213B"/>
    <w:rsid w:val="00EA21E6"/>
    <w:rsid w:val="00EA23DC"/>
    <w:rsid w:val="00EA24DF"/>
    <w:rsid w:val="00EA256A"/>
    <w:rsid w:val="00EA2A58"/>
    <w:rsid w:val="00EA2B3F"/>
    <w:rsid w:val="00EA2D95"/>
    <w:rsid w:val="00EA2E78"/>
    <w:rsid w:val="00EA374D"/>
    <w:rsid w:val="00EA3831"/>
    <w:rsid w:val="00EA3999"/>
    <w:rsid w:val="00EA39A3"/>
    <w:rsid w:val="00EA3A68"/>
    <w:rsid w:val="00EA3A95"/>
    <w:rsid w:val="00EA3ADD"/>
    <w:rsid w:val="00EA3D13"/>
    <w:rsid w:val="00EA404A"/>
    <w:rsid w:val="00EA427E"/>
    <w:rsid w:val="00EA45B9"/>
    <w:rsid w:val="00EA465C"/>
    <w:rsid w:val="00EA496C"/>
    <w:rsid w:val="00EA49CA"/>
    <w:rsid w:val="00EA4EA2"/>
    <w:rsid w:val="00EA5186"/>
    <w:rsid w:val="00EA5198"/>
    <w:rsid w:val="00EA51A6"/>
    <w:rsid w:val="00EA52AB"/>
    <w:rsid w:val="00EA5307"/>
    <w:rsid w:val="00EA537F"/>
    <w:rsid w:val="00EA53B0"/>
    <w:rsid w:val="00EA5421"/>
    <w:rsid w:val="00EA5489"/>
    <w:rsid w:val="00EA54F3"/>
    <w:rsid w:val="00EA553F"/>
    <w:rsid w:val="00EA57E9"/>
    <w:rsid w:val="00EA58D5"/>
    <w:rsid w:val="00EA58EE"/>
    <w:rsid w:val="00EA5A84"/>
    <w:rsid w:val="00EA5B75"/>
    <w:rsid w:val="00EA5DE4"/>
    <w:rsid w:val="00EA5E38"/>
    <w:rsid w:val="00EA5ECF"/>
    <w:rsid w:val="00EA5EF9"/>
    <w:rsid w:val="00EA612F"/>
    <w:rsid w:val="00EA613D"/>
    <w:rsid w:val="00EA6175"/>
    <w:rsid w:val="00EA636B"/>
    <w:rsid w:val="00EA6449"/>
    <w:rsid w:val="00EA6652"/>
    <w:rsid w:val="00EA6701"/>
    <w:rsid w:val="00EA6756"/>
    <w:rsid w:val="00EA67AD"/>
    <w:rsid w:val="00EA6915"/>
    <w:rsid w:val="00EA6A7C"/>
    <w:rsid w:val="00EA6AA8"/>
    <w:rsid w:val="00EA74FC"/>
    <w:rsid w:val="00EA7A5F"/>
    <w:rsid w:val="00EA7B86"/>
    <w:rsid w:val="00EA7DA4"/>
    <w:rsid w:val="00EA7E02"/>
    <w:rsid w:val="00EB0210"/>
    <w:rsid w:val="00EB025E"/>
    <w:rsid w:val="00EB0337"/>
    <w:rsid w:val="00EB0498"/>
    <w:rsid w:val="00EB062F"/>
    <w:rsid w:val="00EB075C"/>
    <w:rsid w:val="00EB07A0"/>
    <w:rsid w:val="00EB081D"/>
    <w:rsid w:val="00EB08BD"/>
    <w:rsid w:val="00EB09EF"/>
    <w:rsid w:val="00EB0A81"/>
    <w:rsid w:val="00EB0A82"/>
    <w:rsid w:val="00EB0A9A"/>
    <w:rsid w:val="00EB0B34"/>
    <w:rsid w:val="00EB0C67"/>
    <w:rsid w:val="00EB0FFD"/>
    <w:rsid w:val="00EB112A"/>
    <w:rsid w:val="00EB15C5"/>
    <w:rsid w:val="00EB1839"/>
    <w:rsid w:val="00EB187E"/>
    <w:rsid w:val="00EB194B"/>
    <w:rsid w:val="00EB1983"/>
    <w:rsid w:val="00EB1A25"/>
    <w:rsid w:val="00EB1E17"/>
    <w:rsid w:val="00EB1F08"/>
    <w:rsid w:val="00EB20FB"/>
    <w:rsid w:val="00EB2145"/>
    <w:rsid w:val="00EB2366"/>
    <w:rsid w:val="00EB237D"/>
    <w:rsid w:val="00EB28B5"/>
    <w:rsid w:val="00EB29B6"/>
    <w:rsid w:val="00EB2A0D"/>
    <w:rsid w:val="00EB2BDB"/>
    <w:rsid w:val="00EB2DB5"/>
    <w:rsid w:val="00EB2DCB"/>
    <w:rsid w:val="00EB3111"/>
    <w:rsid w:val="00EB31CE"/>
    <w:rsid w:val="00EB3223"/>
    <w:rsid w:val="00EB3244"/>
    <w:rsid w:val="00EB3246"/>
    <w:rsid w:val="00EB3329"/>
    <w:rsid w:val="00EB3416"/>
    <w:rsid w:val="00EB34D4"/>
    <w:rsid w:val="00EB3584"/>
    <w:rsid w:val="00EB3A67"/>
    <w:rsid w:val="00EB3B12"/>
    <w:rsid w:val="00EB3BCA"/>
    <w:rsid w:val="00EB3C5E"/>
    <w:rsid w:val="00EB3CDD"/>
    <w:rsid w:val="00EB4107"/>
    <w:rsid w:val="00EB472C"/>
    <w:rsid w:val="00EB47BD"/>
    <w:rsid w:val="00EB497F"/>
    <w:rsid w:val="00EB4D40"/>
    <w:rsid w:val="00EB4E6A"/>
    <w:rsid w:val="00EB4E97"/>
    <w:rsid w:val="00EB519E"/>
    <w:rsid w:val="00EB51C1"/>
    <w:rsid w:val="00EB5459"/>
    <w:rsid w:val="00EB54FE"/>
    <w:rsid w:val="00EB55B2"/>
    <w:rsid w:val="00EB55D1"/>
    <w:rsid w:val="00EB5667"/>
    <w:rsid w:val="00EB58D7"/>
    <w:rsid w:val="00EB5F5B"/>
    <w:rsid w:val="00EB619B"/>
    <w:rsid w:val="00EB6231"/>
    <w:rsid w:val="00EB665D"/>
    <w:rsid w:val="00EB6818"/>
    <w:rsid w:val="00EB68E5"/>
    <w:rsid w:val="00EB6A4C"/>
    <w:rsid w:val="00EB6AEE"/>
    <w:rsid w:val="00EB6B2F"/>
    <w:rsid w:val="00EB7109"/>
    <w:rsid w:val="00EB7543"/>
    <w:rsid w:val="00EB7587"/>
    <w:rsid w:val="00EB7708"/>
    <w:rsid w:val="00EB7CA6"/>
    <w:rsid w:val="00EB7E09"/>
    <w:rsid w:val="00EB7EB1"/>
    <w:rsid w:val="00EB7F47"/>
    <w:rsid w:val="00EB7FE2"/>
    <w:rsid w:val="00EB7FED"/>
    <w:rsid w:val="00EC02A9"/>
    <w:rsid w:val="00EC03BF"/>
    <w:rsid w:val="00EC0450"/>
    <w:rsid w:val="00EC0505"/>
    <w:rsid w:val="00EC0586"/>
    <w:rsid w:val="00EC058C"/>
    <w:rsid w:val="00EC07FF"/>
    <w:rsid w:val="00EC0953"/>
    <w:rsid w:val="00EC0B91"/>
    <w:rsid w:val="00EC0D70"/>
    <w:rsid w:val="00EC0DA2"/>
    <w:rsid w:val="00EC0E26"/>
    <w:rsid w:val="00EC0F49"/>
    <w:rsid w:val="00EC12FB"/>
    <w:rsid w:val="00EC13F3"/>
    <w:rsid w:val="00EC143C"/>
    <w:rsid w:val="00EC1591"/>
    <w:rsid w:val="00EC1881"/>
    <w:rsid w:val="00EC18BD"/>
    <w:rsid w:val="00EC1C10"/>
    <w:rsid w:val="00EC1F21"/>
    <w:rsid w:val="00EC1F33"/>
    <w:rsid w:val="00EC274E"/>
    <w:rsid w:val="00EC28D1"/>
    <w:rsid w:val="00EC2A2B"/>
    <w:rsid w:val="00EC2A38"/>
    <w:rsid w:val="00EC2B7F"/>
    <w:rsid w:val="00EC2C57"/>
    <w:rsid w:val="00EC2E16"/>
    <w:rsid w:val="00EC2FEB"/>
    <w:rsid w:val="00EC311A"/>
    <w:rsid w:val="00EC313B"/>
    <w:rsid w:val="00EC336E"/>
    <w:rsid w:val="00EC3450"/>
    <w:rsid w:val="00EC349F"/>
    <w:rsid w:val="00EC363F"/>
    <w:rsid w:val="00EC369F"/>
    <w:rsid w:val="00EC39A1"/>
    <w:rsid w:val="00EC3A54"/>
    <w:rsid w:val="00EC3EC4"/>
    <w:rsid w:val="00EC3FBD"/>
    <w:rsid w:val="00EC40E3"/>
    <w:rsid w:val="00EC45D2"/>
    <w:rsid w:val="00EC4C61"/>
    <w:rsid w:val="00EC4DCF"/>
    <w:rsid w:val="00EC4DD6"/>
    <w:rsid w:val="00EC4E09"/>
    <w:rsid w:val="00EC4F7D"/>
    <w:rsid w:val="00EC4FCF"/>
    <w:rsid w:val="00EC53E1"/>
    <w:rsid w:val="00EC569F"/>
    <w:rsid w:val="00EC5791"/>
    <w:rsid w:val="00EC5C13"/>
    <w:rsid w:val="00EC5C3E"/>
    <w:rsid w:val="00EC5C74"/>
    <w:rsid w:val="00EC5C85"/>
    <w:rsid w:val="00EC5C98"/>
    <w:rsid w:val="00EC6314"/>
    <w:rsid w:val="00EC6328"/>
    <w:rsid w:val="00EC64CD"/>
    <w:rsid w:val="00EC6A50"/>
    <w:rsid w:val="00EC6A62"/>
    <w:rsid w:val="00EC6B54"/>
    <w:rsid w:val="00EC6CB0"/>
    <w:rsid w:val="00EC6E2B"/>
    <w:rsid w:val="00EC6E56"/>
    <w:rsid w:val="00EC702C"/>
    <w:rsid w:val="00EC7160"/>
    <w:rsid w:val="00EC7379"/>
    <w:rsid w:val="00EC7463"/>
    <w:rsid w:val="00EC752D"/>
    <w:rsid w:val="00EC765D"/>
    <w:rsid w:val="00EC795D"/>
    <w:rsid w:val="00EC796D"/>
    <w:rsid w:val="00EC7BB9"/>
    <w:rsid w:val="00EC7D86"/>
    <w:rsid w:val="00EC7DDA"/>
    <w:rsid w:val="00EC7F59"/>
    <w:rsid w:val="00EC7FF8"/>
    <w:rsid w:val="00ED00D1"/>
    <w:rsid w:val="00ED01BE"/>
    <w:rsid w:val="00ED0482"/>
    <w:rsid w:val="00ED049C"/>
    <w:rsid w:val="00ED04E7"/>
    <w:rsid w:val="00ED0961"/>
    <w:rsid w:val="00ED098E"/>
    <w:rsid w:val="00ED09B9"/>
    <w:rsid w:val="00ED09CA"/>
    <w:rsid w:val="00ED0CBA"/>
    <w:rsid w:val="00ED0F94"/>
    <w:rsid w:val="00ED12A7"/>
    <w:rsid w:val="00ED1450"/>
    <w:rsid w:val="00ED1742"/>
    <w:rsid w:val="00ED1D74"/>
    <w:rsid w:val="00ED1DA6"/>
    <w:rsid w:val="00ED1DE6"/>
    <w:rsid w:val="00ED1E13"/>
    <w:rsid w:val="00ED1E21"/>
    <w:rsid w:val="00ED2656"/>
    <w:rsid w:val="00ED27C3"/>
    <w:rsid w:val="00ED29C9"/>
    <w:rsid w:val="00ED2A14"/>
    <w:rsid w:val="00ED2A73"/>
    <w:rsid w:val="00ED2AC1"/>
    <w:rsid w:val="00ED2C00"/>
    <w:rsid w:val="00ED2C8F"/>
    <w:rsid w:val="00ED2D63"/>
    <w:rsid w:val="00ED2F15"/>
    <w:rsid w:val="00ED389A"/>
    <w:rsid w:val="00ED3D38"/>
    <w:rsid w:val="00ED3DBF"/>
    <w:rsid w:val="00ED404D"/>
    <w:rsid w:val="00ED40A0"/>
    <w:rsid w:val="00ED427A"/>
    <w:rsid w:val="00ED45CF"/>
    <w:rsid w:val="00ED468B"/>
    <w:rsid w:val="00ED47F6"/>
    <w:rsid w:val="00ED4858"/>
    <w:rsid w:val="00ED4C41"/>
    <w:rsid w:val="00ED4CA9"/>
    <w:rsid w:val="00ED52D8"/>
    <w:rsid w:val="00ED5519"/>
    <w:rsid w:val="00ED5861"/>
    <w:rsid w:val="00ED5C10"/>
    <w:rsid w:val="00ED5E6C"/>
    <w:rsid w:val="00ED5EF6"/>
    <w:rsid w:val="00ED5F27"/>
    <w:rsid w:val="00ED61E7"/>
    <w:rsid w:val="00ED624A"/>
    <w:rsid w:val="00ED6259"/>
    <w:rsid w:val="00ED62DE"/>
    <w:rsid w:val="00ED6323"/>
    <w:rsid w:val="00ED64C2"/>
    <w:rsid w:val="00ED6649"/>
    <w:rsid w:val="00ED6674"/>
    <w:rsid w:val="00ED6868"/>
    <w:rsid w:val="00ED693B"/>
    <w:rsid w:val="00ED69A6"/>
    <w:rsid w:val="00ED6ABB"/>
    <w:rsid w:val="00ED6ACD"/>
    <w:rsid w:val="00ED6EA3"/>
    <w:rsid w:val="00ED6FC3"/>
    <w:rsid w:val="00ED71F8"/>
    <w:rsid w:val="00ED7368"/>
    <w:rsid w:val="00ED74EE"/>
    <w:rsid w:val="00ED77D1"/>
    <w:rsid w:val="00ED7874"/>
    <w:rsid w:val="00ED7898"/>
    <w:rsid w:val="00ED79A7"/>
    <w:rsid w:val="00ED79DB"/>
    <w:rsid w:val="00ED7B6A"/>
    <w:rsid w:val="00ED7BC3"/>
    <w:rsid w:val="00ED7E2B"/>
    <w:rsid w:val="00EE0506"/>
    <w:rsid w:val="00EE059D"/>
    <w:rsid w:val="00EE0679"/>
    <w:rsid w:val="00EE0757"/>
    <w:rsid w:val="00EE0AD7"/>
    <w:rsid w:val="00EE0C11"/>
    <w:rsid w:val="00EE0CC0"/>
    <w:rsid w:val="00EE0E3E"/>
    <w:rsid w:val="00EE0ECB"/>
    <w:rsid w:val="00EE0F4F"/>
    <w:rsid w:val="00EE10EF"/>
    <w:rsid w:val="00EE12C4"/>
    <w:rsid w:val="00EE1A40"/>
    <w:rsid w:val="00EE1B42"/>
    <w:rsid w:val="00EE1BD1"/>
    <w:rsid w:val="00EE1CE0"/>
    <w:rsid w:val="00EE1E85"/>
    <w:rsid w:val="00EE1F7F"/>
    <w:rsid w:val="00EE22CA"/>
    <w:rsid w:val="00EE22E6"/>
    <w:rsid w:val="00EE2373"/>
    <w:rsid w:val="00EE2422"/>
    <w:rsid w:val="00EE2501"/>
    <w:rsid w:val="00EE2550"/>
    <w:rsid w:val="00EE2591"/>
    <w:rsid w:val="00EE272A"/>
    <w:rsid w:val="00EE29B8"/>
    <w:rsid w:val="00EE2CFA"/>
    <w:rsid w:val="00EE2D40"/>
    <w:rsid w:val="00EE3067"/>
    <w:rsid w:val="00EE3095"/>
    <w:rsid w:val="00EE31F1"/>
    <w:rsid w:val="00EE3275"/>
    <w:rsid w:val="00EE328C"/>
    <w:rsid w:val="00EE3352"/>
    <w:rsid w:val="00EE3353"/>
    <w:rsid w:val="00EE362F"/>
    <w:rsid w:val="00EE372D"/>
    <w:rsid w:val="00EE3809"/>
    <w:rsid w:val="00EE3893"/>
    <w:rsid w:val="00EE38E5"/>
    <w:rsid w:val="00EE3972"/>
    <w:rsid w:val="00EE3A77"/>
    <w:rsid w:val="00EE3AE7"/>
    <w:rsid w:val="00EE3DA3"/>
    <w:rsid w:val="00EE3F94"/>
    <w:rsid w:val="00EE3FA4"/>
    <w:rsid w:val="00EE4065"/>
    <w:rsid w:val="00EE40B1"/>
    <w:rsid w:val="00EE418A"/>
    <w:rsid w:val="00EE41E5"/>
    <w:rsid w:val="00EE4330"/>
    <w:rsid w:val="00EE45FD"/>
    <w:rsid w:val="00EE472F"/>
    <w:rsid w:val="00EE48D0"/>
    <w:rsid w:val="00EE4A8F"/>
    <w:rsid w:val="00EE4AE8"/>
    <w:rsid w:val="00EE4C3A"/>
    <w:rsid w:val="00EE4CD3"/>
    <w:rsid w:val="00EE4E5E"/>
    <w:rsid w:val="00EE4FA2"/>
    <w:rsid w:val="00EE4FCE"/>
    <w:rsid w:val="00EE51D8"/>
    <w:rsid w:val="00EE538C"/>
    <w:rsid w:val="00EE53F9"/>
    <w:rsid w:val="00EE5547"/>
    <w:rsid w:val="00EE55B8"/>
    <w:rsid w:val="00EE5672"/>
    <w:rsid w:val="00EE5796"/>
    <w:rsid w:val="00EE5924"/>
    <w:rsid w:val="00EE594F"/>
    <w:rsid w:val="00EE5A65"/>
    <w:rsid w:val="00EE6109"/>
    <w:rsid w:val="00EE61DC"/>
    <w:rsid w:val="00EE6280"/>
    <w:rsid w:val="00EE63CB"/>
    <w:rsid w:val="00EE646C"/>
    <w:rsid w:val="00EE6550"/>
    <w:rsid w:val="00EE65D5"/>
    <w:rsid w:val="00EE6633"/>
    <w:rsid w:val="00EE668B"/>
    <w:rsid w:val="00EE66D6"/>
    <w:rsid w:val="00EE66FE"/>
    <w:rsid w:val="00EE6897"/>
    <w:rsid w:val="00EE69A0"/>
    <w:rsid w:val="00EE6AAA"/>
    <w:rsid w:val="00EE6B7E"/>
    <w:rsid w:val="00EE6C0D"/>
    <w:rsid w:val="00EE6E3E"/>
    <w:rsid w:val="00EE704E"/>
    <w:rsid w:val="00EE71AE"/>
    <w:rsid w:val="00EE71F1"/>
    <w:rsid w:val="00EE741A"/>
    <w:rsid w:val="00EE7594"/>
    <w:rsid w:val="00EE7669"/>
    <w:rsid w:val="00EE77A1"/>
    <w:rsid w:val="00EE78A8"/>
    <w:rsid w:val="00EE79C6"/>
    <w:rsid w:val="00EE7AF9"/>
    <w:rsid w:val="00EE7C12"/>
    <w:rsid w:val="00EE7C26"/>
    <w:rsid w:val="00EF01C6"/>
    <w:rsid w:val="00EF02DD"/>
    <w:rsid w:val="00EF03F1"/>
    <w:rsid w:val="00EF05FE"/>
    <w:rsid w:val="00EF06F6"/>
    <w:rsid w:val="00EF08BE"/>
    <w:rsid w:val="00EF0A4D"/>
    <w:rsid w:val="00EF0BDE"/>
    <w:rsid w:val="00EF0C15"/>
    <w:rsid w:val="00EF0D4F"/>
    <w:rsid w:val="00EF0D89"/>
    <w:rsid w:val="00EF0D93"/>
    <w:rsid w:val="00EF1039"/>
    <w:rsid w:val="00EF104A"/>
    <w:rsid w:val="00EF10E9"/>
    <w:rsid w:val="00EF11A6"/>
    <w:rsid w:val="00EF13EB"/>
    <w:rsid w:val="00EF144E"/>
    <w:rsid w:val="00EF144F"/>
    <w:rsid w:val="00EF1819"/>
    <w:rsid w:val="00EF1A6A"/>
    <w:rsid w:val="00EF1B87"/>
    <w:rsid w:val="00EF1E83"/>
    <w:rsid w:val="00EF1F39"/>
    <w:rsid w:val="00EF20C7"/>
    <w:rsid w:val="00EF22AF"/>
    <w:rsid w:val="00EF243E"/>
    <w:rsid w:val="00EF24A0"/>
    <w:rsid w:val="00EF2665"/>
    <w:rsid w:val="00EF2737"/>
    <w:rsid w:val="00EF2801"/>
    <w:rsid w:val="00EF299D"/>
    <w:rsid w:val="00EF29F5"/>
    <w:rsid w:val="00EF2A1B"/>
    <w:rsid w:val="00EF2AA6"/>
    <w:rsid w:val="00EF2C9E"/>
    <w:rsid w:val="00EF2FCB"/>
    <w:rsid w:val="00EF3029"/>
    <w:rsid w:val="00EF3089"/>
    <w:rsid w:val="00EF3176"/>
    <w:rsid w:val="00EF31E5"/>
    <w:rsid w:val="00EF3227"/>
    <w:rsid w:val="00EF3707"/>
    <w:rsid w:val="00EF376F"/>
    <w:rsid w:val="00EF3815"/>
    <w:rsid w:val="00EF38C0"/>
    <w:rsid w:val="00EF39D8"/>
    <w:rsid w:val="00EF39E3"/>
    <w:rsid w:val="00EF3E2D"/>
    <w:rsid w:val="00EF425F"/>
    <w:rsid w:val="00EF427E"/>
    <w:rsid w:val="00EF43E8"/>
    <w:rsid w:val="00EF43ED"/>
    <w:rsid w:val="00EF4559"/>
    <w:rsid w:val="00EF47D2"/>
    <w:rsid w:val="00EF48F7"/>
    <w:rsid w:val="00EF4B68"/>
    <w:rsid w:val="00EF4BDC"/>
    <w:rsid w:val="00EF4FCD"/>
    <w:rsid w:val="00EF5327"/>
    <w:rsid w:val="00EF5A89"/>
    <w:rsid w:val="00EF5DD1"/>
    <w:rsid w:val="00EF5DE5"/>
    <w:rsid w:val="00EF5E27"/>
    <w:rsid w:val="00EF5F3E"/>
    <w:rsid w:val="00EF60C0"/>
    <w:rsid w:val="00EF67DA"/>
    <w:rsid w:val="00EF68D9"/>
    <w:rsid w:val="00EF6A5D"/>
    <w:rsid w:val="00EF6C9C"/>
    <w:rsid w:val="00EF6CA0"/>
    <w:rsid w:val="00EF6DEF"/>
    <w:rsid w:val="00EF6E55"/>
    <w:rsid w:val="00EF6EF6"/>
    <w:rsid w:val="00EF6F18"/>
    <w:rsid w:val="00EF702B"/>
    <w:rsid w:val="00EF711E"/>
    <w:rsid w:val="00EF742E"/>
    <w:rsid w:val="00EF745E"/>
    <w:rsid w:val="00EF76D6"/>
    <w:rsid w:val="00EF7832"/>
    <w:rsid w:val="00EF7869"/>
    <w:rsid w:val="00EF7BE3"/>
    <w:rsid w:val="00EF7CC8"/>
    <w:rsid w:val="00EF7E6A"/>
    <w:rsid w:val="00EF7E9D"/>
    <w:rsid w:val="00F000C0"/>
    <w:rsid w:val="00F002DD"/>
    <w:rsid w:val="00F00306"/>
    <w:rsid w:val="00F004C3"/>
    <w:rsid w:val="00F00503"/>
    <w:rsid w:val="00F0082D"/>
    <w:rsid w:val="00F0085D"/>
    <w:rsid w:val="00F00C24"/>
    <w:rsid w:val="00F00DE6"/>
    <w:rsid w:val="00F00F9F"/>
    <w:rsid w:val="00F0102C"/>
    <w:rsid w:val="00F0109C"/>
    <w:rsid w:val="00F011D8"/>
    <w:rsid w:val="00F012C6"/>
    <w:rsid w:val="00F01434"/>
    <w:rsid w:val="00F014D0"/>
    <w:rsid w:val="00F01771"/>
    <w:rsid w:val="00F01859"/>
    <w:rsid w:val="00F01969"/>
    <w:rsid w:val="00F01BA7"/>
    <w:rsid w:val="00F01D2A"/>
    <w:rsid w:val="00F01D33"/>
    <w:rsid w:val="00F02004"/>
    <w:rsid w:val="00F021C5"/>
    <w:rsid w:val="00F0228F"/>
    <w:rsid w:val="00F023CD"/>
    <w:rsid w:val="00F023D8"/>
    <w:rsid w:val="00F02683"/>
    <w:rsid w:val="00F026C4"/>
    <w:rsid w:val="00F0273D"/>
    <w:rsid w:val="00F02922"/>
    <w:rsid w:val="00F02BB1"/>
    <w:rsid w:val="00F02BDB"/>
    <w:rsid w:val="00F02EA2"/>
    <w:rsid w:val="00F02EAE"/>
    <w:rsid w:val="00F035E4"/>
    <w:rsid w:val="00F0364C"/>
    <w:rsid w:val="00F03810"/>
    <w:rsid w:val="00F039AE"/>
    <w:rsid w:val="00F03B28"/>
    <w:rsid w:val="00F03B3B"/>
    <w:rsid w:val="00F03B72"/>
    <w:rsid w:val="00F03D77"/>
    <w:rsid w:val="00F04057"/>
    <w:rsid w:val="00F04387"/>
    <w:rsid w:val="00F043B3"/>
    <w:rsid w:val="00F043DD"/>
    <w:rsid w:val="00F044A0"/>
    <w:rsid w:val="00F047B2"/>
    <w:rsid w:val="00F047EA"/>
    <w:rsid w:val="00F04818"/>
    <w:rsid w:val="00F04A60"/>
    <w:rsid w:val="00F04B0F"/>
    <w:rsid w:val="00F04BD5"/>
    <w:rsid w:val="00F04EA1"/>
    <w:rsid w:val="00F0515E"/>
    <w:rsid w:val="00F05663"/>
    <w:rsid w:val="00F05757"/>
    <w:rsid w:val="00F05803"/>
    <w:rsid w:val="00F05855"/>
    <w:rsid w:val="00F059B6"/>
    <w:rsid w:val="00F05B0E"/>
    <w:rsid w:val="00F05C36"/>
    <w:rsid w:val="00F05D85"/>
    <w:rsid w:val="00F05EA4"/>
    <w:rsid w:val="00F05FD3"/>
    <w:rsid w:val="00F0606C"/>
    <w:rsid w:val="00F060C7"/>
    <w:rsid w:val="00F0632C"/>
    <w:rsid w:val="00F065E3"/>
    <w:rsid w:val="00F0663F"/>
    <w:rsid w:val="00F068C5"/>
    <w:rsid w:val="00F0693C"/>
    <w:rsid w:val="00F069AB"/>
    <w:rsid w:val="00F069CC"/>
    <w:rsid w:val="00F06CB8"/>
    <w:rsid w:val="00F06DB3"/>
    <w:rsid w:val="00F06E63"/>
    <w:rsid w:val="00F06E9C"/>
    <w:rsid w:val="00F06F4F"/>
    <w:rsid w:val="00F071F0"/>
    <w:rsid w:val="00F07501"/>
    <w:rsid w:val="00F07723"/>
    <w:rsid w:val="00F07886"/>
    <w:rsid w:val="00F079F7"/>
    <w:rsid w:val="00F07AF3"/>
    <w:rsid w:val="00F07BD1"/>
    <w:rsid w:val="00F07C74"/>
    <w:rsid w:val="00F07FE3"/>
    <w:rsid w:val="00F10231"/>
    <w:rsid w:val="00F10298"/>
    <w:rsid w:val="00F10541"/>
    <w:rsid w:val="00F10557"/>
    <w:rsid w:val="00F10967"/>
    <w:rsid w:val="00F109F4"/>
    <w:rsid w:val="00F10A54"/>
    <w:rsid w:val="00F10C43"/>
    <w:rsid w:val="00F10D0F"/>
    <w:rsid w:val="00F10E43"/>
    <w:rsid w:val="00F10E9D"/>
    <w:rsid w:val="00F110FD"/>
    <w:rsid w:val="00F113F3"/>
    <w:rsid w:val="00F114C6"/>
    <w:rsid w:val="00F1154E"/>
    <w:rsid w:val="00F1169D"/>
    <w:rsid w:val="00F118C0"/>
    <w:rsid w:val="00F11AAC"/>
    <w:rsid w:val="00F121D2"/>
    <w:rsid w:val="00F124BC"/>
    <w:rsid w:val="00F124CC"/>
    <w:rsid w:val="00F1262F"/>
    <w:rsid w:val="00F12750"/>
    <w:rsid w:val="00F12890"/>
    <w:rsid w:val="00F12AB2"/>
    <w:rsid w:val="00F12C3A"/>
    <w:rsid w:val="00F12D5C"/>
    <w:rsid w:val="00F12E38"/>
    <w:rsid w:val="00F1369C"/>
    <w:rsid w:val="00F13766"/>
    <w:rsid w:val="00F13A84"/>
    <w:rsid w:val="00F13BDA"/>
    <w:rsid w:val="00F13C08"/>
    <w:rsid w:val="00F13C0F"/>
    <w:rsid w:val="00F13D68"/>
    <w:rsid w:val="00F13D84"/>
    <w:rsid w:val="00F13E8D"/>
    <w:rsid w:val="00F13F15"/>
    <w:rsid w:val="00F14247"/>
    <w:rsid w:val="00F14284"/>
    <w:rsid w:val="00F143F4"/>
    <w:rsid w:val="00F14444"/>
    <w:rsid w:val="00F146D9"/>
    <w:rsid w:val="00F14723"/>
    <w:rsid w:val="00F14B8B"/>
    <w:rsid w:val="00F14BFA"/>
    <w:rsid w:val="00F14D0F"/>
    <w:rsid w:val="00F14DDA"/>
    <w:rsid w:val="00F14EA8"/>
    <w:rsid w:val="00F15237"/>
    <w:rsid w:val="00F1529B"/>
    <w:rsid w:val="00F154D2"/>
    <w:rsid w:val="00F158EE"/>
    <w:rsid w:val="00F15A7E"/>
    <w:rsid w:val="00F15DB3"/>
    <w:rsid w:val="00F15E47"/>
    <w:rsid w:val="00F15E4A"/>
    <w:rsid w:val="00F16037"/>
    <w:rsid w:val="00F160D5"/>
    <w:rsid w:val="00F1615D"/>
    <w:rsid w:val="00F1628F"/>
    <w:rsid w:val="00F16296"/>
    <w:rsid w:val="00F168D0"/>
    <w:rsid w:val="00F16A9E"/>
    <w:rsid w:val="00F16C00"/>
    <w:rsid w:val="00F16C60"/>
    <w:rsid w:val="00F16E50"/>
    <w:rsid w:val="00F1700F"/>
    <w:rsid w:val="00F17129"/>
    <w:rsid w:val="00F17270"/>
    <w:rsid w:val="00F17278"/>
    <w:rsid w:val="00F172C3"/>
    <w:rsid w:val="00F17324"/>
    <w:rsid w:val="00F177C7"/>
    <w:rsid w:val="00F179BB"/>
    <w:rsid w:val="00F17B20"/>
    <w:rsid w:val="00F200EC"/>
    <w:rsid w:val="00F20BB3"/>
    <w:rsid w:val="00F20C9B"/>
    <w:rsid w:val="00F20D36"/>
    <w:rsid w:val="00F20DAC"/>
    <w:rsid w:val="00F20DAF"/>
    <w:rsid w:val="00F20FB6"/>
    <w:rsid w:val="00F210DA"/>
    <w:rsid w:val="00F21422"/>
    <w:rsid w:val="00F215BF"/>
    <w:rsid w:val="00F21675"/>
    <w:rsid w:val="00F21AB0"/>
    <w:rsid w:val="00F21BB0"/>
    <w:rsid w:val="00F21CE6"/>
    <w:rsid w:val="00F21D73"/>
    <w:rsid w:val="00F21E02"/>
    <w:rsid w:val="00F21F33"/>
    <w:rsid w:val="00F21F37"/>
    <w:rsid w:val="00F2201F"/>
    <w:rsid w:val="00F2208D"/>
    <w:rsid w:val="00F221E0"/>
    <w:rsid w:val="00F22278"/>
    <w:rsid w:val="00F222E2"/>
    <w:rsid w:val="00F22318"/>
    <w:rsid w:val="00F2244B"/>
    <w:rsid w:val="00F22869"/>
    <w:rsid w:val="00F2292A"/>
    <w:rsid w:val="00F229B7"/>
    <w:rsid w:val="00F22A7D"/>
    <w:rsid w:val="00F22BD2"/>
    <w:rsid w:val="00F22C57"/>
    <w:rsid w:val="00F22E77"/>
    <w:rsid w:val="00F22EC0"/>
    <w:rsid w:val="00F2303F"/>
    <w:rsid w:val="00F2310F"/>
    <w:rsid w:val="00F2315B"/>
    <w:rsid w:val="00F2329D"/>
    <w:rsid w:val="00F2336B"/>
    <w:rsid w:val="00F2380B"/>
    <w:rsid w:val="00F23812"/>
    <w:rsid w:val="00F238FE"/>
    <w:rsid w:val="00F23C2C"/>
    <w:rsid w:val="00F23E88"/>
    <w:rsid w:val="00F23EAF"/>
    <w:rsid w:val="00F240D0"/>
    <w:rsid w:val="00F241ED"/>
    <w:rsid w:val="00F24273"/>
    <w:rsid w:val="00F24464"/>
    <w:rsid w:val="00F24B47"/>
    <w:rsid w:val="00F24D5D"/>
    <w:rsid w:val="00F24DB0"/>
    <w:rsid w:val="00F24F62"/>
    <w:rsid w:val="00F251E9"/>
    <w:rsid w:val="00F25318"/>
    <w:rsid w:val="00F253E6"/>
    <w:rsid w:val="00F253F3"/>
    <w:rsid w:val="00F25642"/>
    <w:rsid w:val="00F2567B"/>
    <w:rsid w:val="00F257D6"/>
    <w:rsid w:val="00F25866"/>
    <w:rsid w:val="00F25928"/>
    <w:rsid w:val="00F259B9"/>
    <w:rsid w:val="00F259DE"/>
    <w:rsid w:val="00F259F1"/>
    <w:rsid w:val="00F25B6C"/>
    <w:rsid w:val="00F25D8A"/>
    <w:rsid w:val="00F260F4"/>
    <w:rsid w:val="00F2619E"/>
    <w:rsid w:val="00F262AD"/>
    <w:rsid w:val="00F26323"/>
    <w:rsid w:val="00F26446"/>
    <w:rsid w:val="00F264D2"/>
    <w:rsid w:val="00F264E8"/>
    <w:rsid w:val="00F26901"/>
    <w:rsid w:val="00F2692F"/>
    <w:rsid w:val="00F26A22"/>
    <w:rsid w:val="00F26ACC"/>
    <w:rsid w:val="00F27235"/>
    <w:rsid w:val="00F27242"/>
    <w:rsid w:val="00F27327"/>
    <w:rsid w:val="00F2741D"/>
    <w:rsid w:val="00F2746F"/>
    <w:rsid w:val="00F275E4"/>
    <w:rsid w:val="00F2760A"/>
    <w:rsid w:val="00F27A85"/>
    <w:rsid w:val="00F27DB6"/>
    <w:rsid w:val="00F27E1D"/>
    <w:rsid w:val="00F27E5F"/>
    <w:rsid w:val="00F27F26"/>
    <w:rsid w:val="00F27FF4"/>
    <w:rsid w:val="00F30008"/>
    <w:rsid w:val="00F3040F"/>
    <w:rsid w:val="00F304E1"/>
    <w:rsid w:val="00F305EE"/>
    <w:rsid w:val="00F306ED"/>
    <w:rsid w:val="00F3074F"/>
    <w:rsid w:val="00F30751"/>
    <w:rsid w:val="00F30892"/>
    <w:rsid w:val="00F30960"/>
    <w:rsid w:val="00F309FA"/>
    <w:rsid w:val="00F30D6A"/>
    <w:rsid w:val="00F310D0"/>
    <w:rsid w:val="00F31304"/>
    <w:rsid w:val="00F313E4"/>
    <w:rsid w:val="00F31472"/>
    <w:rsid w:val="00F31648"/>
    <w:rsid w:val="00F31786"/>
    <w:rsid w:val="00F318A4"/>
    <w:rsid w:val="00F31923"/>
    <w:rsid w:val="00F3199B"/>
    <w:rsid w:val="00F31A80"/>
    <w:rsid w:val="00F31F85"/>
    <w:rsid w:val="00F31FA7"/>
    <w:rsid w:val="00F32408"/>
    <w:rsid w:val="00F3241E"/>
    <w:rsid w:val="00F325BA"/>
    <w:rsid w:val="00F327FD"/>
    <w:rsid w:val="00F3284B"/>
    <w:rsid w:val="00F3294D"/>
    <w:rsid w:val="00F3297C"/>
    <w:rsid w:val="00F32986"/>
    <w:rsid w:val="00F32A6B"/>
    <w:rsid w:val="00F32AFF"/>
    <w:rsid w:val="00F32B8F"/>
    <w:rsid w:val="00F32BA8"/>
    <w:rsid w:val="00F32E2B"/>
    <w:rsid w:val="00F32E41"/>
    <w:rsid w:val="00F32FEA"/>
    <w:rsid w:val="00F3300A"/>
    <w:rsid w:val="00F334C4"/>
    <w:rsid w:val="00F33549"/>
    <w:rsid w:val="00F335C9"/>
    <w:rsid w:val="00F3367C"/>
    <w:rsid w:val="00F336F5"/>
    <w:rsid w:val="00F3371A"/>
    <w:rsid w:val="00F33734"/>
    <w:rsid w:val="00F33A14"/>
    <w:rsid w:val="00F33BB1"/>
    <w:rsid w:val="00F340F7"/>
    <w:rsid w:val="00F3423C"/>
    <w:rsid w:val="00F344B8"/>
    <w:rsid w:val="00F34623"/>
    <w:rsid w:val="00F346CC"/>
    <w:rsid w:val="00F347B0"/>
    <w:rsid w:val="00F347D2"/>
    <w:rsid w:val="00F34861"/>
    <w:rsid w:val="00F348B3"/>
    <w:rsid w:val="00F34BB2"/>
    <w:rsid w:val="00F34BEE"/>
    <w:rsid w:val="00F34D79"/>
    <w:rsid w:val="00F34DC5"/>
    <w:rsid w:val="00F34E53"/>
    <w:rsid w:val="00F35042"/>
    <w:rsid w:val="00F3510E"/>
    <w:rsid w:val="00F35174"/>
    <w:rsid w:val="00F35207"/>
    <w:rsid w:val="00F35264"/>
    <w:rsid w:val="00F35334"/>
    <w:rsid w:val="00F35704"/>
    <w:rsid w:val="00F35819"/>
    <w:rsid w:val="00F35989"/>
    <w:rsid w:val="00F3600C"/>
    <w:rsid w:val="00F361E8"/>
    <w:rsid w:val="00F3639B"/>
    <w:rsid w:val="00F364BB"/>
    <w:rsid w:val="00F36566"/>
    <w:rsid w:val="00F36815"/>
    <w:rsid w:val="00F36A1F"/>
    <w:rsid w:val="00F36B8F"/>
    <w:rsid w:val="00F37040"/>
    <w:rsid w:val="00F37181"/>
    <w:rsid w:val="00F37242"/>
    <w:rsid w:val="00F372AB"/>
    <w:rsid w:val="00F37340"/>
    <w:rsid w:val="00F37376"/>
    <w:rsid w:val="00F37392"/>
    <w:rsid w:val="00F376BD"/>
    <w:rsid w:val="00F377BA"/>
    <w:rsid w:val="00F377C9"/>
    <w:rsid w:val="00F3789A"/>
    <w:rsid w:val="00F37A20"/>
    <w:rsid w:val="00F37ABB"/>
    <w:rsid w:val="00F37B3C"/>
    <w:rsid w:val="00F37E3F"/>
    <w:rsid w:val="00F37E68"/>
    <w:rsid w:val="00F4018E"/>
    <w:rsid w:val="00F401BB"/>
    <w:rsid w:val="00F4056B"/>
    <w:rsid w:val="00F40628"/>
    <w:rsid w:val="00F40695"/>
    <w:rsid w:val="00F40785"/>
    <w:rsid w:val="00F40899"/>
    <w:rsid w:val="00F408D3"/>
    <w:rsid w:val="00F409B9"/>
    <w:rsid w:val="00F40E03"/>
    <w:rsid w:val="00F412E7"/>
    <w:rsid w:val="00F41468"/>
    <w:rsid w:val="00F418B3"/>
    <w:rsid w:val="00F41D2C"/>
    <w:rsid w:val="00F41EF7"/>
    <w:rsid w:val="00F4209B"/>
    <w:rsid w:val="00F42305"/>
    <w:rsid w:val="00F42528"/>
    <w:rsid w:val="00F427A1"/>
    <w:rsid w:val="00F428C1"/>
    <w:rsid w:val="00F42A5E"/>
    <w:rsid w:val="00F42E4A"/>
    <w:rsid w:val="00F431C5"/>
    <w:rsid w:val="00F43569"/>
    <w:rsid w:val="00F437A4"/>
    <w:rsid w:val="00F43883"/>
    <w:rsid w:val="00F43B72"/>
    <w:rsid w:val="00F43BB0"/>
    <w:rsid w:val="00F43C9F"/>
    <w:rsid w:val="00F43D9D"/>
    <w:rsid w:val="00F43E33"/>
    <w:rsid w:val="00F44089"/>
    <w:rsid w:val="00F440FE"/>
    <w:rsid w:val="00F44164"/>
    <w:rsid w:val="00F441A2"/>
    <w:rsid w:val="00F442D2"/>
    <w:rsid w:val="00F4450B"/>
    <w:rsid w:val="00F4458C"/>
    <w:rsid w:val="00F44982"/>
    <w:rsid w:val="00F44AFD"/>
    <w:rsid w:val="00F44C5B"/>
    <w:rsid w:val="00F44D9A"/>
    <w:rsid w:val="00F44E6B"/>
    <w:rsid w:val="00F44E93"/>
    <w:rsid w:val="00F44ED3"/>
    <w:rsid w:val="00F44FA3"/>
    <w:rsid w:val="00F451F8"/>
    <w:rsid w:val="00F452EA"/>
    <w:rsid w:val="00F45635"/>
    <w:rsid w:val="00F456D3"/>
    <w:rsid w:val="00F4571B"/>
    <w:rsid w:val="00F45758"/>
    <w:rsid w:val="00F458C8"/>
    <w:rsid w:val="00F458D4"/>
    <w:rsid w:val="00F45DD3"/>
    <w:rsid w:val="00F46032"/>
    <w:rsid w:val="00F46351"/>
    <w:rsid w:val="00F4640E"/>
    <w:rsid w:val="00F464D9"/>
    <w:rsid w:val="00F46980"/>
    <w:rsid w:val="00F46CF1"/>
    <w:rsid w:val="00F46E26"/>
    <w:rsid w:val="00F46E54"/>
    <w:rsid w:val="00F473E2"/>
    <w:rsid w:val="00F474FB"/>
    <w:rsid w:val="00F47507"/>
    <w:rsid w:val="00F475C0"/>
    <w:rsid w:val="00F475EE"/>
    <w:rsid w:val="00F47626"/>
    <w:rsid w:val="00F47679"/>
    <w:rsid w:val="00F47840"/>
    <w:rsid w:val="00F47A5E"/>
    <w:rsid w:val="00F47C33"/>
    <w:rsid w:val="00F47DB8"/>
    <w:rsid w:val="00F47E39"/>
    <w:rsid w:val="00F47E8D"/>
    <w:rsid w:val="00F50119"/>
    <w:rsid w:val="00F50154"/>
    <w:rsid w:val="00F501B4"/>
    <w:rsid w:val="00F5022C"/>
    <w:rsid w:val="00F502CE"/>
    <w:rsid w:val="00F503AF"/>
    <w:rsid w:val="00F503C7"/>
    <w:rsid w:val="00F508DC"/>
    <w:rsid w:val="00F50B3B"/>
    <w:rsid w:val="00F50B69"/>
    <w:rsid w:val="00F50E23"/>
    <w:rsid w:val="00F50E61"/>
    <w:rsid w:val="00F5113F"/>
    <w:rsid w:val="00F51155"/>
    <w:rsid w:val="00F51250"/>
    <w:rsid w:val="00F517C3"/>
    <w:rsid w:val="00F518C5"/>
    <w:rsid w:val="00F519BE"/>
    <w:rsid w:val="00F51A85"/>
    <w:rsid w:val="00F51AA5"/>
    <w:rsid w:val="00F51FFB"/>
    <w:rsid w:val="00F5202B"/>
    <w:rsid w:val="00F5231D"/>
    <w:rsid w:val="00F5273A"/>
    <w:rsid w:val="00F528AE"/>
    <w:rsid w:val="00F5297A"/>
    <w:rsid w:val="00F5297C"/>
    <w:rsid w:val="00F52A70"/>
    <w:rsid w:val="00F52EA5"/>
    <w:rsid w:val="00F52FA7"/>
    <w:rsid w:val="00F5301A"/>
    <w:rsid w:val="00F530B1"/>
    <w:rsid w:val="00F531BC"/>
    <w:rsid w:val="00F5320D"/>
    <w:rsid w:val="00F5324A"/>
    <w:rsid w:val="00F5338B"/>
    <w:rsid w:val="00F5339C"/>
    <w:rsid w:val="00F5345C"/>
    <w:rsid w:val="00F5351B"/>
    <w:rsid w:val="00F53844"/>
    <w:rsid w:val="00F539C8"/>
    <w:rsid w:val="00F53B8C"/>
    <w:rsid w:val="00F53C1F"/>
    <w:rsid w:val="00F53C89"/>
    <w:rsid w:val="00F53CF2"/>
    <w:rsid w:val="00F54004"/>
    <w:rsid w:val="00F54141"/>
    <w:rsid w:val="00F5437D"/>
    <w:rsid w:val="00F543FA"/>
    <w:rsid w:val="00F546AE"/>
    <w:rsid w:val="00F54878"/>
    <w:rsid w:val="00F54939"/>
    <w:rsid w:val="00F54A4D"/>
    <w:rsid w:val="00F54B5E"/>
    <w:rsid w:val="00F54C2A"/>
    <w:rsid w:val="00F54C57"/>
    <w:rsid w:val="00F54EE9"/>
    <w:rsid w:val="00F5535C"/>
    <w:rsid w:val="00F5537D"/>
    <w:rsid w:val="00F55634"/>
    <w:rsid w:val="00F55BAE"/>
    <w:rsid w:val="00F55D6A"/>
    <w:rsid w:val="00F55FED"/>
    <w:rsid w:val="00F55FFF"/>
    <w:rsid w:val="00F5604D"/>
    <w:rsid w:val="00F56076"/>
    <w:rsid w:val="00F5624C"/>
    <w:rsid w:val="00F56503"/>
    <w:rsid w:val="00F5657D"/>
    <w:rsid w:val="00F569B5"/>
    <w:rsid w:val="00F56B70"/>
    <w:rsid w:val="00F56BA4"/>
    <w:rsid w:val="00F56FA3"/>
    <w:rsid w:val="00F570C1"/>
    <w:rsid w:val="00F5715A"/>
    <w:rsid w:val="00F57371"/>
    <w:rsid w:val="00F574B4"/>
    <w:rsid w:val="00F576D8"/>
    <w:rsid w:val="00F57ACE"/>
    <w:rsid w:val="00F57B5D"/>
    <w:rsid w:val="00F600DC"/>
    <w:rsid w:val="00F60348"/>
    <w:rsid w:val="00F6036C"/>
    <w:rsid w:val="00F60477"/>
    <w:rsid w:val="00F60735"/>
    <w:rsid w:val="00F60891"/>
    <w:rsid w:val="00F608D5"/>
    <w:rsid w:val="00F60C04"/>
    <w:rsid w:val="00F60C06"/>
    <w:rsid w:val="00F60D28"/>
    <w:rsid w:val="00F60DDA"/>
    <w:rsid w:val="00F60E6D"/>
    <w:rsid w:val="00F610DB"/>
    <w:rsid w:val="00F61181"/>
    <w:rsid w:val="00F6142A"/>
    <w:rsid w:val="00F61456"/>
    <w:rsid w:val="00F61594"/>
    <w:rsid w:val="00F616CF"/>
    <w:rsid w:val="00F61DF8"/>
    <w:rsid w:val="00F621FF"/>
    <w:rsid w:val="00F623FD"/>
    <w:rsid w:val="00F62548"/>
    <w:rsid w:val="00F627EF"/>
    <w:rsid w:val="00F6293E"/>
    <w:rsid w:val="00F629A0"/>
    <w:rsid w:val="00F62E4E"/>
    <w:rsid w:val="00F62E93"/>
    <w:rsid w:val="00F62FB4"/>
    <w:rsid w:val="00F63406"/>
    <w:rsid w:val="00F63536"/>
    <w:rsid w:val="00F63940"/>
    <w:rsid w:val="00F63957"/>
    <w:rsid w:val="00F6398E"/>
    <w:rsid w:val="00F63E87"/>
    <w:rsid w:val="00F641A9"/>
    <w:rsid w:val="00F64272"/>
    <w:rsid w:val="00F6455A"/>
    <w:rsid w:val="00F645E8"/>
    <w:rsid w:val="00F6464D"/>
    <w:rsid w:val="00F64755"/>
    <w:rsid w:val="00F6475F"/>
    <w:rsid w:val="00F64787"/>
    <w:rsid w:val="00F64F0B"/>
    <w:rsid w:val="00F6510C"/>
    <w:rsid w:val="00F651B9"/>
    <w:rsid w:val="00F651BC"/>
    <w:rsid w:val="00F65245"/>
    <w:rsid w:val="00F654B9"/>
    <w:rsid w:val="00F654F1"/>
    <w:rsid w:val="00F656AB"/>
    <w:rsid w:val="00F6588D"/>
    <w:rsid w:val="00F658BB"/>
    <w:rsid w:val="00F658BD"/>
    <w:rsid w:val="00F65A4A"/>
    <w:rsid w:val="00F65A8A"/>
    <w:rsid w:val="00F65B67"/>
    <w:rsid w:val="00F65BE8"/>
    <w:rsid w:val="00F65CBC"/>
    <w:rsid w:val="00F65FDC"/>
    <w:rsid w:val="00F6620F"/>
    <w:rsid w:val="00F6624D"/>
    <w:rsid w:val="00F6656C"/>
    <w:rsid w:val="00F6657C"/>
    <w:rsid w:val="00F66679"/>
    <w:rsid w:val="00F666C7"/>
    <w:rsid w:val="00F66803"/>
    <w:rsid w:val="00F66862"/>
    <w:rsid w:val="00F66B4A"/>
    <w:rsid w:val="00F66B9F"/>
    <w:rsid w:val="00F66DF7"/>
    <w:rsid w:val="00F67062"/>
    <w:rsid w:val="00F671C5"/>
    <w:rsid w:val="00F67332"/>
    <w:rsid w:val="00F67378"/>
    <w:rsid w:val="00F67639"/>
    <w:rsid w:val="00F677B1"/>
    <w:rsid w:val="00F6789A"/>
    <w:rsid w:val="00F67AE3"/>
    <w:rsid w:val="00F67D72"/>
    <w:rsid w:val="00F67DFC"/>
    <w:rsid w:val="00F67EB4"/>
    <w:rsid w:val="00F70351"/>
    <w:rsid w:val="00F70633"/>
    <w:rsid w:val="00F70711"/>
    <w:rsid w:val="00F7079C"/>
    <w:rsid w:val="00F7083B"/>
    <w:rsid w:val="00F70914"/>
    <w:rsid w:val="00F70A2E"/>
    <w:rsid w:val="00F70AB1"/>
    <w:rsid w:val="00F70B73"/>
    <w:rsid w:val="00F70C0B"/>
    <w:rsid w:val="00F710F3"/>
    <w:rsid w:val="00F71261"/>
    <w:rsid w:val="00F71291"/>
    <w:rsid w:val="00F7131C"/>
    <w:rsid w:val="00F713C6"/>
    <w:rsid w:val="00F7146F"/>
    <w:rsid w:val="00F718A5"/>
    <w:rsid w:val="00F718D4"/>
    <w:rsid w:val="00F71B27"/>
    <w:rsid w:val="00F71BD9"/>
    <w:rsid w:val="00F71C53"/>
    <w:rsid w:val="00F71E2C"/>
    <w:rsid w:val="00F721AD"/>
    <w:rsid w:val="00F724B3"/>
    <w:rsid w:val="00F72652"/>
    <w:rsid w:val="00F726A6"/>
    <w:rsid w:val="00F72867"/>
    <w:rsid w:val="00F72A2A"/>
    <w:rsid w:val="00F72C0F"/>
    <w:rsid w:val="00F72D3E"/>
    <w:rsid w:val="00F72FC8"/>
    <w:rsid w:val="00F73452"/>
    <w:rsid w:val="00F734AA"/>
    <w:rsid w:val="00F73597"/>
    <w:rsid w:val="00F738E2"/>
    <w:rsid w:val="00F738FF"/>
    <w:rsid w:val="00F7392D"/>
    <w:rsid w:val="00F73987"/>
    <w:rsid w:val="00F73A1E"/>
    <w:rsid w:val="00F73A66"/>
    <w:rsid w:val="00F73BB7"/>
    <w:rsid w:val="00F73CC0"/>
    <w:rsid w:val="00F7401B"/>
    <w:rsid w:val="00F743B9"/>
    <w:rsid w:val="00F74543"/>
    <w:rsid w:val="00F749B2"/>
    <w:rsid w:val="00F74AE6"/>
    <w:rsid w:val="00F74E67"/>
    <w:rsid w:val="00F74E8A"/>
    <w:rsid w:val="00F7530A"/>
    <w:rsid w:val="00F75372"/>
    <w:rsid w:val="00F75403"/>
    <w:rsid w:val="00F75409"/>
    <w:rsid w:val="00F754A4"/>
    <w:rsid w:val="00F754FE"/>
    <w:rsid w:val="00F75622"/>
    <w:rsid w:val="00F75629"/>
    <w:rsid w:val="00F756C1"/>
    <w:rsid w:val="00F75AA9"/>
    <w:rsid w:val="00F75D55"/>
    <w:rsid w:val="00F760B7"/>
    <w:rsid w:val="00F7622D"/>
    <w:rsid w:val="00F7643F"/>
    <w:rsid w:val="00F7659B"/>
    <w:rsid w:val="00F765E3"/>
    <w:rsid w:val="00F7691C"/>
    <w:rsid w:val="00F76AA5"/>
    <w:rsid w:val="00F76FE3"/>
    <w:rsid w:val="00F7701B"/>
    <w:rsid w:val="00F77080"/>
    <w:rsid w:val="00F7735C"/>
    <w:rsid w:val="00F773CC"/>
    <w:rsid w:val="00F77501"/>
    <w:rsid w:val="00F77691"/>
    <w:rsid w:val="00F776A3"/>
    <w:rsid w:val="00F7776D"/>
    <w:rsid w:val="00F778EC"/>
    <w:rsid w:val="00F778F8"/>
    <w:rsid w:val="00F77ABF"/>
    <w:rsid w:val="00F77B80"/>
    <w:rsid w:val="00F77B8F"/>
    <w:rsid w:val="00F77E63"/>
    <w:rsid w:val="00F80366"/>
    <w:rsid w:val="00F803E9"/>
    <w:rsid w:val="00F80743"/>
    <w:rsid w:val="00F80779"/>
    <w:rsid w:val="00F80EDD"/>
    <w:rsid w:val="00F81106"/>
    <w:rsid w:val="00F81194"/>
    <w:rsid w:val="00F81349"/>
    <w:rsid w:val="00F813FE"/>
    <w:rsid w:val="00F81560"/>
    <w:rsid w:val="00F817C7"/>
    <w:rsid w:val="00F819AC"/>
    <w:rsid w:val="00F81A46"/>
    <w:rsid w:val="00F81B16"/>
    <w:rsid w:val="00F81D92"/>
    <w:rsid w:val="00F81F36"/>
    <w:rsid w:val="00F8205E"/>
    <w:rsid w:val="00F8206D"/>
    <w:rsid w:val="00F821FC"/>
    <w:rsid w:val="00F82244"/>
    <w:rsid w:val="00F82312"/>
    <w:rsid w:val="00F82405"/>
    <w:rsid w:val="00F8242E"/>
    <w:rsid w:val="00F824EA"/>
    <w:rsid w:val="00F82604"/>
    <w:rsid w:val="00F82884"/>
    <w:rsid w:val="00F82A29"/>
    <w:rsid w:val="00F82C7F"/>
    <w:rsid w:val="00F82C8E"/>
    <w:rsid w:val="00F82F15"/>
    <w:rsid w:val="00F8309F"/>
    <w:rsid w:val="00F830AE"/>
    <w:rsid w:val="00F831B1"/>
    <w:rsid w:val="00F8321B"/>
    <w:rsid w:val="00F83489"/>
    <w:rsid w:val="00F835BA"/>
    <w:rsid w:val="00F837BC"/>
    <w:rsid w:val="00F83900"/>
    <w:rsid w:val="00F83BF5"/>
    <w:rsid w:val="00F83C52"/>
    <w:rsid w:val="00F83FF1"/>
    <w:rsid w:val="00F8402C"/>
    <w:rsid w:val="00F84455"/>
    <w:rsid w:val="00F8445B"/>
    <w:rsid w:val="00F84557"/>
    <w:rsid w:val="00F845BA"/>
    <w:rsid w:val="00F845DF"/>
    <w:rsid w:val="00F84620"/>
    <w:rsid w:val="00F84732"/>
    <w:rsid w:val="00F8491E"/>
    <w:rsid w:val="00F84940"/>
    <w:rsid w:val="00F849EB"/>
    <w:rsid w:val="00F84C15"/>
    <w:rsid w:val="00F84E45"/>
    <w:rsid w:val="00F850DB"/>
    <w:rsid w:val="00F8569F"/>
    <w:rsid w:val="00F858D0"/>
    <w:rsid w:val="00F85DED"/>
    <w:rsid w:val="00F85E72"/>
    <w:rsid w:val="00F85F6C"/>
    <w:rsid w:val="00F85FAA"/>
    <w:rsid w:val="00F85FC7"/>
    <w:rsid w:val="00F8647D"/>
    <w:rsid w:val="00F866A8"/>
    <w:rsid w:val="00F86861"/>
    <w:rsid w:val="00F86880"/>
    <w:rsid w:val="00F86B6D"/>
    <w:rsid w:val="00F86C3B"/>
    <w:rsid w:val="00F86DE3"/>
    <w:rsid w:val="00F86F94"/>
    <w:rsid w:val="00F86FAE"/>
    <w:rsid w:val="00F86FC3"/>
    <w:rsid w:val="00F87232"/>
    <w:rsid w:val="00F87437"/>
    <w:rsid w:val="00F87545"/>
    <w:rsid w:val="00F87560"/>
    <w:rsid w:val="00F87968"/>
    <w:rsid w:val="00F879E4"/>
    <w:rsid w:val="00F87BC3"/>
    <w:rsid w:val="00F87C02"/>
    <w:rsid w:val="00F87CDF"/>
    <w:rsid w:val="00F87DC2"/>
    <w:rsid w:val="00F900B1"/>
    <w:rsid w:val="00F9026C"/>
    <w:rsid w:val="00F90537"/>
    <w:rsid w:val="00F9059A"/>
    <w:rsid w:val="00F907FD"/>
    <w:rsid w:val="00F9081F"/>
    <w:rsid w:val="00F908EE"/>
    <w:rsid w:val="00F9095B"/>
    <w:rsid w:val="00F9098B"/>
    <w:rsid w:val="00F90E21"/>
    <w:rsid w:val="00F91143"/>
    <w:rsid w:val="00F9141C"/>
    <w:rsid w:val="00F9155F"/>
    <w:rsid w:val="00F9171E"/>
    <w:rsid w:val="00F91772"/>
    <w:rsid w:val="00F91895"/>
    <w:rsid w:val="00F91BA7"/>
    <w:rsid w:val="00F91C86"/>
    <w:rsid w:val="00F91F2C"/>
    <w:rsid w:val="00F91F37"/>
    <w:rsid w:val="00F91F45"/>
    <w:rsid w:val="00F920EB"/>
    <w:rsid w:val="00F9221B"/>
    <w:rsid w:val="00F923D6"/>
    <w:rsid w:val="00F92432"/>
    <w:rsid w:val="00F9246B"/>
    <w:rsid w:val="00F92580"/>
    <w:rsid w:val="00F92636"/>
    <w:rsid w:val="00F927B9"/>
    <w:rsid w:val="00F92B23"/>
    <w:rsid w:val="00F92BA3"/>
    <w:rsid w:val="00F92DF5"/>
    <w:rsid w:val="00F92F24"/>
    <w:rsid w:val="00F93017"/>
    <w:rsid w:val="00F9302C"/>
    <w:rsid w:val="00F930EC"/>
    <w:rsid w:val="00F93810"/>
    <w:rsid w:val="00F93853"/>
    <w:rsid w:val="00F93858"/>
    <w:rsid w:val="00F93975"/>
    <w:rsid w:val="00F93A10"/>
    <w:rsid w:val="00F93A82"/>
    <w:rsid w:val="00F93BD5"/>
    <w:rsid w:val="00F93E16"/>
    <w:rsid w:val="00F93F2D"/>
    <w:rsid w:val="00F93F58"/>
    <w:rsid w:val="00F93F7E"/>
    <w:rsid w:val="00F942AE"/>
    <w:rsid w:val="00F94356"/>
    <w:rsid w:val="00F944FE"/>
    <w:rsid w:val="00F9456A"/>
    <w:rsid w:val="00F94766"/>
    <w:rsid w:val="00F9498D"/>
    <w:rsid w:val="00F94A65"/>
    <w:rsid w:val="00F94AE1"/>
    <w:rsid w:val="00F94E3C"/>
    <w:rsid w:val="00F94E50"/>
    <w:rsid w:val="00F94EA5"/>
    <w:rsid w:val="00F9514F"/>
    <w:rsid w:val="00F95187"/>
    <w:rsid w:val="00F9578D"/>
    <w:rsid w:val="00F95831"/>
    <w:rsid w:val="00F958ED"/>
    <w:rsid w:val="00F95AF2"/>
    <w:rsid w:val="00F95C3D"/>
    <w:rsid w:val="00F95C66"/>
    <w:rsid w:val="00F95D76"/>
    <w:rsid w:val="00F95F5E"/>
    <w:rsid w:val="00F96304"/>
    <w:rsid w:val="00F96394"/>
    <w:rsid w:val="00F9664A"/>
    <w:rsid w:val="00F96762"/>
    <w:rsid w:val="00F96779"/>
    <w:rsid w:val="00F967BF"/>
    <w:rsid w:val="00F96926"/>
    <w:rsid w:val="00F96DCB"/>
    <w:rsid w:val="00F9700D"/>
    <w:rsid w:val="00F9714C"/>
    <w:rsid w:val="00F971B4"/>
    <w:rsid w:val="00F973DF"/>
    <w:rsid w:val="00F9765D"/>
    <w:rsid w:val="00F976F9"/>
    <w:rsid w:val="00F97788"/>
    <w:rsid w:val="00F9796D"/>
    <w:rsid w:val="00F979E8"/>
    <w:rsid w:val="00F97AB9"/>
    <w:rsid w:val="00F97AF8"/>
    <w:rsid w:val="00F97C87"/>
    <w:rsid w:val="00F97E22"/>
    <w:rsid w:val="00F97E84"/>
    <w:rsid w:val="00F97EDA"/>
    <w:rsid w:val="00FA0043"/>
    <w:rsid w:val="00FA0287"/>
    <w:rsid w:val="00FA08B2"/>
    <w:rsid w:val="00FA09D8"/>
    <w:rsid w:val="00FA09F6"/>
    <w:rsid w:val="00FA0AC3"/>
    <w:rsid w:val="00FA0AF9"/>
    <w:rsid w:val="00FA0C10"/>
    <w:rsid w:val="00FA0E46"/>
    <w:rsid w:val="00FA0FE4"/>
    <w:rsid w:val="00FA12B5"/>
    <w:rsid w:val="00FA137D"/>
    <w:rsid w:val="00FA13B9"/>
    <w:rsid w:val="00FA1405"/>
    <w:rsid w:val="00FA1501"/>
    <w:rsid w:val="00FA1511"/>
    <w:rsid w:val="00FA1687"/>
    <w:rsid w:val="00FA17F4"/>
    <w:rsid w:val="00FA1ABA"/>
    <w:rsid w:val="00FA1BB3"/>
    <w:rsid w:val="00FA1D64"/>
    <w:rsid w:val="00FA1DC5"/>
    <w:rsid w:val="00FA1EC6"/>
    <w:rsid w:val="00FA2163"/>
    <w:rsid w:val="00FA222F"/>
    <w:rsid w:val="00FA25D2"/>
    <w:rsid w:val="00FA276C"/>
    <w:rsid w:val="00FA276D"/>
    <w:rsid w:val="00FA27B2"/>
    <w:rsid w:val="00FA2843"/>
    <w:rsid w:val="00FA297F"/>
    <w:rsid w:val="00FA2B66"/>
    <w:rsid w:val="00FA2CB9"/>
    <w:rsid w:val="00FA2E10"/>
    <w:rsid w:val="00FA2E40"/>
    <w:rsid w:val="00FA2E74"/>
    <w:rsid w:val="00FA2EEC"/>
    <w:rsid w:val="00FA3055"/>
    <w:rsid w:val="00FA3289"/>
    <w:rsid w:val="00FA33CF"/>
    <w:rsid w:val="00FA3434"/>
    <w:rsid w:val="00FA3702"/>
    <w:rsid w:val="00FA3954"/>
    <w:rsid w:val="00FA3C0E"/>
    <w:rsid w:val="00FA3CD9"/>
    <w:rsid w:val="00FA3CDB"/>
    <w:rsid w:val="00FA3ECB"/>
    <w:rsid w:val="00FA3EEB"/>
    <w:rsid w:val="00FA436E"/>
    <w:rsid w:val="00FA457C"/>
    <w:rsid w:val="00FA45B3"/>
    <w:rsid w:val="00FA463E"/>
    <w:rsid w:val="00FA468B"/>
    <w:rsid w:val="00FA46F6"/>
    <w:rsid w:val="00FA488A"/>
    <w:rsid w:val="00FA48F2"/>
    <w:rsid w:val="00FA4D64"/>
    <w:rsid w:val="00FA5115"/>
    <w:rsid w:val="00FA5189"/>
    <w:rsid w:val="00FA51F3"/>
    <w:rsid w:val="00FA5259"/>
    <w:rsid w:val="00FA54F3"/>
    <w:rsid w:val="00FA55E1"/>
    <w:rsid w:val="00FA56CB"/>
    <w:rsid w:val="00FA57D1"/>
    <w:rsid w:val="00FA5EC0"/>
    <w:rsid w:val="00FA60E9"/>
    <w:rsid w:val="00FA637A"/>
    <w:rsid w:val="00FA64ED"/>
    <w:rsid w:val="00FA64F5"/>
    <w:rsid w:val="00FA671E"/>
    <w:rsid w:val="00FA6CD7"/>
    <w:rsid w:val="00FA6E96"/>
    <w:rsid w:val="00FA6FD8"/>
    <w:rsid w:val="00FA7443"/>
    <w:rsid w:val="00FA7834"/>
    <w:rsid w:val="00FA7907"/>
    <w:rsid w:val="00FA7982"/>
    <w:rsid w:val="00FA79BE"/>
    <w:rsid w:val="00FA7A32"/>
    <w:rsid w:val="00FA7B60"/>
    <w:rsid w:val="00FA7C88"/>
    <w:rsid w:val="00FA7CF5"/>
    <w:rsid w:val="00FA7D45"/>
    <w:rsid w:val="00FA7E38"/>
    <w:rsid w:val="00FA7E88"/>
    <w:rsid w:val="00FA7ECA"/>
    <w:rsid w:val="00FA7F1A"/>
    <w:rsid w:val="00FB0215"/>
    <w:rsid w:val="00FB0347"/>
    <w:rsid w:val="00FB0430"/>
    <w:rsid w:val="00FB070D"/>
    <w:rsid w:val="00FB0836"/>
    <w:rsid w:val="00FB0C39"/>
    <w:rsid w:val="00FB0E3D"/>
    <w:rsid w:val="00FB0EDF"/>
    <w:rsid w:val="00FB0F5B"/>
    <w:rsid w:val="00FB108B"/>
    <w:rsid w:val="00FB12B3"/>
    <w:rsid w:val="00FB12E8"/>
    <w:rsid w:val="00FB15CD"/>
    <w:rsid w:val="00FB17B4"/>
    <w:rsid w:val="00FB17CA"/>
    <w:rsid w:val="00FB1843"/>
    <w:rsid w:val="00FB1875"/>
    <w:rsid w:val="00FB1A0B"/>
    <w:rsid w:val="00FB1A83"/>
    <w:rsid w:val="00FB1BBD"/>
    <w:rsid w:val="00FB1D66"/>
    <w:rsid w:val="00FB2050"/>
    <w:rsid w:val="00FB20FE"/>
    <w:rsid w:val="00FB2307"/>
    <w:rsid w:val="00FB24F8"/>
    <w:rsid w:val="00FB256B"/>
    <w:rsid w:val="00FB2743"/>
    <w:rsid w:val="00FB2817"/>
    <w:rsid w:val="00FB2B3A"/>
    <w:rsid w:val="00FB2EE1"/>
    <w:rsid w:val="00FB2F95"/>
    <w:rsid w:val="00FB3140"/>
    <w:rsid w:val="00FB3172"/>
    <w:rsid w:val="00FB3509"/>
    <w:rsid w:val="00FB394C"/>
    <w:rsid w:val="00FB3C4A"/>
    <w:rsid w:val="00FB3CB3"/>
    <w:rsid w:val="00FB3CB5"/>
    <w:rsid w:val="00FB3DA3"/>
    <w:rsid w:val="00FB41CB"/>
    <w:rsid w:val="00FB425B"/>
    <w:rsid w:val="00FB43BE"/>
    <w:rsid w:val="00FB442B"/>
    <w:rsid w:val="00FB45BF"/>
    <w:rsid w:val="00FB4968"/>
    <w:rsid w:val="00FB4B9E"/>
    <w:rsid w:val="00FB4DC3"/>
    <w:rsid w:val="00FB4FA1"/>
    <w:rsid w:val="00FB5007"/>
    <w:rsid w:val="00FB527B"/>
    <w:rsid w:val="00FB536B"/>
    <w:rsid w:val="00FB54F5"/>
    <w:rsid w:val="00FB55FA"/>
    <w:rsid w:val="00FB560C"/>
    <w:rsid w:val="00FB5BF5"/>
    <w:rsid w:val="00FB5C00"/>
    <w:rsid w:val="00FB614A"/>
    <w:rsid w:val="00FB63B5"/>
    <w:rsid w:val="00FB64F8"/>
    <w:rsid w:val="00FB6584"/>
    <w:rsid w:val="00FB6705"/>
    <w:rsid w:val="00FB6812"/>
    <w:rsid w:val="00FB6848"/>
    <w:rsid w:val="00FB6AF2"/>
    <w:rsid w:val="00FB6E13"/>
    <w:rsid w:val="00FB6E3A"/>
    <w:rsid w:val="00FB7077"/>
    <w:rsid w:val="00FB7296"/>
    <w:rsid w:val="00FB72F7"/>
    <w:rsid w:val="00FB775E"/>
    <w:rsid w:val="00FB7982"/>
    <w:rsid w:val="00FB799B"/>
    <w:rsid w:val="00FB7B62"/>
    <w:rsid w:val="00FC018E"/>
    <w:rsid w:val="00FC0528"/>
    <w:rsid w:val="00FC06C3"/>
    <w:rsid w:val="00FC06F4"/>
    <w:rsid w:val="00FC0867"/>
    <w:rsid w:val="00FC08A3"/>
    <w:rsid w:val="00FC08FA"/>
    <w:rsid w:val="00FC09FD"/>
    <w:rsid w:val="00FC0A36"/>
    <w:rsid w:val="00FC0C73"/>
    <w:rsid w:val="00FC0CEC"/>
    <w:rsid w:val="00FC0EC2"/>
    <w:rsid w:val="00FC104C"/>
    <w:rsid w:val="00FC1214"/>
    <w:rsid w:val="00FC1444"/>
    <w:rsid w:val="00FC144F"/>
    <w:rsid w:val="00FC14C3"/>
    <w:rsid w:val="00FC153A"/>
    <w:rsid w:val="00FC1852"/>
    <w:rsid w:val="00FC19A1"/>
    <w:rsid w:val="00FC1BA5"/>
    <w:rsid w:val="00FC1C64"/>
    <w:rsid w:val="00FC1E2C"/>
    <w:rsid w:val="00FC1F2F"/>
    <w:rsid w:val="00FC1F5F"/>
    <w:rsid w:val="00FC1FCC"/>
    <w:rsid w:val="00FC2087"/>
    <w:rsid w:val="00FC2A76"/>
    <w:rsid w:val="00FC2B86"/>
    <w:rsid w:val="00FC2BD6"/>
    <w:rsid w:val="00FC2D41"/>
    <w:rsid w:val="00FC2D78"/>
    <w:rsid w:val="00FC2E1D"/>
    <w:rsid w:val="00FC2E9F"/>
    <w:rsid w:val="00FC3019"/>
    <w:rsid w:val="00FC30D6"/>
    <w:rsid w:val="00FC30F5"/>
    <w:rsid w:val="00FC341D"/>
    <w:rsid w:val="00FC34CB"/>
    <w:rsid w:val="00FC3693"/>
    <w:rsid w:val="00FC3927"/>
    <w:rsid w:val="00FC3A5E"/>
    <w:rsid w:val="00FC3C90"/>
    <w:rsid w:val="00FC3DA5"/>
    <w:rsid w:val="00FC3DBC"/>
    <w:rsid w:val="00FC3F1F"/>
    <w:rsid w:val="00FC3FC5"/>
    <w:rsid w:val="00FC405F"/>
    <w:rsid w:val="00FC4118"/>
    <w:rsid w:val="00FC4125"/>
    <w:rsid w:val="00FC4259"/>
    <w:rsid w:val="00FC4272"/>
    <w:rsid w:val="00FC47F7"/>
    <w:rsid w:val="00FC48D1"/>
    <w:rsid w:val="00FC4A30"/>
    <w:rsid w:val="00FC4E0E"/>
    <w:rsid w:val="00FC4FDD"/>
    <w:rsid w:val="00FC505C"/>
    <w:rsid w:val="00FC5291"/>
    <w:rsid w:val="00FC52D6"/>
    <w:rsid w:val="00FC54ED"/>
    <w:rsid w:val="00FC569B"/>
    <w:rsid w:val="00FC5939"/>
    <w:rsid w:val="00FC5BB5"/>
    <w:rsid w:val="00FC5BC1"/>
    <w:rsid w:val="00FC5C15"/>
    <w:rsid w:val="00FC5C40"/>
    <w:rsid w:val="00FC5DF8"/>
    <w:rsid w:val="00FC5F01"/>
    <w:rsid w:val="00FC5F90"/>
    <w:rsid w:val="00FC6264"/>
    <w:rsid w:val="00FC64A1"/>
    <w:rsid w:val="00FC6967"/>
    <w:rsid w:val="00FC6E4E"/>
    <w:rsid w:val="00FC7342"/>
    <w:rsid w:val="00FC759F"/>
    <w:rsid w:val="00FC77B8"/>
    <w:rsid w:val="00FC77E9"/>
    <w:rsid w:val="00FC7886"/>
    <w:rsid w:val="00FC79F2"/>
    <w:rsid w:val="00FC7ABE"/>
    <w:rsid w:val="00FD00B1"/>
    <w:rsid w:val="00FD035D"/>
    <w:rsid w:val="00FD0389"/>
    <w:rsid w:val="00FD0420"/>
    <w:rsid w:val="00FD0628"/>
    <w:rsid w:val="00FD0708"/>
    <w:rsid w:val="00FD0782"/>
    <w:rsid w:val="00FD0815"/>
    <w:rsid w:val="00FD08AE"/>
    <w:rsid w:val="00FD092A"/>
    <w:rsid w:val="00FD0939"/>
    <w:rsid w:val="00FD0CA6"/>
    <w:rsid w:val="00FD0FB0"/>
    <w:rsid w:val="00FD110C"/>
    <w:rsid w:val="00FD112F"/>
    <w:rsid w:val="00FD1261"/>
    <w:rsid w:val="00FD1387"/>
    <w:rsid w:val="00FD146D"/>
    <w:rsid w:val="00FD16A5"/>
    <w:rsid w:val="00FD19D4"/>
    <w:rsid w:val="00FD1A05"/>
    <w:rsid w:val="00FD1B2A"/>
    <w:rsid w:val="00FD2033"/>
    <w:rsid w:val="00FD204A"/>
    <w:rsid w:val="00FD2131"/>
    <w:rsid w:val="00FD222B"/>
    <w:rsid w:val="00FD23A0"/>
    <w:rsid w:val="00FD2426"/>
    <w:rsid w:val="00FD2637"/>
    <w:rsid w:val="00FD27EF"/>
    <w:rsid w:val="00FD294D"/>
    <w:rsid w:val="00FD2B54"/>
    <w:rsid w:val="00FD2EB0"/>
    <w:rsid w:val="00FD2FFF"/>
    <w:rsid w:val="00FD31B1"/>
    <w:rsid w:val="00FD34AB"/>
    <w:rsid w:val="00FD353A"/>
    <w:rsid w:val="00FD39E5"/>
    <w:rsid w:val="00FD3BBA"/>
    <w:rsid w:val="00FD3C7B"/>
    <w:rsid w:val="00FD3EA8"/>
    <w:rsid w:val="00FD3FAB"/>
    <w:rsid w:val="00FD413A"/>
    <w:rsid w:val="00FD46B3"/>
    <w:rsid w:val="00FD46F0"/>
    <w:rsid w:val="00FD4ADB"/>
    <w:rsid w:val="00FD4BA9"/>
    <w:rsid w:val="00FD4D35"/>
    <w:rsid w:val="00FD4E1E"/>
    <w:rsid w:val="00FD5028"/>
    <w:rsid w:val="00FD506A"/>
    <w:rsid w:val="00FD50EF"/>
    <w:rsid w:val="00FD5123"/>
    <w:rsid w:val="00FD542E"/>
    <w:rsid w:val="00FD548D"/>
    <w:rsid w:val="00FD55EA"/>
    <w:rsid w:val="00FD5661"/>
    <w:rsid w:val="00FD57A2"/>
    <w:rsid w:val="00FD59E0"/>
    <w:rsid w:val="00FD5A76"/>
    <w:rsid w:val="00FD5E34"/>
    <w:rsid w:val="00FD5F63"/>
    <w:rsid w:val="00FD603D"/>
    <w:rsid w:val="00FD629F"/>
    <w:rsid w:val="00FD6413"/>
    <w:rsid w:val="00FD6445"/>
    <w:rsid w:val="00FD67F2"/>
    <w:rsid w:val="00FD68A2"/>
    <w:rsid w:val="00FD6A10"/>
    <w:rsid w:val="00FD6B67"/>
    <w:rsid w:val="00FD6B75"/>
    <w:rsid w:val="00FD6ED3"/>
    <w:rsid w:val="00FD6FB8"/>
    <w:rsid w:val="00FD6FDF"/>
    <w:rsid w:val="00FD7001"/>
    <w:rsid w:val="00FD7205"/>
    <w:rsid w:val="00FD73C2"/>
    <w:rsid w:val="00FD74D3"/>
    <w:rsid w:val="00FD7517"/>
    <w:rsid w:val="00FD769F"/>
    <w:rsid w:val="00FD76CD"/>
    <w:rsid w:val="00FD7811"/>
    <w:rsid w:val="00FD796A"/>
    <w:rsid w:val="00FD7DCC"/>
    <w:rsid w:val="00FD7E10"/>
    <w:rsid w:val="00FE081E"/>
    <w:rsid w:val="00FE08CD"/>
    <w:rsid w:val="00FE0A50"/>
    <w:rsid w:val="00FE0A9E"/>
    <w:rsid w:val="00FE0BB6"/>
    <w:rsid w:val="00FE0CBA"/>
    <w:rsid w:val="00FE0F23"/>
    <w:rsid w:val="00FE0FDB"/>
    <w:rsid w:val="00FE104A"/>
    <w:rsid w:val="00FE10B6"/>
    <w:rsid w:val="00FE11E4"/>
    <w:rsid w:val="00FE1525"/>
    <w:rsid w:val="00FE161C"/>
    <w:rsid w:val="00FE1675"/>
    <w:rsid w:val="00FE174C"/>
    <w:rsid w:val="00FE1A68"/>
    <w:rsid w:val="00FE1ABF"/>
    <w:rsid w:val="00FE1F09"/>
    <w:rsid w:val="00FE2080"/>
    <w:rsid w:val="00FE22B6"/>
    <w:rsid w:val="00FE2314"/>
    <w:rsid w:val="00FE237B"/>
    <w:rsid w:val="00FE2552"/>
    <w:rsid w:val="00FE2581"/>
    <w:rsid w:val="00FE266C"/>
    <w:rsid w:val="00FE2B3C"/>
    <w:rsid w:val="00FE2E24"/>
    <w:rsid w:val="00FE2FBC"/>
    <w:rsid w:val="00FE3065"/>
    <w:rsid w:val="00FE315D"/>
    <w:rsid w:val="00FE322A"/>
    <w:rsid w:val="00FE336C"/>
    <w:rsid w:val="00FE33EB"/>
    <w:rsid w:val="00FE3402"/>
    <w:rsid w:val="00FE353D"/>
    <w:rsid w:val="00FE3689"/>
    <w:rsid w:val="00FE3AAB"/>
    <w:rsid w:val="00FE3C96"/>
    <w:rsid w:val="00FE3CB0"/>
    <w:rsid w:val="00FE3D14"/>
    <w:rsid w:val="00FE3DDA"/>
    <w:rsid w:val="00FE40A8"/>
    <w:rsid w:val="00FE4171"/>
    <w:rsid w:val="00FE4593"/>
    <w:rsid w:val="00FE464C"/>
    <w:rsid w:val="00FE49A9"/>
    <w:rsid w:val="00FE4B15"/>
    <w:rsid w:val="00FE4C2E"/>
    <w:rsid w:val="00FE4D09"/>
    <w:rsid w:val="00FE4E08"/>
    <w:rsid w:val="00FE4E1C"/>
    <w:rsid w:val="00FE4E6B"/>
    <w:rsid w:val="00FE4FC2"/>
    <w:rsid w:val="00FE503A"/>
    <w:rsid w:val="00FE5091"/>
    <w:rsid w:val="00FE5508"/>
    <w:rsid w:val="00FE55F8"/>
    <w:rsid w:val="00FE57E9"/>
    <w:rsid w:val="00FE5957"/>
    <w:rsid w:val="00FE6081"/>
    <w:rsid w:val="00FE60E0"/>
    <w:rsid w:val="00FE6126"/>
    <w:rsid w:val="00FE6621"/>
    <w:rsid w:val="00FE6B09"/>
    <w:rsid w:val="00FE6ECA"/>
    <w:rsid w:val="00FE744F"/>
    <w:rsid w:val="00FE764D"/>
    <w:rsid w:val="00FE7737"/>
    <w:rsid w:val="00FE7869"/>
    <w:rsid w:val="00FE7C01"/>
    <w:rsid w:val="00FE7F74"/>
    <w:rsid w:val="00FF00E1"/>
    <w:rsid w:val="00FF041B"/>
    <w:rsid w:val="00FF08E0"/>
    <w:rsid w:val="00FF09A5"/>
    <w:rsid w:val="00FF09C4"/>
    <w:rsid w:val="00FF0B19"/>
    <w:rsid w:val="00FF0BA3"/>
    <w:rsid w:val="00FF0C95"/>
    <w:rsid w:val="00FF0CEE"/>
    <w:rsid w:val="00FF0D6F"/>
    <w:rsid w:val="00FF1294"/>
    <w:rsid w:val="00FF138D"/>
    <w:rsid w:val="00FF1392"/>
    <w:rsid w:val="00FF14E2"/>
    <w:rsid w:val="00FF15C3"/>
    <w:rsid w:val="00FF1742"/>
    <w:rsid w:val="00FF17B2"/>
    <w:rsid w:val="00FF18AA"/>
    <w:rsid w:val="00FF1C76"/>
    <w:rsid w:val="00FF211C"/>
    <w:rsid w:val="00FF223B"/>
    <w:rsid w:val="00FF22B3"/>
    <w:rsid w:val="00FF23E0"/>
    <w:rsid w:val="00FF2439"/>
    <w:rsid w:val="00FF2472"/>
    <w:rsid w:val="00FF2774"/>
    <w:rsid w:val="00FF29B4"/>
    <w:rsid w:val="00FF2A4F"/>
    <w:rsid w:val="00FF2C06"/>
    <w:rsid w:val="00FF326F"/>
    <w:rsid w:val="00FF333C"/>
    <w:rsid w:val="00FF336A"/>
    <w:rsid w:val="00FF372C"/>
    <w:rsid w:val="00FF372D"/>
    <w:rsid w:val="00FF376A"/>
    <w:rsid w:val="00FF378C"/>
    <w:rsid w:val="00FF3887"/>
    <w:rsid w:val="00FF3B65"/>
    <w:rsid w:val="00FF3E36"/>
    <w:rsid w:val="00FF3E44"/>
    <w:rsid w:val="00FF3F90"/>
    <w:rsid w:val="00FF4196"/>
    <w:rsid w:val="00FF4513"/>
    <w:rsid w:val="00FF45BE"/>
    <w:rsid w:val="00FF4884"/>
    <w:rsid w:val="00FF48B1"/>
    <w:rsid w:val="00FF4A9D"/>
    <w:rsid w:val="00FF4C39"/>
    <w:rsid w:val="00FF4C41"/>
    <w:rsid w:val="00FF4F42"/>
    <w:rsid w:val="00FF4FDD"/>
    <w:rsid w:val="00FF5124"/>
    <w:rsid w:val="00FF523B"/>
    <w:rsid w:val="00FF55D6"/>
    <w:rsid w:val="00FF5979"/>
    <w:rsid w:val="00FF5A19"/>
    <w:rsid w:val="00FF5EF9"/>
    <w:rsid w:val="00FF6236"/>
    <w:rsid w:val="00FF627B"/>
    <w:rsid w:val="00FF6293"/>
    <w:rsid w:val="00FF6369"/>
    <w:rsid w:val="00FF65FD"/>
    <w:rsid w:val="00FF6B37"/>
    <w:rsid w:val="00FF6B8F"/>
    <w:rsid w:val="00FF6DE6"/>
    <w:rsid w:val="00FF6E29"/>
    <w:rsid w:val="00FF6F45"/>
    <w:rsid w:val="00FF7475"/>
    <w:rsid w:val="00FF7478"/>
    <w:rsid w:val="00FF750F"/>
    <w:rsid w:val="00FF75AC"/>
    <w:rsid w:val="00FF7624"/>
    <w:rsid w:val="00FF76F8"/>
    <w:rsid w:val="00FF779E"/>
    <w:rsid w:val="00FF7842"/>
    <w:rsid w:val="00FF79AE"/>
    <w:rsid w:val="00FF7B62"/>
    <w:rsid w:val="00FF7D04"/>
    <w:rsid w:val="00FF7D44"/>
    <w:rsid w:val="00FF7E82"/>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17"/>
    <w:rPr>
      <w:sz w:val="24"/>
      <w:szCs w:val="24"/>
      <w:lang w:val="es-ES" w:eastAsia="es-ES"/>
    </w:rPr>
  </w:style>
  <w:style w:type="paragraph" w:styleId="Heading1">
    <w:name w:val="heading 1"/>
    <w:basedOn w:val="Normal"/>
    <w:next w:val="Normal"/>
    <w:link w:val="Heading1Char"/>
    <w:uiPriority w:val="99"/>
    <w:qFormat/>
    <w:rsid w:val="008B56A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C4442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4425"/>
    <w:pPr>
      <w:keepNext/>
      <w:outlineLvl w:val="2"/>
    </w:pPr>
    <w:rPr>
      <w:rFonts w:ascii="Arial" w:hAnsi="Arial" w:cs="Arial"/>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6AF"/>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
    <w:locked/>
    <w:rsid w:val="00C44425"/>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locked/>
    <w:rsid w:val="00C44425"/>
    <w:rPr>
      <w:rFonts w:ascii="Arial" w:hAnsi="Arial" w:cs="Arial"/>
      <w:b/>
      <w:bCs/>
      <w:sz w:val="24"/>
      <w:szCs w:val="24"/>
      <w:lang w:val="pt-BR" w:eastAsia="pt-BR"/>
    </w:rPr>
  </w:style>
  <w:style w:type="paragraph" w:styleId="Title">
    <w:name w:val="Title"/>
    <w:basedOn w:val="Normal"/>
    <w:link w:val="TitleChar"/>
    <w:uiPriority w:val="99"/>
    <w:qFormat/>
    <w:rsid w:val="005A5217"/>
    <w:pPr>
      <w:jc w:val="center"/>
    </w:pPr>
    <w:rPr>
      <w:sz w:val="36"/>
      <w:szCs w:val="36"/>
      <w:lang w:val="es-ES_tradnl"/>
    </w:rPr>
  </w:style>
  <w:style w:type="character" w:customStyle="1" w:styleId="TitleChar">
    <w:name w:val="Title Char"/>
    <w:basedOn w:val="DefaultParagraphFont"/>
    <w:link w:val="Title"/>
    <w:uiPriority w:val="99"/>
    <w:locked/>
    <w:rsid w:val="00067C2A"/>
    <w:rPr>
      <w:sz w:val="24"/>
      <w:szCs w:val="24"/>
      <w:lang w:val="es-ES_tradnl" w:eastAsia="es-ES"/>
    </w:rPr>
  </w:style>
  <w:style w:type="character" w:styleId="Hyperlink">
    <w:name w:val="Hyperlink"/>
    <w:basedOn w:val="DefaultParagraphFont"/>
    <w:uiPriority w:val="99"/>
    <w:rsid w:val="005A5217"/>
    <w:rPr>
      <w:color w:val="0000FF"/>
      <w:u w:val="single"/>
    </w:rPr>
  </w:style>
  <w:style w:type="paragraph" w:styleId="HTMLPreformatted">
    <w:name w:val="HTML Preformatted"/>
    <w:basedOn w:val="Normal"/>
    <w:link w:val="HTMLPreformattedChar"/>
    <w:uiPriority w:val="99"/>
    <w:rsid w:val="000C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91D9E"/>
    <w:rPr>
      <w:rFonts w:ascii="Courier New" w:hAnsi="Courier New" w:cs="Courier New"/>
    </w:rPr>
  </w:style>
  <w:style w:type="paragraph" w:styleId="NormalWeb">
    <w:name w:val="Normal (Web)"/>
    <w:basedOn w:val="Normal"/>
    <w:uiPriority w:val="99"/>
    <w:rsid w:val="00205C11"/>
    <w:pPr>
      <w:spacing w:before="100" w:beforeAutospacing="1" w:after="100" w:afterAutospacing="1"/>
    </w:pPr>
    <w:rPr>
      <w:lang w:val="en-US" w:eastAsia="en-US"/>
    </w:rPr>
  </w:style>
  <w:style w:type="character" w:customStyle="1" w:styleId="ccbnttl">
    <w:name w:val="ccbnttl"/>
    <w:basedOn w:val="DefaultParagraphFont"/>
    <w:uiPriority w:val="99"/>
    <w:rsid w:val="00207B73"/>
  </w:style>
  <w:style w:type="character" w:customStyle="1" w:styleId="ccbntxt">
    <w:name w:val="ccbntxt"/>
    <w:basedOn w:val="DefaultParagraphFont"/>
    <w:uiPriority w:val="99"/>
    <w:rsid w:val="00207B73"/>
  </w:style>
  <w:style w:type="paragraph" w:styleId="EndnoteText">
    <w:name w:val="endnote text"/>
    <w:basedOn w:val="Normal"/>
    <w:link w:val="EndnoteTextChar"/>
    <w:uiPriority w:val="99"/>
    <w:semiHidden/>
    <w:rsid w:val="00BD24FF"/>
    <w:rPr>
      <w:sz w:val="20"/>
      <w:szCs w:val="20"/>
    </w:rPr>
  </w:style>
  <w:style w:type="character" w:customStyle="1" w:styleId="EndnoteTextChar">
    <w:name w:val="Endnote Text Char"/>
    <w:basedOn w:val="DefaultParagraphFont"/>
    <w:link w:val="EndnoteText"/>
    <w:uiPriority w:val="99"/>
    <w:locked/>
    <w:rsid w:val="00BD24FF"/>
    <w:rPr>
      <w:lang w:val="es-ES" w:eastAsia="es-ES"/>
    </w:rPr>
  </w:style>
  <w:style w:type="character" w:styleId="EndnoteReference">
    <w:name w:val="endnote reference"/>
    <w:basedOn w:val="DefaultParagraphFont"/>
    <w:uiPriority w:val="99"/>
    <w:semiHidden/>
    <w:rsid w:val="00BD24FF"/>
    <w:rPr>
      <w:vertAlign w:val="superscript"/>
    </w:rPr>
  </w:style>
  <w:style w:type="paragraph" w:styleId="NoSpacing">
    <w:name w:val="No Spacing"/>
    <w:uiPriority w:val="99"/>
    <w:qFormat/>
    <w:rsid w:val="00DF1A1C"/>
    <w:rPr>
      <w:rFonts w:ascii="Calibri" w:hAnsi="Calibri" w:cs="Calibri"/>
    </w:rPr>
  </w:style>
  <w:style w:type="paragraph" w:styleId="Header">
    <w:name w:val="header"/>
    <w:basedOn w:val="Normal"/>
    <w:link w:val="HeaderChar"/>
    <w:uiPriority w:val="99"/>
    <w:rsid w:val="001777DB"/>
    <w:pPr>
      <w:tabs>
        <w:tab w:val="center" w:pos="4680"/>
        <w:tab w:val="right" w:pos="9360"/>
      </w:tabs>
    </w:pPr>
  </w:style>
  <w:style w:type="character" w:customStyle="1" w:styleId="HeaderChar">
    <w:name w:val="Header Char"/>
    <w:basedOn w:val="DefaultParagraphFont"/>
    <w:link w:val="Header"/>
    <w:uiPriority w:val="99"/>
    <w:locked/>
    <w:rsid w:val="001777DB"/>
    <w:rPr>
      <w:sz w:val="24"/>
      <w:szCs w:val="24"/>
      <w:lang w:val="es-ES" w:eastAsia="es-ES"/>
    </w:rPr>
  </w:style>
  <w:style w:type="paragraph" w:styleId="Footer">
    <w:name w:val="footer"/>
    <w:basedOn w:val="Normal"/>
    <w:link w:val="FooterChar"/>
    <w:uiPriority w:val="99"/>
    <w:rsid w:val="001777DB"/>
    <w:pPr>
      <w:tabs>
        <w:tab w:val="center" w:pos="4680"/>
        <w:tab w:val="right" w:pos="9360"/>
      </w:tabs>
    </w:pPr>
  </w:style>
  <w:style w:type="character" w:customStyle="1" w:styleId="FooterChar">
    <w:name w:val="Footer Char"/>
    <w:basedOn w:val="DefaultParagraphFont"/>
    <w:link w:val="Footer"/>
    <w:uiPriority w:val="99"/>
    <w:locked/>
    <w:rsid w:val="001777DB"/>
    <w:rPr>
      <w:sz w:val="24"/>
      <w:szCs w:val="24"/>
      <w:lang w:val="es-ES" w:eastAsia="es-ES"/>
    </w:rPr>
  </w:style>
  <w:style w:type="paragraph" w:styleId="BalloonText">
    <w:name w:val="Balloon Text"/>
    <w:basedOn w:val="Normal"/>
    <w:link w:val="BalloonTextChar"/>
    <w:uiPriority w:val="99"/>
    <w:semiHidden/>
    <w:rsid w:val="00E44935"/>
    <w:rPr>
      <w:rFonts w:ascii="Tahoma" w:hAnsi="Tahoma" w:cs="Tahoma"/>
      <w:sz w:val="16"/>
      <w:szCs w:val="16"/>
    </w:rPr>
  </w:style>
  <w:style w:type="character" w:customStyle="1" w:styleId="BalloonTextChar">
    <w:name w:val="Balloon Text Char"/>
    <w:basedOn w:val="DefaultParagraphFont"/>
    <w:link w:val="BalloonText"/>
    <w:uiPriority w:val="99"/>
    <w:locked/>
    <w:rsid w:val="00E44935"/>
    <w:rPr>
      <w:rFonts w:ascii="Tahoma" w:hAnsi="Tahoma" w:cs="Tahoma"/>
      <w:sz w:val="16"/>
      <w:szCs w:val="16"/>
      <w:lang w:val="es-ES" w:eastAsia="es-ES"/>
    </w:rPr>
  </w:style>
  <w:style w:type="character" w:customStyle="1" w:styleId="apple-style-span">
    <w:name w:val="apple-style-span"/>
    <w:basedOn w:val="DefaultParagraphFont"/>
    <w:uiPriority w:val="99"/>
    <w:rsid w:val="00A732F3"/>
  </w:style>
  <w:style w:type="character" w:customStyle="1" w:styleId="apple-converted-space">
    <w:name w:val="apple-converted-space"/>
    <w:basedOn w:val="DefaultParagraphFont"/>
    <w:uiPriority w:val="99"/>
    <w:rsid w:val="00A732F3"/>
  </w:style>
  <w:style w:type="paragraph" w:customStyle="1" w:styleId="xmsonormal">
    <w:name w:val="x_msonormal"/>
    <w:basedOn w:val="Normal"/>
    <w:uiPriority w:val="99"/>
    <w:rsid w:val="00230E98"/>
    <w:pPr>
      <w:spacing w:before="100" w:beforeAutospacing="1" w:after="100" w:afterAutospacing="1"/>
    </w:pPr>
    <w:rPr>
      <w:lang w:val="en-US" w:eastAsia="en-US"/>
    </w:rPr>
  </w:style>
  <w:style w:type="character" w:customStyle="1" w:styleId="date1">
    <w:name w:val="date1"/>
    <w:basedOn w:val="DefaultParagraphFont"/>
    <w:rsid w:val="008B56AF"/>
    <w:rPr>
      <w:color w:val="auto"/>
    </w:rPr>
  </w:style>
  <w:style w:type="character" w:styleId="Strong">
    <w:name w:val="Strong"/>
    <w:basedOn w:val="DefaultParagraphFont"/>
    <w:uiPriority w:val="22"/>
    <w:qFormat/>
    <w:rsid w:val="000629AD"/>
    <w:rPr>
      <w:b/>
      <w:bCs/>
    </w:rPr>
  </w:style>
  <w:style w:type="paragraph" w:customStyle="1" w:styleId="Default">
    <w:name w:val="Default"/>
    <w:basedOn w:val="Normal"/>
    <w:rsid w:val="007720DB"/>
    <w:pPr>
      <w:autoSpaceDE w:val="0"/>
      <w:autoSpaceDN w:val="0"/>
    </w:pPr>
    <w:rPr>
      <w:rFonts w:ascii="Calibri" w:eastAsiaTheme="minorHAnsi" w:hAnsi="Calibri"/>
      <w:color w:val="000000"/>
      <w:lang w:val="en-US" w:eastAsia="en-US"/>
    </w:rPr>
  </w:style>
  <w:style w:type="paragraph" w:customStyle="1" w:styleId="yiv3090919554msonormal">
    <w:name w:val="yiv3090919554msonormal"/>
    <w:basedOn w:val="Normal"/>
    <w:rsid w:val="00113E4E"/>
    <w:pPr>
      <w:spacing w:before="100" w:beforeAutospacing="1" w:after="100" w:afterAutospacing="1"/>
    </w:pPr>
    <w:rPr>
      <w:lang w:val="en-US" w:eastAsia="en-US"/>
    </w:rPr>
  </w:style>
  <w:style w:type="paragraph" w:customStyle="1" w:styleId="yiv1850008347msonormal">
    <w:name w:val="yiv1850008347msonormal"/>
    <w:basedOn w:val="Normal"/>
    <w:rsid w:val="00692B3D"/>
    <w:pPr>
      <w:spacing w:before="100" w:beforeAutospacing="1" w:after="100" w:afterAutospacing="1"/>
    </w:pPr>
    <w:rPr>
      <w:lang w:val="en-US" w:eastAsia="en-US"/>
    </w:rPr>
  </w:style>
  <w:style w:type="character" w:customStyle="1" w:styleId="yiv1850008347date1">
    <w:name w:val="yiv1850008347date1"/>
    <w:basedOn w:val="DefaultParagraphFont"/>
    <w:rsid w:val="00692B3D"/>
  </w:style>
  <w:style w:type="paragraph" w:customStyle="1" w:styleId="yiv8231183600msonormal">
    <w:name w:val="yiv8231183600msonormal"/>
    <w:basedOn w:val="Normal"/>
    <w:rsid w:val="00863088"/>
    <w:pPr>
      <w:spacing w:before="100" w:beforeAutospacing="1" w:after="100" w:afterAutospacing="1"/>
    </w:pPr>
    <w:rPr>
      <w:lang w:val="en-US" w:eastAsia="en-US"/>
    </w:rPr>
  </w:style>
  <w:style w:type="character" w:customStyle="1" w:styleId="yiv8231183600date1">
    <w:name w:val="yiv8231183600date1"/>
    <w:basedOn w:val="DefaultParagraphFont"/>
    <w:rsid w:val="00863088"/>
  </w:style>
  <w:style w:type="paragraph" w:customStyle="1" w:styleId="yiv8231183600sel">
    <w:name w:val="yiv8231183600sel"/>
    <w:basedOn w:val="Normal"/>
    <w:rsid w:val="00863088"/>
    <w:pPr>
      <w:spacing w:before="100" w:beforeAutospacing="1" w:after="100" w:afterAutospacing="1"/>
    </w:pPr>
    <w:rPr>
      <w:lang w:val="en-US" w:eastAsia="en-US"/>
    </w:rPr>
  </w:style>
  <w:style w:type="paragraph" w:customStyle="1" w:styleId="yiv4975372759msonormal">
    <w:name w:val="yiv4975372759msonormal"/>
    <w:basedOn w:val="Normal"/>
    <w:rsid w:val="00863088"/>
    <w:pPr>
      <w:spacing w:before="100" w:beforeAutospacing="1" w:after="100" w:afterAutospacing="1"/>
    </w:pPr>
    <w:rPr>
      <w:lang w:val="en-US" w:eastAsia="en-US"/>
    </w:rPr>
  </w:style>
  <w:style w:type="character" w:customStyle="1" w:styleId="yiv4975372759date1">
    <w:name w:val="yiv4975372759date1"/>
    <w:basedOn w:val="DefaultParagraphFont"/>
    <w:rsid w:val="00863088"/>
  </w:style>
  <w:style w:type="paragraph" w:customStyle="1" w:styleId="yiv2308626878msonormal">
    <w:name w:val="yiv2308626878msonormal"/>
    <w:basedOn w:val="Normal"/>
    <w:rsid w:val="009E038D"/>
    <w:pPr>
      <w:spacing w:before="100" w:beforeAutospacing="1" w:after="100" w:afterAutospacing="1"/>
    </w:pPr>
    <w:rPr>
      <w:lang w:val="en-US" w:eastAsia="en-US"/>
    </w:rPr>
  </w:style>
  <w:style w:type="character" w:customStyle="1" w:styleId="yiv2308626878date1">
    <w:name w:val="yiv2308626878date1"/>
    <w:basedOn w:val="DefaultParagraphFont"/>
    <w:rsid w:val="009E038D"/>
  </w:style>
  <w:style w:type="paragraph" w:customStyle="1" w:styleId="yiv0757882520msonormal">
    <w:name w:val="yiv0757882520msonormal"/>
    <w:basedOn w:val="Normal"/>
    <w:rsid w:val="003C732C"/>
    <w:pPr>
      <w:spacing w:before="100" w:beforeAutospacing="1" w:after="100" w:afterAutospacing="1"/>
    </w:pPr>
    <w:rPr>
      <w:lang w:val="en-US" w:eastAsia="en-US"/>
    </w:rPr>
  </w:style>
  <w:style w:type="paragraph" w:customStyle="1" w:styleId="yiv1300805357msonormal">
    <w:name w:val="yiv1300805357msonormal"/>
    <w:basedOn w:val="Normal"/>
    <w:rsid w:val="00AE7441"/>
    <w:pPr>
      <w:spacing w:before="100" w:beforeAutospacing="1" w:after="100" w:afterAutospacing="1"/>
    </w:pPr>
    <w:rPr>
      <w:lang w:val="en-US" w:eastAsia="en-US"/>
    </w:rPr>
  </w:style>
  <w:style w:type="character" w:customStyle="1" w:styleId="yiv1300805357date1">
    <w:name w:val="yiv1300805357date1"/>
    <w:basedOn w:val="DefaultParagraphFont"/>
    <w:rsid w:val="00AE7441"/>
  </w:style>
  <w:style w:type="paragraph" w:customStyle="1" w:styleId="yiv9537413442msonormal">
    <w:name w:val="yiv9537413442msonormal"/>
    <w:basedOn w:val="Normal"/>
    <w:rsid w:val="00380B19"/>
    <w:pPr>
      <w:spacing w:before="100" w:beforeAutospacing="1" w:after="100" w:afterAutospacing="1"/>
    </w:pPr>
    <w:rPr>
      <w:lang w:val="en-US" w:eastAsia="en-US"/>
    </w:rPr>
  </w:style>
  <w:style w:type="character" w:customStyle="1" w:styleId="yiv9537413442date1">
    <w:name w:val="yiv9537413442date1"/>
    <w:basedOn w:val="DefaultParagraphFont"/>
    <w:rsid w:val="00380B19"/>
  </w:style>
  <w:style w:type="paragraph" w:customStyle="1" w:styleId="yiv9537413442sel">
    <w:name w:val="yiv9537413442sel"/>
    <w:basedOn w:val="Normal"/>
    <w:rsid w:val="00380B19"/>
    <w:pPr>
      <w:spacing w:before="100" w:beforeAutospacing="1" w:after="100" w:afterAutospacing="1"/>
    </w:pPr>
    <w:rPr>
      <w:lang w:val="en-US" w:eastAsia="en-US"/>
    </w:rPr>
  </w:style>
  <w:style w:type="paragraph" w:customStyle="1" w:styleId="yiv8497073878msonormal">
    <w:name w:val="yiv8497073878msonormal"/>
    <w:basedOn w:val="Normal"/>
    <w:rsid w:val="00B07125"/>
    <w:pPr>
      <w:spacing w:before="100" w:beforeAutospacing="1" w:after="100" w:afterAutospacing="1"/>
    </w:pPr>
    <w:rPr>
      <w:lang w:val="en-US" w:eastAsia="en-US"/>
    </w:rPr>
  </w:style>
  <w:style w:type="paragraph" w:customStyle="1" w:styleId="yiv3151816346msonormal">
    <w:name w:val="yiv3151816346msonormal"/>
    <w:basedOn w:val="Normal"/>
    <w:rsid w:val="0077631A"/>
    <w:pPr>
      <w:spacing w:before="100" w:beforeAutospacing="1" w:after="100" w:afterAutospacing="1"/>
    </w:pPr>
    <w:rPr>
      <w:lang w:val="en-US" w:eastAsia="en-US"/>
    </w:rPr>
  </w:style>
  <w:style w:type="paragraph" w:customStyle="1" w:styleId="yiv0469439005msonormal">
    <w:name w:val="yiv0469439005msonormal"/>
    <w:basedOn w:val="Normal"/>
    <w:rsid w:val="001A6BA9"/>
    <w:pPr>
      <w:spacing w:before="100" w:beforeAutospacing="1" w:after="100" w:afterAutospacing="1"/>
    </w:pPr>
    <w:rPr>
      <w:lang w:val="en-US" w:eastAsia="en-US"/>
    </w:rPr>
  </w:style>
  <w:style w:type="character" w:customStyle="1" w:styleId="yiv0469439005date1">
    <w:name w:val="yiv0469439005date1"/>
    <w:basedOn w:val="DefaultParagraphFont"/>
    <w:rsid w:val="001A6BA9"/>
  </w:style>
  <w:style w:type="paragraph" w:customStyle="1" w:styleId="yiv0024071190msonormal">
    <w:name w:val="yiv0024071190msonormal"/>
    <w:basedOn w:val="Normal"/>
    <w:rsid w:val="00E52F93"/>
    <w:pPr>
      <w:spacing w:before="100" w:beforeAutospacing="1" w:after="100" w:afterAutospacing="1"/>
    </w:pPr>
    <w:rPr>
      <w:lang w:val="en-US" w:eastAsia="en-US"/>
    </w:rPr>
  </w:style>
  <w:style w:type="character" w:customStyle="1" w:styleId="yiv0024071190date1">
    <w:name w:val="yiv0024071190date1"/>
    <w:basedOn w:val="DefaultParagraphFont"/>
    <w:rsid w:val="00E52F93"/>
  </w:style>
  <w:style w:type="paragraph" w:styleId="PlainText">
    <w:name w:val="Plain Text"/>
    <w:basedOn w:val="Normal"/>
    <w:link w:val="PlainTextChar"/>
    <w:uiPriority w:val="99"/>
    <w:semiHidden/>
    <w:unhideWhenUsed/>
    <w:rsid w:val="00213F3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213F3C"/>
    <w:rPr>
      <w:rFonts w:ascii="Calibri" w:eastAsiaTheme="minorHAnsi" w:hAnsi="Calibri" w:cstheme="minorBidi"/>
      <w:szCs w:val="21"/>
    </w:rPr>
  </w:style>
  <w:style w:type="paragraph" w:customStyle="1" w:styleId="tr-story-p1">
    <w:name w:val="tr-story-p1"/>
    <w:basedOn w:val="Normal"/>
    <w:uiPriority w:val="99"/>
    <w:rsid w:val="0073675D"/>
    <w:pPr>
      <w:spacing w:after="96"/>
    </w:pPr>
    <w:rPr>
      <w:rFonts w:eastAsiaTheme="minorHAnsi"/>
      <w:lang w:val="en-US" w:eastAsia="en-US"/>
    </w:rPr>
  </w:style>
  <w:style w:type="character" w:customStyle="1" w:styleId="tr-dateline">
    <w:name w:val="tr-dateline"/>
    <w:basedOn w:val="DefaultParagraphFont"/>
    <w:rsid w:val="0073675D"/>
  </w:style>
  <w:style w:type="character" w:customStyle="1" w:styleId="tr-dl-sep">
    <w:name w:val="tr-dl-sep"/>
    <w:basedOn w:val="DefaultParagraphFont"/>
    <w:rsid w:val="0073675D"/>
  </w:style>
  <w:style w:type="paragraph" w:customStyle="1" w:styleId="yiv0550601235msonormal">
    <w:name w:val="yiv0550601235msonormal"/>
    <w:basedOn w:val="Normal"/>
    <w:rsid w:val="00E25C46"/>
    <w:pPr>
      <w:spacing w:before="100" w:beforeAutospacing="1" w:after="100" w:afterAutospacing="1"/>
    </w:pPr>
    <w:rPr>
      <w:lang w:val="en-US" w:eastAsia="en-US"/>
    </w:rPr>
  </w:style>
  <w:style w:type="character" w:customStyle="1" w:styleId="yiv0550601235date1">
    <w:name w:val="yiv0550601235date1"/>
    <w:basedOn w:val="DefaultParagraphFont"/>
    <w:rsid w:val="00E25C46"/>
  </w:style>
  <w:style w:type="paragraph" w:customStyle="1" w:styleId="yiv0550601235tr-advisory">
    <w:name w:val="yiv0550601235tr-advisory"/>
    <w:basedOn w:val="Normal"/>
    <w:rsid w:val="00E25C46"/>
    <w:pPr>
      <w:spacing w:before="100" w:beforeAutospacing="1" w:after="100" w:afterAutospacing="1"/>
    </w:pPr>
    <w:rPr>
      <w:lang w:val="en-US" w:eastAsia="en-US"/>
    </w:rPr>
  </w:style>
  <w:style w:type="paragraph" w:customStyle="1" w:styleId="yiv0550601235tr-story-p1">
    <w:name w:val="yiv0550601235tr-story-p1"/>
    <w:basedOn w:val="Normal"/>
    <w:rsid w:val="00E25C46"/>
    <w:pPr>
      <w:spacing w:before="100" w:beforeAutospacing="1" w:after="100" w:afterAutospacing="1"/>
    </w:pPr>
    <w:rPr>
      <w:lang w:val="en-US" w:eastAsia="en-US"/>
    </w:rPr>
  </w:style>
  <w:style w:type="character" w:customStyle="1" w:styleId="yiv0550601235tr-dateline">
    <w:name w:val="yiv0550601235tr-dateline"/>
    <w:basedOn w:val="DefaultParagraphFont"/>
    <w:rsid w:val="00E25C46"/>
  </w:style>
  <w:style w:type="character" w:customStyle="1" w:styleId="yiv0550601235tr-dl-sep">
    <w:name w:val="yiv0550601235tr-dl-sep"/>
    <w:basedOn w:val="DefaultParagraphFont"/>
    <w:rsid w:val="00E25C46"/>
  </w:style>
  <w:style w:type="paragraph" w:customStyle="1" w:styleId="yiv0550601235tr-signoff">
    <w:name w:val="yiv0550601235tr-signoff"/>
    <w:basedOn w:val="Normal"/>
    <w:rsid w:val="00E25C46"/>
    <w:pPr>
      <w:spacing w:before="100" w:beforeAutospacing="1" w:after="100" w:afterAutospacing="1"/>
    </w:pPr>
    <w:rPr>
      <w:lang w:val="en-US" w:eastAsia="en-US"/>
    </w:rPr>
  </w:style>
  <w:style w:type="paragraph" w:customStyle="1" w:styleId="yiv4177779835msonormal">
    <w:name w:val="yiv4177779835msonormal"/>
    <w:basedOn w:val="Normal"/>
    <w:rsid w:val="0031500D"/>
    <w:pPr>
      <w:spacing w:before="100" w:beforeAutospacing="1" w:after="100" w:afterAutospacing="1"/>
    </w:pPr>
    <w:rPr>
      <w:lang w:val="en-US" w:eastAsia="en-US"/>
    </w:rPr>
  </w:style>
  <w:style w:type="paragraph" w:customStyle="1" w:styleId="tr-advisory">
    <w:name w:val="tr-advisory"/>
    <w:basedOn w:val="Normal"/>
    <w:uiPriority w:val="99"/>
    <w:semiHidden/>
    <w:rsid w:val="00DB5A87"/>
    <w:pPr>
      <w:spacing w:after="96"/>
    </w:pPr>
    <w:rPr>
      <w:rFonts w:eastAsiaTheme="minorHAnsi"/>
      <w:lang w:val="en-US" w:eastAsia="en-US"/>
    </w:rPr>
  </w:style>
  <w:style w:type="paragraph" w:customStyle="1" w:styleId="tr-by">
    <w:name w:val="tr-by"/>
    <w:basedOn w:val="Normal"/>
    <w:uiPriority w:val="99"/>
    <w:semiHidden/>
    <w:rsid w:val="00DB5A87"/>
    <w:pPr>
      <w:spacing w:after="96"/>
    </w:pPr>
    <w:rPr>
      <w:rFonts w:eastAsiaTheme="minorHAnsi"/>
      <w:lang w:val="en-US" w:eastAsia="en-US"/>
    </w:rPr>
  </w:style>
  <w:style w:type="paragraph" w:customStyle="1" w:styleId="tr-signoff">
    <w:name w:val="tr-signoff"/>
    <w:basedOn w:val="Normal"/>
    <w:uiPriority w:val="99"/>
    <w:rsid w:val="00DB5A87"/>
    <w:pPr>
      <w:spacing w:after="96"/>
    </w:pPr>
    <w:rPr>
      <w:rFonts w:eastAsiaTheme="minorHAnsi"/>
      <w:lang w:val="en-US" w:eastAsia="en-US"/>
    </w:rPr>
  </w:style>
  <w:style w:type="paragraph" w:customStyle="1" w:styleId="tr-contactinfo">
    <w:name w:val="tr-contactinfo"/>
    <w:basedOn w:val="Normal"/>
    <w:uiPriority w:val="99"/>
    <w:semiHidden/>
    <w:rsid w:val="00DB5A87"/>
    <w:pPr>
      <w:spacing w:after="96"/>
    </w:pPr>
    <w:rPr>
      <w:rFonts w:eastAsiaTheme="minorHAnsi"/>
      <w:lang w:val="en-US" w:eastAsia="en-US"/>
    </w:rPr>
  </w:style>
  <w:style w:type="paragraph" w:customStyle="1" w:styleId="yiv4930610419msonormal">
    <w:name w:val="yiv4930610419msonormal"/>
    <w:basedOn w:val="Normal"/>
    <w:rsid w:val="00B370ED"/>
    <w:pPr>
      <w:spacing w:before="100" w:beforeAutospacing="1" w:after="100" w:afterAutospacing="1"/>
    </w:pPr>
    <w:rPr>
      <w:lang w:val="en-US" w:eastAsia="en-US"/>
    </w:rPr>
  </w:style>
  <w:style w:type="character" w:customStyle="1" w:styleId="yiv4930610419date1">
    <w:name w:val="yiv4930610419date1"/>
    <w:basedOn w:val="DefaultParagraphFont"/>
    <w:rsid w:val="00B370ED"/>
  </w:style>
  <w:style w:type="paragraph" w:customStyle="1" w:styleId="yiv4930610419tr-advisory">
    <w:name w:val="yiv4930610419tr-advisory"/>
    <w:basedOn w:val="Normal"/>
    <w:rsid w:val="00B370ED"/>
    <w:pPr>
      <w:spacing w:before="100" w:beforeAutospacing="1" w:after="100" w:afterAutospacing="1"/>
    </w:pPr>
    <w:rPr>
      <w:lang w:val="en-US" w:eastAsia="en-US"/>
    </w:rPr>
  </w:style>
  <w:style w:type="paragraph" w:customStyle="1" w:styleId="yiv4930610419tr-story-p1">
    <w:name w:val="yiv4930610419tr-story-p1"/>
    <w:basedOn w:val="Normal"/>
    <w:rsid w:val="00B370ED"/>
    <w:pPr>
      <w:spacing w:before="100" w:beforeAutospacing="1" w:after="100" w:afterAutospacing="1"/>
    </w:pPr>
    <w:rPr>
      <w:lang w:val="en-US" w:eastAsia="en-US"/>
    </w:rPr>
  </w:style>
  <w:style w:type="character" w:customStyle="1" w:styleId="yiv4930610419tr-dateline">
    <w:name w:val="yiv4930610419tr-dateline"/>
    <w:basedOn w:val="DefaultParagraphFont"/>
    <w:rsid w:val="00B370ED"/>
  </w:style>
  <w:style w:type="character" w:customStyle="1" w:styleId="yiv4930610419tr-dl-sep">
    <w:name w:val="yiv4930610419tr-dl-sep"/>
    <w:basedOn w:val="DefaultParagraphFont"/>
    <w:rsid w:val="00B370ED"/>
  </w:style>
  <w:style w:type="paragraph" w:customStyle="1" w:styleId="yiv6101864587msonormal">
    <w:name w:val="yiv6101864587msonormal"/>
    <w:basedOn w:val="Normal"/>
    <w:rsid w:val="00A5036D"/>
    <w:pPr>
      <w:spacing w:before="100" w:beforeAutospacing="1" w:after="100" w:afterAutospacing="1"/>
    </w:pPr>
    <w:rPr>
      <w:lang w:val="en-US" w:eastAsia="en-US"/>
    </w:rPr>
  </w:style>
  <w:style w:type="paragraph" w:customStyle="1" w:styleId="yiv5438192044msonormal">
    <w:name w:val="yiv5438192044msonormal"/>
    <w:basedOn w:val="Normal"/>
    <w:rsid w:val="00C5646B"/>
    <w:pPr>
      <w:spacing w:before="100" w:beforeAutospacing="1" w:after="100" w:afterAutospacing="1"/>
    </w:pPr>
    <w:rPr>
      <w:lang w:val="en-US" w:eastAsia="en-US"/>
    </w:rPr>
  </w:style>
  <w:style w:type="character" w:customStyle="1" w:styleId="yiv5438192044date1">
    <w:name w:val="yiv5438192044date1"/>
    <w:basedOn w:val="DefaultParagraphFont"/>
    <w:rsid w:val="00C5646B"/>
  </w:style>
  <w:style w:type="paragraph" w:customStyle="1" w:styleId="yiv5438192044tr-story-p1">
    <w:name w:val="yiv5438192044tr-story-p1"/>
    <w:basedOn w:val="Normal"/>
    <w:rsid w:val="00C5646B"/>
    <w:pPr>
      <w:spacing w:before="100" w:beforeAutospacing="1" w:after="100" w:afterAutospacing="1"/>
    </w:pPr>
    <w:rPr>
      <w:lang w:val="en-US" w:eastAsia="en-US"/>
    </w:rPr>
  </w:style>
  <w:style w:type="character" w:customStyle="1" w:styleId="yiv5438192044tr-dateline">
    <w:name w:val="yiv5438192044tr-dateline"/>
    <w:basedOn w:val="DefaultParagraphFont"/>
    <w:rsid w:val="00C5646B"/>
  </w:style>
  <w:style w:type="character" w:customStyle="1" w:styleId="yiv5438192044tr-dl-sep">
    <w:name w:val="yiv5438192044tr-dl-sep"/>
    <w:basedOn w:val="DefaultParagraphFont"/>
    <w:rsid w:val="00C5646B"/>
  </w:style>
  <w:style w:type="paragraph" w:customStyle="1" w:styleId="yiv5438192044tr-signoff">
    <w:name w:val="yiv5438192044tr-signoff"/>
    <w:basedOn w:val="Normal"/>
    <w:rsid w:val="00C5646B"/>
    <w:pPr>
      <w:spacing w:before="100" w:beforeAutospacing="1" w:after="100" w:afterAutospacing="1"/>
    </w:pPr>
    <w:rPr>
      <w:lang w:val="en-US" w:eastAsia="en-US"/>
    </w:rPr>
  </w:style>
  <w:style w:type="paragraph" w:customStyle="1" w:styleId="yiv7314151552msonormal">
    <w:name w:val="yiv7314151552msonormal"/>
    <w:basedOn w:val="Normal"/>
    <w:rsid w:val="00DA4FDF"/>
    <w:pPr>
      <w:spacing w:before="100" w:beforeAutospacing="1" w:after="100" w:afterAutospacing="1"/>
    </w:pPr>
    <w:rPr>
      <w:lang w:val="en-US" w:eastAsia="en-US"/>
    </w:rPr>
  </w:style>
  <w:style w:type="paragraph" w:customStyle="1" w:styleId="yiv3354968707msonormal">
    <w:name w:val="yiv3354968707msonormal"/>
    <w:basedOn w:val="Normal"/>
    <w:rsid w:val="00D03E50"/>
    <w:pPr>
      <w:spacing w:before="100" w:beforeAutospacing="1" w:after="100" w:afterAutospacing="1"/>
    </w:pPr>
    <w:rPr>
      <w:lang w:val="en-US" w:eastAsia="en-US"/>
    </w:rPr>
  </w:style>
  <w:style w:type="character" w:customStyle="1" w:styleId="yiv3354968707date1">
    <w:name w:val="yiv3354968707date1"/>
    <w:basedOn w:val="DefaultParagraphFont"/>
    <w:rsid w:val="00D03E50"/>
  </w:style>
  <w:style w:type="paragraph" w:customStyle="1" w:styleId="yiv3354968707tr-story-p1">
    <w:name w:val="yiv3354968707tr-story-p1"/>
    <w:basedOn w:val="Normal"/>
    <w:rsid w:val="00D03E50"/>
    <w:pPr>
      <w:spacing w:before="100" w:beforeAutospacing="1" w:after="100" w:afterAutospacing="1"/>
    </w:pPr>
    <w:rPr>
      <w:lang w:val="en-US" w:eastAsia="en-US"/>
    </w:rPr>
  </w:style>
  <w:style w:type="character" w:customStyle="1" w:styleId="yiv3354968707tr-dateline">
    <w:name w:val="yiv3354968707tr-dateline"/>
    <w:basedOn w:val="DefaultParagraphFont"/>
    <w:rsid w:val="00D03E50"/>
  </w:style>
  <w:style w:type="character" w:customStyle="1" w:styleId="yiv3354968707tr-dl-sep">
    <w:name w:val="yiv3354968707tr-dl-sep"/>
    <w:basedOn w:val="DefaultParagraphFont"/>
    <w:rsid w:val="00D03E50"/>
  </w:style>
  <w:style w:type="paragraph" w:styleId="Revision">
    <w:name w:val="Revision"/>
    <w:hidden/>
    <w:uiPriority w:val="99"/>
    <w:semiHidden/>
    <w:rsid w:val="00E00247"/>
    <w:rPr>
      <w:sz w:val="24"/>
      <w:szCs w:val="24"/>
      <w:lang w:val="es-ES" w:eastAsia="es-ES"/>
    </w:rPr>
  </w:style>
  <w:style w:type="paragraph" w:customStyle="1" w:styleId="yiv6919674923msonormal">
    <w:name w:val="yiv6919674923msonormal"/>
    <w:basedOn w:val="Normal"/>
    <w:rsid w:val="00BF1DC3"/>
    <w:pPr>
      <w:spacing w:before="100" w:beforeAutospacing="1" w:after="100" w:afterAutospacing="1"/>
    </w:pPr>
    <w:rPr>
      <w:lang w:val="en-US" w:eastAsia="en-US"/>
    </w:rPr>
  </w:style>
  <w:style w:type="paragraph" w:customStyle="1" w:styleId="yiv7950722133msonormal">
    <w:name w:val="yiv7950722133msonormal"/>
    <w:basedOn w:val="Normal"/>
    <w:rsid w:val="004165A6"/>
    <w:pPr>
      <w:spacing w:before="100" w:beforeAutospacing="1" w:after="100" w:afterAutospacing="1"/>
    </w:pPr>
    <w:rPr>
      <w:lang w:val="en-US" w:eastAsia="en-US"/>
    </w:rPr>
  </w:style>
  <w:style w:type="character" w:customStyle="1" w:styleId="yiv7950722133date1">
    <w:name w:val="yiv7950722133date1"/>
    <w:basedOn w:val="DefaultParagraphFont"/>
    <w:rsid w:val="004165A6"/>
  </w:style>
  <w:style w:type="paragraph" w:customStyle="1" w:styleId="yiv7950722133tr-story-p1">
    <w:name w:val="yiv7950722133tr-story-p1"/>
    <w:basedOn w:val="Normal"/>
    <w:rsid w:val="004165A6"/>
    <w:pPr>
      <w:spacing w:before="100" w:beforeAutospacing="1" w:after="100" w:afterAutospacing="1"/>
    </w:pPr>
    <w:rPr>
      <w:lang w:val="en-US" w:eastAsia="en-US"/>
    </w:rPr>
  </w:style>
  <w:style w:type="character" w:customStyle="1" w:styleId="yiv7950722133tr-dateline">
    <w:name w:val="yiv7950722133tr-dateline"/>
    <w:basedOn w:val="DefaultParagraphFont"/>
    <w:rsid w:val="004165A6"/>
  </w:style>
  <w:style w:type="character" w:customStyle="1" w:styleId="yiv7950722133tr-dl-sep">
    <w:name w:val="yiv7950722133tr-dl-sep"/>
    <w:basedOn w:val="DefaultParagraphFont"/>
    <w:rsid w:val="004165A6"/>
  </w:style>
  <w:style w:type="paragraph" w:customStyle="1" w:styleId="yiv7950722133tr-signoff">
    <w:name w:val="yiv7950722133tr-signoff"/>
    <w:basedOn w:val="Normal"/>
    <w:rsid w:val="004165A6"/>
    <w:pPr>
      <w:spacing w:before="100" w:beforeAutospacing="1" w:after="100" w:afterAutospacing="1"/>
    </w:pPr>
    <w:rPr>
      <w:lang w:val="en-US" w:eastAsia="en-US"/>
    </w:rPr>
  </w:style>
  <w:style w:type="paragraph" w:customStyle="1" w:styleId="yiv3352481465msonormal">
    <w:name w:val="yiv3352481465msonormal"/>
    <w:basedOn w:val="Normal"/>
    <w:rsid w:val="00FF336A"/>
    <w:pPr>
      <w:spacing w:before="100" w:beforeAutospacing="1" w:after="100" w:afterAutospacing="1"/>
    </w:pPr>
    <w:rPr>
      <w:lang w:val="en-US" w:eastAsia="en-US"/>
    </w:rPr>
  </w:style>
  <w:style w:type="character" w:customStyle="1" w:styleId="yiv3352481465date1">
    <w:name w:val="yiv3352481465date1"/>
    <w:basedOn w:val="DefaultParagraphFont"/>
    <w:rsid w:val="00FF336A"/>
  </w:style>
  <w:style w:type="paragraph" w:customStyle="1" w:styleId="yiv3352481465tr-advisory">
    <w:name w:val="yiv3352481465tr-advisory"/>
    <w:basedOn w:val="Normal"/>
    <w:rsid w:val="00FF336A"/>
    <w:pPr>
      <w:spacing w:before="100" w:beforeAutospacing="1" w:after="100" w:afterAutospacing="1"/>
    </w:pPr>
    <w:rPr>
      <w:lang w:val="en-US" w:eastAsia="en-US"/>
    </w:rPr>
  </w:style>
  <w:style w:type="paragraph" w:customStyle="1" w:styleId="yiv3352481465tr-story-p1">
    <w:name w:val="yiv3352481465tr-story-p1"/>
    <w:basedOn w:val="Normal"/>
    <w:rsid w:val="00FF336A"/>
    <w:pPr>
      <w:spacing w:before="100" w:beforeAutospacing="1" w:after="100" w:afterAutospacing="1"/>
    </w:pPr>
    <w:rPr>
      <w:lang w:val="en-US" w:eastAsia="en-US"/>
    </w:rPr>
  </w:style>
  <w:style w:type="character" w:customStyle="1" w:styleId="yiv3352481465tr-dateline">
    <w:name w:val="yiv3352481465tr-dateline"/>
    <w:basedOn w:val="DefaultParagraphFont"/>
    <w:rsid w:val="00FF336A"/>
  </w:style>
  <w:style w:type="character" w:customStyle="1" w:styleId="yiv3352481465tr-dl-sep">
    <w:name w:val="yiv3352481465tr-dl-sep"/>
    <w:basedOn w:val="DefaultParagraphFont"/>
    <w:rsid w:val="00FF336A"/>
  </w:style>
  <w:style w:type="paragraph" w:customStyle="1" w:styleId="yiv3352481465tr-signoff">
    <w:name w:val="yiv3352481465tr-signoff"/>
    <w:basedOn w:val="Normal"/>
    <w:rsid w:val="00FF336A"/>
    <w:pPr>
      <w:spacing w:before="100" w:beforeAutospacing="1" w:after="100" w:afterAutospacing="1"/>
    </w:pPr>
    <w:rPr>
      <w:lang w:val="en-US" w:eastAsia="en-US"/>
    </w:rPr>
  </w:style>
  <w:style w:type="paragraph" w:customStyle="1" w:styleId="yiv0784985784msonormal">
    <w:name w:val="yiv0784985784msonormal"/>
    <w:basedOn w:val="Normal"/>
    <w:rsid w:val="00B25A23"/>
    <w:pPr>
      <w:spacing w:before="100" w:beforeAutospacing="1" w:after="100" w:afterAutospacing="1"/>
    </w:pPr>
    <w:rPr>
      <w:lang w:val="en-US" w:eastAsia="en-US"/>
    </w:rPr>
  </w:style>
  <w:style w:type="paragraph" w:customStyle="1" w:styleId="yiv7873846816msonormal">
    <w:name w:val="yiv7873846816msonormal"/>
    <w:basedOn w:val="Normal"/>
    <w:rsid w:val="00F21CE6"/>
    <w:pPr>
      <w:spacing w:before="100" w:beforeAutospacing="1" w:after="100" w:afterAutospacing="1"/>
    </w:pPr>
    <w:rPr>
      <w:lang w:val="en-US" w:eastAsia="en-US"/>
    </w:rPr>
  </w:style>
  <w:style w:type="paragraph" w:customStyle="1" w:styleId="yiv2841942137msonormal">
    <w:name w:val="yiv2841942137msonormal"/>
    <w:basedOn w:val="Normal"/>
    <w:rsid w:val="008F4627"/>
    <w:pPr>
      <w:spacing w:before="100" w:beforeAutospacing="1" w:after="100" w:afterAutospacing="1"/>
    </w:pPr>
    <w:rPr>
      <w:lang w:val="en-US" w:eastAsia="en-US"/>
    </w:rPr>
  </w:style>
  <w:style w:type="character" w:customStyle="1" w:styleId="yiv2841942137date1">
    <w:name w:val="yiv2841942137date1"/>
    <w:basedOn w:val="DefaultParagraphFont"/>
    <w:rsid w:val="008F4627"/>
  </w:style>
  <w:style w:type="paragraph" w:customStyle="1" w:styleId="yiv2841942137tr-by">
    <w:name w:val="yiv2841942137tr-by"/>
    <w:basedOn w:val="Normal"/>
    <w:rsid w:val="008F4627"/>
    <w:pPr>
      <w:spacing w:before="100" w:beforeAutospacing="1" w:after="100" w:afterAutospacing="1"/>
    </w:pPr>
    <w:rPr>
      <w:lang w:val="en-US" w:eastAsia="en-US"/>
    </w:rPr>
  </w:style>
  <w:style w:type="paragraph" w:customStyle="1" w:styleId="yiv2841942137tr-story-p1">
    <w:name w:val="yiv2841942137tr-story-p1"/>
    <w:basedOn w:val="Normal"/>
    <w:rsid w:val="008F4627"/>
    <w:pPr>
      <w:spacing w:before="100" w:beforeAutospacing="1" w:after="100" w:afterAutospacing="1"/>
    </w:pPr>
    <w:rPr>
      <w:lang w:val="en-US" w:eastAsia="en-US"/>
    </w:rPr>
  </w:style>
  <w:style w:type="character" w:customStyle="1" w:styleId="yiv2841942137tr-dateline">
    <w:name w:val="yiv2841942137tr-dateline"/>
    <w:basedOn w:val="DefaultParagraphFont"/>
    <w:rsid w:val="008F4627"/>
  </w:style>
  <w:style w:type="character" w:customStyle="1" w:styleId="yiv2841942137tr-dl-sep">
    <w:name w:val="yiv2841942137tr-dl-sep"/>
    <w:basedOn w:val="DefaultParagraphFont"/>
    <w:rsid w:val="008F4627"/>
  </w:style>
  <w:style w:type="paragraph" w:customStyle="1" w:styleId="yiv2841942137tr-signoff">
    <w:name w:val="yiv2841942137tr-signoff"/>
    <w:basedOn w:val="Normal"/>
    <w:rsid w:val="008F4627"/>
    <w:pPr>
      <w:spacing w:before="100" w:beforeAutospacing="1" w:after="100" w:afterAutospacing="1"/>
    </w:pPr>
    <w:rPr>
      <w:lang w:val="en-US" w:eastAsia="en-US"/>
    </w:rPr>
  </w:style>
  <w:style w:type="paragraph" w:customStyle="1" w:styleId="yiv9831600381msonormal">
    <w:name w:val="yiv9831600381msonormal"/>
    <w:basedOn w:val="Normal"/>
    <w:rsid w:val="004C23CE"/>
    <w:pPr>
      <w:spacing w:before="100" w:beforeAutospacing="1" w:after="100" w:afterAutospacing="1"/>
    </w:pPr>
    <w:rPr>
      <w:lang w:val="en-US" w:eastAsia="en-US"/>
    </w:rPr>
  </w:style>
  <w:style w:type="character" w:customStyle="1" w:styleId="yiv9831600381date1">
    <w:name w:val="yiv9831600381date1"/>
    <w:basedOn w:val="DefaultParagraphFont"/>
    <w:rsid w:val="004C23CE"/>
  </w:style>
  <w:style w:type="paragraph" w:customStyle="1" w:styleId="yiv9831600381tr-story-p1">
    <w:name w:val="yiv9831600381tr-story-p1"/>
    <w:basedOn w:val="Normal"/>
    <w:rsid w:val="004C23CE"/>
    <w:pPr>
      <w:spacing w:before="100" w:beforeAutospacing="1" w:after="100" w:afterAutospacing="1"/>
    </w:pPr>
    <w:rPr>
      <w:lang w:val="en-US" w:eastAsia="en-US"/>
    </w:rPr>
  </w:style>
  <w:style w:type="character" w:customStyle="1" w:styleId="yiv9831600381tr-dateline">
    <w:name w:val="yiv9831600381tr-dateline"/>
    <w:basedOn w:val="DefaultParagraphFont"/>
    <w:rsid w:val="004C23CE"/>
  </w:style>
  <w:style w:type="character" w:customStyle="1" w:styleId="yiv9831600381tr-dl-sep">
    <w:name w:val="yiv9831600381tr-dl-sep"/>
    <w:basedOn w:val="DefaultParagraphFont"/>
    <w:rsid w:val="004C23CE"/>
  </w:style>
  <w:style w:type="paragraph" w:customStyle="1" w:styleId="yiv4428239299msonormal">
    <w:name w:val="yiv4428239299msonormal"/>
    <w:basedOn w:val="Normal"/>
    <w:rsid w:val="009B3933"/>
    <w:pPr>
      <w:spacing w:before="100" w:beforeAutospacing="1" w:after="100" w:afterAutospacing="1"/>
    </w:pPr>
    <w:rPr>
      <w:lang w:val="en-US" w:eastAsia="en-US"/>
    </w:rPr>
  </w:style>
  <w:style w:type="character" w:customStyle="1" w:styleId="yiv4428239299date1">
    <w:name w:val="yiv4428239299date1"/>
    <w:basedOn w:val="DefaultParagraphFont"/>
    <w:rsid w:val="009B3933"/>
  </w:style>
  <w:style w:type="paragraph" w:customStyle="1" w:styleId="yiv4428239299tr-story-p1">
    <w:name w:val="yiv4428239299tr-story-p1"/>
    <w:basedOn w:val="Normal"/>
    <w:rsid w:val="009B3933"/>
    <w:pPr>
      <w:spacing w:before="100" w:beforeAutospacing="1" w:after="100" w:afterAutospacing="1"/>
    </w:pPr>
    <w:rPr>
      <w:lang w:val="en-US" w:eastAsia="en-US"/>
    </w:rPr>
  </w:style>
  <w:style w:type="character" w:customStyle="1" w:styleId="yiv4428239299tr-dateline">
    <w:name w:val="yiv4428239299tr-dateline"/>
    <w:basedOn w:val="DefaultParagraphFont"/>
    <w:rsid w:val="009B3933"/>
  </w:style>
  <w:style w:type="character" w:customStyle="1" w:styleId="yiv4428239299tr-dl-sep">
    <w:name w:val="yiv4428239299tr-dl-sep"/>
    <w:basedOn w:val="DefaultParagraphFont"/>
    <w:rsid w:val="009B3933"/>
  </w:style>
  <w:style w:type="paragraph" w:customStyle="1" w:styleId="yiv4428239299tr-signoff">
    <w:name w:val="yiv4428239299tr-signoff"/>
    <w:basedOn w:val="Normal"/>
    <w:rsid w:val="009B3933"/>
    <w:pPr>
      <w:spacing w:before="100" w:beforeAutospacing="1" w:after="100" w:afterAutospacing="1"/>
    </w:pPr>
    <w:rPr>
      <w:lang w:val="en-US" w:eastAsia="en-US"/>
    </w:rPr>
  </w:style>
  <w:style w:type="paragraph" w:customStyle="1" w:styleId="yiv2594412755msonormal">
    <w:name w:val="yiv2594412755msonormal"/>
    <w:basedOn w:val="Normal"/>
    <w:rsid w:val="008D0933"/>
    <w:pPr>
      <w:spacing w:before="100" w:beforeAutospacing="1" w:after="100" w:afterAutospacing="1"/>
    </w:pPr>
    <w:rPr>
      <w:lang w:val="en-US" w:eastAsia="en-US"/>
    </w:rPr>
  </w:style>
  <w:style w:type="character" w:customStyle="1" w:styleId="yiv2594412755date1">
    <w:name w:val="yiv2594412755date1"/>
    <w:basedOn w:val="DefaultParagraphFont"/>
    <w:rsid w:val="008D0933"/>
  </w:style>
  <w:style w:type="paragraph" w:customStyle="1" w:styleId="yiv2594412755tr-story-p1">
    <w:name w:val="yiv2594412755tr-story-p1"/>
    <w:basedOn w:val="Normal"/>
    <w:rsid w:val="008D0933"/>
    <w:pPr>
      <w:spacing w:before="100" w:beforeAutospacing="1" w:after="100" w:afterAutospacing="1"/>
    </w:pPr>
    <w:rPr>
      <w:lang w:val="en-US" w:eastAsia="en-US"/>
    </w:rPr>
  </w:style>
  <w:style w:type="character" w:customStyle="1" w:styleId="yiv2594412755tr-dateline">
    <w:name w:val="yiv2594412755tr-dateline"/>
    <w:basedOn w:val="DefaultParagraphFont"/>
    <w:rsid w:val="008D0933"/>
  </w:style>
  <w:style w:type="character" w:customStyle="1" w:styleId="yiv2594412755tr-dl-sep">
    <w:name w:val="yiv2594412755tr-dl-sep"/>
    <w:basedOn w:val="DefaultParagraphFont"/>
    <w:rsid w:val="008D0933"/>
  </w:style>
  <w:style w:type="paragraph" w:customStyle="1" w:styleId="yiv3624982734msonormal">
    <w:name w:val="yiv3624982734msonormal"/>
    <w:basedOn w:val="Normal"/>
    <w:rsid w:val="00015ED1"/>
    <w:pPr>
      <w:spacing w:before="100" w:beforeAutospacing="1" w:after="100" w:afterAutospacing="1"/>
    </w:pPr>
    <w:rPr>
      <w:lang w:val="en-US" w:eastAsia="en-US"/>
    </w:rPr>
  </w:style>
  <w:style w:type="character" w:customStyle="1" w:styleId="yiv3624982734date1">
    <w:name w:val="yiv3624982734date1"/>
    <w:basedOn w:val="DefaultParagraphFont"/>
    <w:rsid w:val="00015ED1"/>
  </w:style>
  <w:style w:type="paragraph" w:customStyle="1" w:styleId="yiv3624982734tr-advisory">
    <w:name w:val="yiv3624982734tr-advisory"/>
    <w:basedOn w:val="Normal"/>
    <w:rsid w:val="00015ED1"/>
    <w:pPr>
      <w:spacing w:before="100" w:beforeAutospacing="1" w:after="100" w:afterAutospacing="1"/>
    </w:pPr>
    <w:rPr>
      <w:lang w:val="en-US" w:eastAsia="en-US"/>
    </w:rPr>
  </w:style>
  <w:style w:type="paragraph" w:customStyle="1" w:styleId="yiv3624982734tr-story-p1">
    <w:name w:val="yiv3624982734tr-story-p1"/>
    <w:basedOn w:val="Normal"/>
    <w:rsid w:val="00015ED1"/>
    <w:pPr>
      <w:spacing w:before="100" w:beforeAutospacing="1" w:after="100" w:afterAutospacing="1"/>
    </w:pPr>
    <w:rPr>
      <w:lang w:val="en-US" w:eastAsia="en-US"/>
    </w:rPr>
  </w:style>
  <w:style w:type="character" w:customStyle="1" w:styleId="yiv3624982734tr-dateline">
    <w:name w:val="yiv3624982734tr-dateline"/>
    <w:basedOn w:val="DefaultParagraphFont"/>
    <w:rsid w:val="00015ED1"/>
  </w:style>
  <w:style w:type="character" w:customStyle="1" w:styleId="yiv3624982734tr-dl-sep">
    <w:name w:val="yiv3624982734tr-dl-sep"/>
    <w:basedOn w:val="DefaultParagraphFont"/>
    <w:rsid w:val="00015ED1"/>
  </w:style>
  <w:style w:type="character" w:customStyle="1" w:styleId="yiv3624982734tr-strong">
    <w:name w:val="yiv3624982734tr-strong"/>
    <w:basedOn w:val="DefaultParagraphFont"/>
    <w:rsid w:val="00015ED1"/>
  </w:style>
  <w:style w:type="paragraph" w:customStyle="1" w:styleId="yiv3624982734tr-signoff">
    <w:name w:val="yiv3624982734tr-signoff"/>
    <w:basedOn w:val="Normal"/>
    <w:rsid w:val="00015ED1"/>
    <w:pPr>
      <w:spacing w:before="100" w:beforeAutospacing="1" w:after="100" w:afterAutospacing="1"/>
    </w:pPr>
    <w:rPr>
      <w:lang w:val="en-US" w:eastAsia="en-US"/>
    </w:rPr>
  </w:style>
  <w:style w:type="paragraph" w:customStyle="1" w:styleId="yiv7965896852msonormal">
    <w:name w:val="yiv7965896852msonormal"/>
    <w:basedOn w:val="Normal"/>
    <w:rsid w:val="00015ED1"/>
    <w:pPr>
      <w:spacing w:before="100" w:beforeAutospacing="1" w:after="100" w:afterAutospacing="1"/>
    </w:pPr>
    <w:rPr>
      <w:lang w:val="en-US" w:eastAsia="en-US"/>
    </w:rPr>
  </w:style>
  <w:style w:type="character" w:customStyle="1" w:styleId="yiv7965896852date1">
    <w:name w:val="yiv7965896852date1"/>
    <w:basedOn w:val="DefaultParagraphFont"/>
    <w:rsid w:val="00015ED1"/>
  </w:style>
  <w:style w:type="paragraph" w:customStyle="1" w:styleId="yiv7965896852tr-story-p1">
    <w:name w:val="yiv7965896852tr-story-p1"/>
    <w:basedOn w:val="Normal"/>
    <w:rsid w:val="00015ED1"/>
    <w:pPr>
      <w:spacing w:before="100" w:beforeAutospacing="1" w:after="100" w:afterAutospacing="1"/>
    </w:pPr>
    <w:rPr>
      <w:lang w:val="en-US" w:eastAsia="en-US"/>
    </w:rPr>
  </w:style>
  <w:style w:type="character" w:customStyle="1" w:styleId="yiv7965896852tr-dateline">
    <w:name w:val="yiv7965896852tr-dateline"/>
    <w:basedOn w:val="DefaultParagraphFont"/>
    <w:rsid w:val="00015ED1"/>
  </w:style>
  <w:style w:type="character" w:customStyle="1" w:styleId="yiv7965896852tr-dl-sep">
    <w:name w:val="yiv7965896852tr-dl-sep"/>
    <w:basedOn w:val="DefaultParagraphFont"/>
    <w:rsid w:val="00015ED1"/>
  </w:style>
  <w:style w:type="paragraph" w:customStyle="1" w:styleId="yiv7965896852tr-signoff">
    <w:name w:val="yiv7965896852tr-signoff"/>
    <w:basedOn w:val="Normal"/>
    <w:rsid w:val="00015ED1"/>
    <w:pPr>
      <w:spacing w:before="100" w:beforeAutospacing="1" w:after="100" w:afterAutospacing="1"/>
    </w:pPr>
    <w:rPr>
      <w:lang w:val="en-US" w:eastAsia="en-US"/>
    </w:rPr>
  </w:style>
  <w:style w:type="paragraph" w:customStyle="1" w:styleId="yiv9580946127msonormal">
    <w:name w:val="yiv9580946127msonormal"/>
    <w:basedOn w:val="Normal"/>
    <w:rsid w:val="001B132E"/>
    <w:pPr>
      <w:spacing w:before="100" w:beforeAutospacing="1" w:after="100" w:afterAutospacing="1"/>
    </w:pPr>
    <w:rPr>
      <w:lang w:val="en-US" w:eastAsia="en-US"/>
    </w:rPr>
  </w:style>
  <w:style w:type="character" w:customStyle="1" w:styleId="yiv9580946127date1">
    <w:name w:val="yiv9580946127date1"/>
    <w:basedOn w:val="DefaultParagraphFont"/>
    <w:rsid w:val="001B132E"/>
  </w:style>
  <w:style w:type="paragraph" w:customStyle="1" w:styleId="yiv9580946127tr-story-p1">
    <w:name w:val="yiv9580946127tr-story-p1"/>
    <w:basedOn w:val="Normal"/>
    <w:rsid w:val="001B132E"/>
    <w:pPr>
      <w:spacing w:before="100" w:beforeAutospacing="1" w:after="100" w:afterAutospacing="1"/>
    </w:pPr>
    <w:rPr>
      <w:lang w:val="en-US" w:eastAsia="en-US"/>
    </w:rPr>
  </w:style>
  <w:style w:type="character" w:customStyle="1" w:styleId="yiv9580946127tr-dateline">
    <w:name w:val="yiv9580946127tr-dateline"/>
    <w:basedOn w:val="DefaultParagraphFont"/>
    <w:rsid w:val="001B132E"/>
  </w:style>
  <w:style w:type="character" w:customStyle="1" w:styleId="yiv9580946127tr-dl-sep">
    <w:name w:val="yiv9580946127tr-dl-sep"/>
    <w:basedOn w:val="DefaultParagraphFont"/>
    <w:rsid w:val="001B132E"/>
  </w:style>
  <w:style w:type="paragraph" w:customStyle="1" w:styleId="yiv9580946127tr-signoff">
    <w:name w:val="yiv9580946127tr-signoff"/>
    <w:basedOn w:val="Normal"/>
    <w:rsid w:val="001B132E"/>
    <w:pPr>
      <w:spacing w:before="100" w:beforeAutospacing="1" w:after="100" w:afterAutospacing="1"/>
    </w:pPr>
    <w:rPr>
      <w:lang w:val="en-US" w:eastAsia="en-US"/>
    </w:rPr>
  </w:style>
  <w:style w:type="paragraph" w:customStyle="1" w:styleId="yiv4236427394msonormal">
    <w:name w:val="yiv4236427394msonormal"/>
    <w:basedOn w:val="Normal"/>
    <w:rsid w:val="00616326"/>
    <w:pPr>
      <w:spacing w:before="100" w:beforeAutospacing="1" w:after="100" w:afterAutospacing="1"/>
    </w:pPr>
    <w:rPr>
      <w:lang w:val="en-US" w:eastAsia="en-US"/>
    </w:rPr>
  </w:style>
  <w:style w:type="character" w:customStyle="1" w:styleId="yiv4236427394date1">
    <w:name w:val="yiv4236427394date1"/>
    <w:basedOn w:val="DefaultParagraphFont"/>
    <w:rsid w:val="00616326"/>
  </w:style>
  <w:style w:type="paragraph" w:customStyle="1" w:styleId="yiv4236427394tr-advisory">
    <w:name w:val="yiv4236427394tr-advisory"/>
    <w:basedOn w:val="Normal"/>
    <w:rsid w:val="00616326"/>
    <w:pPr>
      <w:spacing w:before="100" w:beforeAutospacing="1" w:after="100" w:afterAutospacing="1"/>
    </w:pPr>
    <w:rPr>
      <w:lang w:val="en-US" w:eastAsia="en-US"/>
    </w:rPr>
  </w:style>
  <w:style w:type="paragraph" w:customStyle="1" w:styleId="yiv4236427394tr-story-p1">
    <w:name w:val="yiv4236427394tr-story-p1"/>
    <w:basedOn w:val="Normal"/>
    <w:rsid w:val="00616326"/>
    <w:pPr>
      <w:spacing w:before="100" w:beforeAutospacing="1" w:after="100" w:afterAutospacing="1"/>
    </w:pPr>
    <w:rPr>
      <w:lang w:val="en-US" w:eastAsia="en-US"/>
    </w:rPr>
  </w:style>
  <w:style w:type="character" w:customStyle="1" w:styleId="yiv4236427394tr-dateline">
    <w:name w:val="yiv4236427394tr-dateline"/>
    <w:basedOn w:val="DefaultParagraphFont"/>
    <w:rsid w:val="00616326"/>
  </w:style>
  <w:style w:type="character" w:customStyle="1" w:styleId="yiv4236427394tr-dl-sep">
    <w:name w:val="yiv4236427394tr-dl-sep"/>
    <w:basedOn w:val="DefaultParagraphFont"/>
    <w:rsid w:val="00616326"/>
  </w:style>
  <w:style w:type="paragraph" w:customStyle="1" w:styleId="yiv9326982091msonormal">
    <w:name w:val="yiv9326982091msonormal"/>
    <w:basedOn w:val="Normal"/>
    <w:rsid w:val="00A41EA2"/>
    <w:pPr>
      <w:spacing w:before="100" w:beforeAutospacing="1" w:after="100" w:afterAutospacing="1"/>
    </w:pPr>
    <w:rPr>
      <w:lang w:val="en-US" w:eastAsia="en-US"/>
    </w:rPr>
  </w:style>
  <w:style w:type="character" w:customStyle="1" w:styleId="yiv9326982091date1">
    <w:name w:val="yiv9326982091date1"/>
    <w:basedOn w:val="DefaultParagraphFont"/>
    <w:rsid w:val="00A41EA2"/>
  </w:style>
  <w:style w:type="paragraph" w:customStyle="1" w:styleId="yiv9326982091tr-story-p1">
    <w:name w:val="yiv9326982091tr-story-p1"/>
    <w:basedOn w:val="Normal"/>
    <w:rsid w:val="00A41EA2"/>
    <w:pPr>
      <w:spacing w:before="100" w:beforeAutospacing="1" w:after="100" w:afterAutospacing="1"/>
    </w:pPr>
    <w:rPr>
      <w:lang w:val="en-US" w:eastAsia="en-US"/>
    </w:rPr>
  </w:style>
  <w:style w:type="character" w:customStyle="1" w:styleId="yiv9326982091tr-dateline">
    <w:name w:val="yiv9326982091tr-dateline"/>
    <w:basedOn w:val="DefaultParagraphFont"/>
    <w:rsid w:val="00A41EA2"/>
  </w:style>
  <w:style w:type="character" w:customStyle="1" w:styleId="yiv9326982091tr-dl-sep">
    <w:name w:val="yiv9326982091tr-dl-sep"/>
    <w:basedOn w:val="DefaultParagraphFont"/>
    <w:rsid w:val="00A41EA2"/>
  </w:style>
  <w:style w:type="paragraph" w:customStyle="1" w:styleId="yiv9326982091tr-signoff">
    <w:name w:val="yiv9326982091tr-signoff"/>
    <w:basedOn w:val="Normal"/>
    <w:rsid w:val="00A41EA2"/>
    <w:pPr>
      <w:spacing w:before="100" w:beforeAutospacing="1" w:after="100" w:afterAutospacing="1"/>
    </w:pPr>
    <w:rPr>
      <w:lang w:val="en-US" w:eastAsia="en-US"/>
    </w:rPr>
  </w:style>
  <w:style w:type="paragraph" w:customStyle="1" w:styleId="yiv6007234559msonormal">
    <w:name w:val="yiv6007234559msonormal"/>
    <w:basedOn w:val="Normal"/>
    <w:rsid w:val="00DA4857"/>
    <w:pPr>
      <w:spacing w:before="100" w:beforeAutospacing="1" w:after="100" w:afterAutospacing="1"/>
    </w:pPr>
    <w:rPr>
      <w:lang w:val="en-US" w:eastAsia="en-US"/>
    </w:rPr>
  </w:style>
  <w:style w:type="character" w:customStyle="1" w:styleId="yiv6007234559date1">
    <w:name w:val="yiv6007234559date1"/>
    <w:basedOn w:val="DefaultParagraphFont"/>
    <w:rsid w:val="00DA4857"/>
  </w:style>
  <w:style w:type="paragraph" w:customStyle="1" w:styleId="yiv6007234559tr-story-p1">
    <w:name w:val="yiv6007234559tr-story-p1"/>
    <w:basedOn w:val="Normal"/>
    <w:rsid w:val="00DA4857"/>
    <w:pPr>
      <w:spacing w:before="100" w:beforeAutospacing="1" w:after="100" w:afterAutospacing="1"/>
    </w:pPr>
    <w:rPr>
      <w:lang w:val="en-US" w:eastAsia="en-US"/>
    </w:rPr>
  </w:style>
  <w:style w:type="character" w:customStyle="1" w:styleId="yiv6007234559tr-dateline">
    <w:name w:val="yiv6007234559tr-dateline"/>
    <w:basedOn w:val="DefaultParagraphFont"/>
    <w:rsid w:val="00DA4857"/>
  </w:style>
  <w:style w:type="character" w:customStyle="1" w:styleId="yiv6007234559tr-dl-sep">
    <w:name w:val="yiv6007234559tr-dl-sep"/>
    <w:basedOn w:val="DefaultParagraphFont"/>
    <w:rsid w:val="00DA4857"/>
  </w:style>
  <w:style w:type="paragraph" w:customStyle="1" w:styleId="yiv6007234559tr-signoff">
    <w:name w:val="yiv6007234559tr-signoff"/>
    <w:basedOn w:val="Normal"/>
    <w:rsid w:val="00DA4857"/>
    <w:pPr>
      <w:spacing w:before="100" w:beforeAutospacing="1" w:after="100" w:afterAutospacing="1"/>
    </w:pPr>
    <w:rPr>
      <w:lang w:val="en-US" w:eastAsia="en-US"/>
    </w:rPr>
  </w:style>
  <w:style w:type="paragraph" w:customStyle="1" w:styleId="yiv1693509619msonormal">
    <w:name w:val="yiv1693509619msonormal"/>
    <w:basedOn w:val="Normal"/>
    <w:rsid w:val="00E86BCC"/>
    <w:pPr>
      <w:spacing w:before="100" w:beforeAutospacing="1" w:after="100" w:afterAutospacing="1"/>
    </w:pPr>
    <w:rPr>
      <w:lang w:val="en-US" w:eastAsia="en-US"/>
    </w:rPr>
  </w:style>
  <w:style w:type="character" w:customStyle="1" w:styleId="yiv1693509619date1">
    <w:name w:val="yiv1693509619date1"/>
    <w:basedOn w:val="DefaultParagraphFont"/>
    <w:rsid w:val="00E86BCC"/>
  </w:style>
  <w:style w:type="paragraph" w:customStyle="1" w:styleId="yiv1693509619tr-story-p1">
    <w:name w:val="yiv1693509619tr-story-p1"/>
    <w:basedOn w:val="Normal"/>
    <w:rsid w:val="00E86BCC"/>
    <w:pPr>
      <w:spacing w:before="100" w:beforeAutospacing="1" w:after="100" w:afterAutospacing="1"/>
    </w:pPr>
    <w:rPr>
      <w:lang w:val="en-US" w:eastAsia="en-US"/>
    </w:rPr>
  </w:style>
  <w:style w:type="character" w:customStyle="1" w:styleId="yiv1693509619tr-dateline">
    <w:name w:val="yiv1693509619tr-dateline"/>
    <w:basedOn w:val="DefaultParagraphFont"/>
    <w:rsid w:val="00E86BCC"/>
  </w:style>
  <w:style w:type="character" w:customStyle="1" w:styleId="yiv1693509619tr-dl-sep">
    <w:name w:val="yiv1693509619tr-dl-sep"/>
    <w:basedOn w:val="DefaultParagraphFont"/>
    <w:rsid w:val="00E86BCC"/>
  </w:style>
  <w:style w:type="paragraph" w:customStyle="1" w:styleId="yiv1693509619tr-signoff">
    <w:name w:val="yiv1693509619tr-signoff"/>
    <w:basedOn w:val="Normal"/>
    <w:rsid w:val="00E86BCC"/>
    <w:pPr>
      <w:spacing w:before="100" w:beforeAutospacing="1" w:after="100" w:afterAutospacing="1"/>
    </w:pPr>
    <w:rPr>
      <w:lang w:val="en-US" w:eastAsia="en-US"/>
    </w:rPr>
  </w:style>
  <w:style w:type="paragraph" w:customStyle="1" w:styleId="yiv1393611904msonormal">
    <w:name w:val="yiv1393611904msonormal"/>
    <w:basedOn w:val="Normal"/>
    <w:rsid w:val="00596970"/>
    <w:pPr>
      <w:spacing w:before="100" w:beforeAutospacing="1" w:after="100" w:afterAutospacing="1"/>
    </w:pPr>
    <w:rPr>
      <w:lang w:val="en-US" w:eastAsia="en-US"/>
    </w:rPr>
  </w:style>
  <w:style w:type="character" w:customStyle="1" w:styleId="yiv1393611904date1">
    <w:name w:val="yiv1393611904date1"/>
    <w:basedOn w:val="DefaultParagraphFont"/>
    <w:rsid w:val="00596970"/>
  </w:style>
  <w:style w:type="paragraph" w:customStyle="1" w:styleId="yiv1393611904tr-advisory">
    <w:name w:val="yiv1393611904tr-advisory"/>
    <w:basedOn w:val="Normal"/>
    <w:rsid w:val="00596970"/>
    <w:pPr>
      <w:spacing w:before="100" w:beforeAutospacing="1" w:after="100" w:afterAutospacing="1"/>
    </w:pPr>
    <w:rPr>
      <w:lang w:val="en-US" w:eastAsia="en-US"/>
    </w:rPr>
  </w:style>
  <w:style w:type="paragraph" w:customStyle="1" w:styleId="yiv1393611904tr-story-p1">
    <w:name w:val="yiv1393611904tr-story-p1"/>
    <w:basedOn w:val="Normal"/>
    <w:rsid w:val="00596970"/>
    <w:pPr>
      <w:spacing w:before="100" w:beforeAutospacing="1" w:after="100" w:afterAutospacing="1"/>
    </w:pPr>
    <w:rPr>
      <w:lang w:val="en-US" w:eastAsia="en-US"/>
    </w:rPr>
  </w:style>
  <w:style w:type="character" w:customStyle="1" w:styleId="yiv1393611904tr-dateline">
    <w:name w:val="yiv1393611904tr-dateline"/>
    <w:basedOn w:val="DefaultParagraphFont"/>
    <w:rsid w:val="00596970"/>
  </w:style>
  <w:style w:type="character" w:customStyle="1" w:styleId="yiv1393611904tr-dl-sep">
    <w:name w:val="yiv1393611904tr-dl-sep"/>
    <w:basedOn w:val="DefaultParagraphFont"/>
    <w:rsid w:val="00596970"/>
  </w:style>
  <w:style w:type="paragraph" w:customStyle="1" w:styleId="yiv1094677875msonormal">
    <w:name w:val="yiv1094677875msonormal"/>
    <w:basedOn w:val="Normal"/>
    <w:rsid w:val="00E1515E"/>
    <w:pPr>
      <w:spacing w:before="100" w:beforeAutospacing="1" w:after="100" w:afterAutospacing="1"/>
    </w:pPr>
    <w:rPr>
      <w:lang w:val="en-US" w:eastAsia="en-US"/>
    </w:rPr>
  </w:style>
  <w:style w:type="character" w:customStyle="1" w:styleId="yiv1094677875date1">
    <w:name w:val="yiv1094677875date1"/>
    <w:basedOn w:val="DefaultParagraphFont"/>
    <w:rsid w:val="00E1515E"/>
  </w:style>
  <w:style w:type="paragraph" w:customStyle="1" w:styleId="yiv1094677875tr-story-p1">
    <w:name w:val="yiv1094677875tr-story-p1"/>
    <w:basedOn w:val="Normal"/>
    <w:rsid w:val="00E1515E"/>
    <w:pPr>
      <w:spacing w:before="100" w:beforeAutospacing="1" w:after="100" w:afterAutospacing="1"/>
    </w:pPr>
    <w:rPr>
      <w:lang w:val="en-US" w:eastAsia="en-US"/>
    </w:rPr>
  </w:style>
  <w:style w:type="character" w:customStyle="1" w:styleId="yiv1094677875tr-dateline">
    <w:name w:val="yiv1094677875tr-dateline"/>
    <w:basedOn w:val="DefaultParagraphFont"/>
    <w:rsid w:val="00E1515E"/>
  </w:style>
  <w:style w:type="character" w:customStyle="1" w:styleId="yiv1094677875tr-dl-sep">
    <w:name w:val="yiv1094677875tr-dl-sep"/>
    <w:basedOn w:val="DefaultParagraphFont"/>
    <w:rsid w:val="00E1515E"/>
  </w:style>
  <w:style w:type="paragraph" w:customStyle="1" w:styleId="yiv1094677875tr-signoff">
    <w:name w:val="yiv1094677875tr-signoff"/>
    <w:basedOn w:val="Normal"/>
    <w:rsid w:val="00E1515E"/>
    <w:pPr>
      <w:spacing w:before="100" w:beforeAutospacing="1" w:after="100" w:afterAutospacing="1"/>
    </w:pPr>
    <w:rPr>
      <w:lang w:val="en-US" w:eastAsia="en-US"/>
    </w:rPr>
  </w:style>
  <w:style w:type="paragraph" w:customStyle="1" w:styleId="yiv3798386035msonormal">
    <w:name w:val="yiv3798386035msonormal"/>
    <w:basedOn w:val="Normal"/>
    <w:rsid w:val="00E1515E"/>
    <w:pPr>
      <w:spacing w:before="100" w:beforeAutospacing="1" w:after="100" w:afterAutospacing="1"/>
    </w:pPr>
    <w:rPr>
      <w:lang w:val="en-US" w:eastAsia="en-US"/>
    </w:rPr>
  </w:style>
  <w:style w:type="character" w:customStyle="1" w:styleId="yiv3798386035date1">
    <w:name w:val="yiv3798386035date1"/>
    <w:basedOn w:val="DefaultParagraphFont"/>
    <w:rsid w:val="00E1515E"/>
  </w:style>
  <w:style w:type="paragraph" w:customStyle="1" w:styleId="yiv3798386035tr-story-p1">
    <w:name w:val="yiv3798386035tr-story-p1"/>
    <w:basedOn w:val="Normal"/>
    <w:rsid w:val="00E1515E"/>
    <w:pPr>
      <w:spacing w:before="100" w:beforeAutospacing="1" w:after="100" w:afterAutospacing="1"/>
    </w:pPr>
    <w:rPr>
      <w:lang w:val="en-US" w:eastAsia="en-US"/>
    </w:rPr>
  </w:style>
  <w:style w:type="character" w:customStyle="1" w:styleId="yiv3798386035tr-dateline">
    <w:name w:val="yiv3798386035tr-dateline"/>
    <w:basedOn w:val="DefaultParagraphFont"/>
    <w:rsid w:val="00E1515E"/>
  </w:style>
  <w:style w:type="character" w:customStyle="1" w:styleId="yiv3798386035tr-dl-sep">
    <w:name w:val="yiv3798386035tr-dl-sep"/>
    <w:basedOn w:val="DefaultParagraphFont"/>
    <w:rsid w:val="00E1515E"/>
  </w:style>
  <w:style w:type="paragraph" w:customStyle="1" w:styleId="yiv3798386035tr-signoff">
    <w:name w:val="yiv3798386035tr-signoff"/>
    <w:basedOn w:val="Normal"/>
    <w:rsid w:val="00E1515E"/>
    <w:pPr>
      <w:spacing w:before="100" w:beforeAutospacing="1" w:after="100" w:afterAutospacing="1"/>
    </w:pPr>
    <w:rPr>
      <w:lang w:val="en-US" w:eastAsia="en-US"/>
    </w:rPr>
  </w:style>
  <w:style w:type="paragraph" w:customStyle="1" w:styleId="yiv0424978607msonormal">
    <w:name w:val="yiv0424978607msonormal"/>
    <w:basedOn w:val="Normal"/>
    <w:rsid w:val="00286541"/>
    <w:pPr>
      <w:spacing w:before="100" w:beforeAutospacing="1" w:after="100" w:afterAutospacing="1"/>
    </w:pPr>
    <w:rPr>
      <w:lang w:val="en-US" w:eastAsia="en-US"/>
    </w:rPr>
  </w:style>
  <w:style w:type="character" w:customStyle="1" w:styleId="yiv0424978607date1">
    <w:name w:val="yiv0424978607date1"/>
    <w:basedOn w:val="DefaultParagraphFont"/>
    <w:rsid w:val="00286541"/>
  </w:style>
  <w:style w:type="paragraph" w:customStyle="1" w:styleId="yiv0424978607tr-story-p1">
    <w:name w:val="yiv0424978607tr-story-p1"/>
    <w:basedOn w:val="Normal"/>
    <w:rsid w:val="00286541"/>
    <w:pPr>
      <w:spacing w:before="100" w:beforeAutospacing="1" w:after="100" w:afterAutospacing="1"/>
    </w:pPr>
    <w:rPr>
      <w:lang w:val="en-US" w:eastAsia="en-US"/>
    </w:rPr>
  </w:style>
  <w:style w:type="character" w:customStyle="1" w:styleId="yiv0424978607tr-dateline">
    <w:name w:val="yiv0424978607tr-dateline"/>
    <w:basedOn w:val="DefaultParagraphFont"/>
    <w:rsid w:val="00286541"/>
  </w:style>
  <w:style w:type="character" w:customStyle="1" w:styleId="yiv0424978607tr-dl-sep">
    <w:name w:val="yiv0424978607tr-dl-sep"/>
    <w:basedOn w:val="DefaultParagraphFont"/>
    <w:rsid w:val="00286541"/>
  </w:style>
  <w:style w:type="paragraph" w:customStyle="1" w:styleId="yiv0424978607tr-signoff">
    <w:name w:val="yiv0424978607tr-signoff"/>
    <w:basedOn w:val="Normal"/>
    <w:rsid w:val="00286541"/>
    <w:pPr>
      <w:spacing w:before="100" w:beforeAutospacing="1" w:after="100" w:afterAutospacing="1"/>
    </w:pPr>
    <w:rPr>
      <w:lang w:val="en-US" w:eastAsia="en-US"/>
    </w:rPr>
  </w:style>
  <w:style w:type="character" w:customStyle="1" w:styleId="tr-strong">
    <w:name w:val="tr-strong"/>
    <w:basedOn w:val="DefaultParagraphFont"/>
    <w:rsid w:val="00F13A84"/>
  </w:style>
  <w:style w:type="paragraph" w:customStyle="1" w:styleId="yiv9435871564msonormal">
    <w:name w:val="yiv9435871564msonormal"/>
    <w:basedOn w:val="Normal"/>
    <w:rsid w:val="00AF7D43"/>
    <w:pPr>
      <w:spacing w:before="100" w:beforeAutospacing="1" w:after="100" w:afterAutospacing="1"/>
    </w:pPr>
    <w:rPr>
      <w:lang w:val="en-US" w:eastAsia="en-US"/>
    </w:rPr>
  </w:style>
  <w:style w:type="character" w:customStyle="1" w:styleId="yiv9435871564date1">
    <w:name w:val="yiv9435871564date1"/>
    <w:basedOn w:val="DefaultParagraphFont"/>
    <w:rsid w:val="00AF7D43"/>
  </w:style>
  <w:style w:type="paragraph" w:customStyle="1" w:styleId="yiv9435871564tr-advisory">
    <w:name w:val="yiv9435871564tr-advisory"/>
    <w:basedOn w:val="Normal"/>
    <w:rsid w:val="00AF7D43"/>
    <w:pPr>
      <w:spacing w:before="100" w:beforeAutospacing="1" w:after="100" w:afterAutospacing="1"/>
    </w:pPr>
    <w:rPr>
      <w:lang w:val="en-US" w:eastAsia="en-US"/>
    </w:rPr>
  </w:style>
  <w:style w:type="paragraph" w:customStyle="1" w:styleId="yiv9435871564tr-story-p1">
    <w:name w:val="yiv9435871564tr-story-p1"/>
    <w:basedOn w:val="Normal"/>
    <w:rsid w:val="00AF7D43"/>
    <w:pPr>
      <w:spacing w:before="100" w:beforeAutospacing="1" w:after="100" w:afterAutospacing="1"/>
    </w:pPr>
    <w:rPr>
      <w:lang w:val="en-US" w:eastAsia="en-US"/>
    </w:rPr>
  </w:style>
  <w:style w:type="character" w:customStyle="1" w:styleId="yiv9435871564tr-dateline">
    <w:name w:val="yiv9435871564tr-dateline"/>
    <w:basedOn w:val="DefaultParagraphFont"/>
    <w:rsid w:val="00AF7D43"/>
  </w:style>
  <w:style w:type="character" w:customStyle="1" w:styleId="yiv9435871564tr-dl-sep">
    <w:name w:val="yiv9435871564tr-dl-sep"/>
    <w:basedOn w:val="DefaultParagraphFont"/>
    <w:rsid w:val="00AF7D43"/>
  </w:style>
  <w:style w:type="character" w:customStyle="1" w:styleId="yiv9435871564tr-strong">
    <w:name w:val="yiv9435871564tr-strong"/>
    <w:basedOn w:val="DefaultParagraphFont"/>
    <w:rsid w:val="00AF7D43"/>
  </w:style>
  <w:style w:type="paragraph" w:customStyle="1" w:styleId="yiv9435871564tr-signoff">
    <w:name w:val="yiv9435871564tr-signoff"/>
    <w:basedOn w:val="Normal"/>
    <w:rsid w:val="00AF7D43"/>
    <w:pPr>
      <w:spacing w:before="100" w:beforeAutospacing="1" w:after="100" w:afterAutospacing="1"/>
    </w:pPr>
    <w:rPr>
      <w:lang w:val="en-US" w:eastAsia="en-US"/>
    </w:rPr>
  </w:style>
  <w:style w:type="paragraph" w:customStyle="1" w:styleId="yiv5914037618msonormal">
    <w:name w:val="yiv5914037618msonormal"/>
    <w:basedOn w:val="Normal"/>
    <w:rsid w:val="00B122D1"/>
    <w:pPr>
      <w:spacing w:before="100" w:beforeAutospacing="1" w:after="100" w:afterAutospacing="1"/>
    </w:pPr>
    <w:rPr>
      <w:lang w:val="en-US" w:eastAsia="en-US"/>
    </w:rPr>
  </w:style>
  <w:style w:type="character" w:customStyle="1" w:styleId="yiv5914037618date1">
    <w:name w:val="yiv5914037618date1"/>
    <w:basedOn w:val="DefaultParagraphFont"/>
    <w:rsid w:val="00B122D1"/>
  </w:style>
  <w:style w:type="paragraph" w:customStyle="1" w:styleId="yiv5914037618tr-story-p1">
    <w:name w:val="yiv5914037618tr-story-p1"/>
    <w:basedOn w:val="Normal"/>
    <w:rsid w:val="00B122D1"/>
    <w:pPr>
      <w:spacing w:before="100" w:beforeAutospacing="1" w:after="100" w:afterAutospacing="1"/>
    </w:pPr>
    <w:rPr>
      <w:lang w:val="en-US" w:eastAsia="en-US"/>
    </w:rPr>
  </w:style>
  <w:style w:type="character" w:customStyle="1" w:styleId="yiv5914037618tr-dateline">
    <w:name w:val="yiv5914037618tr-dateline"/>
    <w:basedOn w:val="DefaultParagraphFont"/>
    <w:rsid w:val="00B122D1"/>
  </w:style>
  <w:style w:type="character" w:customStyle="1" w:styleId="yiv5914037618tr-dl-sep">
    <w:name w:val="yiv5914037618tr-dl-sep"/>
    <w:basedOn w:val="DefaultParagraphFont"/>
    <w:rsid w:val="00B122D1"/>
  </w:style>
  <w:style w:type="paragraph" w:customStyle="1" w:styleId="yiv5914037618tr-signoff">
    <w:name w:val="yiv5914037618tr-signoff"/>
    <w:basedOn w:val="Normal"/>
    <w:rsid w:val="00B122D1"/>
    <w:pPr>
      <w:spacing w:before="100" w:beforeAutospacing="1" w:after="100" w:afterAutospacing="1"/>
    </w:pPr>
    <w:rPr>
      <w:lang w:val="en-US" w:eastAsia="en-US"/>
    </w:rPr>
  </w:style>
  <w:style w:type="character" w:customStyle="1" w:styleId="yiv5914037618tr-strong">
    <w:name w:val="yiv5914037618tr-strong"/>
    <w:basedOn w:val="DefaultParagraphFont"/>
    <w:rsid w:val="00B122D1"/>
  </w:style>
  <w:style w:type="paragraph" w:customStyle="1" w:styleId="yiv5713521740msonormal">
    <w:name w:val="yiv5713521740msonormal"/>
    <w:basedOn w:val="Normal"/>
    <w:rsid w:val="009E696B"/>
    <w:pPr>
      <w:spacing w:before="100" w:beforeAutospacing="1" w:after="100" w:afterAutospacing="1"/>
    </w:pPr>
    <w:rPr>
      <w:lang w:val="en-US" w:eastAsia="en-US"/>
    </w:rPr>
  </w:style>
  <w:style w:type="character" w:customStyle="1" w:styleId="yiv5713521740date1">
    <w:name w:val="yiv5713521740date1"/>
    <w:basedOn w:val="DefaultParagraphFont"/>
    <w:rsid w:val="009E696B"/>
  </w:style>
  <w:style w:type="paragraph" w:customStyle="1" w:styleId="yiv5713521740tr-advisory">
    <w:name w:val="yiv5713521740tr-advisory"/>
    <w:basedOn w:val="Normal"/>
    <w:rsid w:val="009E696B"/>
    <w:pPr>
      <w:spacing w:before="100" w:beforeAutospacing="1" w:after="100" w:afterAutospacing="1"/>
    </w:pPr>
    <w:rPr>
      <w:lang w:val="en-US" w:eastAsia="en-US"/>
    </w:rPr>
  </w:style>
  <w:style w:type="paragraph" w:customStyle="1" w:styleId="yiv5713521740tr-story-p1">
    <w:name w:val="yiv5713521740tr-story-p1"/>
    <w:basedOn w:val="Normal"/>
    <w:rsid w:val="009E696B"/>
    <w:pPr>
      <w:spacing w:before="100" w:beforeAutospacing="1" w:after="100" w:afterAutospacing="1"/>
    </w:pPr>
    <w:rPr>
      <w:lang w:val="en-US" w:eastAsia="en-US"/>
    </w:rPr>
  </w:style>
  <w:style w:type="character" w:customStyle="1" w:styleId="yiv5713521740tr-dateline">
    <w:name w:val="yiv5713521740tr-dateline"/>
    <w:basedOn w:val="DefaultParagraphFont"/>
    <w:rsid w:val="009E696B"/>
  </w:style>
  <w:style w:type="character" w:customStyle="1" w:styleId="yiv5713521740tr-dl-sep">
    <w:name w:val="yiv5713521740tr-dl-sep"/>
    <w:basedOn w:val="DefaultParagraphFont"/>
    <w:rsid w:val="009E696B"/>
  </w:style>
  <w:style w:type="character" w:customStyle="1" w:styleId="yiv5713521740tr-strong">
    <w:name w:val="yiv5713521740tr-strong"/>
    <w:basedOn w:val="DefaultParagraphFont"/>
    <w:rsid w:val="009E696B"/>
  </w:style>
  <w:style w:type="paragraph" w:customStyle="1" w:styleId="yiv5713521740tr-signoff">
    <w:name w:val="yiv5713521740tr-signoff"/>
    <w:basedOn w:val="Normal"/>
    <w:rsid w:val="009E696B"/>
    <w:pPr>
      <w:spacing w:before="100" w:beforeAutospacing="1" w:after="100" w:afterAutospacing="1"/>
    </w:pPr>
    <w:rPr>
      <w:lang w:val="en-US" w:eastAsia="en-US"/>
    </w:rPr>
  </w:style>
  <w:style w:type="paragraph" w:customStyle="1" w:styleId="yiv5653264382msonormal">
    <w:name w:val="yiv5653264382msonormal"/>
    <w:basedOn w:val="Normal"/>
    <w:rsid w:val="00832266"/>
    <w:pPr>
      <w:spacing w:before="100" w:beforeAutospacing="1" w:after="100" w:afterAutospacing="1"/>
    </w:pPr>
    <w:rPr>
      <w:lang w:val="en-US" w:eastAsia="en-US"/>
    </w:rPr>
  </w:style>
  <w:style w:type="character" w:customStyle="1" w:styleId="yiv5653264382date1">
    <w:name w:val="yiv5653264382date1"/>
    <w:basedOn w:val="DefaultParagraphFont"/>
    <w:rsid w:val="00832266"/>
  </w:style>
  <w:style w:type="paragraph" w:customStyle="1" w:styleId="yiv5653264382tr-advisory">
    <w:name w:val="yiv5653264382tr-advisory"/>
    <w:basedOn w:val="Normal"/>
    <w:rsid w:val="00832266"/>
    <w:pPr>
      <w:spacing w:before="100" w:beforeAutospacing="1" w:after="100" w:afterAutospacing="1"/>
    </w:pPr>
    <w:rPr>
      <w:lang w:val="en-US" w:eastAsia="en-US"/>
    </w:rPr>
  </w:style>
  <w:style w:type="paragraph" w:customStyle="1" w:styleId="yiv5653264382tr-by">
    <w:name w:val="yiv5653264382tr-by"/>
    <w:basedOn w:val="Normal"/>
    <w:rsid w:val="00832266"/>
    <w:pPr>
      <w:spacing w:before="100" w:beforeAutospacing="1" w:after="100" w:afterAutospacing="1"/>
    </w:pPr>
    <w:rPr>
      <w:lang w:val="en-US" w:eastAsia="en-US"/>
    </w:rPr>
  </w:style>
  <w:style w:type="paragraph" w:customStyle="1" w:styleId="yiv5653264382tr-story-p1">
    <w:name w:val="yiv5653264382tr-story-p1"/>
    <w:basedOn w:val="Normal"/>
    <w:rsid w:val="00832266"/>
    <w:pPr>
      <w:spacing w:before="100" w:beforeAutospacing="1" w:after="100" w:afterAutospacing="1"/>
    </w:pPr>
    <w:rPr>
      <w:lang w:val="en-US" w:eastAsia="en-US"/>
    </w:rPr>
  </w:style>
  <w:style w:type="character" w:customStyle="1" w:styleId="yiv5653264382tr-dateline">
    <w:name w:val="yiv5653264382tr-dateline"/>
    <w:basedOn w:val="DefaultParagraphFont"/>
    <w:rsid w:val="00832266"/>
  </w:style>
  <w:style w:type="character" w:customStyle="1" w:styleId="yiv5653264382tr-dl-sep">
    <w:name w:val="yiv5653264382tr-dl-sep"/>
    <w:basedOn w:val="DefaultParagraphFont"/>
    <w:rsid w:val="00832266"/>
  </w:style>
  <w:style w:type="paragraph" w:customStyle="1" w:styleId="yiv5724781560msonormal">
    <w:name w:val="yiv5724781560msonormal"/>
    <w:basedOn w:val="Normal"/>
    <w:rsid w:val="0040442B"/>
    <w:pPr>
      <w:spacing w:before="100" w:beforeAutospacing="1" w:after="100" w:afterAutospacing="1"/>
    </w:pPr>
    <w:rPr>
      <w:lang w:val="en-US" w:eastAsia="en-US"/>
    </w:rPr>
  </w:style>
  <w:style w:type="character" w:customStyle="1" w:styleId="yiv5724781560date1">
    <w:name w:val="yiv5724781560date1"/>
    <w:basedOn w:val="DefaultParagraphFont"/>
    <w:rsid w:val="0040442B"/>
  </w:style>
  <w:style w:type="paragraph" w:customStyle="1" w:styleId="yiv5724781560tr-advisory">
    <w:name w:val="yiv5724781560tr-advisory"/>
    <w:basedOn w:val="Normal"/>
    <w:rsid w:val="0040442B"/>
    <w:pPr>
      <w:spacing w:before="100" w:beforeAutospacing="1" w:after="100" w:afterAutospacing="1"/>
    </w:pPr>
    <w:rPr>
      <w:lang w:val="en-US" w:eastAsia="en-US"/>
    </w:rPr>
  </w:style>
  <w:style w:type="paragraph" w:customStyle="1" w:styleId="yiv5724781560tr-story-p1">
    <w:name w:val="yiv5724781560tr-story-p1"/>
    <w:basedOn w:val="Normal"/>
    <w:rsid w:val="0040442B"/>
    <w:pPr>
      <w:spacing w:before="100" w:beforeAutospacing="1" w:after="100" w:afterAutospacing="1"/>
    </w:pPr>
    <w:rPr>
      <w:lang w:val="en-US" w:eastAsia="en-US"/>
    </w:rPr>
  </w:style>
  <w:style w:type="character" w:customStyle="1" w:styleId="yiv5724781560tr-dateline">
    <w:name w:val="yiv5724781560tr-dateline"/>
    <w:basedOn w:val="DefaultParagraphFont"/>
    <w:rsid w:val="0040442B"/>
  </w:style>
  <w:style w:type="character" w:customStyle="1" w:styleId="yiv5724781560tr-dl-sep">
    <w:name w:val="yiv5724781560tr-dl-sep"/>
    <w:basedOn w:val="DefaultParagraphFont"/>
    <w:rsid w:val="0040442B"/>
  </w:style>
  <w:style w:type="paragraph" w:customStyle="1" w:styleId="yiv4810385340msonormal">
    <w:name w:val="yiv4810385340msonormal"/>
    <w:basedOn w:val="Normal"/>
    <w:rsid w:val="00737A5F"/>
    <w:pPr>
      <w:spacing w:before="100" w:beforeAutospacing="1" w:after="100" w:afterAutospacing="1"/>
    </w:pPr>
    <w:rPr>
      <w:lang w:val="en-US" w:eastAsia="en-US"/>
    </w:rPr>
  </w:style>
  <w:style w:type="character" w:customStyle="1" w:styleId="yiv4810385340date1">
    <w:name w:val="yiv4810385340date1"/>
    <w:basedOn w:val="DefaultParagraphFont"/>
    <w:rsid w:val="00737A5F"/>
  </w:style>
  <w:style w:type="paragraph" w:customStyle="1" w:styleId="yiv4810385340tr-story-p1">
    <w:name w:val="yiv4810385340tr-story-p1"/>
    <w:basedOn w:val="Normal"/>
    <w:rsid w:val="00737A5F"/>
    <w:pPr>
      <w:spacing w:before="100" w:beforeAutospacing="1" w:after="100" w:afterAutospacing="1"/>
    </w:pPr>
    <w:rPr>
      <w:lang w:val="en-US" w:eastAsia="en-US"/>
    </w:rPr>
  </w:style>
  <w:style w:type="character" w:customStyle="1" w:styleId="yiv4810385340tr-dateline">
    <w:name w:val="yiv4810385340tr-dateline"/>
    <w:basedOn w:val="DefaultParagraphFont"/>
    <w:rsid w:val="00737A5F"/>
  </w:style>
  <w:style w:type="character" w:customStyle="1" w:styleId="yiv4810385340tr-dl-sep">
    <w:name w:val="yiv4810385340tr-dl-sep"/>
    <w:basedOn w:val="DefaultParagraphFont"/>
    <w:rsid w:val="00737A5F"/>
  </w:style>
  <w:style w:type="paragraph" w:customStyle="1" w:styleId="yiv4810385340tr-signoff">
    <w:name w:val="yiv4810385340tr-signoff"/>
    <w:basedOn w:val="Normal"/>
    <w:rsid w:val="00737A5F"/>
    <w:pPr>
      <w:spacing w:before="100" w:beforeAutospacing="1" w:after="100" w:afterAutospacing="1"/>
    </w:pPr>
    <w:rPr>
      <w:lang w:val="en-US" w:eastAsia="en-US"/>
    </w:rPr>
  </w:style>
  <w:style w:type="paragraph" w:customStyle="1" w:styleId="yiv6285888696msonormal">
    <w:name w:val="yiv6285888696msonormal"/>
    <w:basedOn w:val="Normal"/>
    <w:rsid w:val="002D7095"/>
    <w:pPr>
      <w:spacing w:before="100" w:beforeAutospacing="1" w:after="100" w:afterAutospacing="1"/>
    </w:pPr>
    <w:rPr>
      <w:lang w:val="en-US" w:eastAsia="en-US"/>
    </w:rPr>
  </w:style>
  <w:style w:type="character" w:customStyle="1" w:styleId="yiv6285888696date1">
    <w:name w:val="yiv6285888696date1"/>
    <w:basedOn w:val="DefaultParagraphFont"/>
    <w:rsid w:val="002D7095"/>
  </w:style>
  <w:style w:type="paragraph" w:customStyle="1" w:styleId="yiv6285888696tr-by">
    <w:name w:val="yiv6285888696tr-by"/>
    <w:basedOn w:val="Normal"/>
    <w:rsid w:val="002D7095"/>
    <w:pPr>
      <w:spacing w:before="100" w:beforeAutospacing="1" w:after="100" w:afterAutospacing="1"/>
    </w:pPr>
    <w:rPr>
      <w:lang w:val="en-US" w:eastAsia="en-US"/>
    </w:rPr>
  </w:style>
  <w:style w:type="paragraph" w:customStyle="1" w:styleId="yiv6285888696tr-story-p1">
    <w:name w:val="yiv6285888696tr-story-p1"/>
    <w:basedOn w:val="Normal"/>
    <w:rsid w:val="002D7095"/>
    <w:pPr>
      <w:spacing w:before="100" w:beforeAutospacing="1" w:after="100" w:afterAutospacing="1"/>
    </w:pPr>
    <w:rPr>
      <w:lang w:val="en-US" w:eastAsia="en-US"/>
    </w:rPr>
  </w:style>
  <w:style w:type="character" w:customStyle="1" w:styleId="yiv6285888696tr-dateline">
    <w:name w:val="yiv6285888696tr-dateline"/>
    <w:basedOn w:val="DefaultParagraphFont"/>
    <w:rsid w:val="002D7095"/>
  </w:style>
  <w:style w:type="character" w:customStyle="1" w:styleId="yiv6285888696tr-dl-sep">
    <w:name w:val="yiv6285888696tr-dl-sep"/>
    <w:basedOn w:val="DefaultParagraphFont"/>
    <w:rsid w:val="002D7095"/>
  </w:style>
  <w:style w:type="paragraph" w:customStyle="1" w:styleId="yiv6285888696tr-signoff">
    <w:name w:val="yiv6285888696tr-signoff"/>
    <w:basedOn w:val="Normal"/>
    <w:rsid w:val="002D7095"/>
    <w:pPr>
      <w:spacing w:before="100" w:beforeAutospacing="1" w:after="100" w:afterAutospacing="1"/>
    </w:pPr>
    <w:rPr>
      <w:lang w:val="en-US" w:eastAsia="en-US"/>
    </w:rPr>
  </w:style>
  <w:style w:type="paragraph" w:customStyle="1" w:styleId="yiv2884058358msonormal">
    <w:name w:val="yiv2884058358msonormal"/>
    <w:basedOn w:val="Normal"/>
    <w:rsid w:val="00840EDC"/>
    <w:pPr>
      <w:spacing w:before="100" w:beforeAutospacing="1" w:after="100" w:afterAutospacing="1"/>
    </w:pPr>
    <w:rPr>
      <w:lang w:val="en-US" w:eastAsia="en-US"/>
    </w:rPr>
  </w:style>
  <w:style w:type="character" w:customStyle="1" w:styleId="yiv2884058358date1">
    <w:name w:val="yiv2884058358date1"/>
    <w:basedOn w:val="DefaultParagraphFont"/>
    <w:rsid w:val="00840EDC"/>
  </w:style>
  <w:style w:type="paragraph" w:customStyle="1" w:styleId="yiv2884058358tr-story-p1">
    <w:name w:val="yiv2884058358tr-story-p1"/>
    <w:basedOn w:val="Normal"/>
    <w:rsid w:val="00840EDC"/>
    <w:pPr>
      <w:spacing w:before="100" w:beforeAutospacing="1" w:after="100" w:afterAutospacing="1"/>
    </w:pPr>
    <w:rPr>
      <w:lang w:val="en-US" w:eastAsia="en-US"/>
    </w:rPr>
  </w:style>
  <w:style w:type="character" w:customStyle="1" w:styleId="yiv2884058358tr-dateline">
    <w:name w:val="yiv2884058358tr-dateline"/>
    <w:basedOn w:val="DefaultParagraphFont"/>
    <w:rsid w:val="00840EDC"/>
  </w:style>
  <w:style w:type="character" w:customStyle="1" w:styleId="yiv2884058358tr-dl-sep">
    <w:name w:val="yiv2884058358tr-dl-sep"/>
    <w:basedOn w:val="DefaultParagraphFont"/>
    <w:rsid w:val="00840EDC"/>
  </w:style>
  <w:style w:type="paragraph" w:customStyle="1" w:styleId="yiv2884058358tr-signoff">
    <w:name w:val="yiv2884058358tr-signoff"/>
    <w:basedOn w:val="Normal"/>
    <w:rsid w:val="00840EDC"/>
    <w:pPr>
      <w:spacing w:before="100" w:beforeAutospacing="1" w:after="100" w:afterAutospacing="1"/>
    </w:pPr>
    <w:rPr>
      <w:lang w:val="en-US" w:eastAsia="en-US"/>
    </w:rPr>
  </w:style>
  <w:style w:type="paragraph" w:customStyle="1" w:styleId="yiv2121630346msonormal">
    <w:name w:val="yiv2121630346msonormal"/>
    <w:basedOn w:val="Normal"/>
    <w:rsid w:val="00E848F4"/>
    <w:pPr>
      <w:spacing w:before="100" w:beforeAutospacing="1" w:after="100" w:afterAutospacing="1"/>
    </w:pPr>
    <w:rPr>
      <w:lang w:val="en-US" w:eastAsia="en-US"/>
    </w:rPr>
  </w:style>
  <w:style w:type="character" w:customStyle="1" w:styleId="yiv2121630346date1">
    <w:name w:val="yiv2121630346date1"/>
    <w:basedOn w:val="DefaultParagraphFont"/>
    <w:rsid w:val="00E848F4"/>
  </w:style>
  <w:style w:type="paragraph" w:customStyle="1" w:styleId="yiv2121630346tr-story-p1">
    <w:name w:val="yiv2121630346tr-story-p1"/>
    <w:basedOn w:val="Normal"/>
    <w:rsid w:val="00E848F4"/>
    <w:pPr>
      <w:spacing w:before="100" w:beforeAutospacing="1" w:after="100" w:afterAutospacing="1"/>
    </w:pPr>
    <w:rPr>
      <w:lang w:val="en-US" w:eastAsia="en-US"/>
    </w:rPr>
  </w:style>
  <w:style w:type="character" w:customStyle="1" w:styleId="yiv2121630346tr-dateline">
    <w:name w:val="yiv2121630346tr-dateline"/>
    <w:basedOn w:val="DefaultParagraphFont"/>
    <w:rsid w:val="00E848F4"/>
  </w:style>
  <w:style w:type="character" w:customStyle="1" w:styleId="yiv2121630346tr-dl-sep">
    <w:name w:val="yiv2121630346tr-dl-sep"/>
    <w:basedOn w:val="DefaultParagraphFont"/>
    <w:rsid w:val="00E848F4"/>
  </w:style>
  <w:style w:type="paragraph" w:customStyle="1" w:styleId="yiv2121630346tr-signoff">
    <w:name w:val="yiv2121630346tr-signoff"/>
    <w:basedOn w:val="Normal"/>
    <w:rsid w:val="00E848F4"/>
    <w:pPr>
      <w:spacing w:before="100" w:beforeAutospacing="1" w:after="100" w:afterAutospacing="1"/>
    </w:pPr>
    <w:rPr>
      <w:lang w:val="en-US" w:eastAsia="en-US"/>
    </w:rPr>
  </w:style>
  <w:style w:type="character" w:customStyle="1" w:styleId="u-hiddenvisually">
    <w:name w:val="u-hiddenvisually"/>
    <w:basedOn w:val="DefaultParagraphFont"/>
    <w:rsid w:val="0023145A"/>
  </w:style>
  <w:style w:type="character" w:customStyle="1" w:styleId="username">
    <w:name w:val="username"/>
    <w:basedOn w:val="DefaultParagraphFont"/>
    <w:rsid w:val="0023145A"/>
  </w:style>
  <w:style w:type="character" w:customStyle="1" w:styleId="timestamp">
    <w:name w:val="_timestamp"/>
    <w:basedOn w:val="DefaultParagraphFont"/>
    <w:rsid w:val="0023145A"/>
  </w:style>
  <w:style w:type="paragraph" w:customStyle="1" w:styleId="tweettextsize">
    <w:name w:val="tweettextsize"/>
    <w:basedOn w:val="Normal"/>
    <w:rsid w:val="0023145A"/>
    <w:pPr>
      <w:spacing w:before="100" w:beforeAutospacing="1" w:after="100" w:afterAutospacing="1"/>
    </w:pPr>
    <w:rPr>
      <w:lang w:val="en-US" w:eastAsia="en-US"/>
    </w:rPr>
  </w:style>
  <w:style w:type="paragraph" w:customStyle="1" w:styleId="yiv8231053812msonormal">
    <w:name w:val="yiv8231053812msonormal"/>
    <w:basedOn w:val="Normal"/>
    <w:rsid w:val="00610D6D"/>
    <w:pPr>
      <w:spacing w:before="100" w:beforeAutospacing="1" w:after="100" w:afterAutospacing="1"/>
    </w:pPr>
    <w:rPr>
      <w:lang w:val="en-US" w:eastAsia="en-US"/>
    </w:rPr>
  </w:style>
  <w:style w:type="character" w:customStyle="1" w:styleId="yiv8231053812date1">
    <w:name w:val="yiv8231053812date1"/>
    <w:basedOn w:val="DefaultParagraphFont"/>
    <w:rsid w:val="00610D6D"/>
  </w:style>
  <w:style w:type="paragraph" w:customStyle="1" w:styleId="yiv8231053812tr-advisory">
    <w:name w:val="yiv8231053812tr-advisory"/>
    <w:basedOn w:val="Normal"/>
    <w:rsid w:val="00610D6D"/>
    <w:pPr>
      <w:spacing w:before="100" w:beforeAutospacing="1" w:after="100" w:afterAutospacing="1"/>
    </w:pPr>
    <w:rPr>
      <w:lang w:val="en-US" w:eastAsia="en-US"/>
    </w:rPr>
  </w:style>
  <w:style w:type="paragraph" w:customStyle="1" w:styleId="yiv8231053812tr-story-p1">
    <w:name w:val="yiv8231053812tr-story-p1"/>
    <w:basedOn w:val="Normal"/>
    <w:rsid w:val="00610D6D"/>
    <w:pPr>
      <w:spacing w:before="100" w:beforeAutospacing="1" w:after="100" w:afterAutospacing="1"/>
    </w:pPr>
    <w:rPr>
      <w:lang w:val="en-US" w:eastAsia="en-US"/>
    </w:rPr>
  </w:style>
  <w:style w:type="character" w:customStyle="1" w:styleId="yiv8231053812tr-dateline">
    <w:name w:val="yiv8231053812tr-dateline"/>
    <w:basedOn w:val="DefaultParagraphFont"/>
    <w:rsid w:val="00610D6D"/>
  </w:style>
  <w:style w:type="character" w:customStyle="1" w:styleId="yiv8231053812tr-dl-sep">
    <w:name w:val="yiv8231053812tr-dl-sep"/>
    <w:basedOn w:val="DefaultParagraphFont"/>
    <w:rsid w:val="00610D6D"/>
  </w:style>
  <w:style w:type="character" w:customStyle="1" w:styleId="yiv8231053812tr-strong">
    <w:name w:val="yiv8231053812tr-strong"/>
    <w:basedOn w:val="DefaultParagraphFont"/>
    <w:rsid w:val="00610D6D"/>
  </w:style>
  <w:style w:type="paragraph" w:customStyle="1" w:styleId="yiv8231053812tr-signoff">
    <w:name w:val="yiv8231053812tr-signoff"/>
    <w:basedOn w:val="Normal"/>
    <w:rsid w:val="00610D6D"/>
    <w:pPr>
      <w:spacing w:before="100" w:beforeAutospacing="1" w:after="100" w:afterAutospacing="1"/>
    </w:pPr>
    <w:rPr>
      <w:lang w:val="en-US" w:eastAsia="en-US"/>
    </w:rPr>
  </w:style>
  <w:style w:type="paragraph" w:customStyle="1" w:styleId="yiv0940030506msonormal">
    <w:name w:val="yiv0940030506msonormal"/>
    <w:basedOn w:val="Normal"/>
    <w:rsid w:val="00F113F3"/>
    <w:pPr>
      <w:spacing w:before="100" w:beforeAutospacing="1" w:after="100" w:afterAutospacing="1"/>
    </w:pPr>
    <w:rPr>
      <w:lang w:val="en-US" w:eastAsia="en-US"/>
    </w:rPr>
  </w:style>
  <w:style w:type="character" w:customStyle="1" w:styleId="yiv0940030506date1">
    <w:name w:val="yiv0940030506date1"/>
    <w:basedOn w:val="DefaultParagraphFont"/>
    <w:rsid w:val="00F113F3"/>
  </w:style>
  <w:style w:type="paragraph" w:customStyle="1" w:styleId="yiv0940030506tr-advisory">
    <w:name w:val="yiv0940030506tr-advisory"/>
    <w:basedOn w:val="Normal"/>
    <w:rsid w:val="00F113F3"/>
    <w:pPr>
      <w:spacing w:before="100" w:beforeAutospacing="1" w:after="100" w:afterAutospacing="1"/>
    </w:pPr>
    <w:rPr>
      <w:lang w:val="en-US" w:eastAsia="en-US"/>
    </w:rPr>
  </w:style>
  <w:style w:type="paragraph" w:customStyle="1" w:styleId="yiv0940030506tr-story-p1">
    <w:name w:val="yiv0940030506tr-story-p1"/>
    <w:basedOn w:val="Normal"/>
    <w:rsid w:val="00F113F3"/>
    <w:pPr>
      <w:spacing w:before="100" w:beforeAutospacing="1" w:after="100" w:afterAutospacing="1"/>
    </w:pPr>
    <w:rPr>
      <w:lang w:val="en-US" w:eastAsia="en-US"/>
    </w:rPr>
  </w:style>
  <w:style w:type="character" w:customStyle="1" w:styleId="yiv0940030506tr-dateline">
    <w:name w:val="yiv0940030506tr-dateline"/>
    <w:basedOn w:val="DefaultParagraphFont"/>
    <w:rsid w:val="00F113F3"/>
  </w:style>
  <w:style w:type="character" w:customStyle="1" w:styleId="yiv0940030506tr-dl-sep">
    <w:name w:val="yiv0940030506tr-dl-sep"/>
    <w:basedOn w:val="DefaultParagraphFont"/>
    <w:rsid w:val="00F113F3"/>
  </w:style>
  <w:style w:type="character" w:customStyle="1" w:styleId="yiv0940030506tr-strong">
    <w:name w:val="yiv0940030506tr-strong"/>
    <w:basedOn w:val="DefaultParagraphFont"/>
    <w:rsid w:val="00F113F3"/>
  </w:style>
  <w:style w:type="paragraph" w:customStyle="1" w:styleId="yiv0940030506tr-signoff">
    <w:name w:val="yiv0940030506tr-signoff"/>
    <w:basedOn w:val="Normal"/>
    <w:rsid w:val="00F113F3"/>
    <w:pPr>
      <w:spacing w:before="100" w:beforeAutospacing="1" w:after="100" w:afterAutospacing="1"/>
    </w:pPr>
    <w:rPr>
      <w:lang w:val="en-US" w:eastAsia="en-US"/>
    </w:rPr>
  </w:style>
  <w:style w:type="paragraph" w:customStyle="1" w:styleId="yiv5527580081msonormal">
    <w:name w:val="yiv5527580081msonormal"/>
    <w:basedOn w:val="Normal"/>
    <w:rsid w:val="00B72134"/>
    <w:pPr>
      <w:spacing w:before="100" w:beforeAutospacing="1" w:after="100" w:afterAutospacing="1"/>
    </w:pPr>
    <w:rPr>
      <w:lang w:val="en-US" w:eastAsia="en-US"/>
    </w:rPr>
  </w:style>
  <w:style w:type="character" w:customStyle="1" w:styleId="yiv5527580081date1">
    <w:name w:val="yiv5527580081date1"/>
    <w:basedOn w:val="DefaultParagraphFont"/>
    <w:rsid w:val="00B72134"/>
  </w:style>
  <w:style w:type="paragraph" w:customStyle="1" w:styleId="yiv5527580081tr-advisory">
    <w:name w:val="yiv5527580081tr-advisory"/>
    <w:basedOn w:val="Normal"/>
    <w:rsid w:val="00B72134"/>
    <w:pPr>
      <w:spacing w:before="100" w:beforeAutospacing="1" w:after="100" w:afterAutospacing="1"/>
    </w:pPr>
    <w:rPr>
      <w:lang w:val="en-US" w:eastAsia="en-US"/>
    </w:rPr>
  </w:style>
  <w:style w:type="paragraph" w:customStyle="1" w:styleId="yiv5527580081tr-by">
    <w:name w:val="yiv5527580081tr-by"/>
    <w:basedOn w:val="Normal"/>
    <w:rsid w:val="00B72134"/>
    <w:pPr>
      <w:spacing w:before="100" w:beforeAutospacing="1" w:after="100" w:afterAutospacing="1"/>
    </w:pPr>
    <w:rPr>
      <w:lang w:val="en-US" w:eastAsia="en-US"/>
    </w:rPr>
  </w:style>
  <w:style w:type="paragraph" w:customStyle="1" w:styleId="yiv5527580081tr-story-p1">
    <w:name w:val="yiv5527580081tr-story-p1"/>
    <w:basedOn w:val="Normal"/>
    <w:rsid w:val="00B72134"/>
    <w:pPr>
      <w:spacing w:before="100" w:beforeAutospacing="1" w:after="100" w:afterAutospacing="1"/>
    </w:pPr>
    <w:rPr>
      <w:lang w:val="en-US" w:eastAsia="en-US"/>
    </w:rPr>
  </w:style>
  <w:style w:type="character" w:customStyle="1" w:styleId="yiv5527580081tr-dateline">
    <w:name w:val="yiv5527580081tr-dateline"/>
    <w:basedOn w:val="DefaultParagraphFont"/>
    <w:rsid w:val="00B72134"/>
  </w:style>
  <w:style w:type="character" w:customStyle="1" w:styleId="yiv5527580081tr-dl-sep">
    <w:name w:val="yiv5527580081tr-dl-sep"/>
    <w:basedOn w:val="DefaultParagraphFont"/>
    <w:rsid w:val="00B72134"/>
  </w:style>
  <w:style w:type="paragraph" w:customStyle="1" w:styleId="yiv5474236982msonormal">
    <w:name w:val="yiv5474236982msonormal"/>
    <w:basedOn w:val="Normal"/>
    <w:rsid w:val="00F778EC"/>
    <w:pPr>
      <w:spacing w:before="100" w:beforeAutospacing="1" w:after="100" w:afterAutospacing="1"/>
    </w:pPr>
    <w:rPr>
      <w:lang w:val="en-US" w:eastAsia="en-US"/>
    </w:rPr>
  </w:style>
  <w:style w:type="paragraph" w:customStyle="1" w:styleId="yiv8879220905msonormal">
    <w:name w:val="yiv8879220905msonormal"/>
    <w:basedOn w:val="Normal"/>
    <w:rsid w:val="0042104A"/>
    <w:pPr>
      <w:spacing w:before="100" w:beforeAutospacing="1" w:after="100" w:afterAutospacing="1"/>
    </w:pPr>
    <w:rPr>
      <w:lang w:val="en-US" w:eastAsia="en-US"/>
    </w:rPr>
  </w:style>
  <w:style w:type="paragraph" w:customStyle="1" w:styleId="yiv1982224838msonormal">
    <w:name w:val="yiv1982224838msonormal"/>
    <w:basedOn w:val="Normal"/>
    <w:rsid w:val="009D4B5F"/>
    <w:pPr>
      <w:spacing w:before="100" w:beforeAutospacing="1" w:after="100" w:afterAutospacing="1"/>
    </w:pPr>
    <w:rPr>
      <w:lang w:val="en-US" w:eastAsia="en-US"/>
    </w:rPr>
  </w:style>
  <w:style w:type="character" w:customStyle="1" w:styleId="yiv1982224838date1">
    <w:name w:val="yiv1982224838date1"/>
    <w:basedOn w:val="DefaultParagraphFont"/>
    <w:rsid w:val="009D4B5F"/>
  </w:style>
  <w:style w:type="paragraph" w:customStyle="1" w:styleId="yiv1982224838tr-story-p1">
    <w:name w:val="yiv1982224838tr-story-p1"/>
    <w:basedOn w:val="Normal"/>
    <w:rsid w:val="009D4B5F"/>
    <w:pPr>
      <w:spacing w:before="100" w:beforeAutospacing="1" w:after="100" w:afterAutospacing="1"/>
    </w:pPr>
    <w:rPr>
      <w:lang w:val="en-US" w:eastAsia="en-US"/>
    </w:rPr>
  </w:style>
  <w:style w:type="character" w:customStyle="1" w:styleId="yiv1982224838tr-dateline">
    <w:name w:val="yiv1982224838tr-dateline"/>
    <w:basedOn w:val="DefaultParagraphFont"/>
    <w:rsid w:val="009D4B5F"/>
  </w:style>
  <w:style w:type="character" w:customStyle="1" w:styleId="yiv1982224838tr-dl-sep">
    <w:name w:val="yiv1982224838tr-dl-sep"/>
    <w:basedOn w:val="DefaultParagraphFont"/>
    <w:rsid w:val="009D4B5F"/>
  </w:style>
  <w:style w:type="paragraph" w:customStyle="1" w:styleId="yiv1982224838tr-signoff">
    <w:name w:val="yiv1982224838tr-signoff"/>
    <w:basedOn w:val="Normal"/>
    <w:rsid w:val="009D4B5F"/>
    <w:pPr>
      <w:spacing w:before="100" w:beforeAutospacing="1" w:after="100" w:afterAutospacing="1"/>
    </w:pPr>
    <w:rPr>
      <w:lang w:val="en-US" w:eastAsia="en-US"/>
    </w:rPr>
  </w:style>
  <w:style w:type="paragraph" w:customStyle="1" w:styleId="yiv8943873702msonormal">
    <w:name w:val="yiv8943873702msonormal"/>
    <w:basedOn w:val="Normal"/>
    <w:rsid w:val="00DA1A3F"/>
    <w:pPr>
      <w:spacing w:before="100" w:beforeAutospacing="1" w:after="100" w:afterAutospacing="1"/>
    </w:pPr>
    <w:rPr>
      <w:lang w:val="en-US" w:eastAsia="en-US"/>
    </w:rPr>
  </w:style>
  <w:style w:type="character" w:customStyle="1" w:styleId="yiv8943873702date1">
    <w:name w:val="yiv8943873702date1"/>
    <w:basedOn w:val="DefaultParagraphFont"/>
    <w:rsid w:val="00DA1A3F"/>
  </w:style>
  <w:style w:type="paragraph" w:customStyle="1" w:styleId="yiv8943873702tr-story-p1">
    <w:name w:val="yiv8943873702tr-story-p1"/>
    <w:basedOn w:val="Normal"/>
    <w:rsid w:val="00DA1A3F"/>
    <w:pPr>
      <w:spacing w:before="100" w:beforeAutospacing="1" w:after="100" w:afterAutospacing="1"/>
    </w:pPr>
    <w:rPr>
      <w:lang w:val="en-US" w:eastAsia="en-US"/>
    </w:rPr>
  </w:style>
  <w:style w:type="character" w:customStyle="1" w:styleId="yiv8943873702tr-dateline">
    <w:name w:val="yiv8943873702tr-dateline"/>
    <w:basedOn w:val="DefaultParagraphFont"/>
    <w:rsid w:val="00DA1A3F"/>
  </w:style>
  <w:style w:type="character" w:customStyle="1" w:styleId="yiv8943873702tr-dl-sep">
    <w:name w:val="yiv8943873702tr-dl-sep"/>
    <w:basedOn w:val="DefaultParagraphFont"/>
    <w:rsid w:val="00DA1A3F"/>
  </w:style>
  <w:style w:type="paragraph" w:customStyle="1" w:styleId="yiv0585306422msonormal">
    <w:name w:val="yiv0585306422msonormal"/>
    <w:basedOn w:val="Normal"/>
    <w:rsid w:val="00455C52"/>
    <w:pPr>
      <w:spacing w:before="100" w:beforeAutospacing="1" w:after="100" w:afterAutospacing="1"/>
    </w:pPr>
    <w:rPr>
      <w:lang w:val="en-US" w:eastAsia="en-US"/>
    </w:rPr>
  </w:style>
  <w:style w:type="character" w:customStyle="1" w:styleId="ybigybm">
    <w:name w:val="_yb_igybm"/>
    <w:basedOn w:val="DefaultParagraphFont"/>
    <w:rsid w:val="004C20D1"/>
  </w:style>
  <w:style w:type="character" w:customStyle="1" w:styleId="yb5j9yt">
    <w:name w:val="_yb_5j9yt"/>
    <w:basedOn w:val="DefaultParagraphFont"/>
    <w:rsid w:val="004C20D1"/>
  </w:style>
  <w:style w:type="character" w:customStyle="1" w:styleId="yb190o6">
    <w:name w:val="_yb_190o6"/>
    <w:basedOn w:val="DefaultParagraphFont"/>
    <w:rsid w:val="004C20D1"/>
  </w:style>
  <w:style w:type="character" w:customStyle="1" w:styleId="enn">
    <w:name w:val="en_n"/>
    <w:basedOn w:val="DefaultParagraphFont"/>
    <w:rsid w:val="004C20D1"/>
  </w:style>
  <w:style w:type="character" w:customStyle="1" w:styleId="df">
    <w:name w:val="d_f"/>
    <w:basedOn w:val="DefaultParagraphFont"/>
    <w:rsid w:val="004C20D1"/>
  </w:style>
  <w:style w:type="character" w:customStyle="1" w:styleId="ge">
    <w:name w:val="g_e"/>
    <w:basedOn w:val="DefaultParagraphFont"/>
    <w:rsid w:val="004C20D1"/>
  </w:style>
  <w:style w:type="paragraph" w:customStyle="1" w:styleId="yiv8767641729msonormal">
    <w:name w:val="yiv8767641729msonormal"/>
    <w:basedOn w:val="Normal"/>
    <w:rsid w:val="004C20D1"/>
    <w:pPr>
      <w:spacing w:before="100" w:beforeAutospacing="1" w:after="100" w:afterAutospacing="1"/>
    </w:pPr>
    <w:rPr>
      <w:lang w:val="en-US" w:eastAsia="en-US"/>
    </w:rPr>
  </w:style>
  <w:style w:type="character" w:customStyle="1" w:styleId="yiv8767641729date1">
    <w:name w:val="yiv8767641729date1"/>
    <w:basedOn w:val="DefaultParagraphFont"/>
    <w:rsid w:val="004C20D1"/>
  </w:style>
  <w:style w:type="paragraph" w:customStyle="1" w:styleId="yiv8767641729tr-advisory">
    <w:name w:val="yiv8767641729tr-advisory"/>
    <w:basedOn w:val="Normal"/>
    <w:rsid w:val="004C20D1"/>
    <w:pPr>
      <w:spacing w:before="100" w:beforeAutospacing="1" w:after="100" w:afterAutospacing="1"/>
    </w:pPr>
    <w:rPr>
      <w:lang w:val="en-US" w:eastAsia="en-US"/>
    </w:rPr>
  </w:style>
  <w:style w:type="paragraph" w:customStyle="1" w:styleId="yiv8767641729tr-story-p1">
    <w:name w:val="yiv8767641729tr-story-p1"/>
    <w:basedOn w:val="Normal"/>
    <w:rsid w:val="004C20D1"/>
    <w:pPr>
      <w:spacing w:before="100" w:beforeAutospacing="1" w:after="100" w:afterAutospacing="1"/>
    </w:pPr>
    <w:rPr>
      <w:lang w:val="en-US" w:eastAsia="en-US"/>
    </w:rPr>
  </w:style>
  <w:style w:type="character" w:customStyle="1" w:styleId="yiv8767641729tr-dateline">
    <w:name w:val="yiv8767641729tr-dateline"/>
    <w:basedOn w:val="DefaultParagraphFont"/>
    <w:rsid w:val="004C20D1"/>
  </w:style>
  <w:style w:type="character" w:customStyle="1" w:styleId="yiv8767641729tr-dl-sep">
    <w:name w:val="yiv8767641729tr-dl-sep"/>
    <w:basedOn w:val="DefaultParagraphFont"/>
    <w:rsid w:val="004C20D1"/>
  </w:style>
  <w:style w:type="character" w:customStyle="1" w:styleId="yiv8767641729tr-strong">
    <w:name w:val="yiv8767641729tr-strong"/>
    <w:basedOn w:val="DefaultParagraphFont"/>
    <w:rsid w:val="004C20D1"/>
  </w:style>
  <w:style w:type="paragraph" w:customStyle="1" w:styleId="yiv8767641729tr-signoff">
    <w:name w:val="yiv8767641729tr-signoff"/>
    <w:basedOn w:val="Normal"/>
    <w:rsid w:val="004C20D1"/>
    <w:pPr>
      <w:spacing w:before="100" w:beforeAutospacing="1" w:after="100" w:afterAutospacing="1"/>
    </w:pPr>
    <w:rPr>
      <w:lang w:val="en-US" w:eastAsia="en-US"/>
    </w:rPr>
  </w:style>
  <w:style w:type="character" w:customStyle="1" w:styleId="oh">
    <w:name w:val="o_h"/>
    <w:basedOn w:val="DefaultParagraphFont"/>
    <w:rsid w:val="004C20D1"/>
  </w:style>
  <w:style w:type="paragraph" w:customStyle="1" w:styleId="ydp6149e387yiv1725633715msonormal">
    <w:name w:val="ydp6149e387yiv1725633715msonormal"/>
    <w:basedOn w:val="Normal"/>
    <w:uiPriority w:val="99"/>
    <w:semiHidden/>
    <w:rsid w:val="00DD1AE9"/>
    <w:pPr>
      <w:spacing w:before="100" w:beforeAutospacing="1" w:after="100" w:afterAutospacing="1"/>
    </w:pPr>
    <w:rPr>
      <w:rFonts w:eastAsiaTheme="minorHAnsi"/>
      <w:lang w:val="en-US" w:eastAsia="en-US"/>
    </w:rPr>
  </w:style>
  <w:style w:type="paragraph" w:customStyle="1" w:styleId="ydp6149e387yiv1725633715line-break">
    <w:name w:val="ydp6149e387yiv1725633715line-break"/>
    <w:basedOn w:val="Normal"/>
    <w:uiPriority w:val="99"/>
    <w:semiHidden/>
    <w:rsid w:val="00DD1AE9"/>
    <w:pPr>
      <w:spacing w:before="100" w:beforeAutospacing="1" w:after="100" w:afterAutospacing="1"/>
    </w:pPr>
    <w:rPr>
      <w:rFonts w:eastAsiaTheme="minorHAnsi"/>
      <w:lang w:val="en-US" w:eastAsia="en-US"/>
    </w:rPr>
  </w:style>
  <w:style w:type="paragraph" w:customStyle="1" w:styleId="yiv4442945788msonormal">
    <w:name w:val="yiv4442945788msonormal"/>
    <w:basedOn w:val="Normal"/>
    <w:rsid w:val="008740D2"/>
    <w:pPr>
      <w:spacing w:before="100" w:beforeAutospacing="1" w:after="100" w:afterAutospacing="1"/>
    </w:pPr>
    <w:rPr>
      <w:lang w:val="en-US" w:eastAsia="en-US"/>
    </w:rPr>
  </w:style>
  <w:style w:type="character" w:customStyle="1" w:styleId="yiv4442945788date1">
    <w:name w:val="yiv4442945788date1"/>
    <w:basedOn w:val="DefaultParagraphFont"/>
    <w:rsid w:val="008740D2"/>
  </w:style>
  <w:style w:type="paragraph" w:customStyle="1" w:styleId="yiv4442945788tr-story-p1">
    <w:name w:val="yiv4442945788tr-story-p1"/>
    <w:basedOn w:val="Normal"/>
    <w:rsid w:val="008740D2"/>
    <w:pPr>
      <w:spacing w:before="100" w:beforeAutospacing="1" w:after="100" w:afterAutospacing="1"/>
    </w:pPr>
    <w:rPr>
      <w:lang w:val="en-US" w:eastAsia="en-US"/>
    </w:rPr>
  </w:style>
  <w:style w:type="character" w:customStyle="1" w:styleId="yiv4442945788tr-dateline">
    <w:name w:val="yiv4442945788tr-dateline"/>
    <w:basedOn w:val="DefaultParagraphFont"/>
    <w:rsid w:val="008740D2"/>
  </w:style>
  <w:style w:type="character" w:customStyle="1" w:styleId="yiv4442945788tr-dl-sep">
    <w:name w:val="yiv4442945788tr-dl-sep"/>
    <w:basedOn w:val="DefaultParagraphFont"/>
    <w:rsid w:val="008740D2"/>
  </w:style>
  <w:style w:type="paragraph" w:customStyle="1" w:styleId="yiv4442945788tr-signoff">
    <w:name w:val="yiv4442945788tr-signoff"/>
    <w:basedOn w:val="Normal"/>
    <w:rsid w:val="008740D2"/>
    <w:pPr>
      <w:spacing w:before="100" w:beforeAutospacing="1" w:after="100" w:afterAutospacing="1"/>
    </w:pPr>
    <w:rPr>
      <w:lang w:val="en-US" w:eastAsia="en-US"/>
    </w:rPr>
  </w:style>
  <w:style w:type="paragraph" w:customStyle="1" w:styleId="yiv7092398708msonormal">
    <w:name w:val="yiv7092398708msonormal"/>
    <w:basedOn w:val="Normal"/>
    <w:rsid w:val="00EB3416"/>
    <w:pPr>
      <w:spacing w:before="100" w:beforeAutospacing="1" w:after="100" w:afterAutospacing="1"/>
    </w:pPr>
    <w:rPr>
      <w:lang w:val="en-US" w:eastAsia="en-US"/>
    </w:rPr>
  </w:style>
  <w:style w:type="character" w:customStyle="1" w:styleId="yiv7092398708date1">
    <w:name w:val="yiv7092398708date1"/>
    <w:basedOn w:val="DefaultParagraphFont"/>
    <w:rsid w:val="00EB3416"/>
  </w:style>
  <w:style w:type="paragraph" w:customStyle="1" w:styleId="yiv7092398708tr-story-p1">
    <w:name w:val="yiv7092398708tr-story-p1"/>
    <w:basedOn w:val="Normal"/>
    <w:rsid w:val="00EB3416"/>
    <w:pPr>
      <w:spacing w:before="100" w:beforeAutospacing="1" w:after="100" w:afterAutospacing="1"/>
    </w:pPr>
    <w:rPr>
      <w:lang w:val="en-US" w:eastAsia="en-US"/>
    </w:rPr>
  </w:style>
  <w:style w:type="character" w:customStyle="1" w:styleId="yiv7092398708tr-dateline">
    <w:name w:val="yiv7092398708tr-dateline"/>
    <w:basedOn w:val="DefaultParagraphFont"/>
    <w:rsid w:val="00EB3416"/>
  </w:style>
  <w:style w:type="character" w:customStyle="1" w:styleId="yiv7092398708tr-dl-sep">
    <w:name w:val="yiv7092398708tr-dl-sep"/>
    <w:basedOn w:val="DefaultParagraphFont"/>
    <w:rsid w:val="00EB3416"/>
  </w:style>
  <w:style w:type="paragraph" w:customStyle="1" w:styleId="yiv7092398708tr-signoff">
    <w:name w:val="yiv7092398708tr-signoff"/>
    <w:basedOn w:val="Normal"/>
    <w:rsid w:val="00EB3416"/>
    <w:pPr>
      <w:spacing w:before="100" w:beforeAutospacing="1" w:after="100" w:afterAutospacing="1"/>
    </w:pPr>
    <w:rPr>
      <w:lang w:val="en-US" w:eastAsia="en-US"/>
    </w:rPr>
  </w:style>
  <w:style w:type="paragraph" w:customStyle="1" w:styleId="yiv3563091461msonormal">
    <w:name w:val="yiv3563091461msonormal"/>
    <w:basedOn w:val="Normal"/>
    <w:rsid w:val="00EB3416"/>
    <w:pPr>
      <w:spacing w:before="100" w:beforeAutospacing="1" w:after="100" w:afterAutospacing="1"/>
    </w:pPr>
    <w:rPr>
      <w:lang w:val="en-US" w:eastAsia="en-US"/>
    </w:rPr>
  </w:style>
  <w:style w:type="character" w:customStyle="1" w:styleId="yiv3563091461date1">
    <w:name w:val="yiv3563091461date1"/>
    <w:basedOn w:val="DefaultParagraphFont"/>
    <w:rsid w:val="00EB3416"/>
  </w:style>
  <w:style w:type="paragraph" w:customStyle="1" w:styleId="yiv3563091461tr-advisory">
    <w:name w:val="yiv3563091461tr-advisory"/>
    <w:basedOn w:val="Normal"/>
    <w:rsid w:val="00EB3416"/>
    <w:pPr>
      <w:spacing w:before="100" w:beforeAutospacing="1" w:after="100" w:afterAutospacing="1"/>
    </w:pPr>
    <w:rPr>
      <w:lang w:val="en-US" w:eastAsia="en-US"/>
    </w:rPr>
  </w:style>
  <w:style w:type="paragraph" w:customStyle="1" w:styleId="yiv3563091461tr-story-p1">
    <w:name w:val="yiv3563091461tr-story-p1"/>
    <w:basedOn w:val="Normal"/>
    <w:rsid w:val="00EB3416"/>
    <w:pPr>
      <w:spacing w:before="100" w:beforeAutospacing="1" w:after="100" w:afterAutospacing="1"/>
    </w:pPr>
    <w:rPr>
      <w:lang w:val="en-US" w:eastAsia="en-US"/>
    </w:rPr>
  </w:style>
  <w:style w:type="character" w:customStyle="1" w:styleId="yiv3563091461tr-dateline">
    <w:name w:val="yiv3563091461tr-dateline"/>
    <w:basedOn w:val="DefaultParagraphFont"/>
    <w:rsid w:val="00EB3416"/>
  </w:style>
  <w:style w:type="character" w:customStyle="1" w:styleId="yiv3563091461tr-dl-sep">
    <w:name w:val="yiv3563091461tr-dl-sep"/>
    <w:basedOn w:val="DefaultParagraphFont"/>
    <w:rsid w:val="00EB3416"/>
  </w:style>
  <w:style w:type="paragraph" w:customStyle="1" w:styleId="yiv3563091461tr-signoff">
    <w:name w:val="yiv3563091461tr-signoff"/>
    <w:basedOn w:val="Normal"/>
    <w:rsid w:val="00EB3416"/>
    <w:pPr>
      <w:spacing w:before="100" w:beforeAutospacing="1" w:after="100" w:afterAutospacing="1"/>
    </w:pPr>
    <w:rPr>
      <w:lang w:val="en-US" w:eastAsia="en-US"/>
    </w:rPr>
  </w:style>
  <w:style w:type="character" w:styleId="Emphasis">
    <w:name w:val="Emphasis"/>
    <w:basedOn w:val="DefaultParagraphFont"/>
    <w:qFormat/>
    <w:locked/>
    <w:rsid w:val="00106C6E"/>
    <w:rPr>
      <w:i/>
      <w:iCs/>
    </w:rPr>
  </w:style>
  <w:style w:type="paragraph" w:customStyle="1" w:styleId="yiv7560666568msonormal">
    <w:name w:val="yiv7560666568msonormal"/>
    <w:basedOn w:val="Normal"/>
    <w:rsid w:val="00B867AE"/>
    <w:pPr>
      <w:spacing w:before="100" w:beforeAutospacing="1" w:after="100" w:afterAutospacing="1"/>
    </w:pPr>
    <w:rPr>
      <w:lang w:val="en-US" w:eastAsia="en-US"/>
    </w:rPr>
  </w:style>
  <w:style w:type="character" w:customStyle="1" w:styleId="yiv7560666568date1">
    <w:name w:val="yiv7560666568date1"/>
    <w:basedOn w:val="DefaultParagraphFont"/>
    <w:rsid w:val="00B867AE"/>
  </w:style>
  <w:style w:type="paragraph" w:customStyle="1" w:styleId="yiv7560666568tr-story-p1">
    <w:name w:val="yiv7560666568tr-story-p1"/>
    <w:basedOn w:val="Normal"/>
    <w:rsid w:val="00B867AE"/>
    <w:pPr>
      <w:spacing w:before="100" w:beforeAutospacing="1" w:after="100" w:afterAutospacing="1"/>
    </w:pPr>
    <w:rPr>
      <w:lang w:val="en-US" w:eastAsia="en-US"/>
    </w:rPr>
  </w:style>
  <w:style w:type="character" w:customStyle="1" w:styleId="yiv7560666568tr-dateline">
    <w:name w:val="yiv7560666568tr-dateline"/>
    <w:basedOn w:val="DefaultParagraphFont"/>
    <w:rsid w:val="00B867AE"/>
  </w:style>
  <w:style w:type="character" w:customStyle="1" w:styleId="yiv7560666568tr-dl-sep">
    <w:name w:val="yiv7560666568tr-dl-sep"/>
    <w:basedOn w:val="DefaultParagraphFont"/>
    <w:rsid w:val="00B867AE"/>
  </w:style>
  <w:style w:type="paragraph" w:customStyle="1" w:styleId="yiv7560666568tr-signoff">
    <w:name w:val="yiv7560666568tr-signoff"/>
    <w:basedOn w:val="Normal"/>
    <w:rsid w:val="00B867AE"/>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17"/>
    <w:rPr>
      <w:sz w:val="24"/>
      <w:szCs w:val="24"/>
      <w:lang w:val="es-ES" w:eastAsia="es-ES"/>
    </w:rPr>
  </w:style>
  <w:style w:type="paragraph" w:styleId="Heading1">
    <w:name w:val="heading 1"/>
    <w:basedOn w:val="Normal"/>
    <w:next w:val="Normal"/>
    <w:link w:val="Heading1Char"/>
    <w:uiPriority w:val="99"/>
    <w:qFormat/>
    <w:rsid w:val="008B56A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C4442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4425"/>
    <w:pPr>
      <w:keepNext/>
      <w:outlineLvl w:val="2"/>
    </w:pPr>
    <w:rPr>
      <w:rFonts w:ascii="Arial" w:hAnsi="Arial" w:cs="Arial"/>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6AF"/>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
    <w:locked/>
    <w:rsid w:val="00C44425"/>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locked/>
    <w:rsid w:val="00C44425"/>
    <w:rPr>
      <w:rFonts w:ascii="Arial" w:hAnsi="Arial" w:cs="Arial"/>
      <w:b/>
      <w:bCs/>
      <w:sz w:val="24"/>
      <w:szCs w:val="24"/>
      <w:lang w:val="pt-BR" w:eastAsia="pt-BR"/>
    </w:rPr>
  </w:style>
  <w:style w:type="paragraph" w:styleId="Title">
    <w:name w:val="Title"/>
    <w:basedOn w:val="Normal"/>
    <w:link w:val="TitleChar"/>
    <w:uiPriority w:val="99"/>
    <w:qFormat/>
    <w:rsid w:val="005A5217"/>
    <w:pPr>
      <w:jc w:val="center"/>
    </w:pPr>
    <w:rPr>
      <w:sz w:val="36"/>
      <w:szCs w:val="36"/>
      <w:lang w:val="es-ES_tradnl"/>
    </w:rPr>
  </w:style>
  <w:style w:type="character" w:customStyle="1" w:styleId="TitleChar">
    <w:name w:val="Title Char"/>
    <w:basedOn w:val="DefaultParagraphFont"/>
    <w:link w:val="Title"/>
    <w:uiPriority w:val="99"/>
    <w:locked/>
    <w:rsid w:val="00067C2A"/>
    <w:rPr>
      <w:sz w:val="24"/>
      <w:szCs w:val="24"/>
      <w:lang w:val="es-ES_tradnl" w:eastAsia="es-ES"/>
    </w:rPr>
  </w:style>
  <w:style w:type="character" w:styleId="Hyperlink">
    <w:name w:val="Hyperlink"/>
    <w:basedOn w:val="DefaultParagraphFont"/>
    <w:uiPriority w:val="99"/>
    <w:rsid w:val="005A5217"/>
    <w:rPr>
      <w:color w:val="0000FF"/>
      <w:u w:val="single"/>
    </w:rPr>
  </w:style>
  <w:style w:type="paragraph" w:styleId="HTMLPreformatted">
    <w:name w:val="HTML Preformatted"/>
    <w:basedOn w:val="Normal"/>
    <w:link w:val="HTMLPreformattedChar"/>
    <w:uiPriority w:val="99"/>
    <w:rsid w:val="000C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91D9E"/>
    <w:rPr>
      <w:rFonts w:ascii="Courier New" w:hAnsi="Courier New" w:cs="Courier New"/>
    </w:rPr>
  </w:style>
  <w:style w:type="paragraph" w:styleId="NormalWeb">
    <w:name w:val="Normal (Web)"/>
    <w:basedOn w:val="Normal"/>
    <w:uiPriority w:val="99"/>
    <w:rsid w:val="00205C11"/>
    <w:pPr>
      <w:spacing w:before="100" w:beforeAutospacing="1" w:after="100" w:afterAutospacing="1"/>
    </w:pPr>
    <w:rPr>
      <w:lang w:val="en-US" w:eastAsia="en-US"/>
    </w:rPr>
  </w:style>
  <w:style w:type="character" w:customStyle="1" w:styleId="ccbnttl">
    <w:name w:val="ccbnttl"/>
    <w:basedOn w:val="DefaultParagraphFont"/>
    <w:uiPriority w:val="99"/>
    <w:rsid w:val="00207B73"/>
  </w:style>
  <w:style w:type="character" w:customStyle="1" w:styleId="ccbntxt">
    <w:name w:val="ccbntxt"/>
    <w:basedOn w:val="DefaultParagraphFont"/>
    <w:uiPriority w:val="99"/>
    <w:rsid w:val="00207B73"/>
  </w:style>
  <w:style w:type="paragraph" w:styleId="EndnoteText">
    <w:name w:val="endnote text"/>
    <w:basedOn w:val="Normal"/>
    <w:link w:val="EndnoteTextChar"/>
    <w:uiPriority w:val="99"/>
    <w:semiHidden/>
    <w:rsid w:val="00BD24FF"/>
    <w:rPr>
      <w:sz w:val="20"/>
      <w:szCs w:val="20"/>
    </w:rPr>
  </w:style>
  <w:style w:type="character" w:customStyle="1" w:styleId="EndnoteTextChar">
    <w:name w:val="Endnote Text Char"/>
    <w:basedOn w:val="DefaultParagraphFont"/>
    <w:link w:val="EndnoteText"/>
    <w:uiPriority w:val="99"/>
    <w:locked/>
    <w:rsid w:val="00BD24FF"/>
    <w:rPr>
      <w:lang w:val="es-ES" w:eastAsia="es-ES"/>
    </w:rPr>
  </w:style>
  <w:style w:type="character" w:styleId="EndnoteReference">
    <w:name w:val="endnote reference"/>
    <w:basedOn w:val="DefaultParagraphFont"/>
    <w:uiPriority w:val="99"/>
    <w:semiHidden/>
    <w:rsid w:val="00BD24FF"/>
    <w:rPr>
      <w:vertAlign w:val="superscript"/>
    </w:rPr>
  </w:style>
  <w:style w:type="paragraph" w:styleId="NoSpacing">
    <w:name w:val="No Spacing"/>
    <w:uiPriority w:val="99"/>
    <w:qFormat/>
    <w:rsid w:val="00DF1A1C"/>
    <w:rPr>
      <w:rFonts w:ascii="Calibri" w:hAnsi="Calibri" w:cs="Calibri"/>
    </w:rPr>
  </w:style>
  <w:style w:type="paragraph" w:styleId="Header">
    <w:name w:val="header"/>
    <w:basedOn w:val="Normal"/>
    <w:link w:val="HeaderChar"/>
    <w:uiPriority w:val="99"/>
    <w:rsid w:val="001777DB"/>
    <w:pPr>
      <w:tabs>
        <w:tab w:val="center" w:pos="4680"/>
        <w:tab w:val="right" w:pos="9360"/>
      </w:tabs>
    </w:pPr>
  </w:style>
  <w:style w:type="character" w:customStyle="1" w:styleId="HeaderChar">
    <w:name w:val="Header Char"/>
    <w:basedOn w:val="DefaultParagraphFont"/>
    <w:link w:val="Header"/>
    <w:uiPriority w:val="99"/>
    <w:locked/>
    <w:rsid w:val="001777DB"/>
    <w:rPr>
      <w:sz w:val="24"/>
      <w:szCs w:val="24"/>
      <w:lang w:val="es-ES" w:eastAsia="es-ES"/>
    </w:rPr>
  </w:style>
  <w:style w:type="paragraph" w:styleId="Footer">
    <w:name w:val="footer"/>
    <w:basedOn w:val="Normal"/>
    <w:link w:val="FooterChar"/>
    <w:uiPriority w:val="99"/>
    <w:rsid w:val="001777DB"/>
    <w:pPr>
      <w:tabs>
        <w:tab w:val="center" w:pos="4680"/>
        <w:tab w:val="right" w:pos="9360"/>
      </w:tabs>
    </w:pPr>
  </w:style>
  <w:style w:type="character" w:customStyle="1" w:styleId="FooterChar">
    <w:name w:val="Footer Char"/>
    <w:basedOn w:val="DefaultParagraphFont"/>
    <w:link w:val="Footer"/>
    <w:uiPriority w:val="99"/>
    <w:locked/>
    <w:rsid w:val="001777DB"/>
    <w:rPr>
      <w:sz w:val="24"/>
      <w:szCs w:val="24"/>
      <w:lang w:val="es-ES" w:eastAsia="es-ES"/>
    </w:rPr>
  </w:style>
  <w:style w:type="paragraph" w:styleId="BalloonText">
    <w:name w:val="Balloon Text"/>
    <w:basedOn w:val="Normal"/>
    <w:link w:val="BalloonTextChar"/>
    <w:uiPriority w:val="99"/>
    <w:semiHidden/>
    <w:rsid w:val="00E44935"/>
    <w:rPr>
      <w:rFonts w:ascii="Tahoma" w:hAnsi="Tahoma" w:cs="Tahoma"/>
      <w:sz w:val="16"/>
      <w:szCs w:val="16"/>
    </w:rPr>
  </w:style>
  <w:style w:type="character" w:customStyle="1" w:styleId="BalloonTextChar">
    <w:name w:val="Balloon Text Char"/>
    <w:basedOn w:val="DefaultParagraphFont"/>
    <w:link w:val="BalloonText"/>
    <w:uiPriority w:val="99"/>
    <w:locked/>
    <w:rsid w:val="00E44935"/>
    <w:rPr>
      <w:rFonts w:ascii="Tahoma" w:hAnsi="Tahoma" w:cs="Tahoma"/>
      <w:sz w:val="16"/>
      <w:szCs w:val="16"/>
      <w:lang w:val="es-ES" w:eastAsia="es-ES"/>
    </w:rPr>
  </w:style>
  <w:style w:type="character" w:customStyle="1" w:styleId="apple-style-span">
    <w:name w:val="apple-style-span"/>
    <w:basedOn w:val="DefaultParagraphFont"/>
    <w:uiPriority w:val="99"/>
    <w:rsid w:val="00A732F3"/>
  </w:style>
  <w:style w:type="character" w:customStyle="1" w:styleId="apple-converted-space">
    <w:name w:val="apple-converted-space"/>
    <w:basedOn w:val="DefaultParagraphFont"/>
    <w:uiPriority w:val="99"/>
    <w:rsid w:val="00A732F3"/>
  </w:style>
  <w:style w:type="paragraph" w:customStyle="1" w:styleId="xmsonormal">
    <w:name w:val="x_msonormal"/>
    <w:basedOn w:val="Normal"/>
    <w:uiPriority w:val="99"/>
    <w:rsid w:val="00230E98"/>
    <w:pPr>
      <w:spacing w:before="100" w:beforeAutospacing="1" w:after="100" w:afterAutospacing="1"/>
    </w:pPr>
    <w:rPr>
      <w:lang w:val="en-US" w:eastAsia="en-US"/>
    </w:rPr>
  </w:style>
  <w:style w:type="character" w:customStyle="1" w:styleId="date1">
    <w:name w:val="date1"/>
    <w:basedOn w:val="DefaultParagraphFont"/>
    <w:rsid w:val="008B56AF"/>
    <w:rPr>
      <w:color w:val="auto"/>
    </w:rPr>
  </w:style>
  <w:style w:type="character" w:styleId="Strong">
    <w:name w:val="Strong"/>
    <w:basedOn w:val="DefaultParagraphFont"/>
    <w:uiPriority w:val="22"/>
    <w:qFormat/>
    <w:rsid w:val="000629AD"/>
    <w:rPr>
      <w:b/>
      <w:bCs/>
    </w:rPr>
  </w:style>
  <w:style w:type="paragraph" w:customStyle="1" w:styleId="Default">
    <w:name w:val="Default"/>
    <w:basedOn w:val="Normal"/>
    <w:rsid w:val="007720DB"/>
    <w:pPr>
      <w:autoSpaceDE w:val="0"/>
      <w:autoSpaceDN w:val="0"/>
    </w:pPr>
    <w:rPr>
      <w:rFonts w:ascii="Calibri" w:eastAsiaTheme="minorHAnsi" w:hAnsi="Calibri"/>
      <w:color w:val="000000"/>
      <w:lang w:val="en-US" w:eastAsia="en-US"/>
    </w:rPr>
  </w:style>
  <w:style w:type="paragraph" w:customStyle="1" w:styleId="yiv3090919554msonormal">
    <w:name w:val="yiv3090919554msonormal"/>
    <w:basedOn w:val="Normal"/>
    <w:rsid w:val="00113E4E"/>
    <w:pPr>
      <w:spacing w:before="100" w:beforeAutospacing="1" w:after="100" w:afterAutospacing="1"/>
    </w:pPr>
    <w:rPr>
      <w:lang w:val="en-US" w:eastAsia="en-US"/>
    </w:rPr>
  </w:style>
  <w:style w:type="paragraph" w:customStyle="1" w:styleId="yiv1850008347msonormal">
    <w:name w:val="yiv1850008347msonormal"/>
    <w:basedOn w:val="Normal"/>
    <w:rsid w:val="00692B3D"/>
    <w:pPr>
      <w:spacing w:before="100" w:beforeAutospacing="1" w:after="100" w:afterAutospacing="1"/>
    </w:pPr>
    <w:rPr>
      <w:lang w:val="en-US" w:eastAsia="en-US"/>
    </w:rPr>
  </w:style>
  <w:style w:type="character" w:customStyle="1" w:styleId="yiv1850008347date1">
    <w:name w:val="yiv1850008347date1"/>
    <w:basedOn w:val="DefaultParagraphFont"/>
    <w:rsid w:val="00692B3D"/>
  </w:style>
  <w:style w:type="paragraph" w:customStyle="1" w:styleId="yiv8231183600msonormal">
    <w:name w:val="yiv8231183600msonormal"/>
    <w:basedOn w:val="Normal"/>
    <w:rsid w:val="00863088"/>
    <w:pPr>
      <w:spacing w:before="100" w:beforeAutospacing="1" w:after="100" w:afterAutospacing="1"/>
    </w:pPr>
    <w:rPr>
      <w:lang w:val="en-US" w:eastAsia="en-US"/>
    </w:rPr>
  </w:style>
  <w:style w:type="character" w:customStyle="1" w:styleId="yiv8231183600date1">
    <w:name w:val="yiv8231183600date1"/>
    <w:basedOn w:val="DefaultParagraphFont"/>
    <w:rsid w:val="00863088"/>
  </w:style>
  <w:style w:type="paragraph" w:customStyle="1" w:styleId="yiv8231183600sel">
    <w:name w:val="yiv8231183600sel"/>
    <w:basedOn w:val="Normal"/>
    <w:rsid w:val="00863088"/>
    <w:pPr>
      <w:spacing w:before="100" w:beforeAutospacing="1" w:after="100" w:afterAutospacing="1"/>
    </w:pPr>
    <w:rPr>
      <w:lang w:val="en-US" w:eastAsia="en-US"/>
    </w:rPr>
  </w:style>
  <w:style w:type="paragraph" w:customStyle="1" w:styleId="yiv4975372759msonormal">
    <w:name w:val="yiv4975372759msonormal"/>
    <w:basedOn w:val="Normal"/>
    <w:rsid w:val="00863088"/>
    <w:pPr>
      <w:spacing w:before="100" w:beforeAutospacing="1" w:after="100" w:afterAutospacing="1"/>
    </w:pPr>
    <w:rPr>
      <w:lang w:val="en-US" w:eastAsia="en-US"/>
    </w:rPr>
  </w:style>
  <w:style w:type="character" w:customStyle="1" w:styleId="yiv4975372759date1">
    <w:name w:val="yiv4975372759date1"/>
    <w:basedOn w:val="DefaultParagraphFont"/>
    <w:rsid w:val="00863088"/>
  </w:style>
  <w:style w:type="paragraph" w:customStyle="1" w:styleId="yiv2308626878msonormal">
    <w:name w:val="yiv2308626878msonormal"/>
    <w:basedOn w:val="Normal"/>
    <w:rsid w:val="009E038D"/>
    <w:pPr>
      <w:spacing w:before="100" w:beforeAutospacing="1" w:after="100" w:afterAutospacing="1"/>
    </w:pPr>
    <w:rPr>
      <w:lang w:val="en-US" w:eastAsia="en-US"/>
    </w:rPr>
  </w:style>
  <w:style w:type="character" w:customStyle="1" w:styleId="yiv2308626878date1">
    <w:name w:val="yiv2308626878date1"/>
    <w:basedOn w:val="DefaultParagraphFont"/>
    <w:rsid w:val="009E038D"/>
  </w:style>
  <w:style w:type="paragraph" w:customStyle="1" w:styleId="yiv0757882520msonormal">
    <w:name w:val="yiv0757882520msonormal"/>
    <w:basedOn w:val="Normal"/>
    <w:rsid w:val="003C732C"/>
    <w:pPr>
      <w:spacing w:before="100" w:beforeAutospacing="1" w:after="100" w:afterAutospacing="1"/>
    </w:pPr>
    <w:rPr>
      <w:lang w:val="en-US" w:eastAsia="en-US"/>
    </w:rPr>
  </w:style>
  <w:style w:type="paragraph" w:customStyle="1" w:styleId="yiv1300805357msonormal">
    <w:name w:val="yiv1300805357msonormal"/>
    <w:basedOn w:val="Normal"/>
    <w:rsid w:val="00AE7441"/>
    <w:pPr>
      <w:spacing w:before="100" w:beforeAutospacing="1" w:after="100" w:afterAutospacing="1"/>
    </w:pPr>
    <w:rPr>
      <w:lang w:val="en-US" w:eastAsia="en-US"/>
    </w:rPr>
  </w:style>
  <w:style w:type="character" w:customStyle="1" w:styleId="yiv1300805357date1">
    <w:name w:val="yiv1300805357date1"/>
    <w:basedOn w:val="DefaultParagraphFont"/>
    <w:rsid w:val="00AE7441"/>
  </w:style>
  <w:style w:type="paragraph" w:customStyle="1" w:styleId="yiv9537413442msonormal">
    <w:name w:val="yiv9537413442msonormal"/>
    <w:basedOn w:val="Normal"/>
    <w:rsid w:val="00380B19"/>
    <w:pPr>
      <w:spacing w:before="100" w:beforeAutospacing="1" w:after="100" w:afterAutospacing="1"/>
    </w:pPr>
    <w:rPr>
      <w:lang w:val="en-US" w:eastAsia="en-US"/>
    </w:rPr>
  </w:style>
  <w:style w:type="character" w:customStyle="1" w:styleId="yiv9537413442date1">
    <w:name w:val="yiv9537413442date1"/>
    <w:basedOn w:val="DefaultParagraphFont"/>
    <w:rsid w:val="00380B19"/>
  </w:style>
  <w:style w:type="paragraph" w:customStyle="1" w:styleId="yiv9537413442sel">
    <w:name w:val="yiv9537413442sel"/>
    <w:basedOn w:val="Normal"/>
    <w:rsid w:val="00380B19"/>
    <w:pPr>
      <w:spacing w:before="100" w:beforeAutospacing="1" w:after="100" w:afterAutospacing="1"/>
    </w:pPr>
    <w:rPr>
      <w:lang w:val="en-US" w:eastAsia="en-US"/>
    </w:rPr>
  </w:style>
  <w:style w:type="paragraph" w:customStyle="1" w:styleId="yiv8497073878msonormal">
    <w:name w:val="yiv8497073878msonormal"/>
    <w:basedOn w:val="Normal"/>
    <w:rsid w:val="00B07125"/>
    <w:pPr>
      <w:spacing w:before="100" w:beforeAutospacing="1" w:after="100" w:afterAutospacing="1"/>
    </w:pPr>
    <w:rPr>
      <w:lang w:val="en-US" w:eastAsia="en-US"/>
    </w:rPr>
  </w:style>
  <w:style w:type="paragraph" w:customStyle="1" w:styleId="yiv3151816346msonormal">
    <w:name w:val="yiv3151816346msonormal"/>
    <w:basedOn w:val="Normal"/>
    <w:rsid w:val="0077631A"/>
    <w:pPr>
      <w:spacing w:before="100" w:beforeAutospacing="1" w:after="100" w:afterAutospacing="1"/>
    </w:pPr>
    <w:rPr>
      <w:lang w:val="en-US" w:eastAsia="en-US"/>
    </w:rPr>
  </w:style>
  <w:style w:type="paragraph" w:customStyle="1" w:styleId="yiv0469439005msonormal">
    <w:name w:val="yiv0469439005msonormal"/>
    <w:basedOn w:val="Normal"/>
    <w:rsid w:val="001A6BA9"/>
    <w:pPr>
      <w:spacing w:before="100" w:beforeAutospacing="1" w:after="100" w:afterAutospacing="1"/>
    </w:pPr>
    <w:rPr>
      <w:lang w:val="en-US" w:eastAsia="en-US"/>
    </w:rPr>
  </w:style>
  <w:style w:type="character" w:customStyle="1" w:styleId="yiv0469439005date1">
    <w:name w:val="yiv0469439005date1"/>
    <w:basedOn w:val="DefaultParagraphFont"/>
    <w:rsid w:val="001A6BA9"/>
  </w:style>
  <w:style w:type="paragraph" w:customStyle="1" w:styleId="yiv0024071190msonormal">
    <w:name w:val="yiv0024071190msonormal"/>
    <w:basedOn w:val="Normal"/>
    <w:rsid w:val="00E52F93"/>
    <w:pPr>
      <w:spacing w:before="100" w:beforeAutospacing="1" w:after="100" w:afterAutospacing="1"/>
    </w:pPr>
    <w:rPr>
      <w:lang w:val="en-US" w:eastAsia="en-US"/>
    </w:rPr>
  </w:style>
  <w:style w:type="character" w:customStyle="1" w:styleId="yiv0024071190date1">
    <w:name w:val="yiv0024071190date1"/>
    <w:basedOn w:val="DefaultParagraphFont"/>
    <w:rsid w:val="00E52F93"/>
  </w:style>
  <w:style w:type="paragraph" w:styleId="PlainText">
    <w:name w:val="Plain Text"/>
    <w:basedOn w:val="Normal"/>
    <w:link w:val="PlainTextChar"/>
    <w:uiPriority w:val="99"/>
    <w:semiHidden/>
    <w:unhideWhenUsed/>
    <w:rsid w:val="00213F3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213F3C"/>
    <w:rPr>
      <w:rFonts w:ascii="Calibri" w:eastAsiaTheme="minorHAnsi" w:hAnsi="Calibri" w:cstheme="minorBidi"/>
      <w:szCs w:val="21"/>
    </w:rPr>
  </w:style>
  <w:style w:type="paragraph" w:customStyle="1" w:styleId="tr-story-p1">
    <w:name w:val="tr-story-p1"/>
    <w:basedOn w:val="Normal"/>
    <w:uiPriority w:val="99"/>
    <w:rsid w:val="0073675D"/>
    <w:pPr>
      <w:spacing w:after="96"/>
    </w:pPr>
    <w:rPr>
      <w:rFonts w:eastAsiaTheme="minorHAnsi"/>
      <w:lang w:val="en-US" w:eastAsia="en-US"/>
    </w:rPr>
  </w:style>
  <w:style w:type="character" w:customStyle="1" w:styleId="tr-dateline">
    <w:name w:val="tr-dateline"/>
    <w:basedOn w:val="DefaultParagraphFont"/>
    <w:rsid w:val="0073675D"/>
  </w:style>
  <w:style w:type="character" w:customStyle="1" w:styleId="tr-dl-sep">
    <w:name w:val="tr-dl-sep"/>
    <w:basedOn w:val="DefaultParagraphFont"/>
    <w:rsid w:val="0073675D"/>
  </w:style>
  <w:style w:type="paragraph" w:customStyle="1" w:styleId="yiv0550601235msonormal">
    <w:name w:val="yiv0550601235msonormal"/>
    <w:basedOn w:val="Normal"/>
    <w:rsid w:val="00E25C46"/>
    <w:pPr>
      <w:spacing w:before="100" w:beforeAutospacing="1" w:after="100" w:afterAutospacing="1"/>
    </w:pPr>
    <w:rPr>
      <w:lang w:val="en-US" w:eastAsia="en-US"/>
    </w:rPr>
  </w:style>
  <w:style w:type="character" w:customStyle="1" w:styleId="yiv0550601235date1">
    <w:name w:val="yiv0550601235date1"/>
    <w:basedOn w:val="DefaultParagraphFont"/>
    <w:rsid w:val="00E25C46"/>
  </w:style>
  <w:style w:type="paragraph" w:customStyle="1" w:styleId="yiv0550601235tr-advisory">
    <w:name w:val="yiv0550601235tr-advisory"/>
    <w:basedOn w:val="Normal"/>
    <w:rsid w:val="00E25C46"/>
    <w:pPr>
      <w:spacing w:before="100" w:beforeAutospacing="1" w:after="100" w:afterAutospacing="1"/>
    </w:pPr>
    <w:rPr>
      <w:lang w:val="en-US" w:eastAsia="en-US"/>
    </w:rPr>
  </w:style>
  <w:style w:type="paragraph" w:customStyle="1" w:styleId="yiv0550601235tr-story-p1">
    <w:name w:val="yiv0550601235tr-story-p1"/>
    <w:basedOn w:val="Normal"/>
    <w:rsid w:val="00E25C46"/>
    <w:pPr>
      <w:spacing w:before="100" w:beforeAutospacing="1" w:after="100" w:afterAutospacing="1"/>
    </w:pPr>
    <w:rPr>
      <w:lang w:val="en-US" w:eastAsia="en-US"/>
    </w:rPr>
  </w:style>
  <w:style w:type="character" w:customStyle="1" w:styleId="yiv0550601235tr-dateline">
    <w:name w:val="yiv0550601235tr-dateline"/>
    <w:basedOn w:val="DefaultParagraphFont"/>
    <w:rsid w:val="00E25C46"/>
  </w:style>
  <w:style w:type="character" w:customStyle="1" w:styleId="yiv0550601235tr-dl-sep">
    <w:name w:val="yiv0550601235tr-dl-sep"/>
    <w:basedOn w:val="DefaultParagraphFont"/>
    <w:rsid w:val="00E25C46"/>
  </w:style>
  <w:style w:type="paragraph" w:customStyle="1" w:styleId="yiv0550601235tr-signoff">
    <w:name w:val="yiv0550601235tr-signoff"/>
    <w:basedOn w:val="Normal"/>
    <w:rsid w:val="00E25C46"/>
    <w:pPr>
      <w:spacing w:before="100" w:beforeAutospacing="1" w:after="100" w:afterAutospacing="1"/>
    </w:pPr>
    <w:rPr>
      <w:lang w:val="en-US" w:eastAsia="en-US"/>
    </w:rPr>
  </w:style>
  <w:style w:type="paragraph" w:customStyle="1" w:styleId="yiv4177779835msonormal">
    <w:name w:val="yiv4177779835msonormal"/>
    <w:basedOn w:val="Normal"/>
    <w:rsid w:val="0031500D"/>
    <w:pPr>
      <w:spacing w:before="100" w:beforeAutospacing="1" w:after="100" w:afterAutospacing="1"/>
    </w:pPr>
    <w:rPr>
      <w:lang w:val="en-US" w:eastAsia="en-US"/>
    </w:rPr>
  </w:style>
  <w:style w:type="paragraph" w:customStyle="1" w:styleId="tr-advisory">
    <w:name w:val="tr-advisory"/>
    <w:basedOn w:val="Normal"/>
    <w:uiPriority w:val="99"/>
    <w:semiHidden/>
    <w:rsid w:val="00DB5A87"/>
    <w:pPr>
      <w:spacing w:after="96"/>
    </w:pPr>
    <w:rPr>
      <w:rFonts w:eastAsiaTheme="minorHAnsi"/>
      <w:lang w:val="en-US" w:eastAsia="en-US"/>
    </w:rPr>
  </w:style>
  <w:style w:type="paragraph" w:customStyle="1" w:styleId="tr-by">
    <w:name w:val="tr-by"/>
    <w:basedOn w:val="Normal"/>
    <w:uiPriority w:val="99"/>
    <w:semiHidden/>
    <w:rsid w:val="00DB5A87"/>
    <w:pPr>
      <w:spacing w:after="96"/>
    </w:pPr>
    <w:rPr>
      <w:rFonts w:eastAsiaTheme="minorHAnsi"/>
      <w:lang w:val="en-US" w:eastAsia="en-US"/>
    </w:rPr>
  </w:style>
  <w:style w:type="paragraph" w:customStyle="1" w:styleId="tr-signoff">
    <w:name w:val="tr-signoff"/>
    <w:basedOn w:val="Normal"/>
    <w:uiPriority w:val="99"/>
    <w:rsid w:val="00DB5A87"/>
    <w:pPr>
      <w:spacing w:after="96"/>
    </w:pPr>
    <w:rPr>
      <w:rFonts w:eastAsiaTheme="minorHAnsi"/>
      <w:lang w:val="en-US" w:eastAsia="en-US"/>
    </w:rPr>
  </w:style>
  <w:style w:type="paragraph" w:customStyle="1" w:styleId="tr-contactinfo">
    <w:name w:val="tr-contactinfo"/>
    <w:basedOn w:val="Normal"/>
    <w:uiPriority w:val="99"/>
    <w:semiHidden/>
    <w:rsid w:val="00DB5A87"/>
    <w:pPr>
      <w:spacing w:after="96"/>
    </w:pPr>
    <w:rPr>
      <w:rFonts w:eastAsiaTheme="minorHAnsi"/>
      <w:lang w:val="en-US" w:eastAsia="en-US"/>
    </w:rPr>
  </w:style>
  <w:style w:type="paragraph" w:customStyle="1" w:styleId="yiv4930610419msonormal">
    <w:name w:val="yiv4930610419msonormal"/>
    <w:basedOn w:val="Normal"/>
    <w:rsid w:val="00B370ED"/>
    <w:pPr>
      <w:spacing w:before="100" w:beforeAutospacing="1" w:after="100" w:afterAutospacing="1"/>
    </w:pPr>
    <w:rPr>
      <w:lang w:val="en-US" w:eastAsia="en-US"/>
    </w:rPr>
  </w:style>
  <w:style w:type="character" w:customStyle="1" w:styleId="yiv4930610419date1">
    <w:name w:val="yiv4930610419date1"/>
    <w:basedOn w:val="DefaultParagraphFont"/>
    <w:rsid w:val="00B370ED"/>
  </w:style>
  <w:style w:type="paragraph" w:customStyle="1" w:styleId="yiv4930610419tr-advisory">
    <w:name w:val="yiv4930610419tr-advisory"/>
    <w:basedOn w:val="Normal"/>
    <w:rsid w:val="00B370ED"/>
    <w:pPr>
      <w:spacing w:before="100" w:beforeAutospacing="1" w:after="100" w:afterAutospacing="1"/>
    </w:pPr>
    <w:rPr>
      <w:lang w:val="en-US" w:eastAsia="en-US"/>
    </w:rPr>
  </w:style>
  <w:style w:type="paragraph" w:customStyle="1" w:styleId="yiv4930610419tr-story-p1">
    <w:name w:val="yiv4930610419tr-story-p1"/>
    <w:basedOn w:val="Normal"/>
    <w:rsid w:val="00B370ED"/>
    <w:pPr>
      <w:spacing w:before="100" w:beforeAutospacing="1" w:after="100" w:afterAutospacing="1"/>
    </w:pPr>
    <w:rPr>
      <w:lang w:val="en-US" w:eastAsia="en-US"/>
    </w:rPr>
  </w:style>
  <w:style w:type="character" w:customStyle="1" w:styleId="yiv4930610419tr-dateline">
    <w:name w:val="yiv4930610419tr-dateline"/>
    <w:basedOn w:val="DefaultParagraphFont"/>
    <w:rsid w:val="00B370ED"/>
  </w:style>
  <w:style w:type="character" w:customStyle="1" w:styleId="yiv4930610419tr-dl-sep">
    <w:name w:val="yiv4930610419tr-dl-sep"/>
    <w:basedOn w:val="DefaultParagraphFont"/>
    <w:rsid w:val="00B370ED"/>
  </w:style>
  <w:style w:type="paragraph" w:customStyle="1" w:styleId="yiv6101864587msonormal">
    <w:name w:val="yiv6101864587msonormal"/>
    <w:basedOn w:val="Normal"/>
    <w:rsid w:val="00A5036D"/>
    <w:pPr>
      <w:spacing w:before="100" w:beforeAutospacing="1" w:after="100" w:afterAutospacing="1"/>
    </w:pPr>
    <w:rPr>
      <w:lang w:val="en-US" w:eastAsia="en-US"/>
    </w:rPr>
  </w:style>
  <w:style w:type="paragraph" w:customStyle="1" w:styleId="yiv5438192044msonormal">
    <w:name w:val="yiv5438192044msonormal"/>
    <w:basedOn w:val="Normal"/>
    <w:rsid w:val="00C5646B"/>
    <w:pPr>
      <w:spacing w:before="100" w:beforeAutospacing="1" w:after="100" w:afterAutospacing="1"/>
    </w:pPr>
    <w:rPr>
      <w:lang w:val="en-US" w:eastAsia="en-US"/>
    </w:rPr>
  </w:style>
  <w:style w:type="character" w:customStyle="1" w:styleId="yiv5438192044date1">
    <w:name w:val="yiv5438192044date1"/>
    <w:basedOn w:val="DefaultParagraphFont"/>
    <w:rsid w:val="00C5646B"/>
  </w:style>
  <w:style w:type="paragraph" w:customStyle="1" w:styleId="yiv5438192044tr-story-p1">
    <w:name w:val="yiv5438192044tr-story-p1"/>
    <w:basedOn w:val="Normal"/>
    <w:rsid w:val="00C5646B"/>
    <w:pPr>
      <w:spacing w:before="100" w:beforeAutospacing="1" w:after="100" w:afterAutospacing="1"/>
    </w:pPr>
    <w:rPr>
      <w:lang w:val="en-US" w:eastAsia="en-US"/>
    </w:rPr>
  </w:style>
  <w:style w:type="character" w:customStyle="1" w:styleId="yiv5438192044tr-dateline">
    <w:name w:val="yiv5438192044tr-dateline"/>
    <w:basedOn w:val="DefaultParagraphFont"/>
    <w:rsid w:val="00C5646B"/>
  </w:style>
  <w:style w:type="character" w:customStyle="1" w:styleId="yiv5438192044tr-dl-sep">
    <w:name w:val="yiv5438192044tr-dl-sep"/>
    <w:basedOn w:val="DefaultParagraphFont"/>
    <w:rsid w:val="00C5646B"/>
  </w:style>
  <w:style w:type="paragraph" w:customStyle="1" w:styleId="yiv5438192044tr-signoff">
    <w:name w:val="yiv5438192044tr-signoff"/>
    <w:basedOn w:val="Normal"/>
    <w:rsid w:val="00C5646B"/>
    <w:pPr>
      <w:spacing w:before="100" w:beforeAutospacing="1" w:after="100" w:afterAutospacing="1"/>
    </w:pPr>
    <w:rPr>
      <w:lang w:val="en-US" w:eastAsia="en-US"/>
    </w:rPr>
  </w:style>
  <w:style w:type="paragraph" w:customStyle="1" w:styleId="yiv7314151552msonormal">
    <w:name w:val="yiv7314151552msonormal"/>
    <w:basedOn w:val="Normal"/>
    <w:rsid w:val="00DA4FDF"/>
    <w:pPr>
      <w:spacing w:before="100" w:beforeAutospacing="1" w:after="100" w:afterAutospacing="1"/>
    </w:pPr>
    <w:rPr>
      <w:lang w:val="en-US" w:eastAsia="en-US"/>
    </w:rPr>
  </w:style>
  <w:style w:type="paragraph" w:customStyle="1" w:styleId="yiv3354968707msonormal">
    <w:name w:val="yiv3354968707msonormal"/>
    <w:basedOn w:val="Normal"/>
    <w:rsid w:val="00D03E50"/>
    <w:pPr>
      <w:spacing w:before="100" w:beforeAutospacing="1" w:after="100" w:afterAutospacing="1"/>
    </w:pPr>
    <w:rPr>
      <w:lang w:val="en-US" w:eastAsia="en-US"/>
    </w:rPr>
  </w:style>
  <w:style w:type="character" w:customStyle="1" w:styleId="yiv3354968707date1">
    <w:name w:val="yiv3354968707date1"/>
    <w:basedOn w:val="DefaultParagraphFont"/>
    <w:rsid w:val="00D03E50"/>
  </w:style>
  <w:style w:type="paragraph" w:customStyle="1" w:styleId="yiv3354968707tr-story-p1">
    <w:name w:val="yiv3354968707tr-story-p1"/>
    <w:basedOn w:val="Normal"/>
    <w:rsid w:val="00D03E50"/>
    <w:pPr>
      <w:spacing w:before="100" w:beforeAutospacing="1" w:after="100" w:afterAutospacing="1"/>
    </w:pPr>
    <w:rPr>
      <w:lang w:val="en-US" w:eastAsia="en-US"/>
    </w:rPr>
  </w:style>
  <w:style w:type="character" w:customStyle="1" w:styleId="yiv3354968707tr-dateline">
    <w:name w:val="yiv3354968707tr-dateline"/>
    <w:basedOn w:val="DefaultParagraphFont"/>
    <w:rsid w:val="00D03E50"/>
  </w:style>
  <w:style w:type="character" w:customStyle="1" w:styleId="yiv3354968707tr-dl-sep">
    <w:name w:val="yiv3354968707tr-dl-sep"/>
    <w:basedOn w:val="DefaultParagraphFont"/>
    <w:rsid w:val="00D03E50"/>
  </w:style>
  <w:style w:type="paragraph" w:styleId="Revision">
    <w:name w:val="Revision"/>
    <w:hidden/>
    <w:uiPriority w:val="99"/>
    <w:semiHidden/>
    <w:rsid w:val="00E00247"/>
    <w:rPr>
      <w:sz w:val="24"/>
      <w:szCs w:val="24"/>
      <w:lang w:val="es-ES" w:eastAsia="es-ES"/>
    </w:rPr>
  </w:style>
  <w:style w:type="paragraph" w:customStyle="1" w:styleId="yiv6919674923msonormal">
    <w:name w:val="yiv6919674923msonormal"/>
    <w:basedOn w:val="Normal"/>
    <w:rsid w:val="00BF1DC3"/>
    <w:pPr>
      <w:spacing w:before="100" w:beforeAutospacing="1" w:after="100" w:afterAutospacing="1"/>
    </w:pPr>
    <w:rPr>
      <w:lang w:val="en-US" w:eastAsia="en-US"/>
    </w:rPr>
  </w:style>
  <w:style w:type="paragraph" w:customStyle="1" w:styleId="yiv7950722133msonormal">
    <w:name w:val="yiv7950722133msonormal"/>
    <w:basedOn w:val="Normal"/>
    <w:rsid w:val="004165A6"/>
    <w:pPr>
      <w:spacing w:before="100" w:beforeAutospacing="1" w:after="100" w:afterAutospacing="1"/>
    </w:pPr>
    <w:rPr>
      <w:lang w:val="en-US" w:eastAsia="en-US"/>
    </w:rPr>
  </w:style>
  <w:style w:type="character" w:customStyle="1" w:styleId="yiv7950722133date1">
    <w:name w:val="yiv7950722133date1"/>
    <w:basedOn w:val="DefaultParagraphFont"/>
    <w:rsid w:val="004165A6"/>
  </w:style>
  <w:style w:type="paragraph" w:customStyle="1" w:styleId="yiv7950722133tr-story-p1">
    <w:name w:val="yiv7950722133tr-story-p1"/>
    <w:basedOn w:val="Normal"/>
    <w:rsid w:val="004165A6"/>
    <w:pPr>
      <w:spacing w:before="100" w:beforeAutospacing="1" w:after="100" w:afterAutospacing="1"/>
    </w:pPr>
    <w:rPr>
      <w:lang w:val="en-US" w:eastAsia="en-US"/>
    </w:rPr>
  </w:style>
  <w:style w:type="character" w:customStyle="1" w:styleId="yiv7950722133tr-dateline">
    <w:name w:val="yiv7950722133tr-dateline"/>
    <w:basedOn w:val="DefaultParagraphFont"/>
    <w:rsid w:val="004165A6"/>
  </w:style>
  <w:style w:type="character" w:customStyle="1" w:styleId="yiv7950722133tr-dl-sep">
    <w:name w:val="yiv7950722133tr-dl-sep"/>
    <w:basedOn w:val="DefaultParagraphFont"/>
    <w:rsid w:val="004165A6"/>
  </w:style>
  <w:style w:type="paragraph" w:customStyle="1" w:styleId="yiv7950722133tr-signoff">
    <w:name w:val="yiv7950722133tr-signoff"/>
    <w:basedOn w:val="Normal"/>
    <w:rsid w:val="004165A6"/>
    <w:pPr>
      <w:spacing w:before="100" w:beforeAutospacing="1" w:after="100" w:afterAutospacing="1"/>
    </w:pPr>
    <w:rPr>
      <w:lang w:val="en-US" w:eastAsia="en-US"/>
    </w:rPr>
  </w:style>
  <w:style w:type="paragraph" w:customStyle="1" w:styleId="yiv3352481465msonormal">
    <w:name w:val="yiv3352481465msonormal"/>
    <w:basedOn w:val="Normal"/>
    <w:rsid w:val="00FF336A"/>
    <w:pPr>
      <w:spacing w:before="100" w:beforeAutospacing="1" w:after="100" w:afterAutospacing="1"/>
    </w:pPr>
    <w:rPr>
      <w:lang w:val="en-US" w:eastAsia="en-US"/>
    </w:rPr>
  </w:style>
  <w:style w:type="character" w:customStyle="1" w:styleId="yiv3352481465date1">
    <w:name w:val="yiv3352481465date1"/>
    <w:basedOn w:val="DefaultParagraphFont"/>
    <w:rsid w:val="00FF336A"/>
  </w:style>
  <w:style w:type="paragraph" w:customStyle="1" w:styleId="yiv3352481465tr-advisory">
    <w:name w:val="yiv3352481465tr-advisory"/>
    <w:basedOn w:val="Normal"/>
    <w:rsid w:val="00FF336A"/>
    <w:pPr>
      <w:spacing w:before="100" w:beforeAutospacing="1" w:after="100" w:afterAutospacing="1"/>
    </w:pPr>
    <w:rPr>
      <w:lang w:val="en-US" w:eastAsia="en-US"/>
    </w:rPr>
  </w:style>
  <w:style w:type="paragraph" w:customStyle="1" w:styleId="yiv3352481465tr-story-p1">
    <w:name w:val="yiv3352481465tr-story-p1"/>
    <w:basedOn w:val="Normal"/>
    <w:rsid w:val="00FF336A"/>
    <w:pPr>
      <w:spacing w:before="100" w:beforeAutospacing="1" w:after="100" w:afterAutospacing="1"/>
    </w:pPr>
    <w:rPr>
      <w:lang w:val="en-US" w:eastAsia="en-US"/>
    </w:rPr>
  </w:style>
  <w:style w:type="character" w:customStyle="1" w:styleId="yiv3352481465tr-dateline">
    <w:name w:val="yiv3352481465tr-dateline"/>
    <w:basedOn w:val="DefaultParagraphFont"/>
    <w:rsid w:val="00FF336A"/>
  </w:style>
  <w:style w:type="character" w:customStyle="1" w:styleId="yiv3352481465tr-dl-sep">
    <w:name w:val="yiv3352481465tr-dl-sep"/>
    <w:basedOn w:val="DefaultParagraphFont"/>
    <w:rsid w:val="00FF336A"/>
  </w:style>
  <w:style w:type="paragraph" w:customStyle="1" w:styleId="yiv3352481465tr-signoff">
    <w:name w:val="yiv3352481465tr-signoff"/>
    <w:basedOn w:val="Normal"/>
    <w:rsid w:val="00FF336A"/>
    <w:pPr>
      <w:spacing w:before="100" w:beforeAutospacing="1" w:after="100" w:afterAutospacing="1"/>
    </w:pPr>
    <w:rPr>
      <w:lang w:val="en-US" w:eastAsia="en-US"/>
    </w:rPr>
  </w:style>
  <w:style w:type="paragraph" w:customStyle="1" w:styleId="yiv0784985784msonormal">
    <w:name w:val="yiv0784985784msonormal"/>
    <w:basedOn w:val="Normal"/>
    <w:rsid w:val="00B25A23"/>
    <w:pPr>
      <w:spacing w:before="100" w:beforeAutospacing="1" w:after="100" w:afterAutospacing="1"/>
    </w:pPr>
    <w:rPr>
      <w:lang w:val="en-US" w:eastAsia="en-US"/>
    </w:rPr>
  </w:style>
  <w:style w:type="paragraph" w:customStyle="1" w:styleId="yiv7873846816msonormal">
    <w:name w:val="yiv7873846816msonormal"/>
    <w:basedOn w:val="Normal"/>
    <w:rsid w:val="00F21CE6"/>
    <w:pPr>
      <w:spacing w:before="100" w:beforeAutospacing="1" w:after="100" w:afterAutospacing="1"/>
    </w:pPr>
    <w:rPr>
      <w:lang w:val="en-US" w:eastAsia="en-US"/>
    </w:rPr>
  </w:style>
  <w:style w:type="paragraph" w:customStyle="1" w:styleId="yiv2841942137msonormal">
    <w:name w:val="yiv2841942137msonormal"/>
    <w:basedOn w:val="Normal"/>
    <w:rsid w:val="008F4627"/>
    <w:pPr>
      <w:spacing w:before="100" w:beforeAutospacing="1" w:after="100" w:afterAutospacing="1"/>
    </w:pPr>
    <w:rPr>
      <w:lang w:val="en-US" w:eastAsia="en-US"/>
    </w:rPr>
  </w:style>
  <w:style w:type="character" w:customStyle="1" w:styleId="yiv2841942137date1">
    <w:name w:val="yiv2841942137date1"/>
    <w:basedOn w:val="DefaultParagraphFont"/>
    <w:rsid w:val="008F4627"/>
  </w:style>
  <w:style w:type="paragraph" w:customStyle="1" w:styleId="yiv2841942137tr-by">
    <w:name w:val="yiv2841942137tr-by"/>
    <w:basedOn w:val="Normal"/>
    <w:rsid w:val="008F4627"/>
    <w:pPr>
      <w:spacing w:before="100" w:beforeAutospacing="1" w:after="100" w:afterAutospacing="1"/>
    </w:pPr>
    <w:rPr>
      <w:lang w:val="en-US" w:eastAsia="en-US"/>
    </w:rPr>
  </w:style>
  <w:style w:type="paragraph" w:customStyle="1" w:styleId="yiv2841942137tr-story-p1">
    <w:name w:val="yiv2841942137tr-story-p1"/>
    <w:basedOn w:val="Normal"/>
    <w:rsid w:val="008F4627"/>
    <w:pPr>
      <w:spacing w:before="100" w:beforeAutospacing="1" w:after="100" w:afterAutospacing="1"/>
    </w:pPr>
    <w:rPr>
      <w:lang w:val="en-US" w:eastAsia="en-US"/>
    </w:rPr>
  </w:style>
  <w:style w:type="character" w:customStyle="1" w:styleId="yiv2841942137tr-dateline">
    <w:name w:val="yiv2841942137tr-dateline"/>
    <w:basedOn w:val="DefaultParagraphFont"/>
    <w:rsid w:val="008F4627"/>
  </w:style>
  <w:style w:type="character" w:customStyle="1" w:styleId="yiv2841942137tr-dl-sep">
    <w:name w:val="yiv2841942137tr-dl-sep"/>
    <w:basedOn w:val="DefaultParagraphFont"/>
    <w:rsid w:val="008F4627"/>
  </w:style>
  <w:style w:type="paragraph" w:customStyle="1" w:styleId="yiv2841942137tr-signoff">
    <w:name w:val="yiv2841942137tr-signoff"/>
    <w:basedOn w:val="Normal"/>
    <w:rsid w:val="008F4627"/>
    <w:pPr>
      <w:spacing w:before="100" w:beforeAutospacing="1" w:after="100" w:afterAutospacing="1"/>
    </w:pPr>
    <w:rPr>
      <w:lang w:val="en-US" w:eastAsia="en-US"/>
    </w:rPr>
  </w:style>
  <w:style w:type="paragraph" w:customStyle="1" w:styleId="yiv9831600381msonormal">
    <w:name w:val="yiv9831600381msonormal"/>
    <w:basedOn w:val="Normal"/>
    <w:rsid w:val="004C23CE"/>
    <w:pPr>
      <w:spacing w:before="100" w:beforeAutospacing="1" w:after="100" w:afterAutospacing="1"/>
    </w:pPr>
    <w:rPr>
      <w:lang w:val="en-US" w:eastAsia="en-US"/>
    </w:rPr>
  </w:style>
  <w:style w:type="character" w:customStyle="1" w:styleId="yiv9831600381date1">
    <w:name w:val="yiv9831600381date1"/>
    <w:basedOn w:val="DefaultParagraphFont"/>
    <w:rsid w:val="004C23CE"/>
  </w:style>
  <w:style w:type="paragraph" w:customStyle="1" w:styleId="yiv9831600381tr-story-p1">
    <w:name w:val="yiv9831600381tr-story-p1"/>
    <w:basedOn w:val="Normal"/>
    <w:rsid w:val="004C23CE"/>
    <w:pPr>
      <w:spacing w:before="100" w:beforeAutospacing="1" w:after="100" w:afterAutospacing="1"/>
    </w:pPr>
    <w:rPr>
      <w:lang w:val="en-US" w:eastAsia="en-US"/>
    </w:rPr>
  </w:style>
  <w:style w:type="character" w:customStyle="1" w:styleId="yiv9831600381tr-dateline">
    <w:name w:val="yiv9831600381tr-dateline"/>
    <w:basedOn w:val="DefaultParagraphFont"/>
    <w:rsid w:val="004C23CE"/>
  </w:style>
  <w:style w:type="character" w:customStyle="1" w:styleId="yiv9831600381tr-dl-sep">
    <w:name w:val="yiv9831600381tr-dl-sep"/>
    <w:basedOn w:val="DefaultParagraphFont"/>
    <w:rsid w:val="004C23CE"/>
  </w:style>
  <w:style w:type="paragraph" w:customStyle="1" w:styleId="yiv4428239299msonormal">
    <w:name w:val="yiv4428239299msonormal"/>
    <w:basedOn w:val="Normal"/>
    <w:rsid w:val="009B3933"/>
    <w:pPr>
      <w:spacing w:before="100" w:beforeAutospacing="1" w:after="100" w:afterAutospacing="1"/>
    </w:pPr>
    <w:rPr>
      <w:lang w:val="en-US" w:eastAsia="en-US"/>
    </w:rPr>
  </w:style>
  <w:style w:type="character" w:customStyle="1" w:styleId="yiv4428239299date1">
    <w:name w:val="yiv4428239299date1"/>
    <w:basedOn w:val="DefaultParagraphFont"/>
    <w:rsid w:val="009B3933"/>
  </w:style>
  <w:style w:type="paragraph" w:customStyle="1" w:styleId="yiv4428239299tr-story-p1">
    <w:name w:val="yiv4428239299tr-story-p1"/>
    <w:basedOn w:val="Normal"/>
    <w:rsid w:val="009B3933"/>
    <w:pPr>
      <w:spacing w:before="100" w:beforeAutospacing="1" w:after="100" w:afterAutospacing="1"/>
    </w:pPr>
    <w:rPr>
      <w:lang w:val="en-US" w:eastAsia="en-US"/>
    </w:rPr>
  </w:style>
  <w:style w:type="character" w:customStyle="1" w:styleId="yiv4428239299tr-dateline">
    <w:name w:val="yiv4428239299tr-dateline"/>
    <w:basedOn w:val="DefaultParagraphFont"/>
    <w:rsid w:val="009B3933"/>
  </w:style>
  <w:style w:type="character" w:customStyle="1" w:styleId="yiv4428239299tr-dl-sep">
    <w:name w:val="yiv4428239299tr-dl-sep"/>
    <w:basedOn w:val="DefaultParagraphFont"/>
    <w:rsid w:val="009B3933"/>
  </w:style>
  <w:style w:type="paragraph" w:customStyle="1" w:styleId="yiv4428239299tr-signoff">
    <w:name w:val="yiv4428239299tr-signoff"/>
    <w:basedOn w:val="Normal"/>
    <w:rsid w:val="009B3933"/>
    <w:pPr>
      <w:spacing w:before="100" w:beforeAutospacing="1" w:after="100" w:afterAutospacing="1"/>
    </w:pPr>
    <w:rPr>
      <w:lang w:val="en-US" w:eastAsia="en-US"/>
    </w:rPr>
  </w:style>
  <w:style w:type="paragraph" w:customStyle="1" w:styleId="yiv2594412755msonormal">
    <w:name w:val="yiv2594412755msonormal"/>
    <w:basedOn w:val="Normal"/>
    <w:rsid w:val="008D0933"/>
    <w:pPr>
      <w:spacing w:before="100" w:beforeAutospacing="1" w:after="100" w:afterAutospacing="1"/>
    </w:pPr>
    <w:rPr>
      <w:lang w:val="en-US" w:eastAsia="en-US"/>
    </w:rPr>
  </w:style>
  <w:style w:type="character" w:customStyle="1" w:styleId="yiv2594412755date1">
    <w:name w:val="yiv2594412755date1"/>
    <w:basedOn w:val="DefaultParagraphFont"/>
    <w:rsid w:val="008D0933"/>
  </w:style>
  <w:style w:type="paragraph" w:customStyle="1" w:styleId="yiv2594412755tr-story-p1">
    <w:name w:val="yiv2594412755tr-story-p1"/>
    <w:basedOn w:val="Normal"/>
    <w:rsid w:val="008D0933"/>
    <w:pPr>
      <w:spacing w:before="100" w:beforeAutospacing="1" w:after="100" w:afterAutospacing="1"/>
    </w:pPr>
    <w:rPr>
      <w:lang w:val="en-US" w:eastAsia="en-US"/>
    </w:rPr>
  </w:style>
  <w:style w:type="character" w:customStyle="1" w:styleId="yiv2594412755tr-dateline">
    <w:name w:val="yiv2594412755tr-dateline"/>
    <w:basedOn w:val="DefaultParagraphFont"/>
    <w:rsid w:val="008D0933"/>
  </w:style>
  <w:style w:type="character" w:customStyle="1" w:styleId="yiv2594412755tr-dl-sep">
    <w:name w:val="yiv2594412755tr-dl-sep"/>
    <w:basedOn w:val="DefaultParagraphFont"/>
    <w:rsid w:val="008D0933"/>
  </w:style>
  <w:style w:type="paragraph" w:customStyle="1" w:styleId="yiv3624982734msonormal">
    <w:name w:val="yiv3624982734msonormal"/>
    <w:basedOn w:val="Normal"/>
    <w:rsid w:val="00015ED1"/>
    <w:pPr>
      <w:spacing w:before="100" w:beforeAutospacing="1" w:after="100" w:afterAutospacing="1"/>
    </w:pPr>
    <w:rPr>
      <w:lang w:val="en-US" w:eastAsia="en-US"/>
    </w:rPr>
  </w:style>
  <w:style w:type="character" w:customStyle="1" w:styleId="yiv3624982734date1">
    <w:name w:val="yiv3624982734date1"/>
    <w:basedOn w:val="DefaultParagraphFont"/>
    <w:rsid w:val="00015ED1"/>
  </w:style>
  <w:style w:type="paragraph" w:customStyle="1" w:styleId="yiv3624982734tr-advisory">
    <w:name w:val="yiv3624982734tr-advisory"/>
    <w:basedOn w:val="Normal"/>
    <w:rsid w:val="00015ED1"/>
    <w:pPr>
      <w:spacing w:before="100" w:beforeAutospacing="1" w:after="100" w:afterAutospacing="1"/>
    </w:pPr>
    <w:rPr>
      <w:lang w:val="en-US" w:eastAsia="en-US"/>
    </w:rPr>
  </w:style>
  <w:style w:type="paragraph" w:customStyle="1" w:styleId="yiv3624982734tr-story-p1">
    <w:name w:val="yiv3624982734tr-story-p1"/>
    <w:basedOn w:val="Normal"/>
    <w:rsid w:val="00015ED1"/>
    <w:pPr>
      <w:spacing w:before="100" w:beforeAutospacing="1" w:after="100" w:afterAutospacing="1"/>
    </w:pPr>
    <w:rPr>
      <w:lang w:val="en-US" w:eastAsia="en-US"/>
    </w:rPr>
  </w:style>
  <w:style w:type="character" w:customStyle="1" w:styleId="yiv3624982734tr-dateline">
    <w:name w:val="yiv3624982734tr-dateline"/>
    <w:basedOn w:val="DefaultParagraphFont"/>
    <w:rsid w:val="00015ED1"/>
  </w:style>
  <w:style w:type="character" w:customStyle="1" w:styleId="yiv3624982734tr-dl-sep">
    <w:name w:val="yiv3624982734tr-dl-sep"/>
    <w:basedOn w:val="DefaultParagraphFont"/>
    <w:rsid w:val="00015ED1"/>
  </w:style>
  <w:style w:type="character" w:customStyle="1" w:styleId="yiv3624982734tr-strong">
    <w:name w:val="yiv3624982734tr-strong"/>
    <w:basedOn w:val="DefaultParagraphFont"/>
    <w:rsid w:val="00015ED1"/>
  </w:style>
  <w:style w:type="paragraph" w:customStyle="1" w:styleId="yiv3624982734tr-signoff">
    <w:name w:val="yiv3624982734tr-signoff"/>
    <w:basedOn w:val="Normal"/>
    <w:rsid w:val="00015ED1"/>
    <w:pPr>
      <w:spacing w:before="100" w:beforeAutospacing="1" w:after="100" w:afterAutospacing="1"/>
    </w:pPr>
    <w:rPr>
      <w:lang w:val="en-US" w:eastAsia="en-US"/>
    </w:rPr>
  </w:style>
  <w:style w:type="paragraph" w:customStyle="1" w:styleId="yiv7965896852msonormal">
    <w:name w:val="yiv7965896852msonormal"/>
    <w:basedOn w:val="Normal"/>
    <w:rsid w:val="00015ED1"/>
    <w:pPr>
      <w:spacing w:before="100" w:beforeAutospacing="1" w:after="100" w:afterAutospacing="1"/>
    </w:pPr>
    <w:rPr>
      <w:lang w:val="en-US" w:eastAsia="en-US"/>
    </w:rPr>
  </w:style>
  <w:style w:type="character" w:customStyle="1" w:styleId="yiv7965896852date1">
    <w:name w:val="yiv7965896852date1"/>
    <w:basedOn w:val="DefaultParagraphFont"/>
    <w:rsid w:val="00015ED1"/>
  </w:style>
  <w:style w:type="paragraph" w:customStyle="1" w:styleId="yiv7965896852tr-story-p1">
    <w:name w:val="yiv7965896852tr-story-p1"/>
    <w:basedOn w:val="Normal"/>
    <w:rsid w:val="00015ED1"/>
    <w:pPr>
      <w:spacing w:before="100" w:beforeAutospacing="1" w:after="100" w:afterAutospacing="1"/>
    </w:pPr>
    <w:rPr>
      <w:lang w:val="en-US" w:eastAsia="en-US"/>
    </w:rPr>
  </w:style>
  <w:style w:type="character" w:customStyle="1" w:styleId="yiv7965896852tr-dateline">
    <w:name w:val="yiv7965896852tr-dateline"/>
    <w:basedOn w:val="DefaultParagraphFont"/>
    <w:rsid w:val="00015ED1"/>
  </w:style>
  <w:style w:type="character" w:customStyle="1" w:styleId="yiv7965896852tr-dl-sep">
    <w:name w:val="yiv7965896852tr-dl-sep"/>
    <w:basedOn w:val="DefaultParagraphFont"/>
    <w:rsid w:val="00015ED1"/>
  </w:style>
  <w:style w:type="paragraph" w:customStyle="1" w:styleId="yiv7965896852tr-signoff">
    <w:name w:val="yiv7965896852tr-signoff"/>
    <w:basedOn w:val="Normal"/>
    <w:rsid w:val="00015ED1"/>
    <w:pPr>
      <w:spacing w:before="100" w:beforeAutospacing="1" w:after="100" w:afterAutospacing="1"/>
    </w:pPr>
    <w:rPr>
      <w:lang w:val="en-US" w:eastAsia="en-US"/>
    </w:rPr>
  </w:style>
  <w:style w:type="paragraph" w:customStyle="1" w:styleId="yiv9580946127msonormal">
    <w:name w:val="yiv9580946127msonormal"/>
    <w:basedOn w:val="Normal"/>
    <w:rsid w:val="001B132E"/>
    <w:pPr>
      <w:spacing w:before="100" w:beforeAutospacing="1" w:after="100" w:afterAutospacing="1"/>
    </w:pPr>
    <w:rPr>
      <w:lang w:val="en-US" w:eastAsia="en-US"/>
    </w:rPr>
  </w:style>
  <w:style w:type="character" w:customStyle="1" w:styleId="yiv9580946127date1">
    <w:name w:val="yiv9580946127date1"/>
    <w:basedOn w:val="DefaultParagraphFont"/>
    <w:rsid w:val="001B132E"/>
  </w:style>
  <w:style w:type="paragraph" w:customStyle="1" w:styleId="yiv9580946127tr-story-p1">
    <w:name w:val="yiv9580946127tr-story-p1"/>
    <w:basedOn w:val="Normal"/>
    <w:rsid w:val="001B132E"/>
    <w:pPr>
      <w:spacing w:before="100" w:beforeAutospacing="1" w:after="100" w:afterAutospacing="1"/>
    </w:pPr>
    <w:rPr>
      <w:lang w:val="en-US" w:eastAsia="en-US"/>
    </w:rPr>
  </w:style>
  <w:style w:type="character" w:customStyle="1" w:styleId="yiv9580946127tr-dateline">
    <w:name w:val="yiv9580946127tr-dateline"/>
    <w:basedOn w:val="DefaultParagraphFont"/>
    <w:rsid w:val="001B132E"/>
  </w:style>
  <w:style w:type="character" w:customStyle="1" w:styleId="yiv9580946127tr-dl-sep">
    <w:name w:val="yiv9580946127tr-dl-sep"/>
    <w:basedOn w:val="DefaultParagraphFont"/>
    <w:rsid w:val="001B132E"/>
  </w:style>
  <w:style w:type="paragraph" w:customStyle="1" w:styleId="yiv9580946127tr-signoff">
    <w:name w:val="yiv9580946127tr-signoff"/>
    <w:basedOn w:val="Normal"/>
    <w:rsid w:val="001B132E"/>
    <w:pPr>
      <w:spacing w:before="100" w:beforeAutospacing="1" w:after="100" w:afterAutospacing="1"/>
    </w:pPr>
    <w:rPr>
      <w:lang w:val="en-US" w:eastAsia="en-US"/>
    </w:rPr>
  </w:style>
  <w:style w:type="paragraph" w:customStyle="1" w:styleId="yiv4236427394msonormal">
    <w:name w:val="yiv4236427394msonormal"/>
    <w:basedOn w:val="Normal"/>
    <w:rsid w:val="00616326"/>
    <w:pPr>
      <w:spacing w:before="100" w:beforeAutospacing="1" w:after="100" w:afterAutospacing="1"/>
    </w:pPr>
    <w:rPr>
      <w:lang w:val="en-US" w:eastAsia="en-US"/>
    </w:rPr>
  </w:style>
  <w:style w:type="character" w:customStyle="1" w:styleId="yiv4236427394date1">
    <w:name w:val="yiv4236427394date1"/>
    <w:basedOn w:val="DefaultParagraphFont"/>
    <w:rsid w:val="00616326"/>
  </w:style>
  <w:style w:type="paragraph" w:customStyle="1" w:styleId="yiv4236427394tr-advisory">
    <w:name w:val="yiv4236427394tr-advisory"/>
    <w:basedOn w:val="Normal"/>
    <w:rsid w:val="00616326"/>
    <w:pPr>
      <w:spacing w:before="100" w:beforeAutospacing="1" w:after="100" w:afterAutospacing="1"/>
    </w:pPr>
    <w:rPr>
      <w:lang w:val="en-US" w:eastAsia="en-US"/>
    </w:rPr>
  </w:style>
  <w:style w:type="paragraph" w:customStyle="1" w:styleId="yiv4236427394tr-story-p1">
    <w:name w:val="yiv4236427394tr-story-p1"/>
    <w:basedOn w:val="Normal"/>
    <w:rsid w:val="00616326"/>
    <w:pPr>
      <w:spacing w:before="100" w:beforeAutospacing="1" w:after="100" w:afterAutospacing="1"/>
    </w:pPr>
    <w:rPr>
      <w:lang w:val="en-US" w:eastAsia="en-US"/>
    </w:rPr>
  </w:style>
  <w:style w:type="character" w:customStyle="1" w:styleId="yiv4236427394tr-dateline">
    <w:name w:val="yiv4236427394tr-dateline"/>
    <w:basedOn w:val="DefaultParagraphFont"/>
    <w:rsid w:val="00616326"/>
  </w:style>
  <w:style w:type="character" w:customStyle="1" w:styleId="yiv4236427394tr-dl-sep">
    <w:name w:val="yiv4236427394tr-dl-sep"/>
    <w:basedOn w:val="DefaultParagraphFont"/>
    <w:rsid w:val="00616326"/>
  </w:style>
  <w:style w:type="paragraph" w:customStyle="1" w:styleId="yiv9326982091msonormal">
    <w:name w:val="yiv9326982091msonormal"/>
    <w:basedOn w:val="Normal"/>
    <w:rsid w:val="00A41EA2"/>
    <w:pPr>
      <w:spacing w:before="100" w:beforeAutospacing="1" w:after="100" w:afterAutospacing="1"/>
    </w:pPr>
    <w:rPr>
      <w:lang w:val="en-US" w:eastAsia="en-US"/>
    </w:rPr>
  </w:style>
  <w:style w:type="character" w:customStyle="1" w:styleId="yiv9326982091date1">
    <w:name w:val="yiv9326982091date1"/>
    <w:basedOn w:val="DefaultParagraphFont"/>
    <w:rsid w:val="00A41EA2"/>
  </w:style>
  <w:style w:type="paragraph" w:customStyle="1" w:styleId="yiv9326982091tr-story-p1">
    <w:name w:val="yiv9326982091tr-story-p1"/>
    <w:basedOn w:val="Normal"/>
    <w:rsid w:val="00A41EA2"/>
    <w:pPr>
      <w:spacing w:before="100" w:beforeAutospacing="1" w:after="100" w:afterAutospacing="1"/>
    </w:pPr>
    <w:rPr>
      <w:lang w:val="en-US" w:eastAsia="en-US"/>
    </w:rPr>
  </w:style>
  <w:style w:type="character" w:customStyle="1" w:styleId="yiv9326982091tr-dateline">
    <w:name w:val="yiv9326982091tr-dateline"/>
    <w:basedOn w:val="DefaultParagraphFont"/>
    <w:rsid w:val="00A41EA2"/>
  </w:style>
  <w:style w:type="character" w:customStyle="1" w:styleId="yiv9326982091tr-dl-sep">
    <w:name w:val="yiv9326982091tr-dl-sep"/>
    <w:basedOn w:val="DefaultParagraphFont"/>
    <w:rsid w:val="00A41EA2"/>
  </w:style>
  <w:style w:type="paragraph" w:customStyle="1" w:styleId="yiv9326982091tr-signoff">
    <w:name w:val="yiv9326982091tr-signoff"/>
    <w:basedOn w:val="Normal"/>
    <w:rsid w:val="00A41EA2"/>
    <w:pPr>
      <w:spacing w:before="100" w:beforeAutospacing="1" w:after="100" w:afterAutospacing="1"/>
    </w:pPr>
    <w:rPr>
      <w:lang w:val="en-US" w:eastAsia="en-US"/>
    </w:rPr>
  </w:style>
  <w:style w:type="paragraph" w:customStyle="1" w:styleId="yiv6007234559msonormal">
    <w:name w:val="yiv6007234559msonormal"/>
    <w:basedOn w:val="Normal"/>
    <w:rsid w:val="00DA4857"/>
    <w:pPr>
      <w:spacing w:before="100" w:beforeAutospacing="1" w:after="100" w:afterAutospacing="1"/>
    </w:pPr>
    <w:rPr>
      <w:lang w:val="en-US" w:eastAsia="en-US"/>
    </w:rPr>
  </w:style>
  <w:style w:type="character" w:customStyle="1" w:styleId="yiv6007234559date1">
    <w:name w:val="yiv6007234559date1"/>
    <w:basedOn w:val="DefaultParagraphFont"/>
    <w:rsid w:val="00DA4857"/>
  </w:style>
  <w:style w:type="paragraph" w:customStyle="1" w:styleId="yiv6007234559tr-story-p1">
    <w:name w:val="yiv6007234559tr-story-p1"/>
    <w:basedOn w:val="Normal"/>
    <w:rsid w:val="00DA4857"/>
    <w:pPr>
      <w:spacing w:before="100" w:beforeAutospacing="1" w:after="100" w:afterAutospacing="1"/>
    </w:pPr>
    <w:rPr>
      <w:lang w:val="en-US" w:eastAsia="en-US"/>
    </w:rPr>
  </w:style>
  <w:style w:type="character" w:customStyle="1" w:styleId="yiv6007234559tr-dateline">
    <w:name w:val="yiv6007234559tr-dateline"/>
    <w:basedOn w:val="DefaultParagraphFont"/>
    <w:rsid w:val="00DA4857"/>
  </w:style>
  <w:style w:type="character" w:customStyle="1" w:styleId="yiv6007234559tr-dl-sep">
    <w:name w:val="yiv6007234559tr-dl-sep"/>
    <w:basedOn w:val="DefaultParagraphFont"/>
    <w:rsid w:val="00DA4857"/>
  </w:style>
  <w:style w:type="paragraph" w:customStyle="1" w:styleId="yiv6007234559tr-signoff">
    <w:name w:val="yiv6007234559tr-signoff"/>
    <w:basedOn w:val="Normal"/>
    <w:rsid w:val="00DA4857"/>
    <w:pPr>
      <w:spacing w:before="100" w:beforeAutospacing="1" w:after="100" w:afterAutospacing="1"/>
    </w:pPr>
    <w:rPr>
      <w:lang w:val="en-US" w:eastAsia="en-US"/>
    </w:rPr>
  </w:style>
  <w:style w:type="paragraph" w:customStyle="1" w:styleId="yiv1693509619msonormal">
    <w:name w:val="yiv1693509619msonormal"/>
    <w:basedOn w:val="Normal"/>
    <w:rsid w:val="00E86BCC"/>
    <w:pPr>
      <w:spacing w:before="100" w:beforeAutospacing="1" w:after="100" w:afterAutospacing="1"/>
    </w:pPr>
    <w:rPr>
      <w:lang w:val="en-US" w:eastAsia="en-US"/>
    </w:rPr>
  </w:style>
  <w:style w:type="character" w:customStyle="1" w:styleId="yiv1693509619date1">
    <w:name w:val="yiv1693509619date1"/>
    <w:basedOn w:val="DefaultParagraphFont"/>
    <w:rsid w:val="00E86BCC"/>
  </w:style>
  <w:style w:type="paragraph" w:customStyle="1" w:styleId="yiv1693509619tr-story-p1">
    <w:name w:val="yiv1693509619tr-story-p1"/>
    <w:basedOn w:val="Normal"/>
    <w:rsid w:val="00E86BCC"/>
    <w:pPr>
      <w:spacing w:before="100" w:beforeAutospacing="1" w:after="100" w:afterAutospacing="1"/>
    </w:pPr>
    <w:rPr>
      <w:lang w:val="en-US" w:eastAsia="en-US"/>
    </w:rPr>
  </w:style>
  <w:style w:type="character" w:customStyle="1" w:styleId="yiv1693509619tr-dateline">
    <w:name w:val="yiv1693509619tr-dateline"/>
    <w:basedOn w:val="DefaultParagraphFont"/>
    <w:rsid w:val="00E86BCC"/>
  </w:style>
  <w:style w:type="character" w:customStyle="1" w:styleId="yiv1693509619tr-dl-sep">
    <w:name w:val="yiv1693509619tr-dl-sep"/>
    <w:basedOn w:val="DefaultParagraphFont"/>
    <w:rsid w:val="00E86BCC"/>
  </w:style>
  <w:style w:type="paragraph" w:customStyle="1" w:styleId="yiv1693509619tr-signoff">
    <w:name w:val="yiv1693509619tr-signoff"/>
    <w:basedOn w:val="Normal"/>
    <w:rsid w:val="00E86BCC"/>
    <w:pPr>
      <w:spacing w:before="100" w:beforeAutospacing="1" w:after="100" w:afterAutospacing="1"/>
    </w:pPr>
    <w:rPr>
      <w:lang w:val="en-US" w:eastAsia="en-US"/>
    </w:rPr>
  </w:style>
  <w:style w:type="paragraph" w:customStyle="1" w:styleId="yiv1393611904msonormal">
    <w:name w:val="yiv1393611904msonormal"/>
    <w:basedOn w:val="Normal"/>
    <w:rsid w:val="00596970"/>
    <w:pPr>
      <w:spacing w:before="100" w:beforeAutospacing="1" w:after="100" w:afterAutospacing="1"/>
    </w:pPr>
    <w:rPr>
      <w:lang w:val="en-US" w:eastAsia="en-US"/>
    </w:rPr>
  </w:style>
  <w:style w:type="character" w:customStyle="1" w:styleId="yiv1393611904date1">
    <w:name w:val="yiv1393611904date1"/>
    <w:basedOn w:val="DefaultParagraphFont"/>
    <w:rsid w:val="00596970"/>
  </w:style>
  <w:style w:type="paragraph" w:customStyle="1" w:styleId="yiv1393611904tr-advisory">
    <w:name w:val="yiv1393611904tr-advisory"/>
    <w:basedOn w:val="Normal"/>
    <w:rsid w:val="00596970"/>
    <w:pPr>
      <w:spacing w:before="100" w:beforeAutospacing="1" w:after="100" w:afterAutospacing="1"/>
    </w:pPr>
    <w:rPr>
      <w:lang w:val="en-US" w:eastAsia="en-US"/>
    </w:rPr>
  </w:style>
  <w:style w:type="paragraph" w:customStyle="1" w:styleId="yiv1393611904tr-story-p1">
    <w:name w:val="yiv1393611904tr-story-p1"/>
    <w:basedOn w:val="Normal"/>
    <w:rsid w:val="00596970"/>
    <w:pPr>
      <w:spacing w:before="100" w:beforeAutospacing="1" w:after="100" w:afterAutospacing="1"/>
    </w:pPr>
    <w:rPr>
      <w:lang w:val="en-US" w:eastAsia="en-US"/>
    </w:rPr>
  </w:style>
  <w:style w:type="character" w:customStyle="1" w:styleId="yiv1393611904tr-dateline">
    <w:name w:val="yiv1393611904tr-dateline"/>
    <w:basedOn w:val="DefaultParagraphFont"/>
    <w:rsid w:val="00596970"/>
  </w:style>
  <w:style w:type="character" w:customStyle="1" w:styleId="yiv1393611904tr-dl-sep">
    <w:name w:val="yiv1393611904tr-dl-sep"/>
    <w:basedOn w:val="DefaultParagraphFont"/>
    <w:rsid w:val="00596970"/>
  </w:style>
  <w:style w:type="paragraph" w:customStyle="1" w:styleId="yiv1094677875msonormal">
    <w:name w:val="yiv1094677875msonormal"/>
    <w:basedOn w:val="Normal"/>
    <w:rsid w:val="00E1515E"/>
    <w:pPr>
      <w:spacing w:before="100" w:beforeAutospacing="1" w:after="100" w:afterAutospacing="1"/>
    </w:pPr>
    <w:rPr>
      <w:lang w:val="en-US" w:eastAsia="en-US"/>
    </w:rPr>
  </w:style>
  <w:style w:type="character" w:customStyle="1" w:styleId="yiv1094677875date1">
    <w:name w:val="yiv1094677875date1"/>
    <w:basedOn w:val="DefaultParagraphFont"/>
    <w:rsid w:val="00E1515E"/>
  </w:style>
  <w:style w:type="paragraph" w:customStyle="1" w:styleId="yiv1094677875tr-story-p1">
    <w:name w:val="yiv1094677875tr-story-p1"/>
    <w:basedOn w:val="Normal"/>
    <w:rsid w:val="00E1515E"/>
    <w:pPr>
      <w:spacing w:before="100" w:beforeAutospacing="1" w:after="100" w:afterAutospacing="1"/>
    </w:pPr>
    <w:rPr>
      <w:lang w:val="en-US" w:eastAsia="en-US"/>
    </w:rPr>
  </w:style>
  <w:style w:type="character" w:customStyle="1" w:styleId="yiv1094677875tr-dateline">
    <w:name w:val="yiv1094677875tr-dateline"/>
    <w:basedOn w:val="DefaultParagraphFont"/>
    <w:rsid w:val="00E1515E"/>
  </w:style>
  <w:style w:type="character" w:customStyle="1" w:styleId="yiv1094677875tr-dl-sep">
    <w:name w:val="yiv1094677875tr-dl-sep"/>
    <w:basedOn w:val="DefaultParagraphFont"/>
    <w:rsid w:val="00E1515E"/>
  </w:style>
  <w:style w:type="paragraph" w:customStyle="1" w:styleId="yiv1094677875tr-signoff">
    <w:name w:val="yiv1094677875tr-signoff"/>
    <w:basedOn w:val="Normal"/>
    <w:rsid w:val="00E1515E"/>
    <w:pPr>
      <w:spacing w:before="100" w:beforeAutospacing="1" w:after="100" w:afterAutospacing="1"/>
    </w:pPr>
    <w:rPr>
      <w:lang w:val="en-US" w:eastAsia="en-US"/>
    </w:rPr>
  </w:style>
  <w:style w:type="paragraph" w:customStyle="1" w:styleId="yiv3798386035msonormal">
    <w:name w:val="yiv3798386035msonormal"/>
    <w:basedOn w:val="Normal"/>
    <w:rsid w:val="00E1515E"/>
    <w:pPr>
      <w:spacing w:before="100" w:beforeAutospacing="1" w:after="100" w:afterAutospacing="1"/>
    </w:pPr>
    <w:rPr>
      <w:lang w:val="en-US" w:eastAsia="en-US"/>
    </w:rPr>
  </w:style>
  <w:style w:type="character" w:customStyle="1" w:styleId="yiv3798386035date1">
    <w:name w:val="yiv3798386035date1"/>
    <w:basedOn w:val="DefaultParagraphFont"/>
    <w:rsid w:val="00E1515E"/>
  </w:style>
  <w:style w:type="paragraph" w:customStyle="1" w:styleId="yiv3798386035tr-story-p1">
    <w:name w:val="yiv3798386035tr-story-p1"/>
    <w:basedOn w:val="Normal"/>
    <w:rsid w:val="00E1515E"/>
    <w:pPr>
      <w:spacing w:before="100" w:beforeAutospacing="1" w:after="100" w:afterAutospacing="1"/>
    </w:pPr>
    <w:rPr>
      <w:lang w:val="en-US" w:eastAsia="en-US"/>
    </w:rPr>
  </w:style>
  <w:style w:type="character" w:customStyle="1" w:styleId="yiv3798386035tr-dateline">
    <w:name w:val="yiv3798386035tr-dateline"/>
    <w:basedOn w:val="DefaultParagraphFont"/>
    <w:rsid w:val="00E1515E"/>
  </w:style>
  <w:style w:type="character" w:customStyle="1" w:styleId="yiv3798386035tr-dl-sep">
    <w:name w:val="yiv3798386035tr-dl-sep"/>
    <w:basedOn w:val="DefaultParagraphFont"/>
    <w:rsid w:val="00E1515E"/>
  </w:style>
  <w:style w:type="paragraph" w:customStyle="1" w:styleId="yiv3798386035tr-signoff">
    <w:name w:val="yiv3798386035tr-signoff"/>
    <w:basedOn w:val="Normal"/>
    <w:rsid w:val="00E1515E"/>
    <w:pPr>
      <w:spacing w:before="100" w:beforeAutospacing="1" w:after="100" w:afterAutospacing="1"/>
    </w:pPr>
    <w:rPr>
      <w:lang w:val="en-US" w:eastAsia="en-US"/>
    </w:rPr>
  </w:style>
  <w:style w:type="paragraph" w:customStyle="1" w:styleId="yiv0424978607msonormal">
    <w:name w:val="yiv0424978607msonormal"/>
    <w:basedOn w:val="Normal"/>
    <w:rsid w:val="00286541"/>
    <w:pPr>
      <w:spacing w:before="100" w:beforeAutospacing="1" w:after="100" w:afterAutospacing="1"/>
    </w:pPr>
    <w:rPr>
      <w:lang w:val="en-US" w:eastAsia="en-US"/>
    </w:rPr>
  </w:style>
  <w:style w:type="character" w:customStyle="1" w:styleId="yiv0424978607date1">
    <w:name w:val="yiv0424978607date1"/>
    <w:basedOn w:val="DefaultParagraphFont"/>
    <w:rsid w:val="00286541"/>
  </w:style>
  <w:style w:type="paragraph" w:customStyle="1" w:styleId="yiv0424978607tr-story-p1">
    <w:name w:val="yiv0424978607tr-story-p1"/>
    <w:basedOn w:val="Normal"/>
    <w:rsid w:val="00286541"/>
    <w:pPr>
      <w:spacing w:before="100" w:beforeAutospacing="1" w:after="100" w:afterAutospacing="1"/>
    </w:pPr>
    <w:rPr>
      <w:lang w:val="en-US" w:eastAsia="en-US"/>
    </w:rPr>
  </w:style>
  <w:style w:type="character" w:customStyle="1" w:styleId="yiv0424978607tr-dateline">
    <w:name w:val="yiv0424978607tr-dateline"/>
    <w:basedOn w:val="DefaultParagraphFont"/>
    <w:rsid w:val="00286541"/>
  </w:style>
  <w:style w:type="character" w:customStyle="1" w:styleId="yiv0424978607tr-dl-sep">
    <w:name w:val="yiv0424978607tr-dl-sep"/>
    <w:basedOn w:val="DefaultParagraphFont"/>
    <w:rsid w:val="00286541"/>
  </w:style>
  <w:style w:type="paragraph" w:customStyle="1" w:styleId="yiv0424978607tr-signoff">
    <w:name w:val="yiv0424978607tr-signoff"/>
    <w:basedOn w:val="Normal"/>
    <w:rsid w:val="00286541"/>
    <w:pPr>
      <w:spacing w:before="100" w:beforeAutospacing="1" w:after="100" w:afterAutospacing="1"/>
    </w:pPr>
    <w:rPr>
      <w:lang w:val="en-US" w:eastAsia="en-US"/>
    </w:rPr>
  </w:style>
  <w:style w:type="character" w:customStyle="1" w:styleId="tr-strong">
    <w:name w:val="tr-strong"/>
    <w:basedOn w:val="DefaultParagraphFont"/>
    <w:rsid w:val="00F13A84"/>
  </w:style>
  <w:style w:type="paragraph" w:customStyle="1" w:styleId="yiv9435871564msonormal">
    <w:name w:val="yiv9435871564msonormal"/>
    <w:basedOn w:val="Normal"/>
    <w:rsid w:val="00AF7D43"/>
    <w:pPr>
      <w:spacing w:before="100" w:beforeAutospacing="1" w:after="100" w:afterAutospacing="1"/>
    </w:pPr>
    <w:rPr>
      <w:lang w:val="en-US" w:eastAsia="en-US"/>
    </w:rPr>
  </w:style>
  <w:style w:type="character" w:customStyle="1" w:styleId="yiv9435871564date1">
    <w:name w:val="yiv9435871564date1"/>
    <w:basedOn w:val="DefaultParagraphFont"/>
    <w:rsid w:val="00AF7D43"/>
  </w:style>
  <w:style w:type="paragraph" w:customStyle="1" w:styleId="yiv9435871564tr-advisory">
    <w:name w:val="yiv9435871564tr-advisory"/>
    <w:basedOn w:val="Normal"/>
    <w:rsid w:val="00AF7D43"/>
    <w:pPr>
      <w:spacing w:before="100" w:beforeAutospacing="1" w:after="100" w:afterAutospacing="1"/>
    </w:pPr>
    <w:rPr>
      <w:lang w:val="en-US" w:eastAsia="en-US"/>
    </w:rPr>
  </w:style>
  <w:style w:type="paragraph" w:customStyle="1" w:styleId="yiv9435871564tr-story-p1">
    <w:name w:val="yiv9435871564tr-story-p1"/>
    <w:basedOn w:val="Normal"/>
    <w:rsid w:val="00AF7D43"/>
    <w:pPr>
      <w:spacing w:before="100" w:beforeAutospacing="1" w:after="100" w:afterAutospacing="1"/>
    </w:pPr>
    <w:rPr>
      <w:lang w:val="en-US" w:eastAsia="en-US"/>
    </w:rPr>
  </w:style>
  <w:style w:type="character" w:customStyle="1" w:styleId="yiv9435871564tr-dateline">
    <w:name w:val="yiv9435871564tr-dateline"/>
    <w:basedOn w:val="DefaultParagraphFont"/>
    <w:rsid w:val="00AF7D43"/>
  </w:style>
  <w:style w:type="character" w:customStyle="1" w:styleId="yiv9435871564tr-dl-sep">
    <w:name w:val="yiv9435871564tr-dl-sep"/>
    <w:basedOn w:val="DefaultParagraphFont"/>
    <w:rsid w:val="00AF7D43"/>
  </w:style>
  <w:style w:type="character" w:customStyle="1" w:styleId="yiv9435871564tr-strong">
    <w:name w:val="yiv9435871564tr-strong"/>
    <w:basedOn w:val="DefaultParagraphFont"/>
    <w:rsid w:val="00AF7D43"/>
  </w:style>
  <w:style w:type="paragraph" w:customStyle="1" w:styleId="yiv9435871564tr-signoff">
    <w:name w:val="yiv9435871564tr-signoff"/>
    <w:basedOn w:val="Normal"/>
    <w:rsid w:val="00AF7D43"/>
    <w:pPr>
      <w:spacing w:before="100" w:beforeAutospacing="1" w:after="100" w:afterAutospacing="1"/>
    </w:pPr>
    <w:rPr>
      <w:lang w:val="en-US" w:eastAsia="en-US"/>
    </w:rPr>
  </w:style>
  <w:style w:type="paragraph" w:customStyle="1" w:styleId="yiv5914037618msonormal">
    <w:name w:val="yiv5914037618msonormal"/>
    <w:basedOn w:val="Normal"/>
    <w:rsid w:val="00B122D1"/>
    <w:pPr>
      <w:spacing w:before="100" w:beforeAutospacing="1" w:after="100" w:afterAutospacing="1"/>
    </w:pPr>
    <w:rPr>
      <w:lang w:val="en-US" w:eastAsia="en-US"/>
    </w:rPr>
  </w:style>
  <w:style w:type="character" w:customStyle="1" w:styleId="yiv5914037618date1">
    <w:name w:val="yiv5914037618date1"/>
    <w:basedOn w:val="DefaultParagraphFont"/>
    <w:rsid w:val="00B122D1"/>
  </w:style>
  <w:style w:type="paragraph" w:customStyle="1" w:styleId="yiv5914037618tr-story-p1">
    <w:name w:val="yiv5914037618tr-story-p1"/>
    <w:basedOn w:val="Normal"/>
    <w:rsid w:val="00B122D1"/>
    <w:pPr>
      <w:spacing w:before="100" w:beforeAutospacing="1" w:after="100" w:afterAutospacing="1"/>
    </w:pPr>
    <w:rPr>
      <w:lang w:val="en-US" w:eastAsia="en-US"/>
    </w:rPr>
  </w:style>
  <w:style w:type="character" w:customStyle="1" w:styleId="yiv5914037618tr-dateline">
    <w:name w:val="yiv5914037618tr-dateline"/>
    <w:basedOn w:val="DefaultParagraphFont"/>
    <w:rsid w:val="00B122D1"/>
  </w:style>
  <w:style w:type="character" w:customStyle="1" w:styleId="yiv5914037618tr-dl-sep">
    <w:name w:val="yiv5914037618tr-dl-sep"/>
    <w:basedOn w:val="DefaultParagraphFont"/>
    <w:rsid w:val="00B122D1"/>
  </w:style>
  <w:style w:type="paragraph" w:customStyle="1" w:styleId="yiv5914037618tr-signoff">
    <w:name w:val="yiv5914037618tr-signoff"/>
    <w:basedOn w:val="Normal"/>
    <w:rsid w:val="00B122D1"/>
    <w:pPr>
      <w:spacing w:before="100" w:beforeAutospacing="1" w:after="100" w:afterAutospacing="1"/>
    </w:pPr>
    <w:rPr>
      <w:lang w:val="en-US" w:eastAsia="en-US"/>
    </w:rPr>
  </w:style>
  <w:style w:type="character" w:customStyle="1" w:styleId="yiv5914037618tr-strong">
    <w:name w:val="yiv5914037618tr-strong"/>
    <w:basedOn w:val="DefaultParagraphFont"/>
    <w:rsid w:val="00B122D1"/>
  </w:style>
  <w:style w:type="paragraph" w:customStyle="1" w:styleId="yiv5713521740msonormal">
    <w:name w:val="yiv5713521740msonormal"/>
    <w:basedOn w:val="Normal"/>
    <w:rsid w:val="009E696B"/>
    <w:pPr>
      <w:spacing w:before="100" w:beforeAutospacing="1" w:after="100" w:afterAutospacing="1"/>
    </w:pPr>
    <w:rPr>
      <w:lang w:val="en-US" w:eastAsia="en-US"/>
    </w:rPr>
  </w:style>
  <w:style w:type="character" w:customStyle="1" w:styleId="yiv5713521740date1">
    <w:name w:val="yiv5713521740date1"/>
    <w:basedOn w:val="DefaultParagraphFont"/>
    <w:rsid w:val="009E696B"/>
  </w:style>
  <w:style w:type="paragraph" w:customStyle="1" w:styleId="yiv5713521740tr-advisory">
    <w:name w:val="yiv5713521740tr-advisory"/>
    <w:basedOn w:val="Normal"/>
    <w:rsid w:val="009E696B"/>
    <w:pPr>
      <w:spacing w:before="100" w:beforeAutospacing="1" w:after="100" w:afterAutospacing="1"/>
    </w:pPr>
    <w:rPr>
      <w:lang w:val="en-US" w:eastAsia="en-US"/>
    </w:rPr>
  </w:style>
  <w:style w:type="paragraph" w:customStyle="1" w:styleId="yiv5713521740tr-story-p1">
    <w:name w:val="yiv5713521740tr-story-p1"/>
    <w:basedOn w:val="Normal"/>
    <w:rsid w:val="009E696B"/>
    <w:pPr>
      <w:spacing w:before="100" w:beforeAutospacing="1" w:after="100" w:afterAutospacing="1"/>
    </w:pPr>
    <w:rPr>
      <w:lang w:val="en-US" w:eastAsia="en-US"/>
    </w:rPr>
  </w:style>
  <w:style w:type="character" w:customStyle="1" w:styleId="yiv5713521740tr-dateline">
    <w:name w:val="yiv5713521740tr-dateline"/>
    <w:basedOn w:val="DefaultParagraphFont"/>
    <w:rsid w:val="009E696B"/>
  </w:style>
  <w:style w:type="character" w:customStyle="1" w:styleId="yiv5713521740tr-dl-sep">
    <w:name w:val="yiv5713521740tr-dl-sep"/>
    <w:basedOn w:val="DefaultParagraphFont"/>
    <w:rsid w:val="009E696B"/>
  </w:style>
  <w:style w:type="character" w:customStyle="1" w:styleId="yiv5713521740tr-strong">
    <w:name w:val="yiv5713521740tr-strong"/>
    <w:basedOn w:val="DefaultParagraphFont"/>
    <w:rsid w:val="009E696B"/>
  </w:style>
  <w:style w:type="paragraph" w:customStyle="1" w:styleId="yiv5713521740tr-signoff">
    <w:name w:val="yiv5713521740tr-signoff"/>
    <w:basedOn w:val="Normal"/>
    <w:rsid w:val="009E696B"/>
    <w:pPr>
      <w:spacing w:before="100" w:beforeAutospacing="1" w:after="100" w:afterAutospacing="1"/>
    </w:pPr>
    <w:rPr>
      <w:lang w:val="en-US" w:eastAsia="en-US"/>
    </w:rPr>
  </w:style>
  <w:style w:type="paragraph" w:customStyle="1" w:styleId="yiv5653264382msonormal">
    <w:name w:val="yiv5653264382msonormal"/>
    <w:basedOn w:val="Normal"/>
    <w:rsid w:val="00832266"/>
    <w:pPr>
      <w:spacing w:before="100" w:beforeAutospacing="1" w:after="100" w:afterAutospacing="1"/>
    </w:pPr>
    <w:rPr>
      <w:lang w:val="en-US" w:eastAsia="en-US"/>
    </w:rPr>
  </w:style>
  <w:style w:type="character" w:customStyle="1" w:styleId="yiv5653264382date1">
    <w:name w:val="yiv5653264382date1"/>
    <w:basedOn w:val="DefaultParagraphFont"/>
    <w:rsid w:val="00832266"/>
  </w:style>
  <w:style w:type="paragraph" w:customStyle="1" w:styleId="yiv5653264382tr-advisory">
    <w:name w:val="yiv5653264382tr-advisory"/>
    <w:basedOn w:val="Normal"/>
    <w:rsid w:val="00832266"/>
    <w:pPr>
      <w:spacing w:before="100" w:beforeAutospacing="1" w:after="100" w:afterAutospacing="1"/>
    </w:pPr>
    <w:rPr>
      <w:lang w:val="en-US" w:eastAsia="en-US"/>
    </w:rPr>
  </w:style>
  <w:style w:type="paragraph" w:customStyle="1" w:styleId="yiv5653264382tr-by">
    <w:name w:val="yiv5653264382tr-by"/>
    <w:basedOn w:val="Normal"/>
    <w:rsid w:val="00832266"/>
    <w:pPr>
      <w:spacing w:before="100" w:beforeAutospacing="1" w:after="100" w:afterAutospacing="1"/>
    </w:pPr>
    <w:rPr>
      <w:lang w:val="en-US" w:eastAsia="en-US"/>
    </w:rPr>
  </w:style>
  <w:style w:type="paragraph" w:customStyle="1" w:styleId="yiv5653264382tr-story-p1">
    <w:name w:val="yiv5653264382tr-story-p1"/>
    <w:basedOn w:val="Normal"/>
    <w:rsid w:val="00832266"/>
    <w:pPr>
      <w:spacing w:before="100" w:beforeAutospacing="1" w:after="100" w:afterAutospacing="1"/>
    </w:pPr>
    <w:rPr>
      <w:lang w:val="en-US" w:eastAsia="en-US"/>
    </w:rPr>
  </w:style>
  <w:style w:type="character" w:customStyle="1" w:styleId="yiv5653264382tr-dateline">
    <w:name w:val="yiv5653264382tr-dateline"/>
    <w:basedOn w:val="DefaultParagraphFont"/>
    <w:rsid w:val="00832266"/>
  </w:style>
  <w:style w:type="character" w:customStyle="1" w:styleId="yiv5653264382tr-dl-sep">
    <w:name w:val="yiv5653264382tr-dl-sep"/>
    <w:basedOn w:val="DefaultParagraphFont"/>
    <w:rsid w:val="00832266"/>
  </w:style>
  <w:style w:type="paragraph" w:customStyle="1" w:styleId="yiv5724781560msonormal">
    <w:name w:val="yiv5724781560msonormal"/>
    <w:basedOn w:val="Normal"/>
    <w:rsid w:val="0040442B"/>
    <w:pPr>
      <w:spacing w:before="100" w:beforeAutospacing="1" w:after="100" w:afterAutospacing="1"/>
    </w:pPr>
    <w:rPr>
      <w:lang w:val="en-US" w:eastAsia="en-US"/>
    </w:rPr>
  </w:style>
  <w:style w:type="character" w:customStyle="1" w:styleId="yiv5724781560date1">
    <w:name w:val="yiv5724781560date1"/>
    <w:basedOn w:val="DefaultParagraphFont"/>
    <w:rsid w:val="0040442B"/>
  </w:style>
  <w:style w:type="paragraph" w:customStyle="1" w:styleId="yiv5724781560tr-advisory">
    <w:name w:val="yiv5724781560tr-advisory"/>
    <w:basedOn w:val="Normal"/>
    <w:rsid w:val="0040442B"/>
    <w:pPr>
      <w:spacing w:before="100" w:beforeAutospacing="1" w:after="100" w:afterAutospacing="1"/>
    </w:pPr>
    <w:rPr>
      <w:lang w:val="en-US" w:eastAsia="en-US"/>
    </w:rPr>
  </w:style>
  <w:style w:type="paragraph" w:customStyle="1" w:styleId="yiv5724781560tr-story-p1">
    <w:name w:val="yiv5724781560tr-story-p1"/>
    <w:basedOn w:val="Normal"/>
    <w:rsid w:val="0040442B"/>
    <w:pPr>
      <w:spacing w:before="100" w:beforeAutospacing="1" w:after="100" w:afterAutospacing="1"/>
    </w:pPr>
    <w:rPr>
      <w:lang w:val="en-US" w:eastAsia="en-US"/>
    </w:rPr>
  </w:style>
  <w:style w:type="character" w:customStyle="1" w:styleId="yiv5724781560tr-dateline">
    <w:name w:val="yiv5724781560tr-dateline"/>
    <w:basedOn w:val="DefaultParagraphFont"/>
    <w:rsid w:val="0040442B"/>
  </w:style>
  <w:style w:type="character" w:customStyle="1" w:styleId="yiv5724781560tr-dl-sep">
    <w:name w:val="yiv5724781560tr-dl-sep"/>
    <w:basedOn w:val="DefaultParagraphFont"/>
    <w:rsid w:val="0040442B"/>
  </w:style>
  <w:style w:type="paragraph" w:customStyle="1" w:styleId="yiv4810385340msonormal">
    <w:name w:val="yiv4810385340msonormal"/>
    <w:basedOn w:val="Normal"/>
    <w:rsid w:val="00737A5F"/>
    <w:pPr>
      <w:spacing w:before="100" w:beforeAutospacing="1" w:after="100" w:afterAutospacing="1"/>
    </w:pPr>
    <w:rPr>
      <w:lang w:val="en-US" w:eastAsia="en-US"/>
    </w:rPr>
  </w:style>
  <w:style w:type="character" w:customStyle="1" w:styleId="yiv4810385340date1">
    <w:name w:val="yiv4810385340date1"/>
    <w:basedOn w:val="DefaultParagraphFont"/>
    <w:rsid w:val="00737A5F"/>
  </w:style>
  <w:style w:type="paragraph" w:customStyle="1" w:styleId="yiv4810385340tr-story-p1">
    <w:name w:val="yiv4810385340tr-story-p1"/>
    <w:basedOn w:val="Normal"/>
    <w:rsid w:val="00737A5F"/>
    <w:pPr>
      <w:spacing w:before="100" w:beforeAutospacing="1" w:after="100" w:afterAutospacing="1"/>
    </w:pPr>
    <w:rPr>
      <w:lang w:val="en-US" w:eastAsia="en-US"/>
    </w:rPr>
  </w:style>
  <w:style w:type="character" w:customStyle="1" w:styleId="yiv4810385340tr-dateline">
    <w:name w:val="yiv4810385340tr-dateline"/>
    <w:basedOn w:val="DefaultParagraphFont"/>
    <w:rsid w:val="00737A5F"/>
  </w:style>
  <w:style w:type="character" w:customStyle="1" w:styleId="yiv4810385340tr-dl-sep">
    <w:name w:val="yiv4810385340tr-dl-sep"/>
    <w:basedOn w:val="DefaultParagraphFont"/>
    <w:rsid w:val="00737A5F"/>
  </w:style>
  <w:style w:type="paragraph" w:customStyle="1" w:styleId="yiv4810385340tr-signoff">
    <w:name w:val="yiv4810385340tr-signoff"/>
    <w:basedOn w:val="Normal"/>
    <w:rsid w:val="00737A5F"/>
    <w:pPr>
      <w:spacing w:before="100" w:beforeAutospacing="1" w:after="100" w:afterAutospacing="1"/>
    </w:pPr>
    <w:rPr>
      <w:lang w:val="en-US" w:eastAsia="en-US"/>
    </w:rPr>
  </w:style>
  <w:style w:type="paragraph" w:customStyle="1" w:styleId="yiv6285888696msonormal">
    <w:name w:val="yiv6285888696msonormal"/>
    <w:basedOn w:val="Normal"/>
    <w:rsid w:val="002D7095"/>
    <w:pPr>
      <w:spacing w:before="100" w:beforeAutospacing="1" w:after="100" w:afterAutospacing="1"/>
    </w:pPr>
    <w:rPr>
      <w:lang w:val="en-US" w:eastAsia="en-US"/>
    </w:rPr>
  </w:style>
  <w:style w:type="character" w:customStyle="1" w:styleId="yiv6285888696date1">
    <w:name w:val="yiv6285888696date1"/>
    <w:basedOn w:val="DefaultParagraphFont"/>
    <w:rsid w:val="002D7095"/>
  </w:style>
  <w:style w:type="paragraph" w:customStyle="1" w:styleId="yiv6285888696tr-by">
    <w:name w:val="yiv6285888696tr-by"/>
    <w:basedOn w:val="Normal"/>
    <w:rsid w:val="002D7095"/>
    <w:pPr>
      <w:spacing w:before="100" w:beforeAutospacing="1" w:after="100" w:afterAutospacing="1"/>
    </w:pPr>
    <w:rPr>
      <w:lang w:val="en-US" w:eastAsia="en-US"/>
    </w:rPr>
  </w:style>
  <w:style w:type="paragraph" w:customStyle="1" w:styleId="yiv6285888696tr-story-p1">
    <w:name w:val="yiv6285888696tr-story-p1"/>
    <w:basedOn w:val="Normal"/>
    <w:rsid w:val="002D7095"/>
    <w:pPr>
      <w:spacing w:before="100" w:beforeAutospacing="1" w:after="100" w:afterAutospacing="1"/>
    </w:pPr>
    <w:rPr>
      <w:lang w:val="en-US" w:eastAsia="en-US"/>
    </w:rPr>
  </w:style>
  <w:style w:type="character" w:customStyle="1" w:styleId="yiv6285888696tr-dateline">
    <w:name w:val="yiv6285888696tr-dateline"/>
    <w:basedOn w:val="DefaultParagraphFont"/>
    <w:rsid w:val="002D7095"/>
  </w:style>
  <w:style w:type="character" w:customStyle="1" w:styleId="yiv6285888696tr-dl-sep">
    <w:name w:val="yiv6285888696tr-dl-sep"/>
    <w:basedOn w:val="DefaultParagraphFont"/>
    <w:rsid w:val="002D7095"/>
  </w:style>
  <w:style w:type="paragraph" w:customStyle="1" w:styleId="yiv6285888696tr-signoff">
    <w:name w:val="yiv6285888696tr-signoff"/>
    <w:basedOn w:val="Normal"/>
    <w:rsid w:val="002D7095"/>
    <w:pPr>
      <w:spacing w:before="100" w:beforeAutospacing="1" w:after="100" w:afterAutospacing="1"/>
    </w:pPr>
    <w:rPr>
      <w:lang w:val="en-US" w:eastAsia="en-US"/>
    </w:rPr>
  </w:style>
  <w:style w:type="paragraph" w:customStyle="1" w:styleId="yiv2884058358msonormal">
    <w:name w:val="yiv2884058358msonormal"/>
    <w:basedOn w:val="Normal"/>
    <w:rsid w:val="00840EDC"/>
    <w:pPr>
      <w:spacing w:before="100" w:beforeAutospacing="1" w:after="100" w:afterAutospacing="1"/>
    </w:pPr>
    <w:rPr>
      <w:lang w:val="en-US" w:eastAsia="en-US"/>
    </w:rPr>
  </w:style>
  <w:style w:type="character" w:customStyle="1" w:styleId="yiv2884058358date1">
    <w:name w:val="yiv2884058358date1"/>
    <w:basedOn w:val="DefaultParagraphFont"/>
    <w:rsid w:val="00840EDC"/>
  </w:style>
  <w:style w:type="paragraph" w:customStyle="1" w:styleId="yiv2884058358tr-story-p1">
    <w:name w:val="yiv2884058358tr-story-p1"/>
    <w:basedOn w:val="Normal"/>
    <w:rsid w:val="00840EDC"/>
    <w:pPr>
      <w:spacing w:before="100" w:beforeAutospacing="1" w:after="100" w:afterAutospacing="1"/>
    </w:pPr>
    <w:rPr>
      <w:lang w:val="en-US" w:eastAsia="en-US"/>
    </w:rPr>
  </w:style>
  <w:style w:type="character" w:customStyle="1" w:styleId="yiv2884058358tr-dateline">
    <w:name w:val="yiv2884058358tr-dateline"/>
    <w:basedOn w:val="DefaultParagraphFont"/>
    <w:rsid w:val="00840EDC"/>
  </w:style>
  <w:style w:type="character" w:customStyle="1" w:styleId="yiv2884058358tr-dl-sep">
    <w:name w:val="yiv2884058358tr-dl-sep"/>
    <w:basedOn w:val="DefaultParagraphFont"/>
    <w:rsid w:val="00840EDC"/>
  </w:style>
  <w:style w:type="paragraph" w:customStyle="1" w:styleId="yiv2884058358tr-signoff">
    <w:name w:val="yiv2884058358tr-signoff"/>
    <w:basedOn w:val="Normal"/>
    <w:rsid w:val="00840EDC"/>
    <w:pPr>
      <w:spacing w:before="100" w:beforeAutospacing="1" w:after="100" w:afterAutospacing="1"/>
    </w:pPr>
    <w:rPr>
      <w:lang w:val="en-US" w:eastAsia="en-US"/>
    </w:rPr>
  </w:style>
  <w:style w:type="paragraph" w:customStyle="1" w:styleId="yiv2121630346msonormal">
    <w:name w:val="yiv2121630346msonormal"/>
    <w:basedOn w:val="Normal"/>
    <w:rsid w:val="00E848F4"/>
    <w:pPr>
      <w:spacing w:before="100" w:beforeAutospacing="1" w:after="100" w:afterAutospacing="1"/>
    </w:pPr>
    <w:rPr>
      <w:lang w:val="en-US" w:eastAsia="en-US"/>
    </w:rPr>
  </w:style>
  <w:style w:type="character" w:customStyle="1" w:styleId="yiv2121630346date1">
    <w:name w:val="yiv2121630346date1"/>
    <w:basedOn w:val="DefaultParagraphFont"/>
    <w:rsid w:val="00E848F4"/>
  </w:style>
  <w:style w:type="paragraph" w:customStyle="1" w:styleId="yiv2121630346tr-story-p1">
    <w:name w:val="yiv2121630346tr-story-p1"/>
    <w:basedOn w:val="Normal"/>
    <w:rsid w:val="00E848F4"/>
    <w:pPr>
      <w:spacing w:before="100" w:beforeAutospacing="1" w:after="100" w:afterAutospacing="1"/>
    </w:pPr>
    <w:rPr>
      <w:lang w:val="en-US" w:eastAsia="en-US"/>
    </w:rPr>
  </w:style>
  <w:style w:type="character" w:customStyle="1" w:styleId="yiv2121630346tr-dateline">
    <w:name w:val="yiv2121630346tr-dateline"/>
    <w:basedOn w:val="DefaultParagraphFont"/>
    <w:rsid w:val="00E848F4"/>
  </w:style>
  <w:style w:type="character" w:customStyle="1" w:styleId="yiv2121630346tr-dl-sep">
    <w:name w:val="yiv2121630346tr-dl-sep"/>
    <w:basedOn w:val="DefaultParagraphFont"/>
    <w:rsid w:val="00E848F4"/>
  </w:style>
  <w:style w:type="paragraph" w:customStyle="1" w:styleId="yiv2121630346tr-signoff">
    <w:name w:val="yiv2121630346tr-signoff"/>
    <w:basedOn w:val="Normal"/>
    <w:rsid w:val="00E848F4"/>
    <w:pPr>
      <w:spacing w:before="100" w:beforeAutospacing="1" w:after="100" w:afterAutospacing="1"/>
    </w:pPr>
    <w:rPr>
      <w:lang w:val="en-US" w:eastAsia="en-US"/>
    </w:rPr>
  </w:style>
  <w:style w:type="character" w:customStyle="1" w:styleId="u-hiddenvisually">
    <w:name w:val="u-hiddenvisually"/>
    <w:basedOn w:val="DefaultParagraphFont"/>
    <w:rsid w:val="0023145A"/>
  </w:style>
  <w:style w:type="character" w:customStyle="1" w:styleId="username">
    <w:name w:val="username"/>
    <w:basedOn w:val="DefaultParagraphFont"/>
    <w:rsid w:val="0023145A"/>
  </w:style>
  <w:style w:type="character" w:customStyle="1" w:styleId="timestamp">
    <w:name w:val="_timestamp"/>
    <w:basedOn w:val="DefaultParagraphFont"/>
    <w:rsid w:val="0023145A"/>
  </w:style>
  <w:style w:type="paragraph" w:customStyle="1" w:styleId="tweettextsize">
    <w:name w:val="tweettextsize"/>
    <w:basedOn w:val="Normal"/>
    <w:rsid w:val="0023145A"/>
    <w:pPr>
      <w:spacing w:before="100" w:beforeAutospacing="1" w:after="100" w:afterAutospacing="1"/>
    </w:pPr>
    <w:rPr>
      <w:lang w:val="en-US" w:eastAsia="en-US"/>
    </w:rPr>
  </w:style>
  <w:style w:type="paragraph" w:customStyle="1" w:styleId="yiv8231053812msonormal">
    <w:name w:val="yiv8231053812msonormal"/>
    <w:basedOn w:val="Normal"/>
    <w:rsid w:val="00610D6D"/>
    <w:pPr>
      <w:spacing w:before="100" w:beforeAutospacing="1" w:after="100" w:afterAutospacing="1"/>
    </w:pPr>
    <w:rPr>
      <w:lang w:val="en-US" w:eastAsia="en-US"/>
    </w:rPr>
  </w:style>
  <w:style w:type="character" w:customStyle="1" w:styleId="yiv8231053812date1">
    <w:name w:val="yiv8231053812date1"/>
    <w:basedOn w:val="DefaultParagraphFont"/>
    <w:rsid w:val="00610D6D"/>
  </w:style>
  <w:style w:type="paragraph" w:customStyle="1" w:styleId="yiv8231053812tr-advisory">
    <w:name w:val="yiv8231053812tr-advisory"/>
    <w:basedOn w:val="Normal"/>
    <w:rsid w:val="00610D6D"/>
    <w:pPr>
      <w:spacing w:before="100" w:beforeAutospacing="1" w:after="100" w:afterAutospacing="1"/>
    </w:pPr>
    <w:rPr>
      <w:lang w:val="en-US" w:eastAsia="en-US"/>
    </w:rPr>
  </w:style>
  <w:style w:type="paragraph" w:customStyle="1" w:styleId="yiv8231053812tr-story-p1">
    <w:name w:val="yiv8231053812tr-story-p1"/>
    <w:basedOn w:val="Normal"/>
    <w:rsid w:val="00610D6D"/>
    <w:pPr>
      <w:spacing w:before="100" w:beforeAutospacing="1" w:after="100" w:afterAutospacing="1"/>
    </w:pPr>
    <w:rPr>
      <w:lang w:val="en-US" w:eastAsia="en-US"/>
    </w:rPr>
  </w:style>
  <w:style w:type="character" w:customStyle="1" w:styleId="yiv8231053812tr-dateline">
    <w:name w:val="yiv8231053812tr-dateline"/>
    <w:basedOn w:val="DefaultParagraphFont"/>
    <w:rsid w:val="00610D6D"/>
  </w:style>
  <w:style w:type="character" w:customStyle="1" w:styleId="yiv8231053812tr-dl-sep">
    <w:name w:val="yiv8231053812tr-dl-sep"/>
    <w:basedOn w:val="DefaultParagraphFont"/>
    <w:rsid w:val="00610D6D"/>
  </w:style>
  <w:style w:type="character" w:customStyle="1" w:styleId="yiv8231053812tr-strong">
    <w:name w:val="yiv8231053812tr-strong"/>
    <w:basedOn w:val="DefaultParagraphFont"/>
    <w:rsid w:val="00610D6D"/>
  </w:style>
  <w:style w:type="paragraph" w:customStyle="1" w:styleId="yiv8231053812tr-signoff">
    <w:name w:val="yiv8231053812tr-signoff"/>
    <w:basedOn w:val="Normal"/>
    <w:rsid w:val="00610D6D"/>
    <w:pPr>
      <w:spacing w:before="100" w:beforeAutospacing="1" w:after="100" w:afterAutospacing="1"/>
    </w:pPr>
    <w:rPr>
      <w:lang w:val="en-US" w:eastAsia="en-US"/>
    </w:rPr>
  </w:style>
  <w:style w:type="paragraph" w:customStyle="1" w:styleId="yiv0940030506msonormal">
    <w:name w:val="yiv0940030506msonormal"/>
    <w:basedOn w:val="Normal"/>
    <w:rsid w:val="00F113F3"/>
    <w:pPr>
      <w:spacing w:before="100" w:beforeAutospacing="1" w:after="100" w:afterAutospacing="1"/>
    </w:pPr>
    <w:rPr>
      <w:lang w:val="en-US" w:eastAsia="en-US"/>
    </w:rPr>
  </w:style>
  <w:style w:type="character" w:customStyle="1" w:styleId="yiv0940030506date1">
    <w:name w:val="yiv0940030506date1"/>
    <w:basedOn w:val="DefaultParagraphFont"/>
    <w:rsid w:val="00F113F3"/>
  </w:style>
  <w:style w:type="paragraph" w:customStyle="1" w:styleId="yiv0940030506tr-advisory">
    <w:name w:val="yiv0940030506tr-advisory"/>
    <w:basedOn w:val="Normal"/>
    <w:rsid w:val="00F113F3"/>
    <w:pPr>
      <w:spacing w:before="100" w:beforeAutospacing="1" w:after="100" w:afterAutospacing="1"/>
    </w:pPr>
    <w:rPr>
      <w:lang w:val="en-US" w:eastAsia="en-US"/>
    </w:rPr>
  </w:style>
  <w:style w:type="paragraph" w:customStyle="1" w:styleId="yiv0940030506tr-story-p1">
    <w:name w:val="yiv0940030506tr-story-p1"/>
    <w:basedOn w:val="Normal"/>
    <w:rsid w:val="00F113F3"/>
    <w:pPr>
      <w:spacing w:before="100" w:beforeAutospacing="1" w:after="100" w:afterAutospacing="1"/>
    </w:pPr>
    <w:rPr>
      <w:lang w:val="en-US" w:eastAsia="en-US"/>
    </w:rPr>
  </w:style>
  <w:style w:type="character" w:customStyle="1" w:styleId="yiv0940030506tr-dateline">
    <w:name w:val="yiv0940030506tr-dateline"/>
    <w:basedOn w:val="DefaultParagraphFont"/>
    <w:rsid w:val="00F113F3"/>
  </w:style>
  <w:style w:type="character" w:customStyle="1" w:styleId="yiv0940030506tr-dl-sep">
    <w:name w:val="yiv0940030506tr-dl-sep"/>
    <w:basedOn w:val="DefaultParagraphFont"/>
    <w:rsid w:val="00F113F3"/>
  </w:style>
  <w:style w:type="character" w:customStyle="1" w:styleId="yiv0940030506tr-strong">
    <w:name w:val="yiv0940030506tr-strong"/>
    <w:basedOn w:val="DefaultParagraphFont"/>
    <w:rsid w:val="00F113F3"/>
  </w:style>
  <w:style w:type="paragraph" w:customStyle="1" w:styleId="yiv0940030506tr-signoff">
    <w:name w:val="yiv0940030506tr-signoff"/>
    <w:basedOn w:val="Normal"/>
    <w:rsid w:val="00F113F3"/>
    <w:pPr>
      <w:spacing w:before="100" w:beforeAutospacing="1" w:after="100" w:afterAutospacing="1"/>
    </w:pPr>
    <w:rPr>
      <w:lang w:val="en-US" w:eastAsia="en-US"/>
    </w:rPr>
  </w:style>
  <w:style w:type="paragraph" w:customStyle="1" w:styleId="yiv5527580081msonormal">
    <w:name w:val="yiv5527580081msonormal"/>
    <w:basedOn w:val="Normal"/>
    <w:rsid w:val="00B72134"/>
    <w:pPr>
      <w:spacing w:before="100" w:beforeAutospacing="1" w:after="100" w:afterAutospacing="1"/>
    </w:pPr>
    <w:rPr>
      <w:lang w:val="en-US" w:eastAsia="en-US"/>
    </w:rPr>
  </w:style>
  <w:style w:type="character" w:customStyle="1" w:styleId="yiv5527580081date1">
    <w:name w:val="yiv5527580081date1"/>
    <w:basedOn w:val="DefaultParagraphFont"/>
    <w:rsid w:val="00B72134"/>
  </w:style>
  <w:style w:type="paragraph" w:customStyle="1" w:styleId="yiv5527580081tr-advisory">
    <w:name w:val="yiv5527580081tr-advisory"/>
    <w:basedOn w:val="Normal"/>
    <w:rsid w:val="00B72134"/>
    <w:pPr>
      <w:spacing w:before="100" w:beforeAutospacing="1" w:after="100" w:afterAutospacing="1"/>
    </w:pPr>
    <w:rPr>
      <w:lang w:val="en-US" w:eastAsia="en-US"/>
    </w:rPr>
  </w:style>
  <w:style w:type="paragraph" w:customStyle="1" w:styleId="yiv5527580081tr-by">
    <w:name w:val="yiv5527580081tr-by"/>
    <w:basedOn w:val="Normal"/>
    <w:rsid w:val="00B72134"/>
    <w:pPr>
      <w:spacing w:before="100" w:beforeAutospacing="1" w:after="100" w:afterAutospacing="1"/>
    </w:pPr>
    <w:rPr>
      <w:lang w:val="en-US" w:eastAsia="en-US"/>
    </w:rPr>
  </w:style>
  <w:style w:type="paragraph" w:customStyle="1" w:styleId="yiv5527580081tr-story-p1">
    <w:name w:val="yiv5527580081tr-story-p1"/>
    <w:basedOn w:val="Normal"/>
    <w:rsid w:val="00B72134"/>
    <w:pPr>
      <w:spacing w:before="100" w:beforeAutospacing="1" w:after="100" w:afterAutospacing="1"/>
    </w:pPr>
    <w:rPr>
      <w:lang w:val="en-US" w:eastAsia="en-US"/>
    </w:rPr>
  </w:style>
  <w:style w:type="character" w:customStyle="1" w:styleId="yiv5527580081tr-dateline">
    <w:name w:val="yiv5527580081tr-dateline"/>
    <w:basedOn w:val="DefaultParagraphFont"/>
    <w:rsid w:val="00B72134"/>
  </w:style>
  <w:style w:type="character" w:customStyle="1" w:styleId="yiv5527580081tr-dl-sep">
    <w:name w:val="yiv5527580081tr-dl-sep"/>
    <w:basedOn w:val="DefaultParagraphFont"/>
    <w:rsid w:val="00B72134"/>
  </w:style>
  <w:style w:type="paragraph" w:customStyle="1" w:styleId="yiv5474236982msonormal">
    <w:name w:val="yiv5474236982msonormal"/>
    <w:basedOn w:val="Normal"/>
    <w:rsid w:val="00F778EC"/>
    <w:pPr>
      <w:spacing w:before="100" w:beforeAutospacing="1" w:after="100" w:afterAutospacing="1"/>
    </w:pPr>
    <w:rPr>
      <w:lang w:val="en-US" w:eastAsia="en-US"/>
    </w:rPr>
  </w:style>
  <w:style w:type="paragraph" w:customStyle="1" w:styleId="yiv8879220905msonormal">
    <w:name w:val="yiv8879220905msonormal"/>
    <w:basedOn w:val="Normal"/>
    <w:rsid w:val="0042104A"/>
    <w:pPr>
      <w:spacing w:before="100" w:beforeAutospacing="1" w:after="100" w:afterAutospacing="1"/>
    </w:pPr>
    <w:rPr>
      <w:lang w:val="en-US" w:eastAsia="en-US"/>
    </w:rPr>
  </w:style>
  <w:style w:type="paragraph" w:customStyle="1" w:styleId="yiv1982224838msonormal">
    <w:name w:val="yiv1982224838msonormal"/>
    <w:basedOn w:val="Normal"/>
    <w:rsid w:val="009D4B5F"/>
    <w:pPr>
      <w:spacing w:before="100" w:beforeAutospacing="1" w:after="100" w:afterAutospacing="1"/>
    </w:pPr>
    <w:rPr>
      <w:lang w:val="en-US" w:eastAsia="en-US"/>
    </w:rPr>
  </w:style>
  <w:style w:type="character" w:customStyle="1" w:styleId="yiv1982224838date1">
    <w:name w:val="yiv1982224838date1"/>
    <w:basedOn w:val="DefaultParagraphFont"/>
    <w:rsid w:val="009D4B5F"/>
  </w:style>
  <w:style w:type="paragraph" w:customStyle="1" w:styleId="yiv1982224838tr-story-p1">
    <w:name w:val="yiv1982224838tr-story-p1"/>
    <w:basedOn w:val="Normal"/>
    <w:rsid w:val="009D4B5F"/>
    <w:pPr>
      <w:spacing w:before="100" w:beforeAutospacing="1" w:after="100" w:afterAutospacing="1"/>
    </w:pPr>
    <w:rPr>
      <w:lang w:val="en-US" w:eastAsia="en-US"/>
    </w:rPr>
  </w:style>
  <w:style w:type="character" w:customStyle="1" w:styleId="yiv1982224838tr-dateline">
    <w:name w:val="yiv1982224838tr-dateline"/>
    <w:basedOn w:val="DefaultParagraphFont"/>
    <w:rsid w:val="009D4B5F"/>
  </w:style>
  <w:style w:type="character" w:customStyle="1" w:styleId="yiv1982224838tr-dl-sep">
    <w:name w:val="yiv1982224838tr-dl-sep"/>
    <w:basedOn w:val="DefaultParagraphFont"/>
    <w:rsid w:val="009D4B5F"/>
  </w:style>
  <w:style w:type="paragraph" w:customStyle="1" w:styleId="yiv1982224838tr-signoff">
    <w:name w:val="yiv1982224838tr-signoff"/>
    <w:basedOn w:val="Normal"/>
    <w:rsid w:val="009D4B5F"/>
    <w:pPr>
      <w:spacing w:before="100" w:beforeAutospacing="1" w:after="100" w:afterAutospacing="1"/>
    </w:pPr>
    <w:rPr>
      <w:lang w:val="en-US" w:eastAsia="en-US"/>
    </w:rPr>
  </w:style>
  <w:style w:type="paragraph" w:customStyle="1" w:styleId="yiv8943873702msonormal">
    <w:name w:val="yiv8943873702msonormal"/>
    <w:basedOn w:val="Normal"/>
    <w:rsid w:val="00DA1A3F"/>
    <w:pPr>
      <w:spacing w:before="100" w:beforeAutospacing="1" w:after="100" w:afterAutospacing="1"/>
    </w:pPr>
    <w:rPr>
      <w:lang w:val="en-US" w:eastAsia="en-US"/>
    </w:rPr>
  </w:style>
  <w:style w:type="character" w:customStyle="1" w:styleId="yiv8943873702date1">
    <w:name w:val="yiv8943873702date1"/>
    <w:basedOn w:val="DefaultParagraphFont"/>
    <w:rsid w:val="00DA1A3F"/>
  </w:style>
  <w:style w:type="paragraph" w:customStyle="1" w:styleId="yiv8943873702tr-story-p1">
    <w:name w:val="yiv8943873702tr-story-p1"/>
    <w:basedOn w:val="Normal"/>
    <w:rsid w:val="00DA1A3F"/>
    <w:pPr>
      <w:spacing w:before="100" w:beforeAutospacing="1" w:after="100" w:afterAutospacing="1"/>
    </w:pPr>
    <w:rPr>
      <w:lang w:val="en-US" w:eastAsia="en-US"/>
    </w:rPr>
  </w:style>
  <w:style w:type="character" w:customStyle="1" w:styleId="yiv8943873702tr-dateline">
    <w:name w:val="yiv8943873702tr-dateline"/>
    <w:basedOn w:val="DefaultParagraphFont"/>
    <w:rsid w:val="00DA1A3F"/>
  </w:style>
  <w:style w:type="character" w:customStyle="1" w:styleId="yiv8943873702tr-dl-sep">
    <w:name w:val="yiv8943873702tr-dl-sep"/>
    <w:basedOn w:val="DefaultParagraphFont"/>
    <w:rsid w:val="00DA1A3F"/>
  </w:style>
  <w:style w:type="paragraph" w:customStyle="1" w:styleId="yiv0585306422msonormal">
    <w:name w:val="yiv0585306422msonormal"/>
    <w:basedOn w:val="Normal"/>
    <w:rsid w:val="00455C52"/>
    <w:pPr>
      <w:spacing w:before="100" w:beforeAutospacing="1" w:after="100" w:afterAutospacing="1"/>
    </w:pPr>
    <w:rPr>
      <w:lang w:val="en-US" w:eastAsia="en-US"/>
    </w:rPr>
  </w:style>
  <w:style w:type="character" w:customStyle="1" w:styleId="ybigybm">
    <w:name w:val="_yb_igybm"/>
    <w:basedOn w:val="DefaultParagraphFont"/>
    <w:rsid w:val="004C20D1"/>
  </w:style>
  <w:style w:type="character" w:customStyle="1" w:styleId="yb5j9yt">
    <w:name w:val="_yb_5j9yt"/>
    <w:basedOn w:val="DefaultParagraphFont"/>
    <w:rsid w:val="004C20D1"/>
  </w:style>
  <w:style w:type="character" w:customStyle="1" w:styleId="yb190o6">
    <w:name w:val="_yb_190o6"/>
    <w:basedOn w:val="DefaultParagraphFont"/>
    <w:rsid w:val="004C20D1"/>
  </w:style>
  <w:style w:type="character" w:customStyle="1" w:styleId="enn">
    <w:name w:val="en_n"/>
    <w:basedOn w:val="DefaultParagraphFont"/>
    <w:rsid w:val="004C20D1"/>
  </w:style>
  <w:style w:type="character" w:customStyle="1" w:styleId="df">
    <w:name w:val="d_f"/>
    <w:basedOn w:val="DefaultParagraphFont"/>
    <w:rsid w:val="004C20D1"/>
  </w:style>
  <w:style w:type="character" w:customStyle="1" w:styleId="ge">
    <w:name w:val="g_e"/>
    <w:basedOn w:val="DefaultParagraphFont"/>
    <w:rsid w:val="004C20D1"/>
  </w:style>
  <w:style w:type="paragraph" w:customStyle="1" w:styleId="yiv8767641729msonormal">
    <w:name w:val="yiv8767641729msonormal"/>
    <w:basedOn w:val="Normal"/>
    <w:rsid w:val="004C20D1"/>
    <w:pPr>
      <w:spacing w:before="100" w:beforeAutospacing="1" w:after="100" w:afterAutospacing="1"/>
    </w:pPr>
    <w:rPr>
      <w:lang w:val="en-US" w:eastAsia="en-US"/>
    </w:rPr>
  </w:style>
  <w:style w:type="character" w:customStyle="1" w:styleId="yiv8767641729date1">
    <w:name w:val="yiv8767641729date1"/>
    <w:basedOn w:val="DefaultParagraphFont"/>
    <w:rsid w:val="004C20D1"/>
  </w:style>
  <w:style w:type="paragraph" w:customStyle="1" w:styleId="yiv8767641729tr-advisory">
    <w:name w:val="yiv8767641729tr-advisory"/>
    <w:basedOn w:val="Normal"/>
    <w:rsid w:val="004C20D1"/>
    <w:pPr>
      <w:spacing w:before="100" w:beforeAutospacing="1" w:after="100" w:afterAutospacing="1"/>
    </w:pPr>
    <w:rPr>
      <w:lang w:val="en-US" w:eastAsia="en-US"/>
    </w:rPr>
  </w:style>
  <w:style w:type="paragraph" w:customStyle="1" w:styleId="yiv8767641729tr-story-p1">
    <w:name w:val="yiv8767641729tr-story-p1"/>
    <w:basedOn w:val="Normal"/>
    <w:rsid w:val="004C20D1"/>
    <w:pPr>
      <w:spacing w:before="100" w:beforeAutospacing="1" w:after="100" w:afterAutospacing="1"/>
    </w:pPr>
    <w:rPr>
      <w:lang w:val="en-US" w:eastAsia="en-US"/>
    </w:rPr>
  </w:style>
  <w:style w:type="character" w:customStyle="1" w:styleId="yiv8767641729tr-dateline">
    <w:name w:val="yiv8767641729tr-dateline"/>
    <w:basedOn w:val="DefaultParagraphFont"/>
    <w:rsid w:val="004C20D1"/>
  </w:style>
  <w:style w:type="character" w:customStyle="1" w:styleId="yiv8767641729tr-dl-sep">
    <w:name w:val="yiv8767641729tr-dl-sep"/>
    <w:basedOn w:val="DefaultParagraphFont"/>
    <w:rsid w:val="004C20D1"/>
  </w:style>
  <w:style w:type="character" w:customStyle="1" w:styleId="yiv8767641729tr-strong">
    <w:name w:val="yiv8767641729tr-strong"/>
    <w:basedOn w:val="DefaultParagraphFont"/>
    <w:rsid w:val="004C20D1"/>
  </w:style>
  <w:style w:type="paragraph" w:customStyle="1" w:styleId="yiv8767641729tr-signoff">
    <w:name w:val="yiv8767641729tr-signoff"/>
    <w:basedOn w:val="Normal"/>
    <w:rsid w:val="004C20D1"/>
    <w:pPr>
      <w:spacing w:before="100" w:beforeAutospacing="1" w:after="100" w:afterAutospacing="1"/>
    </w:pPr>
    <w:rPr>
      <w:lang w:val="en-US" w:eastAsia="en-US"/>
    </w:rPr>
  </w:style>
  <w:style w:type="character" w:customStyle="1" w:styleId="oh">
    <w:name w:val="o_h"/>
    <w:basedOn w:val="DefaultParagraphFont"/>
    <w:rsid w:val="004C20D1"/>
  </w:style>
  <w:style w:type="paragraph" w:customStyle="1" w:styleId="ydp6149e387yiv1725633715msonormal">
    <w:name w:val="ydp6149e387yiv1725633715msonormal"/>
    <w:basedOn w:val="Normal"/>
    <w:uiPriority w:val="99"/>
    <w:semiHidden/>
    <w:rsid w:val="00DD1AE9"/>
    <w:pPr>
      <w:spacing w:before="100" w:beforeAutospacing="1" w:after="100" w:afterAutospacing="1"/>
    </w:pPr>
    <w:rPr>
      <w:rFonts w:eastAsiaTheme="minorHAnsi"/>
      <w:lang w:val="en-US" w:eastAsia="en-US"/>
    </w:rPr>
  </w:style>
  <w:style w:type="paragraph" w:customStyle="1" w:styleId="ydp6149e387yiv1725633715line-break">
    <w:name w:val="ydp6149e387yiv1725633715line-break"/>
    <w:basedOn w:val="Normal"/>
    <w:uiPriority w:val="99"/>
    <w:semiHidden/>
    <w:rsid w:val="00DD1AE9"/>
    <w:pPr>
      <w:spacing w:before="100" w:beforeAutospacing="1" w:after="100" w:afterAutospacing="1"/>
    </w:pPr>
    <w:rPr>
      <w:rFonts w:eastAsiaTheme="minorHAnsi"/>
      <w:lang w:val="en-US" w:eastAsia="en-US"/>
    </w:rPr>
  </w:style>
  <w:style w:type="paragraph" w:customStyle="1" w:styleId="yiv4442945788msonormal">
    <w:name w:val="yiv4442945788msonormal"/>
    <w:basedOn w:val="Normal"/>
    <w:rsid w:val="008740D2"/>
    <w:pPr>
      <w:spacing w:before="100" w:beforeAutospacing="1" w:after="100" w:afterAutospacing="1"/>
    </w:pPr>
    <w:rPr>
      <w:lang w:val="en-US" w:eastAsia="en-US"/>
    </w:rPr>
  </w:style>
  <w:style w:type="character" w:customStyle="1" w:styleId="yiv4442945788date1">
    <w:name w:val="yiv4442945788date1"/>
    <w:basedOn w:val="DefaultParagraphFont"/>
    <w:rsid w:val="008740D2"/>
  </w:style>
  <w:style w:type="paragraph" w:customStyle="1" w:styleId="yiv4442945788tr-story-p1">
    <w:name w:val="yiv4442945788tr-story-p1"/>
    <w:basedOn w:val="Normal"/>
    <w:rsid w:val="008740D2"/>
    <w:pPr>
      <w:spacing w:before="100" w:beforeAutospacing="1" w:after="100" w:afterAutospacing="1"/>
    </w:pPr>
    <w:rPr>
      <w:lang w:val="en-US" w:eastAsia="en-US"/>
    </w:rPr>
  </w:style>
  <w:style w:type="character" w:customStyle="1" w:styleId="yiv4442945788tr-dateline">
    <w:name w:val="yiv4442945788tr-dateline"/>
    <w:basedOn w:val="DefaultParagraphFont"/>
    <w:rsid w:val="008740D2"/>
  </w:style>
  <w:style w:type="character" w:customStyle="1" w:styleId="yiv4442945788tr-dl-sep">
    <w:name w:val="yiv4442945788tr-dl-sep"/>
    <w:basedOn w:val="DefaultParagraphFont"/>
    <w:rsid w:val="008740D2"/>
  </w:style>
  <w:style w:type="paragraph" w:customStyle="1" w:styleId="yiv4442945788tr-signoff">
    <w:name w:val="yiv4442945788tr-signoff"/>
    <w:basedOn w:val="Normal"/>
    <w:rsid w:val="008740D2"/>
    <w:pPr>
      <w:spacing w:before="100" w:beforeAutospacing="1" w:after="100" w:afterAutospacing="1"/>
    </w:pPr>
    <w:rPr>
      <w:lang w:val="en-US" w:eastAsia="en-US"/>
    </w:rPr>
  </w:style>
  <w:style w:type="paragraph" w:customStyle="1" w:styleId="yiv7092398708msonormal">
    <w:name w:val="yiv7092398708msonormal"/>
    <w:basedOn w:val="Normal"/>
    <w:rsid w:val="00EB3416"/>
    <w:pPr>
      <w:spacing w:before="100" w:beforeAutospacing="1" w:after="100" w:afterAutospacing="1"/>
    </w:pPr>
    <w:rPr>
      <w:lang w:val="en-US" w:eastAsia="en-US"/>
    </w:rPr>
  </w:style>
  <w:style w:type="character" w:customStyle="1" w:styleId="yiv7092398708date1">
    <w:name w:val="yiv7092398708date1"/>
    <w:basedOn w:val="DefaultParagraphFont"/>
    <w:rsid w:val="00EB3416"/>
  </w:style>
  <w:style w:type="paragraph" w:customStyle="1" w:styleId="yiv7092398708tr-story-p1">
    <w:name w:val="yiv7092398708tr-story-p1"/>
    <w:basedOn w:val="Normal"/>
    <w:rsid w:val="00EB3416"/>
    <w:pPr>
      <w:spacing w:before="100" w:beforeAutospacing="1" w:after="100" w:afterAutospacing="1"/>
    </w:pPr>
    <w:rPr>
      <w:lang w:val="en-US" w:eastAsia="en-US"/>
    </w:rPr>
  </w:style>
  <w:style w:type="character" w:customStyle="1" w:styleId="yiv7092398708tr-dateline">
    <w:name w:val="yiv7092398708tr-dateline"/>
    <w:basedOn w:val="DefaultParagraphFont"/>
    <w:rsid w:val="00EB3416"/>
  </w:style>
  <w:style w:type="character" w:customStyle="1" w:styleId="yiv7092398708tr-dl-sep">
    <w:name w:val="yiv7092398708tr-dl-sep"/>
    <w:basedOn w:val="DefaultParagraphFont"/>
    <w:rsid w:val="00EB3416"/>
  </w:style>
  <w:style w:type="paragraph" w:customStyle="1" w:styleId="yiv7092398708tr-signoff">
    <w:name w:val="yiv7092398708tr-signoff"/>
    <w:basedOn w:val="Normal"/>
    <w:rsid w:val="00EB3416"/>
    <w:pPr>
      <w:spacing w:before="100" w:beforeAutospacing="1" w:after="100" w:afterAutospacing="1"/>
    </w:pPr>
    <w:rPr>
      <w:lang w:val="en-US" w:eastAsia="en-US"/>
    </w:rPr>
  </w:style>
  <w:style w:type="paragraph" w:customStyle="1" w:styleId="yiv3563091461msonormal">
    <w:name w:val="yiv3563091461msonormal"/>
    <w:basedOn w:val="Normal"/>
    <w:rsid w:val="00EB3416"/>
    <w:pPr>
      <w:spacing w:before="100" w:beforeAutospacing="1" w:after="100" w:afterAutospacing="1"/>
    </w:pPr>
    <w:rPr>
      <w:lang w:val="en-US" w:eastAsia="en-US"/>
    </w:rPr>
  </w:style>
  <w:style w:type="character" w:customStyle="1" w:styleId="yiv3563091461date1">
    <w:name w:val="yiv3563091461date1"/>
    <w:basedOn w:val="DefaultParagraphFont"/>
    <w:rsid w:val="00EB3416"/>
  </w:style>
  <w:style w:type="paragraph" w:customStyle="1" w:styleId="yiv3563091461tr-advisory">
    <w:name w:val="yiv3563091461tr-advisory"/>
    <w:basedOn w:val="Normal"/>
    <w:rsid w:val="00EB3416"/>
    <w:pPr>
      <w:spacing w:before="100" w:beforeAutospacing="1" w:after="100" w:afterAutospacing="1"/>
    </w:pPr>
    <w:rPr>
      <w:lang w:val="en-US" w:eastAsia="en-US"/>
    </w:rPr>
  </w:style>
  <w:style w:type="paragraph" w:customStyle="1" w:styleId="yiv3563091461tr-story-p1">
    <w:name w:val="yiv3563091461tr-story-p1"/>
    <w:basedOn w:val="Normal"/>
    <w:rsid w:val="00EB3416"/>
    <w:pPr>
      <w:spacing w:before="100" w:beforeAutospacing="1" w:after="100" w:afterAutospacing="1"/>
    </w:pPr>
    <w:rPr>
      <w:lang w:val="en-US" w:eastAsia="en-US"/>
    </w:rPr>
  </w:style>
  <w:style w:type="character" w:customStyle="1" w:styleId="yiv3563091461tr-dateline">
    <w:name w:val="yiv3563091461tr-dateline"/>
    <w:basedOn w:val="DefaultParagraphFont"/>
    <w:rsid w:val="00EB3416"/>
  </w:style>
  <w:style w:type="character" w:customStyle="1" w:styleId="yiv3563091461tr-dl-sep">
    <w:name w:val="yiv3563091461tr-dl-sep"/>
    <w:basedOn w:val="DefaultParagraphFont"/>
    <w:rsid w:val="00EB3416"/>
  </w:style>
  <w:style w:type="paragraph" w:customStyle="1" w:styleId="yiv3563091461tr-signoff">
    <w:name w:val="yiv3563091461tr-signoff"/>
    <w:basedOn w:val="Normal"/>
    <w:rsid w:val="00EB3416"/>
    <w:pPr>
      <w:spacing w:before="100" w:beforeAutospacing="1" w:after="100" w:afterAutospacing="1"/>
    </w:pPr>
    <w:rPr>
      <w:lang w:val="en-US" w:eastAsia="en-US"/>
    </w:rPr>
  </w:style>
  <w:style w:type="character" w:styleId="Emphasis">
    <w:name w:val="Emphasis"/>
    <w:basedOn w:val="DefaultParagraphFont"/>
    <w:qFormat/>
    <w:locked/>
    <w:rsid w:val="00106C6E"/>
    <w:rPr>
      <w:i/>
      <w:iCs/>
    </w:rPr>
  </w:style>
  <w:style w:type="paragraph" w:customStyle="1" w:styleId="yiv7560666568msonormal">
    <w:name w:val="yiv7560666568msonormal"/>
    <w:basedOn w:val="Normal"/>
    <w:rsid w:val="00B867AE"/>
    <w:pPr>
      <w:spacing w:before="100" w:beforeAutospacing="1" w:after="100" w:afterAutospacing="1"/>
    </w:pPr>
    <w:rPr>
      <w:lang w:val="en-US" w:eastAsia="en-US"/>
    </w:rPr>
  </w:style>
  <w:style w:type="character" w:customStyle="1" w:styleId="yiv7560666568date1">
    <w:name w:val="yiv7560666568date1"/>
    <w:basedOn w:val="DefaultParagraphFont"/>
    <w:rsid w:val="00B867AE"/>
  </w:style>
  <w:style w:type="paragraph" w:customStyle="1" w:styleId="yiv7560666568tr-story-p1">
    <w:name w:val="yiv7560666568tr-story-p1"/>
    <w:basedOn w:val="Normal"/>
    <w:rsid w:val="00B867AE"/>
    <w:pPr>
      <w:spacing w:before="100" w:beforeAutospacing="1" w:after="100" w:afterAutospacing="1"/>
    </w:pPr>
    <w:rPr>
      <w:lang w:val="en-US" w:eastAsia="en-US"/>
    </w:rPr>
  </w:style>
  <w:style w:type="character" w:customStyle="1" w:styleId="yiv7560666568tr-dateline">
    <w:name w:val="yiv7560666568tr-dateline"/>
    <w:basedOn w:val="DefaultParagraphFont"/>
    <w:rsid w:val="00B867AE"/>
  </w:style>
  <w:style w:type="character" w:customStyle="1" w:styleId="yiv7560666568tr-dl-sep">
    <w:name w:val="yiv7560666568tr-dl-sep"/>
    <w:basedOn w:val="DefaultParagraphFont"/>
    <w:rsid w:val="00B867AE"/>
  </w:style>
  <w:style w:type="paragraph" w:customStyle="1" w:styleId="yiv7560666568tr-signoff">
    <w:name w:val="yiv7560666568tr-signoff"/>
    <w:basedOn w:val="Normal"/>
    <w:rsid w:val="00B867A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683">
      <w:bodyDiv w:val="1"/>
      <w:marLeft w:val="0"/>
      <w:marRight w:val="0"/>
      <w:marTop w:val="0"/>
      <w:marBottom w:val="0"/>
      <w:divBdr>
        <w:top w:val="none" w:sz="0" w:space="0" w:color="auto"/>
        <w:left w:val="none" w:sz="0" w:space="0" w:color="auto"/>
        <w:bottom w:val="none" w:sz="0" w:space="0" w:color="auto"/>
        <w:right w:val="none" w:sz="0" w:space="0" w:color="auto"/>
      </w:divBdr>
    </w:div>
    <w:div w:id="5905113">
      <w:bodyDiv w:val="1"/>
      <w:marLeft w:val="0"/>
      <w:marRight w:val="0"/>
      <w:marTop w:val="0"/>
      <w:marBottom w:val="0"/>
      <w:divBdr>
        <w:top w:val="none" w:sz="0" w:space="0" w:color="auto"/>
        <w:left w:val="none" w:sz="0" w:space="0" w:color="auto"/>
        <w:bottom w:val="none" w:sz="0" w:space="0" w:color="auto"/>
        <w:right w:val="none" w:sz="0" w:space="0" w:color="auto"/>
      </w:divBdr>
    </w:div>
    <w:div w:id="11690917">
      <w:bodyDiv w:val="1"/>
      <w:marLeft w:val="0"/>
      <w:marRight w:val="0"/>
      <w:marTop w:val="0"/>
      <w:marBottom w:val="0"/>
      <w:divBdr>
        <w:top w:val="none" w:sz="0" w:space="0" w:color="auto"/>
        <w:left w:val="none" w:sz="0" w:space="0" w:color="auto"/>
        <w:bottom w:val="none" w:sz="0" w:space="0" w:color="auto"/>
        <w:right w:val="none" w:sz="0" w:space="0" w:color="auto"/>
      </w:divBdr>
    </w:div>
    <w:div w:id="13726502">
      <w:bodyDiv w:val="1"/>
      <w:marLeft w:val="0"/>
      <w:marRight w:val="0"/>
      <w:marTop w:val="0"/>
      <w:marBottom w:val="0"/>
      <w:divBdr>
        <w:top w:val="none" w:sz="0" w:space="0" w:color="auto"/>
        <w:left w:val="none" w:sz="0" w:space="0" w:color="auto"/>
        <w:bottom w:val="none" w:sz="0" w:space="0" w:color="auto"/>
        <w:right w:val="none" w:sz="0" w:space="0" w:color="auto"/>
      </w:divBdr>
    </w:div>
    <w:div w:id="17050192">
      <w:bodyDiv w:val="1"/>
      <w:marLeft w:val="0"/>
      <w:marRight w:val="0"/>
      <w:marTop w:val="0"/>
      <w:marBottom w:val="0"/>
      <w:divBdr>
        <w:top w:val="none" w:sz="0" w:space="0" w:color="auto"/>
        <w:left w:val="none" w:sz="0" w:space="0" w:color="auto"/>
        <w:bottom w:val="none" w:sz="0" w:space="0" w:color="auto"/>
        <w:right w:val="none" w:sz="0" w:space="0" w:color="auto"/>
      </w:divBdr>
    </w:div>
    <w:div w:id="17510880">
      <w:bodyDiv w:val="1"/>
      <w:marLeft w:val="0"/>
      <w:marRight w:val="0"/>
      <w:marTop w:val="0"/>
      <w:marBottom w:val="0"/>
      <w:divBdr>
        <w:top w:val="none" w:sz="0" w:space="0" w:color="auto"/>
        <w:left w:val="none" w:sz="0" w:space="0" w:color="auto"/>
        <w:bottom w:val="none" w:sz="0" w:space="0" w:color="auto"/>
        <w:right w:val="none" w:sz="0" w:space="0" w:color="auto"/>
      </w:divBdr>
    </w:div>
    <w:div w:id="18361625">
      <w:bodyDiv w:val="1"/>
      <w:marLeft w:val="0"/>
      <w:marRight w:val="0"/>
      <w:marTop w:val="0"/>
      <w:marBottom w:val="0"/>
      <w:divBdr>
        <w:top w:val="none" w:sz="0" w:space="0" w:color="auto"/>
        <w:left w:val="none" w:sz="0" w:space="0" w:color="auto"/>
        <w:bottom w:val="none" w:sz="0" w:space="0" w:color="auto"/>
        <w:right w:val="none" w:sz="0" w:space="0" w:color="auto"/>
      </w:divBdr>
    </w:div>
    <w:div w:id="19166512">
      <w:bodyDiv w:val="1"/>
      <w:marLeft w:val="0"/>
      <w:marRight w:val="0"/>
      <w:marTop w:val="0"/>
      <w:marBottom w:val="0"/>
      <w:divBdr>
        <w:top w:val="none" w:sz="0" w:space="0" w:color="auto"/>
        <w:left w:val="none" w:sz="0" w:space="0" w:color="auto"/>
        <w:bottom w:val="none" w:sz="0" w:space="0" w:color="auto"/>
        <w:right w:val="none" w:sz="0" w:space="0" w:color="auto"/>
      </w:divBdr>
    </w:div>
    <w:div w:id="19749414">
      <w:bodyDiv w:val="1"/>
      <w:marLeft w:val="0"/>
      <w:marRight w:val="0"/>
      <w:marTop w:val="0"/>
      <w:marBottom w:val="0"/>
      <w:divBdr>
        <w:top w:val="none" w:sz="0" w:space="0" w:color="auto"/>
        <w:left w:val="none" w:sz="0" w:space="0" w:color="auto"/>
        <w:bottom w:val="none" w:sz="0" w:space="0" w:color="auto"/>
        <w:right w:val="none" w:sz="0" w:space="0" w:color="auto"/>
      </w:divBdr>
    </w:div>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24058710">
      <w:bodyDiv w:val="1"/>
      <w:marLeft w:val="0"/>
      <w:marRight w:val="0"/>
      <w:marTop w:val="0"/>
      <w:marBottom w:val="0"/>
      <w:divBdr>
        <w:top w:val="none" w:sz="0" w:space="0" w:color="auto"/>
        <w:left w:val="none" w:sz="0" w:space="0" w:color="auto"/>
        <w:bottom w:val="none" w:sz="0" w:space="0" w:color="auto"/>
        <w:right w:val="none" w:sz="0" w:space="0" w:color="auto"/>
      </w:divBdr>
    </w:div>
    <w:div w:id="24451337">
      <w:bodyDiv w:val="1"/>
      <w:marLeft w:val="0"/>
      <w:marRight w:val="0"/>
      <w:marTop w:val="0"/>
      <w:marBottom w:val="0"/>
      <w:divBdr>
        <w:top w:val="none" w:sz="0" w:space="0" w:color="auto"/>
        <w:left w:val="none" w:sz="0" w:space="0" w:color="auto"/>
        <w:bottom w:val="none" w:sz="0" w:space="0" w:color="auto"/>
        <w:right w:val="none" w:sz="0" w:space="0" w:color="auto"/>
      </w:divBdr>
    </w:div>
    <w:div w:id="27530741">
      <w:bodyDiv w:val="1"/>
      <w:marLeft w:val="0"/>
      <w:marRight w:val="0"/>
      <w:marTop w:val="0"/>
      <w:marBottom w:val="0"/>
      <w:divBdr>
        <w:top w:val="none" w:sz="0" w:space="0" w:color="auto"/>
        <w:left w:val="none" w:sz="0" w:space="0" w:color="auto"/>
        <w:bottom w:val="none" w:sz="0" w:space="0" w:color="auto"/>
        <w:right w:val="none" w:sz="0" w:space="0" w:color="auto"/>
      </w:divBdr>
    </w:div>
    <w:div w:id="30690751">
      <w:bodyDiv w:val="1"/>
      <w:marLeft w:val="0"/>
      <w:marRight w:val="0"/>
      <w:marTop w:val="0"/>
      <w:marBottom w:val="0"/>
      <w:divBdr>
        <w:top w:val="none" w:sz="0" w:space="0" w:color="auto"/>
        <w:left w:val="none" w:sz="0" w:space="0" w:color="auto"/>
        <w:bottom w:val="none" w:sz="0" w:space="0" w:color="auto"/>
        <w:right w:val="none" w:sz="0" w:space="0" w:color="auto"/>
      </w:divBdr>
    </w:div>
    <w:div w:id="31734696">
      <w:bodyDiv w:val="1"/>
      <w:marLeft w:val="0"/>
      <w:marRight w:val="0"/>
      <w:marTop w:val="0"/>
      <w:marBottom w:val="0"/>
      <w:divBdr>
        <w:top w:val="none" w:sz="0" w:space="0" w:color="auto"/>
        <w:left w:val="none" w:sz="0" w:space="0" w:color="auto"/>
        <w:bottom w:val="none" w:sz="0" w:space="0" w:color="auto"/>
        <w:right w:val="none" w:sz="0" w:space="0" w:color="auto"/>
      </w:divBdr>
    </w:div>
    <w:div w:id="33309329">
      <w:bodyDiv w:val="1"/>
      <w:marLeft w:val="0"/>
      <w:marRight w:val="0"/>
      <w:marTop w:val="0"/>
      <w:marBottom w:val="0"/>
      <w:divBdr>
        <w:top w:val="none" w:sz="0" w:space="0" w:color="auto"/>
        <w:left w:val="none" w:sz="0" w:space="0" w:color="auto"/>
        <w:bottom w:val="none" w:sz="0" w:space="0" w:color="auto"/>
        <w:right w:val="none" w:sz="0" w:space="0" w:color="auto"/>
      </w:divBdr>
    </w:div>
    <w:div w:id="34938773">
      <w:bodyDiv w:val="1"/>
      <w:marLeft w:val="0"/>
      <w:marRight w:val="0"/>
      <w:marTop w:val="0"/>
      <w:marBottom w:val="0"/>
      <w:divBdr>
        <w:top w:val="none" w:sz="0" w:space="0" w:color="auto"/>
        <w:left w:val="none" w:sz="0" w:space="0" w:color="auto"/>
        <w:bottom w:val="none" w:sz="0" w:space="0" w:color="auto"/>
        <w:right w:val="none" w:sz="0" w:space="0" w:color="auto"/>
      </w:divBdr>
    </w:div>
    <w:div w:id="35397005">
      <w:bodyDiv w:val="1"/>
      <w:marLeft w:val="0"/>
      <w:marRight w:val="0"/>
      <w:marTop w:val="0"/>
      <w:marBottom w:val="0"/>
      <w:divBdr>
        <w:top w:val="none" w:sz="0" w:space="0" w:color="auto"/>
        <w:left w:val="none" w:sz="0" w:space="0" w:color="auto"/>
        <w:bottom w:val="none" w:sz="0" w:space="0" w:color="auto"/>
        <w:right w:val="none" w:sz="0" w:space="0" w:color="auto"/>
      </w:divBdr>
    </w:div>
    <w:div w:id="35938452">
      <w:bodyDiv w:val="1"/>
      <w:marLeft w:val="0"/>
      <w:marRight w:val="0"/>
      <w:marTop w:val="0"/>
      <w:marBottom w:val="0"/>
      <w:divBdr>
        <w:top w:val="none" w:sz="0" w:space="0" w:color="auto"/>
        <w:left w:val="none" w:sz="0" w:space="0" w:color="auto"/>
        <w:bottom w:val="none" w:sz="0" w:space="0" w:color="auto"/>
        <w:right w:val="none" w:sz="0" w:space="0" w:color="auto"/>
      </w:divBdr>
    </w:div>
    <w:div w:id="36011538">
      <w:bodyDiv w:val="1"/>
      <w:marLeft w:val="0"/>
      <w:marRight w:val="0"/>
      <w:marTop w:val="0"/>
      <w:marBottom w:val="0"/>
      <w:divBdr>
        <w:top w:val="none" w:sz="0" w:space="0" w:color="auto"/>
        <w:left w:val="none" w:sz="0" w:space="0" w:color="auto"/>
        <w:bottom w:val="none" w:sz="0" w:space="0" w:color="auto"/>
        <w:right w:val="none" w:sz="0" w:space="0" w:color="auto"/>
      </w:divBdr>
    </w:div>
    <w:div w:id="37516791">
      <w:bodyDiv w:val="1"/>
      <w:marLeft w:val="0"/>
      <w:marRight w:val="0"/>
      <w:marTop w:val="0"/>
      <w:marBottom w:val="0"/>
      <w:divBdr>
        <w:top w:val="none" w:sz="0" w:space="0" w:color="auto"/>
        <w:left w:val="none" w:sz="0" w:space="0" w:color="auto"/>
        <w:bottom w:val="none" w:sz="0" w:space="0" w:color="auto"/>
        <w:right w:val="none" w:sz="0" w:space="0" w:color="auto"/>
      </w:divBdr>
    </w:div>
    <w:div w:id="37706591">
      <w:bodyDiv w:val="1"/>
      <w:marLeft w:val="0"/>
      <w:marRight w:val="0"/>
      <w:marTop w:val="0"/>
      <w:marBottom w:val="0"/>
      <w:divBdr>
        <w:top w:val="none" w:sz="0" w:space="0" w:color="auto"/>
        <w:left w:val="none" w:sz="0" w:space="0" w:color="auto"/>
        <w:bottom w:val="none" w:sz="0" w:space="0" w:color="auto"/>
        <w:right w:val="none" w:sz="0" w:space="0" w:color="auto"/>
      </w:divBdr>
    </w:div>
    <w:div w:id="39137619">
      <w:bodyDiv w:val="1"/>
      <w:marLeft w:val="0"/>
      <w:marRight w:val="0"/>
      <w:marTop w:val="0"/>
      <w:marBottom w:val="0"/>
      <w:divBdr>
        <w:top w:val="none" w:sz="0" w:space="0" w:color="auto"/>
        <w:left w:val="none" w:sz="0" w:space="0" w:color="auto"/>
        <w:bottom w:val="none" w:sz="0" w:space="0" w:color="auto"/>
        <w:right w:val="none" w:sz="0" w:space="0" w:color="auto"/>
      </w:divBdr>
    </w:div>
    <w:div w:id="39209849">
      <w:bodyDiv w:val="1"/>
      <w:marLeft w:val="0"/>
      <w:marRight w:val="0"/>
      <w:marTop w:val="0"/>
      <w:marBottom w:val="0"/>
      <w:divBdr>
        <w:top w:val="none" w:sz="0" w:space="0" w:color="auto"/>
        <w:left w:val="none" w:sz="0" w:space="0" w:color="auto"/>
        <w:bottom w:val="none" w:sz="0" w:space="0" w:color="auto"/>
        <w:right w:val="none" w:sz="0" w:space="0" w:color="auto"/>
      </w:divBdr>
    </w:div>
    <w:div w:id="41953421">
      <w:bodyDiv w:val="1"/>
      <w:marLeft w:val="0"/>
      <w:marRight w:val="0"/>
      <w:marTop w:val="0"/>
      <w:marBottom w:val="0"/>
      <w:divBdr>
        <w:top w:val="none" w:sz="0" w:space="0" w:color="auto"/>
        <w:left w:val="none" w:sz="0" w:space="0" w:color="auto"/>
        <w:bottom w:val="none" w:sz="0" w:space="0" w:color="auto"/>
        <w:right w:val="none" w:sz="0" w:space="0" w:color="auto"/>
      </w:divBdr>
    </w:div>
    <w:div w:id="42868282">
      <w:bodyDiv w:val="1"/>
      <w:marLeft w:val="0"/>
      <w:marRight w:val="0"/>
      <w:marTop w:val="0"/>
      <w:marBottom w:val="0"/>
      <w:divBdr>
        <w:top w:val="none" w:sz="0" w:space="0" w:color="auto"/>
        <w:left w:val="none" w:sz="0" w:space="0" w:color="auto"/>
        <w:bottom w:val="none" w:sz="0" w:space="0" w:color="auto"/>
        <w:right w:val="none" w:sz="0" w:space="0" w:color="auto"/>
      </w:divBdr>
    </w:div>
    <w:div w:id="44840954">
      <w:bodyDiv w:val="1"/>
      <w:marLeft w:val="0"/>
      <w:marRight w:val="0"/>
      <w:marTop w:val="0"/>
      <w:marBottom w:val="0"/>
      <w:divBdr>
        <w:top w:val="none" w:sz="0" w:space="0" w:color="auto"/>
        <w:left w:val="none" w:sz="0" w:space="0" w:color="auto"/>
        <w:bottom w:val="none" w:sz="0" w:space="0" w:color="auto"/>
        <w:right w:val="none" w:sz="0" w:space="0" w:color="auto"/>
      </w:divBdr>
    </w:div>
    <w:div w:id="47610192">
      <w:bodyDiv w:val="1"/>
      <w:marLeft w:val="0"/>
      <w:marRight w:val="0"/>
      <w:marTop w:val="0"/>
      <w:marBottom w:val="0"/>
      <w:divBdr>
        <w:top w:val="none" w:sz="0" w:space="0" w:color="auto"/>
        <w:left w:val="none" w:sz="0" w:space="0" w:color="auto"/>
        <w:bottom w:val="none" w:sz="0" w:space="0" w:color="auto"/>
        <w:right w:val="none" w:sz="0" w:space="0" w:color="auto"/>
      </w:divBdr>
    </w:div>
    <w:div w:id="48845655">
      <w:bodyDiv w:val="1"/>
      <w:marLeft w:val="0"/>
      <w:marRight w:val="0"/>
      <w:marTop w:val="0"/>
      <w:marBottom w:val="0"/>
      <w:divBdr>
        <w:top w:val="none" w:sz="0" w:space="0" w:color="auto"/>
        <w:left w:val="none" w:sz="0" w:space="0" w:color="auto"/>
        <w:bottom w:val="none" w:sz="0" w:space="0" w:color="auto"/>
        <w:right w:val="none" w:sz="0" w:space="0" w:color="auto"/>
      </w:divBdr>
    </w:div>
    <w:div w:id="53818042">
      <w:bodyDiv w:val="1"/>
      <w:marLeft w:val="0"/>
      <w:marRight w:val="0"/>
      <w:marTop w:val="0"/>
      <w:marBottom w:val="0"/>
      <w:divBdr>
        <w:top w:val="none" w:sz="0" w:space="0" w:color="auto"/>
        <w:left w:val="none" w:sz="0" w:space="0" w:color="auto"/>
        <w:bottom w:val="none" w:sz="0" w:space="0" w:color="auto"/>
        <w:right w:val="none" w:sz="0" w:space="0" w:color="auto"/>
      </w:divBdr>
    </w:div>
    <w:div w:id="55975526">
      <w:bodyDiv w:val="1"/>
      <w:marLeft w:val="0"/>
      <w:marRight w:val="0"/>
      <w:marTop w:val="0"/>
      <w:marBottom w:val="0"/>
      <w:divBdr>
        <w:top w:val="none" w:sz="0" w:space="0" w:color="auto"/>
        <w:left w:val="none" w:sz="0" w:space="0" w:color="auto"/>
        <w:bottom w:val="none" w:sz="0" w:space="0" w:color="auto"/>
        <w:right w:val="none" w:sz="0" w:space="0" w:color="auto"/>
      </w:divBdr>
    </w:div>
    <w:div w:id="59448164">
      <w:bodyDiv w:val="1"/>
      <w:marLeft w:val="0"/>
      <w:marRight w:val="0"/>
      <w:marTop w:val="0"/>
      <w:marBottom w:val="0"/>
      <w:divBdr>
        <w:top w:val="none" w:sz="0" w:space="0" w:color="auto"/>
        <w:left w:val="none" w:sz="0" w:space="0" w:color="auto"/>
        <w:bottom w:val="none" w:sz="0" w:space="0" w:color="auto"/>
        <w:right w:val="none" w:sz="0" w:space="0" w:color="auto"/>
      </w:divBdr>
    </w:div>
    <w:div w:id="60906461">
      <w:bodyDiv w:val="1"/>
      <w:marLeft w:val="0"/>
      <w:marRight w:val="0"/>
      <w:marTop w:val="0"/>
      <w:marBottom w:val="0"/>
      <w:divBdr>
        <w:top w:val="none" w:sz="0" w:space="0" w:color="auto"/>
        <w:left w:val="none" w:sz="0" w:space="0" w:color="auto"/>
        <w:bottom w:val="none" w:sz="0" w:space="0" w:color="auto"/>
        <w:right w:val="none" w:sz="0" w:space="0" w:color="auto"/>
      </w:divBdr>
    </w:div>
    <w:div w:id="62024010">
      <w:bodyDiv w:val="1"/>
      <w:marLeft w:val="0"/>
      <w:marRight w:val="0"/>
      <w:marTop w:val="0"/>
      <w:marBottom w:val="0"/>
      <w:divBdr>
        <w:top w:val="none" w:sz="0" w:space="0" w:color="auto"/>
        <w:left w:val="none" w:sz="0" w:space="0" w:color="auto"/>
        <w:bottom w:val="none" w:sz="0" w:space="0" w:color="auto"/>
        <w:right w:val="none" w:sz="0" w:space="0" w:color="auto"/>
      </w:divBdr>
    </w:div>
    <w:div w:id="64033736">
      <w:bodyDiv w:val="1"/>
      <w:marLeft w:val="0"/>
      <w:marRight w:val="0"/>
      <w:marTop w:val="0"/>
      <w:marBottom w:val="0"/>
      <w:divBdr>
        <w:top w:val="none" w:sz="0" w:space="0" w:color="auto"/>
        <w:left w:val="none" w:sz="0" w:space="0" w:color="auto"/>
        <w:bottom w:val="none" w:sz="0" w:space="0" w:color="auto"/>
        <w:right w:val="none" w:sz="0" w:space="0" w:color="auto"/>
      </w:divBdr>
    </w:div>
    <w:div w:id="67458680">
      <w:bodyDiv w:val="1"/>
      <w:marLeft w:val="0"/>
      <w:marRight w:val="0"/>
      <w:marTop w:val="0"/>
      <w:marBottom w:val="0"/>
      <w:divBdr>
        <w:top w:val="none" w:sz="0" w:space="0" w:color="auto"/>
        <w:left w:val="none" w:sz="0" w:space="0" w:color="auto"/>
        <w:bottom w:val="none" w:sz="0" w:space="0" w:color="auto"/>
        <w:right w:val="none" w:sz="0" w:space="0" w:color="auto"/>
      </w:divBdr>
    </w:div>
    <w:div w:id="70852136">
      <w:bodyDiv w:val="1"/>
      <w:marLeft w:val="0"/>
      <w:marRight w:val="0"/>
      <w:marTop w:val="0"/>
      <w:marBottom w:val="0"/>
      <w:divBdr>
        <w:top w:val="none" w:sz="0" w:space="0" w:color="auto"/>
        <w:left w:val="none" w:sz="0" w:space="0" w:color="auto"/>
        <w:bottom w:val="none" w:sz="0" w:space="0" w:color="auto"/>
        <w:right w:val="none" w:sz="0" w:space="0" w:color="auto"/>
      </w:divBdr>
    </w:div>
    <w:div w:id="70859682">
      <w:bodyDiv w:val="1"/>
      <w:marLeft w:val="0"/>
      <w:marRight w:val="0"/>
      <w:marTop w:val="0"/>
      <w:marBottom w:val="0"/>
      <w:divBdr>
        <w:top w:val="none" w:sz="0" w:space="0" w:color="auto"/>
        <w:left w:val="none" w:sz="0" w:space="0" w:color="auto"/>
        <w:bottom w:val="none" w:sz="0" w:space="0" w:color="auto"/>
        <w:right w:val="none" w:sz="0" w:space="0" w:color="auto"/>
      </w:divBdr>
    </w:div>
    <w:div w:id="73475083">
      <w:bodyDiv w:val="1"/>
      <w:marLeft w:val="0"/>
      <w:marRight w:val="0"/>
      <w:marTop w:val="0"/>
      <w:marBottom w:val="0"/>
      <w:divBdr>
        <w:top w:val="none" w:sz="0" w:space="0" w:color="auto"/>
        <w:left w:val="none" w:sz="0" w:space="0" w:color="auto"/>
        <w:bottom w:val="none" w:sz="0" w:space="0" w:color="auto"/>
        <w:right w:val="none" w:sz="0" w:space="0" w:color="auto"/>
      </w:divBdr>
    </w:div>
    <w:div w:id="74086007">
      <w:bodyDiv w:val="1"/>
      <w:marLeft w:val="0"/>
      <w:marRight w:val="0"/>
      <w:marTop w:val="0"/>
      <w:marBottom w:val="0"/>
      <w:divBdr>
        <w:top w:val="none" w:sz="0" w:space="0" w:color="auto"/>
        <w:left w:val="none" w:sz="0" w:space="0" w:color="auto"/>
        <w:bottom w:val="none" w:sz="0" w:space="0" w:color="auto"/>
        <w:right w:val="none" w:sz="0" w:space="0" w:color="auto"/>
      </w:divBdr>
    </w:div>
    <w:div w:id="76489277">
      <w:bodyDiv w:val="1"/>
      <w:marLeft w:val="0"/>
      <w:marRight w:val="0"/>
      <w:marTop w:val="0"/>
      <w:marBottom w:val="0"/>
      <w:divBdr>
        <w:top w:val="none" w:sz="0" w:space="0" w:color="auto"/>
        <w:left w:val="none" w:sz="0" w:space="0" w:color="auto"/>
        <w:bottom w:val="none" w:sz="0" w:space="0" w:color="auto"/>
        <w:right w:val="none" w:sz="0" w:space="0" w:color="auto"/>
      </w:divBdr>
    </w:div>
    <w:div w:id="77287788">
      <w:bodyDiv w:val="1"/>
      <w:marLeft w:val="0"/>
      <w:marRight w:val="0"/>
      <w:marTop w:val="0"/>
      <w:marBottom w:val="0"/>
      <w:divBdr>
        <w:top w:val="none" w:sz="0" w:space="0" w:color="auto"/>
        <w:left w:val="none" w:sz="0" w:space="0" w:color="auto"/>
        <w:bottom w:val="none" w:sz="0" w:space="0" w:color="auto"/>
        <w:right w:val="none" w:sz="0" w:space="0" w:color="auto"/>
      </w:divBdr>
    </w:div>
    <w:div w:id="82141852">
      <w:bodyDiv w:val="1"/>
      <w:marLeft w:val="0"/>
      <w:marRight w:val="0"/>
      <w:marTop w:val="0"/>
      <w:marBottom w:val="0"/>
      <w:divBdr>
        <w:top w:val="none" w:sz="0" w:space="0" w:color="auto"/>
        <w:left w:val="none" w:sz="0" w:space="0" w:color="auto"/>
        <w:bottom w:val="none" w:sz="0" w:space="0" w:color="auto"/>
        <w:right w:val="none" w:sz="0" w:space="0" w:color="auto"/>
      </w:divBdr>
    </w:div>
    <w:div w:id="82341316">
      <w:bodyDiv w:val="1"/>
      <w:marLeft w:val="0"/>
      <w:marRight w:val="0"/>
      <w:marTop w:val="0"/>
      <w:marBottom w:val="0"/>
      <w:divBdr>
        <w:top w:val="none" w:sz="0" w:space="0" w:color="auto"/>
        <w:left w:val="none" w:sz="0" w:space="0" w:color="auto"/>
        <w:bottom w:val="none" w:sz="0" w:space="0" w:color="auto"/>
        <w:right w:val="none" w:sz="0" w:space="0" w:color="auto"/>
      </w:divBdr>
    </w:div>
    <w:div w:id="84350274">
      <w:bodyDiv w:val="1"/>
      <w:marLeft w:val="0"/>
      <w:marRight w:val="0"/>
      <w:marTop w:val="0"/>
      <w:marBottom w:val="0"/>
      <w:divBdr>
        <w:top w:val="none" w:sz="0" w:space="0" w:color="auto"/>
        <w:left w:val="none" w:sz="0" w:space="0" w:color="auto"/>
        <w:bottom w:val="none" w:sz="0" w:space="0" w:color="auto"/>
        <w:right w:val="none" w:sz="0" w:space="0" w:color="auto"/>
      </w:divBdr>
    </w:div>
    <w:div w:id="87623082">
      <w:bodyDiv w:val="1"/>
      <w:marLeft w:val="0"/>
      <w:marRight w:val="0"/>
      <w:marTop w:val="0"/>
      <w:marBottom w:val="0"/>
      <w:divBdr>
        <w:top w:val="none" w:sz="0" w:space="0" w:color="auto"/>
        <w:left w:val="none" w:sz="0" w:space="0" w:color="auto"/>
        <w:bottom w:val="none" w:sz="0" w:space="0" w:color="auto"/>
        <w:right w:val="none" w:sz="0" w:space="0" w:color="auto"/>
      </w:divBdr>
    </w:div>
    <w:div w:id="89156749">
      <w:bodyDiv w:val="1"/>
      <w:marLeft w:val="0"/>
      <w:marRight w:val="0"/>
      <w:marTop w:val="0"/>
      <w:marBottom w:val="0"/>
      <w:divBdr>
        <w:top w:val="none" w:sz="0" w:space="0" w:color="auto"/>
        <w:left w:val="none" w:sz="0" w:space="0" w:color="auto"/>
        <w:bottom w:val="none" w:sz="0" w:space="0" w:color="auto"/>
        <w:right w:val="none" w:sz="0" w:space="0" w:color="auto"/>
      </w:divBdr>
    </w:div>
    <w:div w:id="90126830">
      <w:bodyDiv w:val="1"/>
      <w:marLeft w:val="0"/>
      <w:marRight w:val="0"/>
      <w:marTop w:val="0"/>
      <w:marBottom w:val="0"/>
      <w:divBdr>
        <w:top w:val="none" w:sz="0" w:space="0" w:color="auto"/>
        <w:left w:val="none" w:sz="0" w:space="0" w:color="auto"/>
        <w:bottom w:val="none" w:sz="0" w:space="0" w:color="auto"/>
        <w:right w:val="none" w:sz="0" w:space="0" w:color="auto"/>
      </w:divBdr>
      <w:divsChild>
        <w:div w:id="272247049">
          <w:marLeft w:val="0"/>
          <w:marRight w:val="0"/>
          <w:marTop w:val="0"/>
          <w:marBottom w:val="195"/>
          <w:divBdr>
            <w:top w:val="none" w:sz="0" w:space="0" w:color="auto"/>
            <w:left w:val="none" w:sz="0" w:space="0" w:color="auto"/>
            <w:bottom w:val="none" w:sz="0" w:space="0" w:color="auto"/>
            <w:right w:val="none" w:sz="0" w:space="0" w:color="auto"/>
          </w:divBdr>
        </w:div>
        <w:div w:id="790173946">
          <w:marLeft w:val="0"/>
          <w:marRight w:val="0"/>
          <w:marTop w:val="100"/>
          <w:marBottom w:val="100"/>
          <w:divBdr>
            <w:top w:val="none" w:sz="0" w:space="0" w:color="auto"/>
            <w:left w:val="none" w:sz="0" w:space="0" w:color="auto"/>
            <w:bottom w:val="none" w:sz="0" w:space="0" w:color="auto"/>
            <w:right w:val="none" w:sz="0" w:space="0" w:color="auto"/>
          </w:divBdr>
        </w:div>
        <w:div w:id="945501677">
          <w:marLeft w:val="0"/>
          <w:marRight w:val="0"/>
          <w:marTop w:val="100"/>
          <w:marBottom w:val="100"/>
          <w:divBdr>
            <w:top w:val="none" w:sz="0" w:space="0" w:color="auto"/>
            <w:left w:val="none" w:sz="0" w:space="0" w:color="auto"/>
            <w:bottom w:val="none" w:sz="0" w:space="0" w:color="auto"/>
            <w:right w:val="none" w:sz="0" w:space="0" w:color="auto"/>
          </w:divBdr>
        </w:div>
        <w:div w:id="1149978200">
          <w:marLeft w:val="0"/>
          <w:marRight w:val="0"/>
          <w:marTop w:val="0"/>
          <w:marBottom w:val="0"/>
          <w:divBdr>
            <w:top w:val="none" w:sz="0" w:space="0" w:color="auto"/>
            <w:left w:val="none" w:sz="0" w:space="0" w:color="auto"/>
            <w:bottom w:val="none" w:sz="0" w:space="0" w:color="auto"/>
            <w:right w:val="none" w:sz="0" w:space="0" w:color="auto"/>
          </w:divBdr>
        </w:div>
        <w:div w:id="1722090283">
          <w:marLeft w:val="0"/>
          <w:marRight w:val="0"/>
          <w:marTop w:val="100"/>
          <w:marBottom w:val="100"/>
          <w:divBdr>
            <w:top w:val="none" w:sz="0" w:space="0" w:color="auto"/>
            <w:left w:val="none" w:sz="0" w:space="0" w:color="auto"/>
            <w:bottom w:val="none" w:sz="0" w:space="0" w:color="auto"/>
            <w:right w:val="none" w:sz="0" w:space="0" w:color="auto"/>
          </w:divBdr>
        </w:div>
      </w:divsChild>
    </w:div>
    <w:div w:id="90977425">
      <w:bodyDiv w:val="1"/>
      <w:marLeft w:val="0"/>
      <w:marRight w:val="0"/>
      <w:marTop w:val="0"/>
      <w:marBottom w:val="0"/>
      <w:divBdr>
        <w:top w:val="none" w:sz="0" w:space="0" w:color="auto"/>
        <w:left w:val="none" w:sz="0" w:space="0" w:color="auto"/>
        <w:bottom w:val="none" w:sz="0" w:space="0" w:color="auto"/>
        <w:right w:val="none" w:sz="0" w:space="0" w:color="auto"/>
      </w:divBdr>
    </w:div>
    <w:div w:id="96684536">
      <w:bodyDiv w:val="1"/>
      <w:marLeft w:val="0"/>
      <w:marRight w:val="0"/>
      <w:marTop w:val="0"/>
      <w:marBottom w:val="0"/>
      <w:divBdr>
        <w:top w:val="none" w:sz="0" w:space="0" w:color="auto"/>
        <w:left w:val="none" w:sz="0" w:space="0" w:color="auto"/>
        <w:bottom w:val="none" w:sz="0" w:space="0" w:color="auto"/>
        <w:right w:val="none" w:sz="0" w:space="0" w:color="auto"/>
      </w:divBdr>
    </w:div>
    <w:div w:id="96752865">
      <w:bodyDiv w:val="1"/>
      <w:marLeft w:val="0"/>
      <w:marRight w:val="0"/>
      <w:marTop w:val="0"/>
      <w:marBottom w:val="0"/>
      <w:divBdr>
        <w:top w:val="none" w:sz="0" w:space="0" w:color="auto"/>
        <w:left w:val="none" w:sz="0" w:space="0" w:color="auto"/>
        <w:bottom w:val="none" w:sz="0" w:space="0" w:color="auto"/>
        <w:right w:val="none" w:sz="0" w:space="0" w:color="auto"/>
      </w:divBdr>
    </w:div>
    <w:div w:id="99836848">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06655644">
      <w:bodyDiv w:val="1"/>
      <w:marLeft w:val="0"/>
      <w:marRight w:val="0"/>
      <w:marTop w:val="0"/>
      <w:marBottom w:val="0"/>
      <w:divBdr>
        <w:top w:val="none" w:sz="0" w:space="0" w:color="auto"/>
        <w:left w:val="none" w:sz="0" w:space="0" w:color="auto"/>
        <w:bottom w:val="none" w:sz="0" w:space="0" w:color="auto"/>
        <w:right w:val="none" w:sz="0" w:space="0" w:color="auto"/>
      </w:divBdr>
    </w:div>
    <w:div w:id="110786224">
      <w:bodyDiv w:val="1"/>
      <w:marLeft w:val="0"/>
      <w:marRight w:val="0"/>
      <w:marTop w:val="0"/>
      <w:marBottom w:val="0"/>
      <w:divBdr>
        <w:top w:val="none" w:sz="0" w:space="0" w:color="auto"/>
        <w:left w:val="none" w:sz="0" w:space="0" w:color="auto"/>
        <w:bottom w:val="none" w:sz="0" w:space="0" w:color="auto"/>
        <w:right w:val="none" w:sz="0" w:space="0" w:color="auto"/>
      </w:divBdr>
    </w:div>
    <w:div w:id="111438441">
      <w:bodyDiv w:val="1"/>
      <w:marLeft w:val="0"/>
      <w:marRight w:val="0"/>
      <w:marTop w:val="0"/>
      <w:marBottom w:val="0"/>
      <w:divBdr>
        <w:top w:val="none" w:sz="0" w:space="0" w:color="auto"/>
        <w:left w:val="none" w:sz="0" w:space="0" w:color="auto"/>
        <w:bottom w:val="none" w:sz="0" w:space="0" w:color="auto"/>
        <w:right w:val="none" w:sz="0" w:space="0" w:color="auto"/>
      </w:divBdr>
    </w:div>
    <w:div w:id="113646257">
      <w:bodyDiv w:val="1"/>
      <w:marLeft w:val="0"/>
      <w:marRight w:val="0"/>
      <w:marTop w:val="0"/>
      <w:marBottom w:val="0"/>
      <w:divBdr>
        <w:top w:val="none" w:sz="0" w:space="0" w:color="auto"/>
        <w:left w:val="none" w:sz="0" w:space="0" w:color="auto"/>
        <w:bottom w:val="none" w:sz="0" w:space="0" w:color="auto"/>
        <w:right w:val="none" w:sz="0" w:space="0" w:color="auto"/>
      </w:divBdr>
    </w:div>
    <w:div w:id="115372406">
      <w:bodyDiv w:val="1"/>
      <w:marLeft w:val="0"/>
      <w:marRight w:val="0"/>
      <w:marTop w:val="0"/>
      <w:marBottom w:val="0"/>
      <w:divBdr>
        <w:top w:val="none" w:sz="0" w:space="0" w:color="auto"/>
        <w:left w:val="none" w:sz="0" w:space="0" w:color="auto"/>
        <w:bottom w:val="none" w:sz="0" w:space="0" w:color="auto"/>
        <w:right w:val="none" w:sz="0" w:space="0" w:color="auto"/>
      </w:divBdr>
    </w:div>
    <w:div w:id="122581197">
      <w:bodyDiv w:val="1"/>
      <w:marLeft w:val="0"/>
      <w:marRight w:val="0"/>
      <w:marTop w:val="0"/>
      <w:marBottom w:val="0"/>
      <w:divBdr>
        <w:top w:val="none" w:sz="0" w:space="0" w:color="auto"/>
        <w:left w:val="none" w:sz="0" w:space="0" w:color="auto"/>
        <w:bottom w:val="none" w:sz="0" w:space="0" w:color="auto"/>
        <w:right w:val="none" w:sz="0" w:space="0" w:color="auto"/>
      </w:divBdr>
    </w:div>
    <w:div w:id="122701736">
      <w:bodyDiv w:val="1"/>
      <w:marLeft w:val="0"/>
      <w:marRight w:val="0"/>
      <w:marTop w:val="0"/>
      <w:marBottom w:val="0"/>
      <w:divBdr>
        <w:top w:val="none" w:sz="0" w:space="0" w:color="auto"/>
        <w:left w:val="none" w:sz="0" w:space="0" w:color="auto"/>
        <w:bottom w:val="none" w:sz="0" w:space="0" w:color="auto"/>
        <w:right w:val="none" w:sz="0" w:space="0" w:color="auto"/>
      </w:divBdr>
    </w:div>
    <w:div w:id="123355964">
      <w:bodyDiv w:val="1"/>
      <w:marLeft w:val="0"/>
      <w:marRight w:val="0"/>
      <w:marTop w:val="0"/>
      <w:marBottom w:val="0"/>
      <w:divBdr>
        <w:top w:val="none" w:sz="0" w:space="0" w:color="auto"/>
        <w:left w:val="none" w:sz="0" w:space="0" w:color="auto"/>
        <w:bottom w:val="none" w:sz="0" w:space="0" w:color="auto"/>
        <w:right w:val="none" w:sz="0" w:space="0" w:color="auto"/>
      </w:divBdr>
    </w:div>
    <w:div w:id="124542294">
      <w:bodyDiv w:val="1"/>
      <w:marLeft w:val="0"/>
      <w:marRight w:val="0"/>
      <w:marTop w:val="0"/>
      <w:marBottom w:val="0"/>
      <w:divBdr>
        <w:top w:val="none" w:sz="0" w:space="0" w:color="auto"/>
        <w:left w:val="none" w:sz="0" w:space="0" w:color="auto"/>
        <w:bottom w:val="none" w:sz="0" w:space="0" w:color="auto"/>
        <w:right w:val="none" w:sz="0" w:space="0" w:color="auto"/>
      </w:divBdr>
    </w:div>
    <w:div w:id="125124366">
      <w:bodyDiv w:val="1"/>
      <w:marLeft w:val="0"/>
      <w:marRight w:val="0"/>
      <w:marTop w:val="0"/>
      <w:marBottom w:val="0"/>
      <w:divBdr>
        <w:top w:val="none" w:sz="0" w:space="0" w:color="auto"/>
        <w:left w:val="none" w:sz="0" w:space="0" w:color="auto"/>
        <w:bottom w:val="none" w:sz="0" w:space="0" w:color="auto"/>
        <w:right w:val="none" w:sz="0" w:space="0" w:color="auto"/>
      </w:divBdr>
    </w:div>
    <w:div w:id="128934881">
      <w:bodyDiv w:val="1"/>
      <w:marLeft w:val="0"/>
      <w:marRight w:val="0"/>
      <w:marTop w:val="0"/>
      <w:marBottom w:val="0"/>
      <w:divBdr>
        <w:top w:val="none" w:sz="0" w:space="0" w:color="auto"/>
        <w:left w:val="none" w:sz="0" w:space="0" w:color="auto"/>
        <w:bottom w:val="none" w:sz="0" w:space="0" w:color="auto"/>
        <w:right w:val="none" w:sz="0" w:space="0" w:color="auto"/>
      </w:divBdr>
    </w:div>
    <w:div w:id="129171687">
      <w:bodyDiv w:val="1"/>
      <w:marLeft w:val="0"/>
      <w:marRight w:val="0"/>
      <w:marTop w:val="0"/>
      <w:marBottom w:val="0"/>
      <w:divBdr>
        <w:top w:val="none" w:sz="0" w:space="0" w:color="auto"/>
        <w:left w:val="none" w:sz="0" w:space="0" w:color="auto"/>
        <w:bottom w:val="none" w:sz="0" w:space="0" w:color="auto"/>
        <w:right w:val="none" w:sz="0" w:space="0" w:color="auto"/>
      </w:divBdr>
    </w:div>
    <w:div w:id="132717665">
      <w:bodyDiv w:val="1"/>
      <w:marLeft w:val="0"/>
      <w:marRight w:val="0"/>
      <w:marTop w:val="0"/>
      <w:marBottom w:val="0"/>
      <w:divBdr>
        <w:top w:val="none" w:sz="0" w:space="0" w:color="auto"/>
        <w:left w:val="none" w:sz="0" w:space="0" w:color="auto"/>
        <w:bottom w:val="none" w:sz="0" w:space="0" w:color="auto"/>
        <w:right w:val="none" w:sz="0" w:space="0" w:color="auto"/>
      </w:divBdr>
    </w:div>
    <w:div w:id="136267801">
      <w:bodyDiv w:val="1"/>
      <w:marLeft w:val="0"/>
      <w:marRight w:val="0"/>
      <w:marTop w:val="0"/>
      <w:marBottom w:val="0"/>
      <w:divBdr>
        <w:top w:val="none" w:sz="0" w:space="0" w:color="auto"/>
        <w:left w:val="none" w:sz="0" w:space="0" w:color="auto"/>
        <w:bottom w:val="none" w:sz="0" w:space="0" w:color="auto"/>
        <w:right w:val="none" w:sz="0" w:space="0" w:color="auto"/>
      </w:divBdr>
    </w:div>
    <w:div w:id="139465911">
      <w:bodyDiv w:val="1"/>
      <w:marLeft w:val="0"/>
      <w:marRight w:val="0"/>
      <w:marTop w:val="0"/>
      <w:marBottom w:val="0"/>
      <w:divBdr>
        <w:top w:val="none" w:sz="0" w:space="0" w:color="auto"/>
        <w:left w:val="none" w:sz="0" w:space="0" w:color="auto"/>
        <w:bottom w:val="none" w:sz="0" w:space="0" w:color="auto"/>
        <w:right w:val="none" w:sz="0" w:space="0" w:color="auto"/>
      </w:divBdr>
    </w:div>
    <w:div w:id="141234098">
      <w:bodyDiv w:val="1"/>
      <w:marLeft w:val="0"/>
      <w:marRight w:val="0"/>
      <w:marTop w:val="0"/>
      <w:marBottom w:val="0"/>
      <w:divBdr>
        <w:top w:val="none" w:sz="0" w:space="0" w:color="auto"/>
        <w:left w:val="none" w:sz="0" w:space="0" w:color="auto"/>
        <w:bottom w:val="none" w:sz="0" w:space="0" w:color="auto"/>
        <w:right w:val="none" w:sz="0" w:space="0" w:color="auto"/>
      </w:divBdr>
    </w:div>
    <w:div w:id="142701676">
      <w:bodyDiv w:val="1"/>
      <w:marLeft w:val="0"/>
      <w:marRight w:val="0"/>
      <w:marTop w:val="0"/>
      <w:marBottom w:val="0"/>
      <w:divBdr>
        <w:top w:val="none" w:sz="0" w:space="0" w:color="auto"/>
        <w:left w:val="none" w:sz="0" w:space="0" w:color="auto"/>
        <w:bottom w:val="none" w:sz="0" w:space="0" w:color="auto"/>
        <w:right w:val="none" w:sz="0" w:space="0" w:color="auto"/>
      </w:divBdr>
    </w:div>
    <w:div w:id="144703918">
      <w:bodyDiv w:val="1"/>
      <w:marLeft w:val="0"/>
      <w:marRight w:val="0"/>
      <w:marTop w:val="0"/>
      <w:marBottom w:val="0"/>
      <w:divBdr>
        <w:top w:val="none" w:sz="0" w:space="0" w:color="auto"/>
        <w:left w:val="none" w:sz="0" w:space="0" w:color="auto"/>
        <w:bottom w:val="none" w:sz="0" w:space="0" w:color="auto"/>
        <w:right w:val="none" w:sz="0" w:space="0" w:color="auto"/>
      </w:divBdr>
    </w:div>
    <w:div w:id="145165575">
      <w:bodyDiv w:val="1"/>
      <w:marLeft w:val="0"/>
      <w:marRight w:val="0"/>
      <w:marTop w:val="0"/>
      <w:marBottom w:val="0"/>
      <w:divBdr>
        <w:top w:val="none" w:sz="0" w:space="0" w:color="auto"/>
        <w:left w:val="none" w:sz="0" w:space="0" w:color="auto"/>
        <w:bottom w:val="none" w:sz="0" w:space="0" w:color="auto"/>
        <w:right w:val="none" w:sz="0" w:space="0" w:color="auto"/>
      </w:divBdr>
    </w:div>
    <w:div w:id="147477998">
      <w:bodyDiv w:val="1"/>
      <w:marLeft w:val="0"/>
      <w:marRight w:val="0"/>
      <w:marTop w:val="0"/>
      <w:marBottom w:val="0"/>
      <w:divBdr>
        <w:top w:val="none" w:sz="0" w:space="0" w:color="auto"/>
        <w:left w:val="none" w:sz="0" w:space="0" w:color="auto"/>
        <w:bottom w:val="none" w:sz="0" w:space="0" w:color="auto"/>
        <w:right w:val="none" w:sz="0" w:space="0" w:color="auto"/>
      </w:divBdr>
    </w:div>
    <w:div w:id="149978461">
      <w:bodyDiv w:val="1"/>
      <w:marLeft w:val="0"/>
      <w:marRight w:val="0"/>
      <w:marTop w:val="0"/>
      <w:marBottom w:val="0"/>
      <w:divBdr>
        <w:top w:val="none" w:sz="0" w:space="0" w:color="auto"/>
        <w:left w:val="none" w:sz="0" w:space="0" w:color="auto"/>
        <w:bottom w:val="none" w:sz="0" w:space="0" w:color="auto"/>
        <w:right w:val="none" w:sz="0" w:space="0" w:color="auto"/>
      </w:divBdr>
    </w:div>
    <w:div w:id="152962948">
      <w:bodyDiv w:val="1"/>
      <w:marLeft w:val="0"/>
      <w:marRight w:val="0"/>
      <w:marTop w:val="0"/>
      <w:marBottom w:val="0"/>
      <w:divBdr>
        <w:top w:val="none" w:sz="0" w:space="0" w:color="auto"/>
        <w:left w:val="none" w:sz="0" w:space="0" w:color="auto"/>
        <w:bottom w:val="none" w:sz="0" w:space="0" w:color="auto"/>
        <w:right w:val="none" w:sz="0" w:space="0" w:color="auto"/>
      </w:divBdr>
    </w:div>
    <w:div w:id="154150040">
      <w:bodyDiv w:val="1"/>
      <w:marLeft w:val="0"/>
      <w:marRight w:val="0"/>
      <w:marTop w:val="0"/>
      <w:marBottom w:val="0"/>
      <w:divBdr>
        <w:top w:val="none" w:sz="0" w:space="0" w:color="auto"/>
        <w:left w:val="none" w:sz="0" w:space="0" w:color="auto"/>
        <w:bottom w:val="none" w:sz="0" w:space="0" w:color="auto"/>
        <w:right w:val="none" w:sz="0" w:space="0" w:color="auto"/>
      </w:divBdr>
    </w:div>
    <w:div w:id="157233802">
      <w:bodyDiv w:val="1"/>
      <w:marLeft w:val="0"/>
      <w:marRight w:val="0"/>
      <w:marTop w:val="0"/>
      <w:marBottom w:val="0"/>
      <w:divBdr>
        <w:top w:val="none" w:sz="0" w:space="0" w:color="auto"/>
        <w:left w:val="none" w:sz="0" w:space="0" w:color="auto"/>
        <w:bottom w:val="none" w:sz="0" w:space="0" w:color="auto"/>
        <w:right w:val="none" w:sz="0" w:space="0" w:color="auto"/>
      </w:divBdr>
    </w:div>
    <w:div w:id="160581997">
      <w:bodyDiv w:val="1"/>
      <w:marLeft w:val="0"/>
      <w:marRight w:val="0"/>
      <w:marTop w:val="0"/>
      <w:marBottom w:val="0"/>
      <w:divBdr>
        <w:top w:val="none" w:sz="0" w:space="0" w:color="auto"/>
        <w:left w:val="none" w:sz="0" w:space="0" w:color="auto"/>
        <w:bottom w:val="none" w:sz="0" w:space="0" w:color="auto"/>
        <w:right w:val="none" w:sz="0" w:space="0" w:color="auto"/>
      </w:divBdr>
    </w:div>
    <w:div w:id="162160960">
      <w:bodyDiv w:val="1"/>
      <w:marLeft w:val="0"/>
      <w:marRight w:val="0"/>
      <w:marTop w:val="0"/>
      <w:marBottom w:val="0"/>
      <w:divBdr>
        <w:top w:val="none" w:sz="0" w:space="0" w:color="auto"/>
        <w:left w:val="none" w:sz="0" w:space="0" w:color="auto"/>
        <w:bottom w:val="none" w:sz="0" w:space="0" w:color="auto"/>
        <w:right w:val="none" w:sz="0" w:space="0" w:color="auto"/>
      </w:divBdr>
    </w:div>
    <w:div w:id="163126457">
      <w:bodyDiv w:val="1"/>
      <w:marLeft w:val="0"/>
      <w:marRight w:val="0"/>
      <w:marTop w:val="0"/>
      <w:marBottom w:val="0"/>
      <w:divBdr>
        <w:top w:val="none" w:sz="0" w:space="0" w:color="auto"/>
        <w:left w:val="none" w:sz="0" w:space="0" w:color="auto"/>
        <w:bottom w:val="none" w:sz="0" w:space="0" w:color="auto"/>
        <w:right w:val="none" w:sz="0" w:space="0" w:color="auto"/>
      </w:divBdr>
    </w:div>
    <w:div w:id="166672469">
      <w:bodyDiv w:val="1"/>
      <w:marLeft w:val="0"/>
      <w:marRight w:val="0"/>
      <w:marTop w:val="0"/>
      <w:marBottom w:val="0"/>
      <w:divBdr>
        <w:top w:val="none" w:sz="0" w:space="0" w:color="auto"/>
        <w:left w:val="none" w:sz="0" w:space="0" w:color="auto"/>
        <w:bottom w:val="none" w:sz="0" w:space="0" w:color="auto"/>
        <w:right w:val="none" w:sz="0" w:space="0" w:color="auto"/>
      </w:divBdr>
    </w:div>
    <w:div w:id="170721945">
      <w:bodyDiv w:val="1"/>
      <w:marLeft w:val="0"/>
      <w:marRight w:val="0"/>
      <w:marTop w:val="0"/>
      <w:marBottom w:val="0"/>
      <w:divBdr>
        <w:top w:val="none" w:sz="0" w:space="0" w:color="auto"/>
        <w:left w:val="none" w:sz="0" w:space="0" w:color="auto"/>
        <w:bottom w:val="none" w:sz="0" w:space="0" w:color="auto"/>
        <w:right w:val="none" w:sz="0" w:space="0" w:color="auto"/>
      </w:divBdr>
    </w:div>
    <w:div w:id="170797028">
      <w:bodyDiv w:val="1"/>
      <w:marLeft w:val="0"/>
      <w:marRight w:val="0"/>
      <w:marTop w:val="0"/>
      <w:marBottom w:val="0"/>
      <w:divBdr>
        <w:top w:val="none" w:sz="0" w:space="0" w:color="auto"/>
        <w:left w:val="none" w:sz="0" w:space="0" w:color="auto"/>
        <w:bottom w:val="none" w:sz="0" w:space="0" w:color="auto"/>
        <w:right w:val="none" w:sz="0" w:space="0" w:color="auto"/>
      </w:divBdr>
    </w:div>
    <w:div w:id="174807704">
      <w:bodyDiv w:val="1"/>
      <w:marLeft w:val="0"/>
      <w:marRight w:val="0"/>
      <w:marTop w:val="0"/>
      <w:marBottom w:val="0"/>
      <w:divBdr>
        <w:top w:val="none" w:sz="0" w:space="0" w:color="auto"/>
        <w:left w:val="none" w:sz="0" w:space="0" w:color="auto"/>
        <w:bottom w:val="none" w:sz="0" w:space="0" w:color="auto"/>
        <w:right w:val="none" w:sz="0" w:space="0" w:color="auto"/>
      </w:divBdr>
    </w:div>
    <w:div w:id="177160025">
      <w:bodyDiv w:val="1"/>
      <w:marLeft w:val="0"/>
      <w:marRight w:val="0"/>
      <w:marTop w:val="0"/>
      <w:marBottom w:val="0"/>
      <w:divBdr>
        <w:top w:val="none" w:sz="0" w:space="0" w:color="auto"/>
        <w:left w:val="none" w:sz="0" w:space="0" w:color="auto"/>
        <w:bottom w:val="none" w:sz="0" w:space="0" w:color="auto"/>
        <w:right w:val="none" w:sz="0" w:space="0" w:color="auto"/>
      </w:divBdr>
    </w:div>
    <w:div w:id="177162302">
      <w:bodyDiv w:val="1"/>
      <w:marLeft w:val="0"/>
      <w:marRight w:val="0"/>
      <w:marTop w:val="0"/>
      <w:marBottom w:val="0"/>
      <w:divBdr>
        <w:top w:val="none" w:sz="0" w:space="0" w:color="auto"/>
        <w:left w:val="none" w:sz="0" w:space="0" w:color="auto"/>
        <w:bottom w:val="none" w:sz="0" w:space="0" w:color="auto"/>
        <w:right w:val="none" w:sz="0" w:space="0" w:color="auto"/>
      </w:divBdr>
    </w:div>
    <w:div w:id="180242294">
      <w:bodyDiv w:val="1"/>
      <w:marLeft w:val="0"/>
      <w:marRight w:val="0"/>
      <w:marTop w:val="0"/>
      <w:marBottom w:val="0"/>
      <w:divBdr>
        <w:top w:val="none" w:sz="0" w:space="0" w:color="auto"/>
        <w:left w:val="none" w:sz="0" w:space="0" w:color="auto"/>
        <w:bottom w:val="none" w:sz="0" w:space="0" w:color="auto"/>
        <w:right w:val="none" w:sz="0" w:space="0" w:color="auto"/>
      </w:divBdr>
    </w:div>
    <w:div w:id="180625596">
      <w:bodyDiv w:val="1"/>
      <w:marLeft w:val="0"/>
      <w:marRight w:val="0"/>
      <w:marTop w:val="0"/>
      <w:marBottom w:val="0"/>
      <w:divBdr>
        <w:top w:val="none" w:sz="0" w:space="0" w:color="auto"/>
        <w:left w:val="none" w:sz="0" w:space="0" w:color="auto"/>
        <w:bottom w:val="none" w:sz="0" w:space="0" w:color="auto"/>
        <w:right w:val="none" w:sz="0" w:space="0" w:color="auto"/>
      </w:divBdr>
    </w:div>
    <w:div w:id="181675150">
      <w:bodyDiv w:val="1"/>
      <w:marLeft w:val="0"/>
      <w:marRight w:val="0"/>
      <w:marTop w:val="0"/>
      <w:marBottom w:val="0"/>
      <w:divBdr>
        <w:top w:val="none" w:sz="0" w:space="0" w:color="auto"/>
        <w:left w:val="none" w:sz="0" w:space="0" w:color="auto"/>
        <w:bottom w:val="none" w:sz="0" w:space="0" w:color="auto"/>
        <w:right w:val="none" w:sz="0" w:space="0" w:color="auto"/>
      </w:divBdr>
    </w:div>
    <w:div w:id="182403080">
      <w:bodyDiv w:val="1"/>
      <w:marLeft w:val="0"/>
      <w:marRight w:val="0"/>
      <w:marTop w:val="0"/>
      <w:marBottom w:val="0"/>
      <w:divBdr>
        <w:top w:val="none" w:sz="0" w:space="0" w:color="auto"/>
        <w:left w:val="none" w:sz="0" w:space="0" w:color="auto"/>
        <w:bottom w:val="none" w:sz="0" w:space="0" w:color="auto"/>
        <w:right w:val="none" w:sz="0" w:space="0" w:color="auto"/>
      </w:divBdr>
    </w:div>
    <w:div w:id="183443946">
      <w:bodyDiv w:val="1"/>
      <w:marLeft w:val="0"/>
      <w:marRight w:val="0"/>
      <w:marTop w:val="0"/>
      <w:marBottom w:val="0"/>
      <w:divBdr>
        <w:top w:val="none" w:sz="0" w:space="0" w:color="auto"/>
        <w:left w:val="none" w:sz="0" w:space="0" w:color="auto"/>
        <w:bottom w:val="none" w:sz="0" w:space="0" w:color="auto"/>
        <w:right w:val="none" w:sz="0" w:space="0" w:color="auto"/>
      </w:divBdr>
    </w:div>
    <w:div w:id="188639525">
      <w:bodyDiv w:val="1"/>
      <w:marLeft w:val="0"/>
      <w:marRight w:val="0"/>
      <w:marTop w:val="0"/>
      <w:marBottom w:val="0"/>
      <w:divBdr>
        <w:top w:val="none" w:sz="0" w:space="0" w:color="auto"/>
        <w:left w:val="none" w:sz="0" w:space="0" w:color="auto"/>
        <w:bottom w:val="none" w:sz="0" w:space="0" w:color="auto"/>
        <w:right w:val="none" w:sz="0" w:space="0" w:color="auto"/>
      </w:divBdr>
    </w:div>
    <w:div w:id="189222418">
      <w:bodyDiv w:val="1"/>
      <w:marLeft w:val="0"/>
      <w:marRight w:val="0"/>
      <w:marTop w:val="0"/>
      <w:marBottom w:val="0"/>
      <w:divBdr>
        <w:top w:val="none" w:sz="0" w:space="0" w:color="auto"/>
        <w:left w:val="none" w:sz="0" w:space="0" w:color="auto"/>
        <w:bottom w:val="none" w:sz="0" w:space="0" w:color="auto"/>
        <w:right w:val="none" w:sz="0" w:space="0" w:color="auto"/>
      </w:divBdr>
    </w:div>
    <w:div w:id="190655666">
      <w:bodyDiv w:val="1"/>
      <w:marLeft w:val="0"/>
      <w:marRight w:val="0"/>
      <w:marTop w:val="0"/>
      <w:marBottom w:val="0"/>
      <w:divBdr>
        <w:top w:val="none" w:sz="0" w:space="0" w:color="auto"/>
        <w:left w:val="none" w:sz="0" w:space="0" w:color="auto"/>
        <w:bottom w:val="none" w:sz="0" w:space="0" w:color="auto"/>
        <w:right w:val="none" w:sz="0" w:space="0" w:color="auto"/>
      </w:divBdr>
    </w:div>
    <w:div w:id="190805399">
      <w:bodyDiv w:val="1"/>
      <w:marLeft w:val="0"/>
      <w:marRight w:val="0"/>
      <w:marTop w:val="0"/>
      <w:marBottom w:val="0"/>
      <w:divBdr>
        <w:top w:val="none" w:sz="0" w:space="0" w:color="auto"/>
        <w:left w:val="none" w:sz="0" w:space="0" w:color="auto"/>
        <w:bottom w:val="none" w:sz="0" w:space="0" w:color="auto"/>
        <w:right w:val="none" w:sz="0" w:space="0" w:color="auto"/>
      </w:divBdr>
    </w:div>
    <w:div w:id="191649196">
      <w:bodyDiv w:val="1"/>
      <w:marLeft w:val="0"/>
      <w:marRight w:val="0"/>
      <w:marTop w:val="0"/>
      <w:marBottom w:val="0"/>
      <w:divBdr>
        <w:top w:val="none" w:sz="0" w:space="0" w:color="auto"/>
        <w:left w:val="none" w:sz="0" w:space="0" w:color="auto"/>
        <w:bottom w:val="none" w:sz="0" w:space="0" w:color="auto"/>
        <w:right w:val="none" w:sz="0" w:space="0" w:color="auto"/>
      </w:divBdr>
    </w:div>
    <w:div w:id="192153963">
      <w:bodyDiv w:val="1"/>
      <w:marLeft w:val="0"/>
      <w:marRight w:val="0"/>
      <w:marTop w:val="0"/>
      <w:marBottom w:val="0"/>
      <w:divBdr>
        <w:top w:val="none" w:sz="0" w:space="0" w:color="auto"/>
        <w:left w:val="none" w:sz="0" w:space="0" w:color="auto"/>
        <w:bottom w:val="none" w:sz="0" w:space="0" w:color="auto"/>
        <w:right w:val="none" w:sz="0" w:space="0" w:color="auto"/>
      </w:divBdr>
    </w:div>
    <w:div w:id="193154699">
      <w:bodyDiv w:val="1"/>
      <w:marLeft w:val="0"/>
      <w:marRight w:val="0"/>
      <w:marTop w:val="0"/>
      <w:marBottom w:val="0"/>
      <w:divBdr>
        <w:top w:val="none" w:sz="0" w:space="0" w:color="auto"/>
        <w:left w:val="none" w:sz="0" w:space="0" w:color="auto"/>
        <w:bottom w:val="none" w:sz="0" w:space="0" w:color="auto"/>
        <w:right w:val="none" w:sz="0" w:space="0" w:color="auto"/>
      </w:divBdr>
    </w:div>
    <w:div w:id="194732830">
      <w:bodyDiv w:val="1"/>
      <w:marLeft w:val="0"/>
      <w:marRight w:val="0"/>
      <w:marTop w:val="0"/>
      <w:marBottom w:val="0"/>
      <w:divBdr>
        <w:top w:val="none" w:sz="0" w:space="0" w:color="auto"/>
        <w:left w:val="none" w:sz="0" w:space="0" w:color="auto"/>
        <w:bottom w:val="none" w:sz="0" w:space="0" w:color="auto"/>
        <w:right w:val="none" w:sz="0" w:space="0" w:color="auto"/>
      </w:divBdr>
    </w:div>
    <w:div w:id="195460730">
      <w:bodyDiv w:val="1"/>
      <w:marLeft w:val="0"/>
      <w:marRight w:val="0"/>
      <w:marTop w:val="0"/>
      <w:marBottom w:val="0"/>
      <w:divBdr>
        <w:top w:val="none" w:sz="0" w:space="0" w:color="auto"/>
        <w:left w:val="none" w:sz="0" w:space="0" w:color="auto"/>
        <w:bottom w:val="none" w:sz="0" w:space="0" w:color="auto"/>
        <w:right w:val="none" w:sz="0" w:space="0" w:color="auto"/>
      </w:divBdr>
    </w:div>
    <w:div w:id="200365613">
      <w:bodyDiv w:val="1"/>
      <w:marLeft w:val="0"/>
      <w:marRight w:val="0"/>
      <w:marTop w:val="0"/>
      <w:marBottom w:val="0"/>
      <w:divBdr>
        <w:top w:val="none" w:sz="0" w:space="0" w:color="auto"/>
        <w:left w:val="none" w:sz="0" w:space="0" w:color="auto"/>
        <w:bottom w:val="none" w:sz="0" w:space="0" w:color="auto"/>
        <w:right w:val="none" w:sz="0" w:space="0" w:color="auto"/>
      </w:divBdr>
    </w:div>
    <w:div w:id="201989357">
      <w:bodyDiv w:val="1"/>
      <w:marLeft w:val="0"/>
      <w:marRight w:val="0"/>
      <w:marTop w:val="0"/>
      <w:marBottom w:val="0"/>
      <w:divBdr>
        <w:top w:val="none" w:sz="0" w:space="0" w:color="auto"/>
        <w:left w:val="none" w:sz="0" w:space="0" w:color="auto"/>
        <w:bottom w:val="none" w:sz="0" w:space="0" w:color="auto"/>
        <w:right w:val="none" w:sz="0" w:space="0" w:color="auto"/>
      </w:divBdr>
    </w:div>
    <w:div w:id="202602477">
      <w:bodyDiv w:val="1"/>
      <w:marLeft w:val="0"/>
      <w:marRight w:val="0"/>
      <w:marTop w:val="0"/>
      <w:marBottom w:val="0"/>
      <w:divBdr>
        <w:top w:val="none" w:sz="0" w:space="0" w:color="auto"/>
        <w:left w:val="none" w:sz="0" w:space="0" w:color="auto"/>
        <w:bottom w:val="none" w:sz="0" w:space="0" w:color="auto"/>
        <w:right w:val="none" w:sz="0" w:space="0" w:color="auto"/>
      </w:divBdr>
    </w:div>
    <w:div w:id="203836409">
      <w:bodyDiv w:val="1"/>
      <w:marLeft w:val="0"/>
      <w:marRight w:val="0"/>
      <w:marTop w:val="0"/>
      <w:marBottom w:val="0"/>
      <w:divBdr>
        <w:top w:val="none" w:sz="0" w:space="0" w:color="auto"/>
        <w:left w:val="none" w:sz="0" w:space="0" w:color="auto"/>
        <w:bottom w:val="none" w:sz="0" w:space="0" w:color="auto"/>
        <w:right w:val="none" w:sz="0" w:space="0" w:color="auto"/>
      </w:divBdr>
    </w:div>
    <w:div w:id="207424588">
      <w:bodyDiv w:val="1"/>
      <w:marLeft w:val="0"/>
      <w:marRight w:val="0"/>
      <w:marTop w:val="0"/>
      <w:marBottom w:val="0"/>
      <w:divBdr>
        <w:top w:val="none" w:sz="0" w:space="0" w:color="auto"/>
        <w:left w:val="none" w:sz="0" w:space="0" w:color="auto"/>
        <w:bottom w:val="none" w:sz="0" w:space="0" w:color="auto"/>
        <w:right w:val="none" w:sz="0" w:space="0" w:color="auto"/>
      </w:divBdr>
    </w:div>
    <w:div w:id="208952627">
      <w:bodyDiv w:val="1"/>
      <w:marLeft w:val="0"/>
      <w:marRight w:val="0"/>
      <w:marTop w:val="0"/>
      <w:marBottom w:val="0"/>
      <w:divBdr>
        <w:top w:val="none" w:sz="0" w:space="0" w:color="auto"/>
        <w:left w:val="none" w:sz="0" w:space="0" w:color="auto"/>
        <w:bottom w:val="none" w:sz="0" w:space="0" w:color="auto"/>
        <w:right w:val="none" w:sz="0" w:space="0" w:color="auto"/>
      </w:divBdr>
    </w:div>
    <w:div w:id="209460385">
      <w:bodyDiv w:val="1"/>
      <w:marLeft w:val="0"/>
      <w:marRight w:val="0"/>
      <w:marTop w:val="0"/>
      <w:marBottom w:val="0"/>
      <w:divBdr>
        <w:top w:val="none" w:sz="0" w:space="0" w:color="auto"/>
        <w:left w:val="none" w:sz="0" w:space="0" w:color="auto"/>
        <w:bottom w:val="none" w:sz="0" w:space="0" w:color="auto"/>
        <w:right w:val="none" w:sz="0" w:space="0" w:color="auto"/>
      </w:divBdr>
    </w:div>
    <w:div w:id="211620963">
      <w:bodyDiv w:val="1"/>
      <w:marLeft w:val="0"/>
      <w:marRight w:val="0"/>
      <w:marTop w:val="0"/>
      <w:marBottom w:val="0"/>
      <w:divBdr>
        <w:top w:val="none" w:sz="0" w:space="0" w:color="auto"/>
        <w:left w:val="none" w:sz="0" w:space="0" w:color="auto"/>
        <w:bottom w:val="none" w:sz="0" w:space="0" w:color="auto"/>
        <w:right w:val="none" w:sz="0" w:space="0" w:color="auto"/>
      </w:divBdr>
    </w:div>
    <w:div w:id="217595831">
      <w:bodyDiv w:val="1"/>
      <w:marLeft w:val="0"/>
      <w:marRight w:val="0"/>
      <w:marTop w:val="0"/>
      <w:marBottom w:val="0"/>
      <w:divBdr>
        <w:top w:val="none" w:sz="0" w:space="0" w:color="auto"/>
        <w:left w:val="none" w:sz="0" w:space="0" w:color="auto"/>
        <w:bottom w:val="none" w:sz="0" w:space="0" w:color="auto"/>
        <w:right w:val="none" w:sz="0" w:space="0" w:color="auto"/>
      </w:divBdr>
    </w:div>
    <w:div w:id="218562662">
      <w:bodyDiv w:val="1"/>
      <w:marLeft w:val="0"/>
      <w:marRight w:val="0"/>
      <w:marTop w:val="0"/>
      <w:marBottom w:val="0"/>
      <w:divBdr>
        <w:top w:val="none" w:sz="0" w:space="0" w:color="auto"/>
        <w:left w:val="none" w:sz="0" w:space="0" w:color="auto"/>
        <w:bottom w:val="none" w:sz="0" w:space="0" w:color="auto"/>
        <w:right w:val="none" w:sz="0" w:space="0" w:color="auto"/>
      </w:divBdr>
    </w:div>
    <w:div w:id="219560239">
      <w:bodyDiv w:val="1"/>
      <w:marLeft w:val="0"/>
      <w:marRight w:val="0"/>
      <w:marTop w:val="0"/>
      <w:marBottom w:val="0"/>
      <w:divBdr>
        <w:top w:val="none" w:sz="0" w:space="0" w:color="auto"/>
        <w:left w:val="none" w:sz="0" w:space="0" w:color="auto"/>
        <w:bottom w:val="none" w:sz="0" w:space="0" w:color="auto"/>
        <w:right w:val="none" w:sz="0" w:space="0" w:color="auto"/>
      </w:divBdr>
    </w:div>
    <w:div w:id="219945856">
      <w:bodyDiv w:val="1"/>
      <w:marLeft w:val="0"/>
      <w:marRight w:val="0"/>
      <w:marTop w:val="0"/>
      <w:marBottom w:val="0"/>
      <w:divBdr>
        <w:top w:val="none" w:sz="0" w:space="0" w:color="auto"/>
        <w:left w:val="none" w:sz="0" w:space="0" w:color="auto"/>
        <w:bottom w:val="none" w:sz="0" w:space="0" w:color="auto"/>
        <w:right w:val="none" w:sz="0" w:space="0" w:color="auto"/>
      </w:divBdr>
    </w:div>
    <w:div w:id="222983542">
      <w:bodyDiv w:val="1"/>
      <w:marLeft w:val="0"/>
      <w:marRight w:val="0"/>
      <w:marTop w:val="0"/>
      <w:marBottom w:val="0"/>
      <w:divBdr>
        <w:top w:val="none" w:sz="0" w:space="0" w:color="auto"/>
        <w:left w:val="none" w:sz="0" w:space="0" w:color="auto"/>
        <w:bottom w:val="none" w:sz="0" w:space="0" w:color="auto"/>
        <w:right w:val="none" w:sz="0" w:space="0" w:color="auto"/>
      </w:divBdr>
    </w:div>
    <w:div w:id="223951299">
      <w:bodyDiv w:val="1"/>
      <w:marLeft w:val="0"/>
      <w:marRight w:val="0"/>
      <w:marTop w:val="0"/>
      <w:marBottom w:val="0"/>
      <w:divBdr>
        <w:top w:val="none" w:sz="0" w:space="0" w:color="auto"/>
        <w:left w:val="none" w:sz="0" w:space="0" w:color="auto"/>
        <w:bottom w:val="none" w:sz="0" w:space="0" w:color="auto"/>
        <w:right w:val="none" w:sz="0" w:space="0" w:color="auto"/>
      </w:divBdr>
    </w:div>
    <w:div w:id="224340440">
      <w:bodyDiv w:val="1"/>
      <w:marLeft w:val="0"/>
      <w:marRight w:val="0"/>
      <w:marTop w:val="0"/>
      <w:marBottom w:val="0"/>
      <w:divBdr>
        <w:top w:val="none" w:sz="0" w:space="0" w:color="auto"/>
        <w:left w:val="none" w:sz="0" w:space="0" w:color="auto"/>
        <w:bottom w:val="none" w:sz="0" w:space="0" w:color="auto"/>
        <w:right w:val="none" w:sz="0" w:space="0" w:color="auto"/>
      </w:divBdr>
    </w:div>
    <w:div w:id="224414696">
      <w:bodyDiv w:val="1"/>
      <w:marLeft w:val="0"/>
      <w:marRight w:val="0"/>
      <w:marTop w:val="0"/>
      <w:marBottom w:val="0"/>
      <w:divBdr>
        <w:top w:val="none" w:sz="0" w:space="0" w:color="auto"/>
        <w:left w:val="none" w:sz="0" w:space="0" w:color="auto"/>
        <w:bottom w:val="none" w:sz="0" w:space="0" w:color="auto"/>
        <w:right w:val="none" w:sz="0" w:space="0" w:color="auto"/>
      </w:divBdr>
    </w:div>
    <w:div w:id="227544299">
      <w:bodyDiv w:val="1"/>
      <w:marLeft w:val="0"/>
      <w:marRight w:val="0"/>
      <w:marTop w:val="0"/>
      <w:marBottom w:val="0"/>
      <w:divBdr>
        <w:top w:val="none" w:sz="0" w:space="0" w:color="auto"/>
        <w:left w:val="none" w:sz="0" w:space="0" w:color="auto"/>
        <w:bottom w:val="none" w:sz="0" w:space="0" w:color="auto"/>
        <w:right w:val="none" w:sz="0" w:space="0" w:color="auto"/>
      </w:divBdr>
    </w:div>
    <w:div w:id="235015519">
      <w:bodyDiv w:val="1"/>
      <w:marLeft w:val="0"/>
      <w:marRight w:val="0"/>
      <w:marTop w:val="0"/>
      <w:marBottom w:val="0"/>
      <w:divBdr>
        <w:top w:val="none" w:sz="0" w:space="0" w:color="auto"/>
        <w:left w:val="none" w:sz="0" w:space="0" w:color="auto"/>
        <w:bottom w:val="none" w:sz="0" w:space="0" w:color="auto"/>
        <w:right w:val="none" w:sz="0" w:space="0" w:color="auto"/>
      </w:divBdr>
    </w:div>
    <w:div w:id="235551679">
      <w:bodyDiv w:val="1"/>
      <w:marLeft w:val="0"/>
      <w:marRight w:val="0"/>
      <w:marTop w:val="0"/>
      <w:marBottom w:val="0"/>
      <w:divBdr>
        <w:top w:val="none" w:sz="0" w:space="0" w:color="auto"/>
        <w:left w:val="none" w:sz="0" w:space="0" w:color="auto"/>
        <w:bottom w:val="none" w:sz="0" w:space="0" w:color="auto"/>
        <w:right w:val="none" w:sz="0" w:space="0" w:color="auto"/>
      </w:divBdr>
    </w:div>
    <w:div w:id="236091827">
      <w:bodyDiv w:val="1"/>
      <w:marLeft w:val="0"/>
      <w:marRight w:val="0"/>
      <w:marTop w:val="0"/>
      <w:marBottom w:val="0"/>
      <w:divBdr>
        <w:top w:val="none" w:sz="0" w:space="0" w:color="auto"/>
        <w:left w:val="none" w:sz="0" w:space="0" w:color="auto"/>
        <w:bottom w:val="none" w:sz="0" w:space="0" w:color="auto"/>
        <w:right w:val="none" w:sz="0" w:space="0" w:color="auto"/>
      </w:divBdr>
    </w:div>
    <w:div w:id="236522899">
      <w:bodyDiv w:val="1"/>
      <w:marLeft w:val="0"/>
      <w:marRight w:val="0"/>
      <w:marTop w:val="0"/>
      <w:marBottom w:val="0"/>
      <w:divBdr>
        <w:top w:val="none" w:sz="0" w:space="0" w:color="auto"/>
        <w:left w:val="none" w:sz="0" w:space="0" w:color="auto"/>
        <w:bottom w:val="none" w:sz="0" w:space="0" w:color="auto"/>
        <w:right w:val="none" w:sz="0" w:space="0" w:color="auto"/>
      </w:divBdr>
    </w:div>
    <w:div w:id="238558309">
      <w:bodyDiv w:val="1"/>
      <w:marLeft w:val="0"/>
      <w:marRight w:val="0"/>
      <w:marTop w:val="0"/>
      <w:marBottom w:val="0"/>
      <w:divBdr>
        <w:top w:val="none" w:sz="0" w:space="0" w:color="auto"/>
        <w:left w:val="none" w:sz="0" w:space="0" w:color="auto"/>
        <w:bottom w:val="none" w:sz="0" w:space="0" w:color="auto"/>
        <w:right w:val="none" w:sz="0" w:space="0" w:color="auto"/>
      </w:divBdr>
    </w:div>
    <w:div w:id="238565055">
      <w:bodyDiv w:val="1"/>
      <w:marLeft w:val="0"/>
      <w:marRight w:val="0"/>
      <w:marTop w:val="0"/>
      <w:marBottom w:val="0"/>
      <w:divBdr>
        <w:top w:val="none" w:sz="0" w:space="0" w:color="auto"/>
        <w:left w:val="none" w:sz="0" w:space="0" w:color="auto"/>
        <w:bottom w:val="none" w:sz="0" w:space="0" w:color="auto"/>
        <w:right w:val="none" w:sz="0" w:space="0" w:color="auto"/>
      </w:divBdr>
    </w:div>
    <w:div w:id="239485002">
      <w:bodyDiv w:val="1"/>
      <w:marLeft w:val="0"/>
      <w:marRight w:val="0"/>
      <w:marTop w:val="0"/>
      <w:marBottom w:val="0"/>
      <w:divBdr>
        <w:top w:val="none" w:sz="0" w:space="0" w:color="auto"/>
        <w:left w:val="none" w:sz="0" w:space="0" w:color="auto"/>
        <w:bottom w:val="none" w:sz="0" w:space="0" w:color="auto"/>
        <w:right w:val="none" w:sz="0" w:space="0" w:color="auto"/>
      </w:divBdr>
    </w:div>
    <w:div w:id="240142164">
      <w:bodyDiv w:val="1"/>
      <w:marLeft w:val="0"/>
      <w:marRight w:val="0"/>
      <w:marTop w:val="0"/>
      <w:marBottom w:val="0"/>
      <w:divBdr>
        <w:top w:val="none" w:sz="0" w:space="0" w:color="auto"/>
        <w:left w:val="none" w:sz="0" w:space="0" w:color="auto"/>
        <w:bottom w:val="none" w:sz="0" w:space="0" w:color="auto"/>
        <w:right w:val="none" w:sz="0" w:space="0" w:color="auto"/>
      </w:divBdr>
    </w:div>
    <w:div w:id="247663328">
      <w:bodyDiv w:val="1"/>
      <w:marLeft w:val="0"/>
      <w:marRight w:val="0"/>
      <w:marTop w:val="0"/>
      <w:marBottom w:val="0"/>
      <w:divBdr>
        <w:top w:val="none" w:sz="0" w:space="0" w:color="auto"/>
        <w:left w:val="none" w:sz="0" w:space="0" w:color="auto"/>
        <w:bottom w:val="none" w:sz="0" w:space="0" w:color="auto"/>
        <w:right w:val="none" w:sz="0" w:space="0" w:color="auto"/>
      </w:divBdr>
    </w:div>
    <w:div w:id="251084421">
      <w:bodyDiv w:val="1"/>
      <w:marLeft w:val="0"/>
      <w:marRight w:val="0"/>
      <w:marTop w:val="0"/>
      <w:marBottom w:val="0"/>
      <w:divBdr>
        <w:top w:val="none" w:sz="0" w:space="0" w:color="auto"/>
        <w:left w:val="none" w:sz="0" w:space="0" w:color="auto"/>
        <w:bottom w:val="none" w:sz="0" w:space="0" w:color="auto"/>
        <w:right w:val="none" w:sz="0" w:space="0" w:color="auto"/>
      </w:divBdr>
    </w:div>
    <w:div w:id="253126686">
      <w:bodyDiv w:val="1"/>
      <w:marLeft w:val="0"/>
      <w:marRight w:val="0"/>
      <w:marTop w:val="0"/>
      <w:marBottom w:val="0"/>
      <w:divBdr>
        <w:top w:val="none" w:sz="0" w:space="0" w:color="auto"/>
        <w:left w:val="none" w:sz="0" w:space="0" w:color="auto"/>
        <w:bottom w:val="none" w:sz="0" w:space="0" w:color="auto"/>
        <w:right w:val="none" w:sz="0" w:space="0" w:color="auto"/>
      </w:divBdr>
    </w:div>
    <w:div w:id="253709186">
      <w:bodyDiv w:val="1"/>
      <w:marLeft w:val="0"/>
      <w:marRight w:val="0"/>
      <w:marTop w:val="0"/>
      <w:marBottom w:val="0"/>
      <w:divBdr>
        <w:top w:val="none" w:sz="0" w:space="0" w:color="auto"/>
        <w:left w:val="none" w:sz="0" w:space="0" w:color="auto"/>
        <w:bottom w:val="none" w:sz="0" w:space="0" w:color="auto"/>
        <w:right w:val="none" w:sz="0" w:space="0" w:color="auto"/>
      </w:divBdr>
    </w:div>
    <w:div w:id="254637093">
      <w:bodyDiv w:val="1"/>
      <w:marLeft w:val="0"/>
      <w:marRight w:val="0"/>
      <w:marTop w:val="0"/>
      <w:marBottom w:val="0"/>
      <w:divBdr>
        <w:top w:val="none" w:sz="0" w:space="0" w:color="auto"/>
        <w:left w:val="none" w:sz="0" w:space="0" w:color="auto"/>
        <w:bottom w:val="none" w:sz="0" w:space="0" w:color="auto"/>
        <w:right w:val="none" w:sz="0" w:space="0" w:color="auto"/>
      </w:divBdr>
    </w:div>
    <w:div w:id="256527989">
      <w:bodyDiv w:val="1"/>
      <w:marLeft w:val="0"/>
      <w:marRight w:val="0"/>
      <w:marTop w:val="0"/>
      <w:marBottom w:val="0"/>
      <w:divBdr>
        <w:top w:val="none" w:sz="0" w:space="0" w:color="auto"/>
        <w:left w:val="none" w:sz="0" w:space="0" w:color="auto"/>
        <w:bottom w:val="none" w:sz="0" w:space="0" w:color="auto"/>
        <w:right w:val="none" w:sz="0" w:space="0" w:color="auto"/>
      </w:divBdr>
    </w:div>
    <w:div w:id="256601324">
      <w:bodyDiv w:val="1"/>
      <w:marLeft w:val="0"/>
      <w:marRight w:val="0"/>
      <w:marTop w:val="0"/>
      <w:marBottom w:val="0"/>
      <w:divBdr>
        <w:top w:val="none" w:sz="0" w:space="0" w:color="auto"/>
        <w:left w:val="none" w:sz="0" w:space="0" w:color="auto"/>
        <w:bottom w:val="none" w:sz="0" w:space="0" w:color="auto"/>
        <w:right w:val="none" w:sz="0" w:space="0" w:color="auto"/>
      </w:divBdr>
    </w:div>
    <w:div w:id="272324692">
      <w:bodyDiv w:val="1"/>
      <w:marLeft w:val="0"/>
      <w:marRight w:val="0"/>
      <w:marTop w:val="0"/>
      <w:marBottom w:val="0"/>
      <w:divBdr>
        <w:top w:val="none" w:sz="0" w:space="0" w:color="auto"/>
        <w:left w:val="none" w:sz="0" w:space="0" w:color="auto"/>
        <w:bottom w:val="none" w:sz="0" w:space="0" w:color="auto"/>
        <w:right w:val="none" w:sz="0" w:space="0" w:color="auto"/>
      </w:divBdr>
    </w:div>
    <w:div w:id="273754518">
      <w:bodyDiv w:val="1"/>
      <w:marLeft w:val="0"/>
      <w:marRight w:val="0"/>
      <w:marTop w:val="0"/>
      <w:marBottom w:val="0"/>
      <w:divBdr>
        <w:top w:val="none" w:sz="0" w:space="0" w:color="auto"/>
        <w:left w:val="none" w:sz="0" w:space="0" w:color="auto"/>
        <w:bottom w:val="none" w:sz="0" w:space="0" w:color="auto"/>
        <w:right w:val="none" w:sz="0" w:space="0" w:color="auto"/>
      </w:divBdr>
    </w:div>
    <w:div w:id="274020982">
      <w:bodyDiv w:val="1"/>
      <w:marLeft w:val="0"/>
      <w:marRight w:val="0"/>
      <w:marTop w:val="0"/>
      <w:marBottom w:val="0"/>
      <w:divBdr>
        <w:top w:val="none" w:sz="0" w:space="0" w:color="auto"/>
        <w:left w:val="none" w:sz="0" w:space="0" w:color="auto"/>
        <w:bottom w:val="none" w:sz="0" w:space="0" w:color="auto"/>
        <w:right w:val="none" w:sz="0" w:space="0" w:color="auto"/>
      </w:divBdr>
    </w:div>
    <w:div w:id="274606447">
      <w:bodyDiv w:val="1"/>
      <w:marLeft w:val="0"/>
      <w:marRight w:val="0"/>
      <w:marTop w:val="0"/>
      <w:marBottom w:val="0"/>
      <w:divBdr>
        <w:top w:val="none" w:sz="0" w:space="0" w:color="auto"/>
        <w:left w:val="none" w:sz="0" w:space="0" w:color="auto"/>
        <w:bottom w:val="none" w:sz="0" w:space="0" w:color="auto"/>
        <w:right w:val="none" w:sz="0" w:space="0" w:color="auto"/>
      </w:divBdr>
    </w:div>
    <w:div w:id="278033030">
      <w:bodyDiv w:val="1"/>
      <w:marLeft w:val="0"/>
      <w:marRight w:val="0"/>
      <w:marTop w:val="0"/>
      <w:marBottom w:val="0"/>
      <w:divBdr>
        <w:top w:val="none" w:sz="0" w:space="0" w:color="auto"/>
        <w:left w:val="none" w:sz="0" w:space="0" w:color="auto"/>
        <w:bottom w:val="none" w:sz="0" w:space="0" w:color="auto"/>
        <w:right w:val="none" w:sz="0" w:space="0" w:color="auto"/>
      </w:divBdr>
    </w:div>
    <w:div w:id="279070942">
      <w:bodyDiv w:val="1"/>
      <w:marLeft w:val="0"/>
      <w:marRight w:val="0"/>
      <w:marTop w:val="0"/>
      <w:marBottom w:val="0"/>
      <w:divBdr>
        <w:top w:val="none" w:sz="0" w:space="0" w:color="auto"/>
        <w:left w:val="none" w:sz="0" w:space="0" w:color="auto"/>
        <w:bottom w:val="none" w:sz="0" w:space="0" w:color="auto"/>
        <w:right w:val="none" w:sz="0" w:space="0" w:color="auto"/>
      </w:divBdr>
    </w:div>
    <w:div w:id="283315210">
      <w:bodyDiv w:val="1"/>
      <w:marLeft w:val="0"/>
      <w:marRight w:val="0"/>
      <w:marTop w:val="0"/>
      <w:marBottom w:val="0"/>
      <w:divBdr>
        <w:top w:val="none" w:sz="0" w:space="0" w:color="auto"/>
        <w:left w:val="none" w:sz="0" w:space="0" w:color="auto"/>
        <w:bottom w:val="none" w:sz="0" w:space="0" w:color="auto"/>
        <w:right w:val="none" w:sz="0" w:space="0" w:color="auto"/>
      </w:divBdr>
    </w:div>
    <w:div w:id="283467039">
      <w:bodyDiv w:val="1"/>
      <w:marLeft w:val="0"/>
      <w:marRight w:val="0"/>
      <w:marTop w:val="0"/>
      <w:marBottom w:val="0"/>
      <w:divBdr>
        <w:top w:val="none" w:sz="0" w:space="0" w:color="auto"/>
        <w:left w:val="none" w:sz="0" w:space="0" w:color="auto"/>
        <w:bottom w:val="none" w:sz="0" w:space="0" w:color="auto"/>
        <w:right w:val="none" w:sz="0" w:space="0" w:color="auto"/>
      </w:divBdr>
    </w:div>
    <w:div w:id="288508973">
      <w:bodyDiv w:val="1"/>
      <w:marLeft w:val="0"/>
      <w:marRight w:val="0"/>
      <w:marTop w:val="0"/>
      <w:marBottom w:val="0"/>
      <w:divBdr>
        <w:top w:val="none" w:sz="0" w:space="0" w:color="auto"/>
        <w:left w:val="none" w:sz="0" w:space="0" w:color="auto"/>
        <w:bottom w:val="none" w:sz="0" w:space="0" w:color="auto"/>
        <w:right w:val="none" w:sz="0" w:space="0" w:color="auto"/>
      </w:divBdr>
    </w:div>
    <w:div w:id="290288022">
      <w:bodyDiv w:val="1"/>
      <w:marLeft w:val="0"/>
      <w:marRight w:val="0"/>
      <w:marTop w:val="0"/>
      <w:marBottom w:val="0"/>
      <w:divBdr>
        <w:top w:val="none" w:sz="0" w:space="0" w:color="auto"/>
        <w:left w:val="none" w:sz="0" w:space="0" w:color="auto"/>
        <w:bottom w:val="none" w:sz="0" w:space="0" w:color="auto"/>
        <w:right w:val="none" w:sz="0" w:space="0" w:color="auto"/>
      </w:divBdr>
    </w:div>
    <w:div w:id="295919325">
      <w:bodyDiv w:val="1"/>
      <w:marLeft w:val="0"/>
      <w:marRight w:val="0"/>
      <w:marTop w:val="0"/>
      <w:marBottom w:val="0"/>
      <w:divBdr>
        <w:top w:val="none" w:sz="0" w:space="0" w:color="auto"/>
        <w:left w:val="none" w:sz="0" w:space="0" w:color="auto"/>
        <w:bottom w:val="none" w:sz="0" w:space="0" w:color="auto"/>
        <w:right w:val="none" w:sz="0" w:space="0" w:color="auto"/>
      </w:divBdr>
    </w:div>
    <w:div w:id="296883925">
      <w:bodyDiv w:val="1"/>
      <w:marLeft w:val="0"/>
      <w:marRight w:val="0"/>
      <w:marTop w:val="0"/>
      <w:marBottom w:val="0"/>
      <w:divBdr>
        <w:top w:val="none" w:sz="0" w:space="0" w:color="auto"/>
        <w:left w:val="none" w:sz="0" w:space="0" w:color="auto"/>
        <w:bottom w:val="none" w:sz="0" w:space="0" w:color="auto"/>
        <w:right w:val="none" w:sz="0" w:space="0" w:color="auto"/>
      </w:divBdr>
    </w:div>
    <w:div w:id="296959426">
      <w:bodyDiv w:val="1"/>
      <w:marLeft w:val="0"/>
      <w:marRight w:val="0"/>
      <w:marTop w:val="0"/>
      <w:marBottom w:val="0"/>
      <w:divBdr>
        <w:top w:val="none" w:sz="0" w:space="0" w:color="auto"/>
        <w:left w:val="none" w:sz="0" w:space="0" w:color="auto"/>
        <w:bottom w:val="none" w:sz="0" w:space="0" w:color="auto"/>
        <w:right w:val="none" w:sz="0" w:space="0" w:color="auto"/>
      </w:divBdr>
    </w:div>
    <w:div w:id="297881836">
      <w:bodyDiv w:val="1"/>
      <w:marLeft w:val="0"/>
      <w:marRight w:val="0"/>
      <w:marTop w:val="0"/>
      <w:marBottom w:val="0"/>
      <w:divBdr>
        <w:top w:val="none" w:sz="0" w:space="0" w:color="auto"/>
        <w:left w:val="none" w:sz="0" w:space="0" w:color="auto"/>
        <w:bottom w:val="none" w:sz="0" w:space="0" w:color="auto"/>
        <w:right w:val="none" w:sz="0" w:space="0" w:color="auto"/>
      </w:divBdr>
    </w:div>
    <w:div w:id="299001678">
      <w:bodyDiv w:val="1"/>
      <w:marLeft w:val="0"/>
      <w:marRight w:val="0"/>
      <w:marTop w:val="0"/>
      <w:marBottom w:val="0"/>
      <w:divBdr>
        <w:top w:val="none" w:sz="0" w:space="0" w:color="auto"/>
        <w:left w:val="none" w:sz="0" w:space="0" w:color="auto"/>
        <w:bottom w:val="none" w:sz="0" w:space="0" w:color="auto"/>
        <w:right w:val="none" w:sz="0" w:space="0" w:color="auto"/>
      </w:divBdr>
    </w:div>
    <w:div w:id="299119025">
      <w:bodyDiv w:val="1"/>
      <w:marLeft w:val="0"/>
      <w:marRight w:val="0"/>
      <w:marTop w:val="0"/>
      <w:marBottom w:val="0"/>
      <w:divBdr>
        <w:top w:val="none" w:sz="0" w:space="0" w:color="auto"/>
        <w:left w:val="none" w:sz="0" w:space="0" w:color="auto"/>
        <w:bottom w:val="none" w:sz="0" w:space="0" w:color="auto"/>
        <w:right w:val="none" w:sz="0" w:space="0" w:color="auto"/>
      </w:divBdr>
    </w:div>
    <w:div w:id="299924714">
      <w:bodyDiv w:val="1"/>
      <w:marLeft w:val="0"/>
      <w:marRight w:val="0"/>
      <w:marTop w:val="0"/>
      <w:marBottom w:val="0"/>
      <w:divBdr>
        <w:top w:val="none" w:sz="0" w:space="0" w:color="auto"/>
        <w:left w:val="none" w:sz="0" w:space="0" w:color="auto"/>
        <w:bottom w:val="none" w:sz="0" w:space="0" w:color="auto"/>
        <w:right w:val="none" w:sz="0" w:space="0" w:color="auto"/>
      </w:divBdr>
    </w:div>
    <w:div w:id="304358392">
      <w:bodyDiv w:val="1"/>
      <w:marLeft w:val="0"/>
      <w:marRight w:val="0"/>
      <w:marTop w:val="0"/>
      <w:marBottom w:val="0"/>
      <w:divBdr>
        <w:top w:val="none" w:sz="0" w:space="0" w:color="auto"/>
        <w:left w:val="none" w:sz="0" w:space="0" w:color="auto"/>
        <w:bottom w:val="none" w:sz="0" w:space="0" w:color="auto"/>
        <w:right w:val="none" w:sz="0" w:space="0" w:color="auto"/>
      </w:divBdr>
    </w:div>
    <w:div w:id="304362500">
      <w:bodyDiv w:val="1"/>
      <w:marLeft w:val="0"/>
      <w:marRight w:val="0"/>
      <w:marTop w:val="0"/>
      <w:marBottom w:val="0"/>
      <w:divBdr>
        <w:top w:val="none" w:sz="0" w:space="0" w:color="auto"/>
        <w:left w:val="none" w:sz="0" w:space="0" w:color="auto"/>
        <w:bottom w:val="none" w:sz="0" w:space="0" w:color="auto"/>
        <w:right w:val="none" w:sz="0" w:space="0" w:color="auto"/>
      </w:divBdr>
    </w:div>
    <w:div w:id="306250834">
      <w:bodyDiv w:val="1"/>
      <w:marLeft w:val="0"/>
      <w:marRight w:val="0"/>
      <w:marTop w:val="0"/>
      <w:marBottom w:val="0"/>
      <w:divBdr>
        <w:top w:val="none" w:sz="0" w:space="0" w:color="auto"/>
        <w:left w:val="none" w:sz="0" w:space="0" w:color="auto"/>
        <w:bottom w:val="none" w:sz="0" w:space="0" w:color="auto"/>
        <w:right w:val="none" w:sz="0" w:space="0" w:color="auto"/>
      </w:divBdr>
    </w:div>
    <w:div w:id="306280836">
      <w:bodyDiv w:val="1"/>
      <w:marLeft w:val="0"/>
      <w:marRight w:val="0"/>
      <w:marTop w:val="0"/>
      <w:marBottom w:val="0"/>
      <w:divBdr>
        <w:top w:val="none" w:sz="0" w:space="0" w:color="auto"/>
        <w:left w:val="none" w:sz="0" w:space="0" w:color="auto"/>
        <w:bottom w:val="none" w:sz="0" w:space="0" w:color="auto"/>
        <w:right w:val="none" w:sz="0" w:space="0" w:color="auto"/>
      </w:divBdr>
    </w:div>
    <w:div w:id="306667916">
      <w:bodyDiv w:val="1"/>
      <w:marLeft w:val="0"/>
      <w:marRight w:val="0"/>
      <w:marTop w:val="0"/>
      <w:marBottom w:val="0"/>
      <w:divBdr>
        <w:top w:val="none" w:sz="0" w:space="0" w:color="auto"/>
        <w:left w:val="none" w:sz="0" w:space="0" w:color="auto"/>
        <w:bottom w:val="none" w:sz="0" w:space="0" w:color="auto"/>
        <w:right w:val="none" w:sz="0" w:space="0" w:color="auto"/>
      </w:divBdr>
    </w:div>
    <w:div w:id="307977391">
      <w:bodyDiv w:val="1"/>
      <w:marLeft w:val="0"/>
      <w:marRight w:val="0"/>
      <w:marTop w:val="0"/>
      <w:marBottom w:val="0"/>
      <w:divBdr>
        <w:top w:val="none" w:sz="0" w:space="0" w:color="auto"/>
        <w:left w:val="none" w:sz="0" w:space="0" w:color="auto"/>
        <w:bottom w:val="none" w:sz="0" w:space="0" w:color="auto"/>
        <w:right w:val="none" w:sz="0" w:space="0" w:color="auto"/>
      </w:divBdr>
    </w:div>
    <w:div w:id="307980298">
      <w:bodyDiv w:val="1"/>
      <w:marLeft w:val="0"/>
      <w:marRight w:val="0"/>
      <w:marTop w:val="0"/>
      <w:marBottom w:val="0"/>
      <w:divBdr>
        <w:top w:val="none" w:sz="0" w:space="0" w:color="auto"/>
        <w:left w:val="none" w:sz="0" w:space="0" w:color="auto"/>
        <w:bottom w:val="none" w:sz="0" w:space="0" w:color="auto"/>
        <w:right w:val="none" w:sz="0" w:space="0" w:color="auto"/>
      </w:divBdr>
    </w:div>
    <w:div w:id="308436587">
      <w:bodyDiv w:val="1"/>
      <w:marLeft w:val="0"/>
      <w:marRight w:val="0"/>
      <w:marTop w:val="0"/>
      <w:marBottom w:val="0"/>
      <w:divBdr>
        <w:top w:val="none" w:sz="0" w:space="0" w:color="auto"/>
        <w:left w:val="none" w:sz="0" w:space="0" w:color="auto"/>
        <w:bottom w:val="none" w:sz="0" w:space="0" w:color="auto"/>
        <w:right w:val="none" w:sz="0" w:space="0" w:color="auto"/>
      </w:divBdr>
    </w:div>
    <w:div w:id="311065982">
      <w:bodyDiv w:val="1"/>
      <w:marLeft w:val="0"/>
      <w:marRight w:val="0"/>
      <w:marTop w:val="0"/>
      <w:marBottom w:val="0"/>
      <w:divBdr>
        <w:top w:val="none" w:sz="0" w:space="0" w:color="auto"/>
        <w:left w:val="none" w:sz="0" w:space="0" w:color="auto"/>
        <w:bottom w:val="none" w:sz="0" w:space="0" w:color="auto"/>
        <w:right w:val="none" w:sz="0" w:space="0" w:color="auto"/>
      </w:divBdr>
    </w:div>
    <w:div w:id="311763554">
      <w:bodyDiv w:val="1"/>
      <w:marLeft w:val="0"/>
      <w:marRight w:val="0"/>
      <w:marTop w:val="0"/>
      <w:marBottom w:val="0"/>
      <w:divBdr>
        <w:top w:val="none" w:sz="0" w:space="0" w:color="auto"/>
        <w:left w:val="none" w:sz="0" w:space="0" w:color="auto"/>
        <w:bottom w:val="none" w:sz="0" w:space="0" w:color="auto"/>
        <w:right w:val="none" w:sz="0" w:space="0" w:color="auto"/>
      </w:divBdr>
    </w:div>
    <w:div w:id="312569104">
      <w:bodyDiv w:val="1"/>
      <w:marLeft w:val="0"/>
      <w:marRight w:val="0"/>
      <w:marTop w:val="0"/>
      <w:marBottom w:val="0"/>
      <w:divBdr>
        <w:top w:val="none" w:sz="0" w:space="0" w:color="auto"/>
        <w:left w:val="none" w:sz="0" w:space="0" w:color="auto"/>
        <w:bottom w:val="none" w:sz="0" w:space="0" w:color="auto"/>
        <w:right w:val="none" w:sz="0" w:space="0" w:color="auto"/>
      </w:divBdr>
    </w:div>
    <w:div w:id="314266011">
      <w:bodyDiv w:val="1"/>
      <w:marLeft w:val="0"/>
      <w:marRight w:val="0"/>
      <w:marTop w:val="0"/>
      <w:marBottom w:val="0"/>
      <w:divBdr>
        <w:top w:val="none" w:sz="0" w:space="0" w:color="auto"/>
        <w:left w:val="none" w:sz="0" w:space="0" w:color="auto"/>
        <w:bottom w:val="none" w:sz="0" w:space="0" w:color="auto"/>
        <w:right w:val="none" w:sz="0" w:space="0" w:color="auto"/>
      </w:divBdr>
    </w:div>
    <w:div w:id="314534843">
      <w:bodyDiv w:val="1"/>
      <w:marLeft w:val="0"/>
      <w:marRight w:val="0"/>
      <w:marTop w:val="0"/>
      <w:marBottom w:val="0"/>
      <w:divBdr>
        <w:top w:val="none" w:sz="0" w:space="0" w:color="auto"/>
        <w:left w:val="none" w:sz="0" w:space="0" w:color="auto"/>
        <w:bottom w:val="none" w:sz="0" w:space="0" w:color="auto"/>
        <w:right w:val="none" w:sz="0" w:space="0" w:color="auto"/>
      </w:divBdr>
    </w:div>
    <w:div w:id="315767698">
      <w:bodyDiv w:val="1"/>
      <w:marLeft w:val="0"/>
      <w:marRight w:val="0"/>
      <w:marTop w:val="0"/>
      <w:marBottom w:val="0"/>
      <w:divBdr>
        <w:top w:val="none" w:sz="0" w:space="0" w:color="auto"/>
        <w:left w:val="none" w:sz="0" w:space="0" w:color="auto"/>
        <w:bottom w:val="none" w:sz="0" w:space="0" w:color="auto"/>
        <w:right w:val="none" w:sz="0" w:space="0" w:color="auto"/>
      </w:divBdr>
    </w:div>
    <w:div w:id="317807302">
      <w:bodyDiv w:val="1"/>
      <w:marLeft w:val="0"/>
      <w:marRight w:val="0"/>
      <w:marTop w:val="0"/>
      <w:marBottom w:val="0"/>
      <w:divBdr>
        <w:top w:val="none" w:sz="0" w:space="0" w:color="auto"/>
        <w:left w:val="none" w:sz="0" w:space="0" w:color="auto"/>
        <w:bottom w:val="none" w:sz="0" w:space="0" w:color="auto"/>
        <w:right w:val="none" w:sz="0" w:space="0" w:color="auto"/>
      </w:divBdr>
    </w:div>
    <w:div w:id="321550378">
      <w:bodyDiv w:val="1"/>
      <w:marLeft w:val="0"/>
      <w:marRight w:val="0"/>
      <w:marTop w:val="0"/>
      <w:marBottom w:val="0"/>
      <w:divBdr>
        <w:top w:val="none" w:sz="0" w:space="0" w:color="auto"/>
        <w:left w:val="none" w:sz="0" w:space="0" w:color="auto"/>
        <w:bottom w:val="none" w:sz="0" w:space="0" w:color="auto"/>
        <w:right w:val="none" w:sz="0" w:space="0" w:color="auto"/>
      </w:divBdr>
    </w:div>
    <w:div w:id="322978518">
      <w:bodyDiv w:val="1"/>
      <w:marLeft w:val="0"/>
      <w:marRight w:val="0"/>
      <w:marTop w:val="0"/>
      <w:marBottom w:val="0"/>
      <w:divBdr>
        <w:top w:val="none" w:sz="0" w:space="0" w:color="auto"/>
        <w:left w:val="none" w:sz="0" w:space="0" w:color="auto"/>
        <w:bottom w:val="none" w:sz="0" w:space="0" w:color="auto"/>
        <w:right w:val="none" w:sz="0" w:space="0" w:color="auto"/>
      </w:divBdr>
    </w:div>
    <w:div w:id="327483953">
      <w:bodyDiv w:val="1"/>
      <w:marLeft w:val="0"/>
      <w:marRight w:val="0"/>
      <w:marTop w:val="0"/>
      <w:marBottom w:val="0"/>
      <w:divBdr>
        <w:top w:val="none" w:sz="0" w:space="0" w:color="auto"/>
        <w:left w:val="none" w:sz="0" w:space="0" w:color="auto"/>
        <w:bottom w:val="none" w:sz="0" w:space="0" w:color="auto"/>
        <w:right w:val="none" w:sz="0" w:space="0" w:color="auto"/>
      </w:divBdr>
    </w:div>
    <w:div w:id="328362829">
      <w:bodyDiv w:val="1"/>
      <w:marLeft w:val="0"/>
      <w:marRight w:val="0"/>
      <w:marTop w:val="0"/>
      <w:marBottom w:val="0"/>
      <w:divBdr>
        <w:top w:val="none" w:sz="0" w:space="0" w:color="auto"/>
        <w:left w:val="none" w:sz="0" w:space="0" w:color="auto"/>
        <w:bottom w:val="none" w:sz="0" w:space="0" w:color="auto"/>
        <w:right w:val="none" w:sz="0" w:space="0" w:color="auto"/>
      </w:divBdr>
    </w:div>
    <w:div w:id="330452377">
      <w:bodyDiv w:val="1"/>
      <w:marLeft w:val="0"/>
      <w:marRight w:val="0"/>
      <w:marTop w:val="0"/>
      <w:marBottom w:val="0"/>
      <w:divBdr>
        <w:top w:val="none" w:sz="0" w:space="0" w:color="auto"/>
        <w:left w:val="none" w:sz="0" w:space="0" w:color="auto"/>
        <w:bottom w:val="none" w:sz="0" w:space="0" w:color="auto"/>
        <w:right w:val="none" w:sz="0" w:space="0" w:color="auto"/>
      </w:divBdr>
    </w:div>
    <w:div w:id="332681370">
      <w:bodyDiv w:val="1"/>
      <w:marLeft w:val="0"/>
      <w:marRight w:val="0"/>
      <w:marTop w:val="0"/>
      <w:marBottom w:val="0"/>
      <w:divBdr>
        <w:top w:val="none" w:sz="0" w:space="0" w:color="auto"/>
        <w:left w:val="none" w:sz="0" w:space="0" w:color="auto"/>
        <w:bottom w:val="none" w:sz="0" w:space="0" w:color="auto"/>
        <w:right w:val="none" w:sz="0" w:space="0" w:color="auto"/>
      </w:divBdr>
    </w:div>
    <w:div w:id="333185917">
      <w:bodyDiv w:val="1"/>
      <w:marLeft w:val="0"/>
      <w:marRight w:val="0"/>
      <w:marTop w:val="0"/>
      <w:marBottom w:val="0"/>
      <w:divBdr>
        <w:top w:val="none" w:sz="0" w:space="0" w:color="auto"/>
        <w:left w:val="none" w:sz="0" w:space="0" w:color="auto"/>
        <w:bottom w:val="none" w:sz="0" w:space="0" w:color="auto"/>
        <w:right w:val="none" w:sz="0" w:space="0" w:color="auto"/>
      </w:divBdr>
    </w:div>
    <w:div w:id="334382782">
      <w:bodyDiv w:val="1"/>
      <w:marLeft w:val="0"/>
      <w:marRight w:val="0"/>
      <w:marTop w:val="0"/>
      <w:marBottom w:val="0"/>
      <w:divBdr>
        <w:top w:val="none" w:sz="0" w:space="0" w:color="auto"/>
        <w:left w:val="none" w:sz="0" w:space="0" w:color="auto"/>
        <w:bottom w:val="none" w:sz="0" w:space="0" w:color="auto"/>
        <w:right w:val="none" w:sz="0" w:space="0" w:color="auto"/>
      </w:divBdr>
    </w:div>
    <w:div w:id="334918655">
      <w:bodyDiv w:val="1"/>
      <w:marLeft w:val="0"/>
      <w:marRight w:val="0"/>
      <w:marTop w:val="0"/>
      <w:marBottom w:val="0"/>
      <w:divBdr>
        <w:top w:val="none" w:sz="0" w:space="0" w:color="auto"/>
        <w:left w:val="none" w:sz="0" w:space="0" w:color="auto"/>
        <w:bottom w:val="none" w:sz="0" w:space="0" w:color="auto"/>
        <w:right w:val="none" w:sz="0" w:space="0" w:color="auto"/>
      </w:divBdr>
    </w:div>
    <w:div w:id="336462112">
      <w:bodyDiv w:val="1"/>
      <w:marLeft w:val="0"/>
      <w:marRight w:val="0"/>
      <w:marTop w:val="0"/>
      <w:marBottom w:val="0"/>
      <w:divBdr>
        <w:top w:val="none" w:sz="0" w:space="0" w:color="auto"/>
        <w:left w:val="none" w:sz="0" w:space="0" w:color="auto"/>
        <w:bottom w:val="none" w:sz="0" w:space="0" w:color="auto"/>
        <w:right w:val="none" w:sz="0" w:space="0" w:color="auto"/>
      </w:divBdr>
    </w:div>
    <w:div w:id="338509602">
      <w:bodyDiv w:val="1"/>
      <w:marLeft w:val="0"/>
      <w:marRight w:val="0"/>
      <w:marTop w:val="0"/>
      <w:marBottom w:val="0"/>
      <w:divBdr>
        <w:top w:val="none" w:sz="0" w:space="0" w:color="auto"/>
        <w:left w:val="none" w:sz="0" w:space="0" w:color="auto"/>
        <w:bottom w:val="none" w:sz="0" w:space="0" w:color="auto"/>
        <w:right w:val="none" w:sz="0" w:space="0" w:color="auto"/>
      </w:divBdr>
    </w:div>
    <w:div w:id="340667234">
      <w:bodyDiv w:val="1"/>
      <w:marLeft w:val="0"/>
      <w:marRight w:val="0"/>
      <w:marTop w:val="0"/>
      <w:marBottom w:val="0"/>
      <w:divBdr>
        <w:top w:val="none" w:sz="0" w:space="0" w:color="auto"/>
        <w:left w:val="none" w:sz="0" w:space="0" w:color="auto"/>
        <w:bottom w:val="none" w:sz="0" w:space="0" w:color="auto"/>
        <w:right w:val="none" w:sz="0" w:space="0" w:color="auto"/>
      </w:divBdr>
    </w:div>
    <w:div w:id="345638158">
      <w:bodyDiv w:val="1"/>
      <w:marLeft w:val="0"/>
      <w:marRight w:val="0"/>
      <w:marTop w:val="0"/>
      <w:marBottom w:val="0"/>
      <w:divBdr>
        <w:top w:val="none" w:sz="0" w:space="0" w:color="auto"/>
        <w:left w:val="none" w:sz="0" w:space="0" w:color="auto"/>
        <w:bottom w:val="none" w:sz="0" w:space="0" w:color="auto"/>
        <w:right w:val="none" w:sz="0" w:space="0" w:color="auto"/>
      </w:divBdr>
    </w:div>
    <w:div w:id="348028413">
      <w:bodyDiv w:val="1"/>
      <w:marLeft w:val="0"/>
      <w:marRight w:val="0"/>
      <w:marTop w:val="0"/>
      <w:marBottom w:val="0"/>
      <w:divBdr>
        <w:top w:val="none" w:sz="0" w:space="0" w:color="auto"/>
        <w:left w:val="none" w:sz="0" w:space="0" w:color="auto"/>
        <w:bottom w:val="none" w:sz="0" w:space="0" w:color="auto"/>
        <w:right w:val="none" w:sz="0" w:space="0" w:color="auto"/>
      </w:divBdr>
    </w:div>
    <w:div w:id="350034891">
      <w:bodyDiv w:val="1"/>
      <w:marLeft w:val="0"/>
      <w:marRight w:val="0"/>
      <w:marTop w:val="0"/>
      <w:marBottom w:val="0"/>
      <w:divBdr>
        <w:top w:val="none" w:sz="0" w:space="0" w:color="auto"/>
        <w:left w:val="none" w:sz="0" w:space="0" w:color="auto"/>
        <w:bottom w:val="none" w:sz="0" w:space="0" w:color="auto"/>
        <w:right w:val="none" w:sz="0" w:space="0" w:color="auto"/>
      </w:divBdr>
    </w:div>
    <w:div w:id="353575349">
      <w:bodyDiv w:val="1"/>
      <w:marLeft w:val="0"/>
      <w:marRight w:val="0"/>
      <w:marTop w:val="0"/>
      <w:marBottom w:val="0"/>
      <w:divBdr>
        <w:top w:val="none" w:sz="0" w:space="0" w:color="auto"/>
        <w:left w:val="none" w:sz="0" w:space="0" w:color="auto"/>
        <w:bottom w:val="none" w:sz="0" w:space="0" w:color="auto"/>
        <w:right w:val="none" w:sz="0" w:space="0" w:color="auto"/>
      </w:divBdr>
    </w:div>
    <w:div w:id="354580777">
      <w:bodyDiv w:val="1"/>
      <w:marLeft w:val="0"/>
      <w:marRight w:val="0"/>
      <w:marTop w:val="0"/>
      <w:marBottom w:val="0"/>
      <w:divBdr>
        <w:top w:val="none" w:sz="0" w:space="0" w:color="auto"/>
        <w:left w:val="none" w:sz="0" w:space="0" w:color="auto"/>
        <w:bottom w:val="none" w:sz="0" w:space="0" w:color="auto"/>
        <w:right w:val="none" w:sz="0" w:space="0" w:color="auto"/>
      </w:divBdr>
    </w:div>
    <w:div w:id="356078639">
      <w:bodyDiv w:val="1"/>
      <w:marLeft w:val="0"/>
      <w:marRight w:val="0"/>
      <w:marTop w:val="0"/>
      <w:marBottom w:val="0"/>
      <w:divBdr>
        <w:top w:val="none" w:sz="0" w:space="0" w:color="auto"/>
        <w:left w:val="none" w:sz="0" w:space="0" w:color="auto"/>
        <w:bottom w:val="none" w:sz="0" w:space="0" w:color="auto"/>
        <w:right w:val="none" w:sz="0" w:space="0" w:color="auto"/>
      </w:divBdr>
    </w:div>
    <w:div w:id="357514110">
      <w:bodyDiv w:val="1"/>
      <w:marLeft w:val="0"/>
      <w:marRight w:val="0"/>
      <w:marTop w:val="0"/>
      <w:marBottom w:val="0"/>
      <w:divBdr>
        <w:top w:val="none" w:sz="0" w:space="0" w:color="auto"/>
        <w:left w:val="none" w:sz="0" w:space="0" w:color="auto"/>
        <w:bottom w:val="none" w:sz="0" w:space="0" w:color="auto"/>
        <w:right w:val="none" w:sz="0" w:space="0" w:color="auto"/>
      </w:divBdr>
    </w:div>
    <w:div w:id="358704258">
      <w:bodyDiv w:val="1"/>
      <w:marLeft w:val="0"/>
      <w:marRight w:val="0"/>
      <w:marTop w:val="0"/>
      <w:marBottom w:val="0"/>
      <w:divBdr>
        <w:top w:val="none" w:sz="0" w:space="0" w:color="auto"/>
        <w:left w:val="none" w:sz="0" w:space="0" w:color="auto"/>
        <w:bottom w:val="none" w:sz="0" w:space="0" w:color="auto"/>
        <w:right w:val="none" w:sz="0" w:space="0" w:color="auto"/>
      </w:divBdr>
    </w:div>
    <w:div w:id="370351643">
      <w:bodyDiv w:val="1"/>
      <w:marLeft w:val="0"/>
      <w:marRight w:val="0"/>
      <w:marTop w:val="0"/>
      <w:marBottom w:val="0"/>
      <w:divBdr>
        <w:top w:val="none" w:sz="0" w:space="0" w:color="auto"/>
        <w:left w:val="none" w:sz="0" w:space="0" w:color="auto"/>
        <w:bottom w:val="none" w:sz="0" w:space="0" w:color="auto"/>
        <w:right w:val="none" w:sz="0" w:space="0" w:color="auto"/>
      </w:divBdr>
    </w:div>
    <w:div w:id="371153518">
      <w:bodyDiv w:val="1"/>
      <w:marLeft w:val="0"/>
      <w:marRight w:val="0"/>
      <w:marTop w:val="0"/>
      <w:marBottom w:val="0"/>
      <w:divBdr>
        <w:top w:val="none" w:sz="0" w:space="0" w:color="auto"/>
        <w:left w:val="none" w:sz="0" w:space="0" w:color="auto"/>
        <w:bottom w:val="none" w:sz="0" w:space="0" w:color="auto"/>
        <w:right w:val="none" w:sz="0" w:space="0" w:color="auto"/>
      </w:divBdr>
    </w:div>
    <w:div w:id="374669879">
      <w:bodyDiv w:val="1"/>
      <w:marLeft w:val="0"/>
      <w:marRight w:val="0"/>
      <w:marTop w:val="0"/>
      <w:marBottom w:val="0"/>
      <w:divBdr>
        <w:top w:val="none" w:sz="0" w:space="0" w:color="auto"/>
        <w:left w:val="none" w:sz="0" w:space="0" w:color="auto"/>
        <w:bottom w:val="none" w:sz="0" w:space="0" w:color="auto"/>
        <w:right w:val="none" w:sz="0" w:space="0" w:color="auto"/>
      </w:divBdr>
    </w:div>
    <w:div w:id="375468142">
      <w:bodyDiv w:val="1"/>
      <w:marLeft w:val="0"/>
      <w:marRight w:val="0"/>
      <w:marTop w:val="0"/>
      <w:marBottom w:val="0"/>
      <w:divBdr>
        <w:top w:val="none" w:sz="0" w:space="0" w:color="auto"/>
        <w:left w:val="none" w:sz="0" w:space="0" w:color="auto"/>
        <w:bottom w:val="none" w:sz="0" w:space="0" w:color="auto"/>
        <w:right w:val="none" w:sz="0" w:space="0" w:color="auto"/>
      </w:divBdr>
    </w:div>
    <w:div w:id="380399331">
      <w:bodyDiv w:val="1"/>
      <w:marLeft w:val="0"/>
      <w:marRight w:val="0"/>
      <w:marTop w:val="0"/>
      <w:marBottom w:val="0"/>
      <w:divBdr>
        <w:top w:val="none" w:sz="0" w:space="0" w:color="auto"/>
        <w:left w:val="none" w:sz="0" w:space="0" w:color="auto"/>
        <w:bottom w:val="none" w:sz="0" w:space="0" w:color="auto"/>
        <w:right w:val="none" w:sz="0" w:space="0" w:color="auto"/>
      </w:divBdr>
    </w:div>
    <w:div w:id="380596444">
      <w:bodyDiv w:val="1"/>
      <w:marLeft w:val="0"/>
      <w:marRight w:val="0"/>
      <w:marTop w:val="0"/>
      <w:marBottom w:val="0"/>
      <w:divBdr>
        <w:top w:val="none" w:sz="0" w:space="0" w:color="auto"/>
        <w:left w:val="none" w:sz="0" w:space="0" w:color="auto"/>
        <w:bottom w:val="none" w:sz="0" w:space="0" w:color="auto"/>
        <w:right w:val="none" w:sz="0" w:space="0" w:color="auto"/>
      </w:divBdr>
    </w:div>
    <w:div w:id="381684479">
      <w:bodyDiv w:val="1"/>
      <w:marLeft w:val="0"/>
      <w:marRight w:val="0"/>
      <w:marTop w:val="0"/>
      <w:marBottom w:val="0"/>
      <w:divBdr>
        <w:top w:val="none" w:sz="0" w:space="0" w:color="auto"/>
        <w:left w:val="none" w:sz="0" w:space="0" w:color="auto"/>
        <w:bottom w:val="none" w:sz="0" w:space="0" w:color="auto"/>
        <w:right w:val="none" w:sz="0" w:space="0" w:color="auto"/>
      </w:divBdr>
    </w:div>
    <w:div w:id="382800840">
      <w:bodyDiv w:val="1"/>
      <w:marLeft w:val="0"/>
      <w:marRight w:val="0"/>
      <w:marTop w:val="0"/>
      <w:marBottom w:val="0"/>
      <w:divBdr>
        <w:top w:val="none" w:sz="0" w:space="0" w:color="auto"/>
        <w:left w:val="none" w:sz="0" w:space="0" w:color="auto"/>
        <w:bottom w:val="none" w:sz="0" w:space="0" w:color="auto"/>
        <w:right w:val="none" w:sz="0" w:space="0" w:color="auto"/>
      </w:divBdr>
    </w:div>
    <w:div w:id="384449083">
      <w:bodyDiv w:val="1"/>
      <w:marLeft w:val="0"/>
      <w:marRight w:val="0"/>
      <w:marTop w:val="0"/>
      <w:marBottom w:val="0"/>
      <w:divBdr>
        <w:top w:val="none" w:sz="0" w:space="0" w:color="auto"/>
        <w:left w:val="none" w:sz="0" w:space="0" w:color="auto"/>
        <w:bottom w:val="none" w:sz="0" w:space="0" w:color="auto"/>
        <w:right w:val="none" w:sz="0" w:space="0" w:color="auto"/>
      </w:divBdr>
    </w:div>
    <w:div w:id="384837088">
      <w:bodyDiv w:val="1"/>
      <w:marLeft w:val="0"/>
      <w:marRight w:val="0"/>
      <w:marTop w:val="0"/>
      <w:marBottom w:val="0"/>
      <w:divBdr>
        <w:top w:val="none" w:sz="0" w:space="0" w:color="auto"/>
        <w:left w:val="none" w:sz="0" w:space="0" w:color="auto"/>
        <w:bottom w:val="none" w:sz="0" w:space="0" w:color="auto"/>
        <w:right w:val="none" w:sz="0" w:space="0" w:color="auto"/>
      </w:divBdr>
    </w:div>
    <w:div w:id="393161804">
      <w:bodyDiv w:val="1"/>
      <w:marLeft w:val="0"/>
      <w:marRight w:val="0"/>
      <w:marTop w:val="0"/>
      <w:marBottom w:val="0"/>
      <w:divBdr>
        <w:top w:val="none" w:sz="0" w:space="0" w:color="auto"/>
        <w:left w:val="none" w:sz="0" w:space="0" w:color="auto"/>
        <w:bottom w:val="none" w:sz="0" w:space="0" w:color="auto"/>
        <w:right w:val="none" w:sz="0" w:space="0" w:color="auto"/>
      </w:divBdr>
    </w:div>
    <w:div w:id="393815003">
      <w:bodyDiv w:val="1"/>
      <w:marLeft w:val="0"/>
      <w:marRight w:val="0"/>
      <w:marTop w:val="0"/>
      <w:marBottom w:val="0"/>
      <w:divBdr>
        <w:top w:val="none" w:sz="0" w:space="0" w:color="auto"/>
        <w:left w:val="none" w:sz="0" w:space="0" w:color="auto"/>
        <w:bottom w:val="none" w:sz="0" w:space="0" w:color="auto"/>
        <w:right w:val="none" w:sz="0" w:space="0" w:color="auto"/>
      </w:divBdr>
    </w:div>
    <w:div w:id="397704360">
      <w:bodyDiv w:val="1"/>
      <w:marLeft w:val="0"/>
      <w:marRight w:val="0"/>
      <w:marTop w:val="0"/>
      <w:marBottom w:val="0"/>
      <w:divBdr>
        <w:top w:val="none" w:sz="0" w:space="0" w:color="auto"/>
        <w:left w:val="none" w:sz="0" w:space="0" w:color="auto"/>
        <w:bottom w:val="none" w:sz="0" w:space="0" w:color="auto"/>
        <w:right w:val="none" w:sz="0" w:space="0" w:color="auto"/>
      </w:divBdr>
    </w:div>
    <w:div w:id="399714899">
      <w:bodyDiv w:val="1"/>
      <w:marLeft w:val="0"/>
      <w:marRight w:val="0"/>
      <w:marTop w:val="0"/>
      <w:marBottom w:val="0"/>
      <w:divBdr>
        <w:top w:val="none" w:sz="0" w:space="0" w:color="auto"/>
        <w:left w:val="none" w:sz="0" w:space="0" w:color="auto"/>
        <w:bottom w:val="none" w:sz="0" w:space="0" w:color="auto"/>
        <w:right w:val="none" w:sz="0" w:space="0" w:color="auto"/>
      </w:divBdr>
    </w:div>
    <w:div w:id="400102040">
      <w:bodyDiv w:val="1"/>
      <w:marLeft w:val="0"/>
      <w:marRight w:val="0"/>
      <w:marTop w:val="0"/>
      <w:marBottom w:val="0"/>
      <w:divBdr>
        <w:top w:val="none" w:sz="0" w:space="0" w:color="auto"/>
        <w:left w:val="none" w:sz="0" w:space="0" w:color="auto"/>
        <w:bottom w:val="none" w:sz="0" w:space="0" w:color="auto"/>
        <w:right w:val="none" w:sz="0" w:space="0" w:color="auto"/>
      </w:divBdr>
    </w:div>
    <w:div w:id="401148642">
      <w:bodyDiv w:val="1"/>
      <w:marLeft w:val="0"/>
      <w:marRight w:val="0"/>
      <w:marTop w:val="0"/>
      <w:marBottom w:val="0"/>
      <w:divBdr>
        <w:top w:val="none" w:sz="0" w:space="0" w:color="auto"/>
        <w:left w:val="none" w:sz="0" w:space="0" w:color="auto"/>
        <w:bottom w:val="none" w:sz="0" w:space="0" w:color="auto"/>
        <w:right w:val="none" w:sz="0" w:space="0" w:color="auto"/>
      </w:divBdr>
    </w:div>
    <w:div w:id="402721687">
      <w:bodyDiv w:val="1"/>
      <w:marLeft w:val="0"/>
      <w:marRight w:val="0"/>
      <w:marTop w:val="0"/>
      <w:marBottom w:val="0"/>
      <w:divBdr>
        <w:top w:val="none" w:sz="0" w:space="0" w:color="auto"/>
        <w:left w:val="none" w:sz="0" w:space="0" w:color="auto"/>
        <w:bottom w:val="none" w:sz="0" w:space="0" w:color="auto"/>
        <w:right w:val="none" w:sz="0" w:space="0" w:color="auto"/>
      </w:divBdr>
    </w:div>
    <w:div w:id="403798411">
      <w:bodyDiv w:val="1"/>
      <w:marLeft w:val="0"/>
      <w:marRight w:val="0"/>
      <w:marTop w:val="0"/>
      <w:marBottom w:val="0"/>
      <w:divBdr>
        <w:top w:val="none" w:sz="0" w:space="0" w:color="auto"/>
        <w:left w:val="none" w:sz="0" w:space="0" w:color="auto"/>
        <w:bottom w:val="none" w:sz="0" w:space="0" w:color="auto"/>
        <w:right w:val="none" w:sz="0" w:space="0" w:color="auto"/>
      </w:divBdr>
    </w:div>
    <w:div w:id="404685434">
      <w:bodyDiv w:val="1"/>
      <w:marLeft w:val="0"/>
      <w:marRight w:val="0"/>
      <w:marTop w:val="0"/>
      <w:marBottom w:val="0"/>
      <w:divBdr>
        <w:top w:val="none" w:sz="0" w:space="0" w:color="auto"/>
        <w:left w:val="none" w:sz="0" w:space="0" w:color="auto"/>
        <w:bottom w:val="none" w:sz="0" w:space="0" w:color="auto"/>
        <w:right w:val="none" w:sz="0" w:space="0" w:color="auto"/>
      </w:divBdr>
    </w:div>
    <w:div w:id="407852767">
      <w:bodyDiv w:val="1"/>
      <w:marLeft w:val="0"/>
      <w:marRight w:val="0"/>
      <w:marTop w:val="0"/>
      <w:marBottom w:val="0"/>
      <w:divBdr>
        <w:top w:val="none" w:sz="0" w:space="0" w:color="auto"/>
        <w:left w:val="none" w:sz="0" w:space="0" w:color="auto"/>
        <w:bottom w:val="none" w:sz="0" w:space="0" w:color="auto"/>
        <w:right w:val="none" w:sz="0" w:space="0" w:color="auto"/>
      </w:divBdr>
    </w:div>
    <w:div w:id="409352745">
      <w:bodyDiv w:val="1"/>
      <w:marLeft w:val="0"/>
      <w:marRight w:val="0"/>
      <w:marTop w:val="0"/>
      <w:marBottom w:val="0"/>
      <w:divBdr>
        <w:top w:val="none" w:sz="0" w:space="0" w:color="auto"/>
        <w:left w:val="none" w:sz="0" w:space="0" w:color="auto"/>
        <w:bottom w:val="none" w:sz="0" w:space="0" w:color="auto"/>
        <w:right w:val="none" w:sz="0" w:space="0" w:color="auto"/>
      </w:divBdr>
    </w:div>
    <w:div w:id="412817921">
      <w:bodyDiv w:val="1"/>
      <w:marLeft w:val="0"/>
      <w:marRight w:val="0"/>
      <w:marTop w:val="0"/>
      <w:marBottom w:val="0"/>
      <w:divBdr>
        <w:top w:val="none" w:sz="0" w:space="0" w:color="auto"/>
        <w:left w:val="none" w:sz="0" w:space="0" w:color="auto"/>
        <w:bottom w:val="none" w:sz="0" w:space="0" w:color="auto"/>
        <w:right w:val="none" w:sz="0" w:space="0" w:color="auto"/>
      </w:divBdr>
    </w:div>
    <w:div w:id="414743192">
      <w:bodyDiv w:val="1"/>
      <w:marLeft w:val="0"/>
      <w:marRight w:val="0"/>
      <w:marTop w:val="0"/>
      <w:marBottom w:val="0"/>
      <w:divBdr>
        <w:top w:val="none" w:sz="0" w:space="0" w:color="auto"/>
        <w:left w:val="none" w:sz="0" w:space="0" w:color="auto"/>
        <w:bottom w:val="none" w:sz="0" w:space="0" w:color="auto"/>
        <w:right w:val="none" w:sz="0" w:space="0" w:color="auto"/>
      </w:divBdr>
    </w:div>
    <w:div w:id="414858901">
      <w:bodyDiv w:val="1"/>
      <w:marLeft w:val="0"/>
      <w:marRight w:val="0"/>
      <w:marTop w:val="0"/>
      <w:marBottom w:val="0"/>
      <w:divBdr>
        <w:top w:val="none" w:sz="0" w:space="0" w:color="auto"/>
        <w:left w:val="none" w:sz="0" w:space="0" w:color="auto"/>
        <w:bottom w:val="none" w:sz="0" w:space="0" w:color="auto"/>
        <w:right w:val="none" w:sz="0" w:space="0" w:color="auto"/>
      </w:divBdr>
    </w:div>
    <w:div w:id="415518087">
      <w:bodyDiv w:val="1"/>
      <w:marLeft w:val="0"/>
      <w:marRight w:val="0"/>
      <w:marTop w:val="0"/>
      <w:marBottom w:val="0"/>
      <w:divBdr>
        <w:top w:val="none" w:sz="0" w:space="0" w:color="auto"/>
        <w:left w:val="none" w:sz="0" w:space="0" w:color="auto"/>
        <w:bottom w:val="none" w:sz="0" w:space="0" w:color="auto"/>
        <w:right w:val="none" w:sz="0" w:space="0" w:color="auto"/>
      </w:divBdr>
    </w:div>
    <w:div w:id="417561718">
      <w:bodyDiv w:val="1"/>
      <w:marLeft w:val="0"/>
      <w:marRight w:val="0"/>
      <w:marTop w:val="0"/>
      <w:marBottom w:val="0"/>
      <w:divBdr>
        <w:top w:val="none" w:sz="0" w:space="0" w:color="auto"/>
        <w:left w:val="none" w:sz="0" w:space="0" w:color="auto"/>
        <w:bottom w:val="none" w:sz="0" w:space="0" w:color="auto"/>
        <w:right w:val="none" w:sz="0" w:space="0" w:color="auto"/>
      </w:divBdr>
    </w:div>
    <w:div w:id="418330200">
      <w:bodyDiv w:val="1"/>
      <w:marLeft w:val="0"/>
      <w:marRight w:val="0"/>
      <w:marTop w:val="0"/>
      <w:marBottom w:val="0"/>
      <w:divBdr>
        <w:top w:val="none" w:sz="0" w:space="0" w:color="auto"/>
        <w:left w:val="none" w:sz="0" w:space="0" w:color="auto"/>
        <w:bottom w:val="none" w:sz="0" w:space="0" w:color="auto"/>
        <w:right w:val="none" w:sz="0" w:space="0" w:color="auto"/>
      </w:divBdr>
    </w:div>
    <w:div w:id="419135353">
      <w:bodyDiv w:val="1"/>
      <w:marLeft w:val="0"/>
      <w:marRight w:val="0"/>
      <w:marTop w:val="0"/>
      <w:marBottom w:val="0"/>
      <w:divBdr>
        <w:top w:val="none" w:sz="0" w:space="0" w:color="auto"/>
        <w:left w:val="none" w:sz="0" w:space="0" w:color="auto"/>
        <w:bottom w:val="none" w:sz="0" w:space="0" w:color="auto"/>
        <w:right w:val="none" w:sz="0" w:space="0" w:color="auto"/>
      </w:divBdr>
    </w:div>
    <w:div w:id="421027592">
      <w:bodyDiv w:val="1"/>
      <w:marLeft w:val="0"/>
      <w:marRight w:val="0"/>
      <w:marTop w:val="0"/>
      <w:marBottom w:val="0"/>
      <w:divBdr>
        <w:top w:val="none" w:sz="0" w:space="0" w:color="auto"/>
        <w:left w:val="none" w:sz="0" w:space="0" w:color="auto"/>
        <w:bottom w:val="none" w:sz="0" w:space="0" w:color="auto"/>
        <w:right w:val="none" w:sz="0" w:space="0" w:color="auto"/>
      </w:divBdr>
    </w:div>
    <w:div w:id="421145793">
      <w:bodyDiv w:val="1"/>
      <w:marLeft w:val="0"/>
      <w:marRight w:val="0"/>
      <w:marTop w:val="0"/>
      <w:marBottom w:val="0"/>
      <w:divBdr>
        <w:top w:val="none" w:sz="0" w:space="0" w:color="auto"/>
        <w:left w:val="none" w:sz="0" w:space="0" w:color="auto"/>
        <w:bottom w:val="none" w:sz="0" w:space="0" w:color="auto"/>
        <w:right w:val="none" w:sz="0" w:space="0" w:color="auto"/>
      </w:divBdr>
    </w:div>
    <w:div w:id="422146348">
      <w:bodyDiv w:val="1"/>
      <w:marLeft w:val="0"/>
      <w:marRight w:val="0"/>
      <w:marTop w:val="0"/>
      <w:marBottom w:val="0"/>
      <w:divBdr>
        <w:top w:val="none" w:sz="0" w:space="0" w:color="auto"/>
        <w:left w:val="none" w:sz="0" w:space="0" w:color="auto"/>
        <w:bottom w:val="none" w:sz="0" w:space="0" w:color="auto"/>
        <w:right w:val="none" w:sz="0" w:space="0" w:color="auto"/>
      </w:divBdr>
    </w:div>
    <w:div w:id="422920413">
      <w:bodyDiv w:val="1"/>
      <w:marLeft w:val="0"/>
      <w:marRight w:val="0"/>
      <w:marTop w:val="0"/>
      <w:marBottom w:val="0"/>
      <w:divBdr>
        <w:top w:val="none" w:sz="0" w:space="0" w:color="auto"/>
        <w:left w:val="none" w:sz="0" w:space="0" w:color="auto"/>
        <w:bottom w:val="none" w:sz="0" w:space="0" w:color="auto"/>
        <w:right w:val="none" w:sz="0" w:space="0" w:color="auto"/>
      </w:divBdr>
    </w:div>
    <w:div w:id="434400385">
      <w:bodyDiv w:val="1"/>
      <w:marLeft w:val="0"/>
      <w:marRight w:val="0"/>
      <w:marTop w:val="0"/>
      <w:marBottom w:val="0"/>
      <w:divBdr>
        <w:top w:val="none" w:sz="0" w:space="0" w:color="auto"/>
        <w:left w:val="none" w:sz="0" w:space="0" w:color="auto"/>
        <w:bottom w:val="none" w:sz="0" w:space="0" w:color="auto"/>
        <w:right w:val="none" w:sz="0" w:space="0" w:color="auto"/>
      </w:divBdr>
    </w:div>
    <w:div w:id="435947791">
      <w:bodyDiv w:val="1"/>
      <w:marLeft w:val="0"/>
      <w:marRight w:val="0"/>
      <w:marTop w:val="0"/>
      <w:marBottom w:val="0"/>
      <w:divBdr>
        <w:top w:val="none" w:sz="0" w:space="0" w:color="auto"/>
        <w:left w:val="none" w:sz="0" w:space="0" w:color="auto"/>
        <w:bottom w:val="none" w:sz="0" w:space="0" w:color="auto"/>
        <w:right w:val="none" w:sz="0" w:space="0" w:color="auto"/>
      </w:divBdr>
    </w:div>
    <w:div w:id="437143202">
      <w:bodyDiv w:val="1"/>
      <w:marLeft w:val="0"/>
      <w:marRight w:val="0"/>
      <w:marTop w:val="0"/>
      <w:marBottom w:val="0"/>
      <w:divBdr>
        <w:top w:val="none" w:sz="0" w:space="0" w:color="auto"/>
        <w:left w:val="none" w:sz="0" w:space="0" w:color="auto"/>
        <w:bottom w:val="none" w:sz="0" w:space="0" w:color="auto"/>
        <w:right w:val="none" w:sz="0" w:space="0" w:color="auto"/>
      </w:divBdr>
    </w:div>
    <w:div w:id="438256612">
      <w:bodyDiv w:val="1"/>
      <w:marLeft w:val="0"/>
      <w:marRight w:val="0"/>
      <w:marTop w:val="0"/>
      <w:marBottom w:val="0"/>
      <w:divBdr>
        <w:top w:val="none" w:sz="0" w:space="0" w:color="auto"/>
        <w:left w:val="none" w:sz="0" w:space="0" w:color="auto"/>
        <w:bottom w:val="none" w:sz="0" w:space="0" w:color="auto"/>
        <w:right w:val="none" w:sz="0" w:space="0" w:color="auto"/>
      </w:divBdr>
    </w:div>
    <w:div w:id="439644201">
      <w:bodyDiv w:val="1"/>
      <w:marLeft w:val="0"/>
      <w:marRight w:val="0"/>
      <w:marTop w:val="0"/>
      <w:marBottom w:val="0"/>
      <w:divBdr>
        <w:top w:val="none" w:sz="0" w:space="0" w:color="auto"/>
        <w:left w:val="none" w:sz="0" w:space="0" w:color="auto"/>
        <w:bottom w:val="none" w:sz="0" w:space="0" w:color="auto"/>
        <w:right w:val="none" w:sz="0" w:space="0" w:color="auto"/>
      </w:divBdr>
    </w:div>
    <w:div w:id="442962560">
      <w:bodyDiv w:val="1"/>
      <w:marLeft w:val="0"/>
      <w:marRight w:val="0"/>
      <w:marTop w:val="0"/>
      <w:marBottom w:val="0"/>
      <w:divBdr>
        <w:top w:val="none" w:sz="0" w:space="0" w:color="auto"/>
        <w:left w:val="none" w:sz="0" w:space="0" w:color="auto"/>
        <w:bottom w:val="none" w:sz="0" w:space="0" w:color="auto"/>
        <w:right w:val="none" w:sz="0" w:space="0" w:color="auto"/>
      </w:divBdr>
    </w:div>
    <w:div w:id="445123522">
      <w:bodyDiv w:val="1"/>
      <w:marLeft w:val="0"/>
      <w:marRight w:val="0"/>
      <w:marTop w:val="0"/>
      <w:marBottom w:val="0"/>
      <w:divBdr>
        <w:top w:val="none" w:sz="0" w:space="0" w:color="auto"/>
        <w:left w:val="none" w:sz="0" w:space="0" w:color="auto"/>
        <w:bottom w:val="none" w:sz="0" w:space="0" w:color="auto"/>
        <w:right w:val="none" w:sz="0" w:space="0" w:color="auto"/>
      </w:divBdr>
    </w:div>
    <w:div w:id="449320478">
      <w:bodyDiv w:val="1"/>
      <w:marLeft w:val="0"/>
      <w:marRight w:val="0"/>
      <w:marTop w:val="0"/>
      <w:marBottom w:val="0"/>
      <w:divBdr>
        <w:top w:val="none" w:sz="0" w:space="0" w:color="auto"/>
        <w:left w:val="none" w:sz="0" w:space="0" w:color="auto"/>
        <w:bottom w:val="none" w:sz="0" w:space="0" w:color="auto"/>
        <w:right w:val="none" w:sz="0" w:space="0" w:color="auto"/>
      </w:divBdr>
    </w:div>
    <w:div w:id="449476439">
      <w:bodyDiv w:val="1"/>
      <w:marLeft w:val="0"/>
      <w:marRight w:val="0"/>
      <w:marTop w:val="0"/>
      <w:marBottom w:val="0"/>
      <w:divBdr>
        <w:top w:val="none" w:sz="0" w:space="0" w:color="auto"/>
        <w:left w:val="none" w:sz="0" w:space="0" w:color="auto"/>
        <w:bottom w:val="none" w:sz="0" w:space="0" w:color="auto"/>
        <w:right w:val="none" w:sz="0" w:space="0" w:color="auto"/>
      </w:divBdr>
    </w:div>
    <w:div w:id="449864181">
      <w:bodyDiv w:val="1"/>
      <w:marLeft w:val="0"/>
      <w:marRight w:val="0"/>
      <w:marTop w:val="0"/>
      <w:marBottom w:val="0"/>
      <w:divBdr>
        <w:top w:val="none" w:sz="0" w:space="0" w:color="auto"/>
        <w:left w:val="none" w:sz="0" w:space="0" w:color="auto"/>
        <w:bottom w:val="none" w:sz="0" w:space="0" w:color="auto"/>
        <w:right w:val="none" w:sz="0" w:space="0" w:color="auto"/>
      </w:divBdr>
    </w:div>
    <w:div w:id="455104707">
      <w:bodyDiv w:val="1"/>
      <w:marLeft w:val="0"/>
      <w:marRight w:val="0"/>
      <w:marTop w:val="0"/>
      <w:marBottom w:val="0"/>
      <w:divBdr>
        <w:top w:val="none" w:sz="0" w:space="0" w:color="auto"/>
        <w:left w:val="none" w:sz="0" w:space="0" w:color="auto"/>
        <w:bottom w:val="none" w:sz="0" w:space="0" w:color="auto"/>
        <w:right w:val="none" w:sz="0" w:space="0" w:color="auto"/>
      </w:divBdr>
    </w:div>
    <w:div w:id="457798862">
      <w:bodyDiv w:val="1"/>
      <w:marLeft w:val="0"/>
      <w:marRight w:val="0"/>
      <w:marTop w:val="0"/>
      <w:marBottom w:val="0"/>
      <w:divBdr>
        <w:top w:val="none" w:sz="0" w:space="0" w:color="auto"/>
        <w:left w:val="none" w:sz="0" w:space="0" w:color="auto"/>
        <w:bottom w:val="none" w:sz="0" w:space="0" w:color="auto"/>
        <w:right w:val="none" w:sz="0" w:space="0" w:color="auto"/>
      </w:divBdr>
    </w:div>
    <w:div w:id="458260347">
      <w:bodyDiv w:val="1"/>
      <w:marLeft w:val="0"/>
      <w:marRight w:val="0"/>
      <w:marTop w:val="0"/>
      <w:marBottom w:val="0"/>
      <w:divBdr>
        <w:top w:val="none" w:sz="0" w:space="0" w:color="auto"/>
        <w:left w:val="none" w:sz="0" w:space="0" w:color="auto"/>
        <w:bottom w:val="none" w:sz="0" w:space="0" w:color="auto"/>
        <w:right w:val="none" w:sz="0" w:space="0" w:color="auto"/>
      </w:divBdr>
    </w:div>
    <w:div w:id="463962090">
      <w:bodyDiv w:val="1"/>
      <w:marLeft w:val="0"/>
      <w:marRight w:val="0"/>
      <w:marTop w:val="0"/>
      <w:marBottom w:val="0"/>
      <w:divBdr>
        <w:top w:val="none" w:sz="0" w:space="0" w:color="auto"/>
        <w:left w:val="none" w:sz="0" w:space="0" w:color="auto"/>
        <w:bottom w:val="none" w:sz="0" w:space="0" w:color="auto"/>
        <w:right w:val="none" w:sz="0" w:space="0" w:color="auto"/>
      </w:divBdr>
    </w:div>
    <w:div w:id="464271975">
      <w:bodyDiv w:val="1"/>
      <w:marLeft w:val="0"/>
      <w:marRight w:val="0"/>
      <w:marTop w:val="0"/>
      <w:marBottom w:val="0"/>
      <w:divBdr>
        <w:top w:val="none" w:sz="0" w:space="0" w:color="auto"/>
        <w:left w:val="none" w:sz="0" w:space="0" w:color="auto"/>
        <w:bottom w:val="none" w:sz="0" w:space="0" w:color="auto"/>
        <w:right w:val="none" w:sz="0" w:space="0" w:color="auto"/>
      </w:divBdr>
    </w:div>
    <w:div w:id="465700603">
      <w:bodyDiv w:val="1"/>
      <w:marLeft w:val="0"/>
      <w:marRight w:val="0"/>
      <w:marTop w:val="0"/>
      <w:marBottom w:val="0"/>
      <w:divBdr>
        <w:top w:val="none" w:sz="0" w:space="0" w:color="auto"/>
        <w:left w:val="none" w:sz="0" w:space="0" w:color="auto"/>
        <w:bottom w:val="none" w:sz="0" w:space="0" w:color="auto"/>
        <w:right w:val="none" w:sz="0" w:space="0" w:color="auto"/>
      </w:divBdr>
    </w:div>
    <w:div w:id="466094709">
      <w:bodyDiv w:val="1"/>
      <w:marLeft w:val="0"/>
      <w:marRight w:val="0"/>
      <w:marTop w:val="0"/>
      <w:marBottom w:val="0"/>
      <w:divBdr>
        <w:top w:val="none" w:sz="0" w:space="0" w:color="auto"/>
        <w:left w:val="none" w:sz="0" w:space="0" w:color="auto"/>
        <w:bottom w:val="none" w:sz="0" w:space="0" w:color="auto"/>
        <w:right w:val="none" w:sz="0" w:space="0" w:color="auto"/>
      </w:divBdr>
    </w:div>
    <w:div w:id="473254432">
      <w:bodyDiv w:val="1"/>
      <w:marLeft w:val="0"/>
      <w:marRight w:val="0"/>
      <w:marTop w:val="0"/>
      <w:marBottom w:val="0"/>
      <w:divBdr>
        <w:top w:val="none" w:sz="0" w:space="0" w:color="auto"/>
        <w:left w:val="none" w:sz="0" w:space="0" w:color="auto"/>
        <w:bottom w:val="none" w:sz="0" w:space="0" w:color="auto"/>
        <w:right w:val="none" w:sz="0" w:space="0" w:color="auto"/>
      </w:divBdr>
    </w:div>
    <w:div w:id="473717039">
      <w:bodyDiv w:val="1"/>
      <w:marLeft w:val="0"/>
      <w:marRight w:val="0"/>
      <w:marTop w:val="0"/>
      <w:marBottom w:val="0"/>
      <w:divBdr>
        <w:top w:val="none" w:sz="0" w:space="0" w:color="auto"/>
        <w:left w:val="none" w:sz="0" w:space="0" w:color="auto"/>
        <w:bottom w:val="none" w:sz="0" w:space="0" w:color="auto"/>
        <w:right w:val="none" w:sz="0" w:space="0" w:color="auto"/>
      </w:divBdr>
    </w:div>
    <w:div w:id="476265846">
      <w:bodyDiv w:val="1"/>
      <w:marLeft w:val="0"/>
      <w:marRight w:val="0"/>
      <w:marTop w:val="0"/>
      <w:marBottom w:val="0"/>
      <w:divBdr>
        <w:top w:val="none" w:sz="0" w:space="0" w:color="auto"/>
        <w:left w:val="none" w:sz="0" w:space="0" w:color="auto"/>
        <w:bottom w:val="none" w:sz="0" w:space="0" w:color="auto"/>
        <w:right w:val="none" w:sz="0" w:space="0" w:color="auto"/>
      </w:divBdr>
    </w:div>
    <w:div w:id="479349022">
      <w:bodyDiv w:val="1"/>
      <w:marLeft w:val="0"/>
      <w:marRight w:val="0"/>
      <w:marTop w:val="0"/>
      <w:marBottom w:val="0"/>
      <w:divBdr>
        <w:top w:val="none" w:sz="0" w:space="0" w:color="auto"/>
        <w:left w:val="none" w:sz="0" w:space="0" w:color="auto"/>
        <w:bottom w:val="none" w:sz="0" w:space="0" w:color="auto"/>
        <w:right w:val="none" w:sz="0" w:space="0" w:color="auto"/>
      </w:divBdr>
    </w:div>
    <w:div w:id="482697263">
      <w:bodyDiv w:val="1"/>
      <w:marLeft w:val="0"/>
      <w:marRight w:val="0"/>
      <w:marTop w:val="0"/>
      <w:marBottom w:val="0"/>
      <w:divBdr>
        <w:top w:val="none" w:sz="0" w:space="0" w:color="auto"/>
        <w:left w:val="none" w:sz="0" w:space="0" w:color="auto"/>
        <w:bottom w:val="none" w:sz="0" w:space="0" w:color="auto"/>
        <w:right w:val="none" w:sz="0" w:space="0" w:color="auto"/>
      </w:divBdr>
    </w:div>
    <w:div w:id="484517220">
      <w:bodyDiv w:val="1"/>
      <w:marLeft w:val="0"/>
      <w:marRight w:val="0"/>
      <w:marTop w:val="0"/>
      <w:marBottom w:val="0"/>
      <w:divBdr>
        <w:top w:val="none" w:sz="0" w:space="0" w:color="auto"/>
        <w:left w:val="none" w:sz="0" w:space="0" w:color="auto"/>
        <w:bottom w:val="none" w:sz="0" w:space="0" w:color="auto"/>
        <w:right w:val="none" w:sz="0" w:space="0" w:color="auto"/>
      </w:divBdr>
    </w:div>
    <w:div w:id="485782614">
      <w:bodyDiv w:val="1"/>
      <w:marLeft w:val="0"/>
      <w:marRight w:val="0"/>
      <w:marTop w:val="0"/>
      <w:marBottom w:val="0"/>
      <w:divBdr>
        <w:top w:val="none" w:sz="0" w:space="0" w:color="auto"/>
        <w:left w:val="none" w:sz="0" w:space="0" w:color="auto"/>
        <w:bottom w:val="none" w:sz="0" w:space="0" w:color="auto"/>
        <w:right w:val="none" w:sz="0" w:space="0" w:color="auto"/>
      </w:divBdr>
    </w:div>
    <w:div w:id="486287980">
      <w:bodyDiv w:val="1"/>
      <w:marLeft w:val="0"/>
      <w:marRight w:val="0"/>
      <w:marTop w:val="0"/>
      <w:marBottom w:val="0"/>
      <w:divBdr>
        <w:top w:val="none" w:sz="0" w:space="0" w:color="auto"/>
        <w:left w:val="none" w:sz="0" w:space="0" w:color="auto"/>
        <w:bottom w:val="none" w:sz="0" w:space="0" w:color="auto"/>
        <w:right w:val="none" w:sz="0" w:space="0" w:color="auto"/>
      </w:divBdr>
    </w:div>
    <w:div w:id="486819848">
      <w:bodyDiv w:val="1"/>
      <w:marLeft w:val="0"/>
      <w:marRight w:val="0"/>
      <w:marTop w:val="0"/>
      <w:marBottom w:val="0"/>
      <w:divBdr>
        <w:top w:val="none" w:sz="0" w:space="0" w:color="auto"/>
        <w:left w:val="none" w:sz="0" w:space="0" w:color="auto"/>
        <w:bottom w:val="none" w:sz="0" w:space="0" w:color="auto"/>
        <w:right w:val="none" w:sz="0" w:space="0" w:color="auto"/>
      </w:divBdr>
    </w:div>
    <w:div w:id="486825234">
      <w:bodyDiv w:val="1"/>
      <w:marLeft w:val="0"/>
      <w:marRight w:val="0"/>
      <w:marTop w:val="0"/>
      <w:marBottom w:val="0"/>
      <w:divBdr>
        <w:top w:val="none" w:sz="0" w:space="0" w:color="auto"/>
        <w:left w:val="none" w:sz="0" w:space="0" w:color="auto"/>
        <w:bottom w:val="none" w:sz="0" w:space="0" w:color="auto"/>
        <w:right w:val="none" w:sz="0" w:space="0" w:color="auto"/>
      </w:divBdr>
    </w:div>
    <w:div w:id="487484389">
      <w:bodyDiv w:val="1"/>
      <w:marLeft w:val="0"/>
      <w:marRight w:val="0"/>
      <w:marTop w:val="0"/>
      <w:marBottom w:val="0"/>
      <w:divBdr>
        <w:top w:val="none" w:sz="0" w:space="0" w:color="auto"/>
        <w:left w:val="none" w:sz="0" w:space="0" w:color="auto"/>
        <w:bottom w:val="none" w:sz="0" w:space="0" w:color="auto"/>
        <w:right w:val="none" w:sz="0" w:space="0" w:color="auto"/>
      </w:divBdr>
    </w:div>
    <w:div w:id="489633997">
      <w:bodyDiv w:val="1"/>
      <w:marLeft w:val="0"/>
      <w:marRight w:val="0"/>
      <w:marTop w:val="0"/>
      <w:marBottom w:val="0"/>
      <w:divBdr>
        <w:top w:val="none" w:sz="0" w:space="0" w:color="auto"/>
        <w:left w:val="none" w:sz="0" w:space="0" w:color="auto"/>
        <w:bottom w:val="none" w:sz="0" w:space="0" w:color="auto"/>
        <w:right w:val="none" w:sz="0" w:space="0" w:color="auto"/>
      </w:divBdr>
    </w:div>
    <w:div w:id="493376728">
      <w:bodyDiv w:val="1"/>
      <w:marLeft w:val="0"/>
      <w:marRight w:val="0"/>
      <w:marTop w:val="0"/>
      <w:marBottom w:val="0"/>
      <w:divBdr>
        <w:top w:val="none" w:sz="0" w:space="0" w:color="auto"/>
        <w:left w:val="none" w:sz="0" w:space="0" w:color="auto"/>
        <w:bottom w:val="none" w:sz="0" w:space="0" w:color="auto"/>
        <w:right w:val="none" w:sz="0" w:space="0" w:color="auto"/>
      </w:divBdr>
    </w:div>
    <w:div w:id="497304739">
      <w:bodyDiv w:val="1"/>
      <w:marLeft w:val="0"/>
      <w:marRight w:val="0"/>
      <w:marTop w:val="0"/>
      <w:marBottom w:val="0"/>
      <w:divBdr>
        <w:top w:val="none" w:sz="0" w:space="0" w:color="auto"/>
        <w:left w:val="none" w:sz="0" w:space="0" w:color="auto"/>
        <w:bottom w:val="none" w:sz="0" w:space="0" w:color="auto"/>
        <w:right w:val="none" w:sz="0" w:space="0" w:color="auto"/>
      </w:divBdr>
    </w:div>
    <w:div w:id="499004812">
      <w:bodyDiv w:val="1"/>
      <w:marLeft w:val="0"/>
      <w:marRight w:val="0"/>
      <w:marTop w:val="0"/>
      <w:marBottom w:val="0"/>
      <w:divBdr>
        <w:top w:val="none" w:sz="0" w:space="0" w:color="auto"/>
        <w:left w:val="none" w:sz="0" w:space="0" w:color="auto"/>
        <w:bottom w:val="none" w:sz="0" w:space="0" w:color="auto"/>
        <w:right w:val="none" w:sz="0" w:space="0" w:color="auto"/>
      </w:divBdr>
    </w:div>
    <w:div w:id="506407637">
      <w:bodyDiv w:val="1"/>
      <w:marLeft w:val="0"/>
      <w:marRight w:val="0"/>
      <w:marTop w:val="0"/>
      <w:marBottom w:val="0"/>
      <w:divBdr>
        <w:top w:val="none" w:sz="0" w:space="0" w:color="auto"/>
        <w:left w:val="none" w:sz="0" w:space="0" w:color="auto"/>
        <w:bottom w:val="none" w:sz="0" w:space="0" w:color="auto"/>
        <w:right w:val="none" w:sz="0" w:space="0" w:color="auto"/>
      </w:divBdr>
    </w:div>
    <w:div w:id="509027189">
      <w:bodyDiv w:val="1"/>
      <w:marLeft w:val="0"/>
      <w:marRight w:val="0"/>
      <w:marTop w:val="0"/>
      <w:marBottom w:val="0"/>
      <w:divBdr>
        <w:top w:val="none" w:sz="0" w:space="0" w:color="auto"/>
        <w:left w:val="none" w:sz="0" w:space="0" w:color="auto"/>
        <w:bottom w:val="none" w:sz="0" w:space="0" w:color="auto"/>
        <w:right w:val="none" w:sz="0" w:space="0" w:color="auto"/>
      </w:divBdr>
    </w:div>
    <w:div w:id="509219868">
      <w:bodyDiv w:val="1"/>
      <w:marLeft w:val="0"/>
      <w:marRight w:val="0"/>
      <w:marTop w:val="0"/>
      <w:marBottom w:val="0"/>
      <w:divBdr>
        <w:top w:val="none" w:sz="0" w:space="0" w:color="auto"/>
        <w:left w:val="none" w:sz="0" w:space="0" w:color="auto"/>
        <w:bottom w:val="none" w:sz="0" w:space="0" w:color="auto"/>
        <w:right w:val="none" w:sz="0" w:space="0" w:color="auto"/>
      </w:divBdr>
    </w:div>
    <w:div w:id="513999465">
      <w:bodyDiv w:val="1"/>
      <w:marLeft w:val="0"/>
      <w:marRight w:val="0"/>
      <w:marTop w:val="0"/>
      <w:marBottom w:val="0"/>
      <w:divBdr>
        <w:top w:val="none" w:sz="0" w:space="0" w:color="auto"/>
        <w:left w:val="none" w:sz="0" w:space="0" w:color="auto"/>
        <w:bottom w:val="none" w:sz="0" w:space="0" w:color="auto"/>
        <w:right w:val="none" w:sz="0" w:space="0" w:color="auto"/>
      </w:divBdr>
    </w:div>
    <w:div w:id="521164114">
      <w:bodyDiv w:val="1"/>
      <w:marLeft w:val="0"/>
      <w:marRight w:val="0"/>
      <w:marTop w:val="0"/>
      <w:marBottom w:val="0"/>
      <w:divBdr>
        <w:top w:val="none" w:sz="0" w:space="0" w:color="auto"/>
        <w:left w:val="none" w:sz="0" w:space="0" w:color="auto"/>
        <w:bottom w:val="none" w:sz="0" w:space="0" w:color="auto"/>
        <w:right w:val="none" w:sz="0" w:space="0" w:color="auto"/>
      </w:divBdr>
    </w:div>
    <w:div w:id="521482566">
      <w:bodyDiv w:val="1"/>
      <w:marLeft w:val="0"/>
      <w:marRight w:val="0"/>
      <w:marTop w:val="0"/>
      <w:marBottom w:val="0"/>
      <w:divBdr>
        <w:top w:val="none" w:sz="0" w:space="0" w:color="auto"/>
        <w:left w:val="none" w:sz="0" w:space="0" w:color="auto"/>
        <w:bottom w:val="none" w:sz="0" w:space="0" w:color="auto"/>
        <w:right w:val="none" w:sz="0" w:space="0" w:color="auto"/>
      </w:divBdr>
    </w:div>
    <w:div w:id="522864838">
      <w:bodyDiv w:val="1"/>
      <w:marLeft w:val="0"/>
      <w:marRight w:val="0"/>
      <w:marTop w:val="0"/>
      <w:marBottom w:val="0"/>
      <w:divBdr>
        <w:top w:val="none" w:sz="0" w:space="0" w:color="auto"/>
        <w:left w:val="none" w:sz="0" w:space="0" w:color="auto"/>
        <w:bottom w:val="none" w:sz="0" w:space="0" w:color="auto"/>
        <w:right w:val="none" w:sz="0" w:space="0" w:color="auto"/>
      </w:divBdr>
    </w:div>
    <w:div w:id="523130198">
      <w:bodyDiv w:val="1"/>
      <w:marLeft w:val="0"/>
      <w:marRight w:val="0"/>
      <w:marTop w:val="0"/>
      <w:marBottom w:val="0"/>
      <w:divBdr>
        <w:top w:val="none" w:sz="0" w:space="0" w:color="auto"/>
        <w:left w:val="none" w:sz="0" w:space="0" w:color="auto"/>
        <w:bottom w:val="none" w:sz="0" w:space="0" w:color="auto"/>
        <w:right w:val="none" w:sz="0" w:space="0" w:color="auto"/>
      </w:divBdr>
    </w:div>
    <w:div w:id="523978101">
      <w:bodyDiv w:val="1"/>
      <w:marLeft w:val="0"/>
      <w:marRight w:val="0"/>
      <w:marTop w:val="0"/>
      <w:marBottom w:val="0"/>
      <w:divBdr>
        <w:top w:val="none" w:sz="0" w:space="0" w:color="auto"/>
        <w:left w:val="none" w:sz="0" w:space="0" w:color="auto"/>
        <w:bottom w:val="none" w:sz="0" w:space="0" w:color="auto"/>
        <w:right w:val="none" w:sz="0" w:space="0" w:color="auto"/>
      </w:divBdr>
    </w:div>
    <w:div w:id="524363753">
      <w:bodyDiv w:val="1"/>
      <w:marLeft w:val="0"/>
      <w:marRight w:val="0"/>
      <w:marTop w:val="0"/>
      <w:marBottom w:val="0"/>
      <w:divBdr>
        <w:top w:val="none" w:sz="0" w:space="0" w:color="auto"/>
        <w:left w:val="none" w:sz="0" w:space="0" w:color="auto"/>
        <w:bottom w:val="none" w:sz="0" w:space="0" w:color="auto"/>
        <w:right w:val="none" w:sz="0" w:space="0" w:color="auto"/>
      </w:divBdr>
    </w:div>
    <w:div w:id="528446996">
      <w:bodyDiv w:val="1"/>
      <w:marLeft w:val="0"/>
      <w:marRight w:val="0"/>
      <w:marTop w:val="0"/>
      <w:marBottom w:val="0"/>
      <w:divBdr>
        <w:top w:val="none" w:sz="0" w:space="0" w:color="auto"/>
        <w:left w:val="none" w:sz="0" w:space="0" w:color="auto"/>
        <w:bottom w:val="none" w:sz="0" w:space="0" w:color="auto"/>
        <w:right w:val="none" w:sz="0" w:space="0" w:color="auto"/>
      </w:divBdr>
    </w:div>
    <w:div w:id="530850132">
      <w:bodyDiv w:val="1"/>
      <w:marLeft w:val="0"/>
      <w:marRight w:val="0"/>
      <w:marTop w:val="0"/>
      <w:marBottom w:val="0"/>
      <w:divBdr>
        <w:top w:val="none" w:sz="0" w:space="0" w:color="auto"/>
        <w:left w:val="none" w:sz="0" w:space="0" w:color="auto"/>
        <w:bottom w:val="none" w:sz="0" w:space="0" w:color="auto"/>
        <w:right w:val="none" w:sz="0" w:space="0" w:color="auto"/>
      </w:divBdr>
    </w:div>
    <w:div w:id="532232023">
      <w:bodyDiv w:val="1"/>
      <w:marLeft w:val="0"/>
      <w:marRight w:val="0"/>
      <w:marTop w:val="0"/>
      <w:marBottom w:val="0"/>
      <w:divBdr>
        <w:top w:val="none" w:sz="0" w:space="0" w:color="auto"/>
        <w:left w:val="none" w:sz="0" w:space="0" w:color="auto"/>
        <w:bottom w:val="none" w:sz="0" w:space="0" w:color="auto"/>
        <w:right w:val="none" w:sz="0" w:space="0" w:color="auto"/>
      </w:divBdr>
    </w:div>
    <w:div w:id="532617940">
      <w:bodyDiv w:val="1"/>
      <w:marLeft w:val="0"/>
      <w:marRight w:val="0"/>
      <w:marTop w:val="0"/>
      <w:marBottom w:val="0"/>
      <w:divBdr>
        <w:top w:val="none" w:sz="0" w:space="0" w:color="auto"/>
        <w:left w:val="none" w:sz="0" w:space="0" w:color="auto"/>
        <w:bottom w:val="none" w:sz="0" w:space="0" w:color="auto"/>
        <w:right w:val="none" w:sz="0" w:space="0" w:color="auto"/>
      </w:divBdr>
    </w:div>
    <w:div w:id="539590282">
      <w:bodyDiv w:val="1"/>
      <w:marLeft w:val="0"/>
      <w:marRight w:val="0"/>
      <w:marTop w:val="0"/>
      <w:marBottom w:val="0"/>
      <w:divBdr>
        <w:top w:val="none" w:sz="0" w:space="0" w:color="auto"/>
        <w:left w:val="none" w:sz="0" w:space="0" w:color="auto"/>
        <w:bottom w:val="none" w:sz="0" w:space="0" w:color="auto"/>
        <w:right w:val="none" w:sz="0" w:space="0" w:color="auto"/>
      </w:divBdr>
    </w:div>
    <w:div w:id="541938009">
      <w:bodyDiv w:val="1"/>
      <w:marLeft w:val="0"/>
      <w:marRight w:val="0"/>
      <w:marTop w:val="0"/>
      <w:marBottom w:val="0"/>
      <w:divBdr>
        <w:top w:val="none" w:sz="0" w:space="0" w:color="auto"/>
        <w:left w:val="none" w:sz="0" w:space="0" w:color="auto"/>
        <w:bottom w:val="none" w:sz="0" w:space="0" w:color="auto"/>
        <w:right w:val="none" w:sz="0" w:space="0" w:color="auto"/>
      </w:divBdr>
    </w:div>
    <w:div w:id="542521536">
      <w:bodyDiv w:val="1"/>
      <w:marLeft w:val="0"/>
      <w:marRight w:val="0"/>
      <w:marTop w:val="0"/>
      <w:marBottom w:val="0"/>
      <w:divBdr>
        <w:top w:val="none" w:sz="0" w:space="0" w:color="auto"/>
        <w:left w:val="none" w:sz="0" w:space="0" w:color="auto"/>
        <w:bottom w:val="none" w:sz="0" w:space="0" w:color="auto"/>
        <w:right w:val="none" w:sz="0" w:space="0" w:color="auto"/>
      </w:divBdr>
    </w:div>
    <w:div w:id="546651756">
      <w:bodyDiv w:val="1"/>
      <w:marLeft w:val="0"/>
      <w:marRight w:val="0"/>
      <w:marTop w:val="0"/>
      <w:marBottom w:val="0"/>
      <w:divBdr>
        <w:top w:val="none" w:sz="0" w:space="0" w:color="auto"/>
        <w:left w:val="none" w:sz="0" w:space="0" w:color="auto"/>
        <w:bottom w:val="none" w:sz="0" w:space="0" w:color="auto"/>
        <w:right w:val="none" w:sz="0" w:space="0" w:color="auto"/>
      </w:divBdr>
    </w:div>
    <w:div w:id="546799568">
      <w:bodyDiv w:val="1"/>
      <w:marLeft w:val="0"/>
      <w:marRight w:val="0"/>
      <w:marTop w:val="0"/>
      <w:marBottom w:val="0"/>
      <w:divBdr>
        <w:top w:val="none" w:sz="0" w:space="0" w:color="auto"/>
        <w:left w:val="none" w:sz="0" w:space="0" w:color="auto"/>
        <w:bottom w:val="none" w:sz="0" w:space="0" w:color="auto"/>
        <w:right w:val="none" w:sz="0" w:space="0" w:color="auto"/>
      </w:divBdr>
    </w:div>
    <w:div w:id="554782991">
      <w:bodyDiv w:val="1"/>
      <w:marLeft w:val="0"/>
      <w:marRight w:val="0"/>
      <w:marTop w:val="0"/>
      <w:marBottom w:val="0"/>
      <w:divBdr>
        <w:top w:val="none" w:sz="0" w:space="0" w:color="auto"/>
        <w:left w:val="none" w:sz="0" w:space="0" w:color="auto"/>
        <w:bottom w:val="none" w:sz="0" w:space="0" w:color="auto"/>
        <w:right w:val="none" w:sz="0" w:space="0" w:color="auto"/>
      </w:divBdr>
    </w:div>
    <w:div w:id="555434903">
      <w:bodyDiv w:val="1"/>
      <w:marLeft w:val="0"/>
      <w:marRight w:val="0"/>
      <w:marTop w:val="0"/>
      <w:marBottom w:val="0"/>
      <w:divBdr>
        <w:top w:val="none" w:sz="0" w:space="0" w:color="auto"/>
        <w:left w:val="none" w:sz="0" w:space="0" w:color="auto"/>
        <w:bottom w:val="none" w:sz="0" w:space="0" w:color="auto"/>
        <w:right w:val="none" w:sz="0" w:space="0" w:color="auto"/>
      </w:divBdr>
    </w:div>
    <w:div w:id="555580427">
      <w:bodyDiv w:val="1"/>
      <w:marLeft w:val="0"/>
      <w:marRight w:val="0"/>
      <w:marTop w:val="0"/>
      <w:marBottom w:val="0"/>
      <w:divBdr>
        <w:top w:val="none" w:sz="0" w:space="0" w:color="auto"/>
        <w:left w:val="none" w:sz="0" w:space="0" w:color="auto"/>
        <w:bottom w:val="none" w:sz="0" w:space="0" w:color="auto"/>
        <w:right w:val="none" w:sz="0" w:space="0" w:color="auto"/>
      </w:divBdr>
    </w:div>
    <w:div w:id="555895258">
      <w:bodyDiv w:val="1"/>
      <w:marLeft w:val="0"/>
      <w:marRight w:val="0"/>
      <w:marTop w:val="0"/>
      <w:marBottom w:val="0"/>
      <w:divBdr>
        <w:top w:val="none" w:sz="0" w:space="0" w:color="auto"/>
        <w:left w:val="none" w:sz="0" w:space="0" w:color="auto"/>
        <w:bottom w:val="none" w:sz="0" w:space="0" w:color="auto"/>
        <w:right w:val="none" w:sz="0" w:space="0" w:color="auto"/>
      </w:divBdr>
    </w:div>
    <w:div w:id="560333322">
      <w:bodyDiv w:val="1"/>
      <w:marLeft w:val="0"/>
      <w:marRight w:val="0"/>
      <w:marTop w:val="0"/>
      <w:marBottom w:val="0"/>
      <w:divBdr>
        <w:top w:val="none" w:sz="0" w:space="0" w:color="auto"/>
        <w:left w:val="none" w:sz="0" w:space="0" w:color="auto"/>
        <w:bottom w:val="none" w:sz="0" w:space="0" w:color="auto"/>
        <w:right w:val="none" w:sz="0" w:space="0" w:color="auto"/>
      </w:divBdr>
    </w:div>
    <w:div w:id="562258667">
      <w:bodyDiv w:val="1"/>
      <w:marLeft w:val="0"/>
      <w:marRight w:val="0"/>
      <w:marTop w:val="0"/>
      <w:marBottom w:val="0"/>
      <w:divBdr>
        <w:top w:val="none" w:sz="0" w:space="0" w:color="auto"/>
        <w:left w:val="none" w:sz="0" w:space="0" w:color="auto"/>
        <w:bottom w:val="none" w:sz="0" w:space="0" w:color="auto"/>
        <w:right w:val="none" w:sz="0" w:space="0" w:color="auto"/>
      </w:divBdr>
    </w:div>
    <w:div w:id="563295080">
      <w:bodyDiv w:val="1"/>
      <w:marLeft w:val="0"/>
      <w:marRight w:val="0"/>
      <w:marTop w:val="0"/>
      <w:marBottom w:val="0"/>
      <w:divBdr>
        <w:top w:val="none" w:sz="0" w:space="0" w:color="auto"/>
        <w:left w:val="none" w:sz="0" w:space="0" w:color="auto"/>
        <w:bottom w:val="none" w:sz="0" w:space="0" w:color="auto"/>
        <w:right w:val="none" w:sz="0" w:space="0" w:color="auto"/>
      </w:divBdr>
    </w:div>
    <w:div w:id="563832699">
      <w:bodyDiv w:val="1"/>
      <w:marLeft w:val="0"/>
      <w:marRight w:val="0"/>
      <w:marTop w:val="0"/>
      <w:marBottom w:val="0"/>
      <w:divBdr>
        <w:top w:val="none" w:sz="0" w:space="0" w:color="auto"/>
        <w:left w:val="none" w:sz="0" w:space="0" w:color="auto"/>
        <w:bottom w:val="none" w:sz="0" w:space="0" w:color="auto"/>
        <w:right w:val="none" w:sz="0" w:space="0" w:color="auto"/>
      </w:divBdr>
    </w:div>
    <w:div w:id="564610077">
      <w:bodyDiv w:val="1"/>
      <w:marLeft w:val="0"/>
      <w:marRight w:val="0"/>
      <w:marTop w:val="0"/>
      <w:marBottom w:val="0"/>
      <w:divBdr>
        <w:top w:val="none" w:sz="0" w:space="0" w:color="auto"/>
        <w:left w:val="none" w:sz="0" w:space="0" w:color="auto"/>
        <w:bottom w:val="none" w:sz="0" w:space="0" w:color="auto"/>
        <w:right w:val="none" w:sz="0" w:space="0" w:color="auto"/>
      </w:divBdr>
    </w:div>
    <w:div w:id="564879994">
      <w:bodyDiv w:val="1"/>
      <w:marLeft w:val="0"/>
      <w:marRight w:val="0"/>
      <w:marTop w:val="0"/>
      <w:marBottom w:val="0"/>
      <w:divBdr>
        <w:top w:val="none" w:sz="0" w:space="0" w:color="auto"/>
        <w:left w:val="none" w:sz="0" w:space="0" w:color="auto"/>
        <w:bottom w:val="none" w:sz="0" w:space="0" w:color="auto"/>
        <w:right w:val="none" w:sz="0" w:space="0" w:color="auto"/>
      </w:divBdr>
    </w:div>
    <w:div w:id="571890657">
      <w:bodyDiv w:val="1"/>
      <w:marLeft w:val="0"/>
      <w:marRight w:val="0"/>
      <w:marTop w:val="0"/>
      <w:marBottom w:val="0"/>
      <w:divBdr>
        <w:top w:val="none" w:sz="0" w:space="0" w:color="auto"/>
        <w:left w:val="none" w:sz="0" w:space="0" w:color="auto"/>
        <w:bottom w:val="none" w:sz="0" w:space="0" w:color="auto"/>
        <w:right w:val="none" w:sz="0" w:space="0" w:color="auto"/>
      </w:divBdr>
      <w:divsChild>
        <w:div w:id="140540700">
          <w:marLeft w:val="0"/>
          <w:marRight w:val="0"/>
          <w:marTop w:val="100"/>
          <w:marBottom w:val="100"/>
          <w:divBdr>
            <w:top w:val="none" w:sz="0" w:space="0" w:color="auto"/>
            <w:left w:val="none" w:sz="0" w:space="0" w:color="auto"/>
            <w:bottom w:val="none" w:sz="0" w:space="0" w:color="auto"/>
            <w:right w:val="none" w:sz="0" w:space="0" w:color="auto"/>
          </w:divBdr>
        </w:div>
        <w:div w:id="140779691">
          <w:marLeft w:val="0"/>
          <w:marRight w:val="0"/>
          <w:marTop w:val="100"/>
          <w:marBottom w:val="100"/>
          <w:divBdr>
            <w:top w:val="none" w:sz="0" w:space="0" w:color="auto"/>
            <w:left w:val="none" w:sz="0" w:space="0" w:color="auto"/>
            <w:bottom w:val="none" w:sz="0" w:space="0" w:color="auto"/>
            <w:right w:val="none" w:sz="0" w:space="0" w:color="auto"/>
          </w:divBdr>
        </w:div>
        <w:div w:id="314919029">
          <w:marLeft w:val="0"/>
          <w:marRight w:val="0"/>
          <w:marTop w:val="0"/>
          <w:marBottom w:val="0"/>
          <w:divBdr>
            <w:top w:val="none" w:sz="0" w:space="0" w:color="auto"/>
            <w:left w:val="none" w:sz="0" w:space="0" w:color="auto"/>
            <w:bottom w:val="none" w:sz="0" w:space="0" w:color="auto"/>
            <w:right w:val="none" w:sz="0" w:space="0" w:color="auto"/>
          </w:divBdr>
        </w:div>
        <w:div w:id="576479995">
          <w:marLeft w:val="0"/>
          <w:marRight w:val="0"/>
          <w:marTop w:val="100"/>
          <w:marBottom w:val="100"/>
          <w:divBdr>
            <w:top w:val="none" w:sz="0" w:space="0" w:color="auto"/>
            <w:left w:val="none" w:sz="0" w:space="0" w:color="auto"/>
            <w:bottom w:val="none" w:sz="0" w:space="0" w:color="auto"/>
            <w:right w:val="none" w:sz="0" w:space="0" w:color="auto"/>
          </w:divBdr>
        </w:div>
        <w:div w:id="1245191599">
          <w:marLeft w:val="0"/>
          <w:marRight w:val="0"/>
          <w:marTop w:val="100"/>
          <w:marBottom w:val="100"/>
          <w:divBdr>
            <w:top w:val="none" w:sz="0" w:space="0" w:color="auto"/>
            <w:left w:val="none" w:sz="0" w:space="0" w:color="auto"/>
            <w:bottom w:val="none" w:sz="0" w:space="0" w:color="auto"/>
            <w:right w:val="none" w:sz="0" w:space="0" w:color="auto"/>
          </w:divBdr>
        </w:div>
        <w:div w:id="1273830208">
          <w:marLeft w:val="0"/>
          <w:marRight w:val="0"/>
          <w:marTop w:val="100"/>
          <w:marBottom w:val="100"/>
          <w:divBdr>
            <w:top w:val="none" w:sz="0" w:space="0" w:color="auto"/>
            <w:left w:val="none" w:sz="0" w:space="0" w:color="auto"/>
            <w:bottom w:val="none" w:sz="0" w:space="0" w:color="auto"/>
            <w:right w:val="none" w:sz="0" w:space="0" w:color="auto"/>
          </w:divBdr>
        </w:div>
        <w:div w:id="1297949338">
          <w:marLeft w:val="0"/>
          <w:marRight w:val="0"/>
          <w:marTop w:val="100"/>
          <w:marBottom w:val="100"/>
          <w:divBdr>
            <w:top w:val="none" w:sz="0" w:space="0" w:color="auto"/>
            <w:left w:val="none" w:sz="0" w:space="0" w:color="auto"/>
            <w:bottom w:val="none" w:sz="0" w:space="0" w:color="auto"/>
            <w:right w:val="none" w:sz="0" w:space="0" w:color="auto"/>
          </w:divBdr>
        </w:div>
        <w:div w:id="1442651214">
          <w:marLeft w:val="0"/>
          <w:marRight w:val="0"/>
          <w:marTop w:val="100"/>
          <w:marBottom w:val="100"/>
          <w:divBdr>
            <w:top w:val="none" w:sz="0" w:space="0" w:color="auto"/>
            <w:left w:val="none" w:sz="0" w:space="0" w:color="auto"/>
            <w:bottom w:val="none" w:sz="0" w:space="0" w:color="auto"/>
            <w:right w:val="none" w:sz="0" w:space="0" w:color="auto"/>
          </w:divBdr>
        </w:div>
        <w:div w:id="1619406227">
          <w:marLeft w:val="0"/>
          <w:marRight w:val="0"/>
          <w:marTop w:val="100"/>
          <w:marBottom w:val="100"/>
          <w:divBdr>
            <w:top w:val="none" w:sz="0" w:space="0" w:color="auto"/>
            <w:left w:val="none" w:sz="0" w:space="0" w:color="auto"/>
            <w:bottom w:val="none" w:sz="0" w:space="0" w:color="auto"/>
            <w:right w:val="none" w:sz="0" w:space="0" w:color="auto"/>
          </w:divBdr>
        </w:div>
        <w:div w:id="1672222273">
          <w:marLeft w:val="0"/>
          <w:marRight w:val="0"/>
          <w:marTop w:val="100"/>
          <w:marBottom w:val="100"/>
          <w:divBdr>
            <w:top w:val="none" w:sz="0" w:space="0" w:color="auto"/>
            <w:left w:val="none" w:sz="0" w:space="0" w:color="auto"/>
            <w:bottom w:val="none" w:sz="0" w:space="0" w:color="auto"/>
            <w:right w:val="none" w:sz="0" w:space="0" w:color="auto"/>
          </w:divBdr>
        </w:div>
        <w:div w:id="1681080539">
          <w:marLeft w:val="0"/>
          <w:marRight w:val="0"/>
          <w:marTop w:val="100"/>
          <w:marBottom w:val="100"/>
          <w:divBdr>
            <w:top w:val="none" w:sz="0" w:space="0" w:color="auto"/>
            <w:left w:val="none" w:sz="0" w:space="0" w:color="auto"/>
            <w:bottom w:val="none" w:sz="0" w:space="0" w:color="auto"/>
            <w:right w:val="none" w:sz="0" w:space="0" w:color="auto"/>
          </w:divBdr>
        </w:div>
        <w:div w:id="1833325530">
          <w:marLeft w:val="0"/>
          <w:marRight w:val="0"/>
          <w:marTop w:val="100"/>
          <w:marBottom w:val="100"/>
          <w:divBdr>
            <w:top w:val="none" w:sz="0" w:space="0" w:color="auto"/>
            <w:left w:val="none" w:sz="0" w:space="0" w:color="auto"/>
            <w:bottom w:val="none" w:sz="0" w:space="0" w:color="auto"/>
            <w:right w:val="none" w:sz="0" w:space="0" w:color="auto"/>
          </w:divBdr>
        </w:div>
        <w:div w:id="1896547412">
          <w:marLeft w:val="0"/>
          <w:marRight w:val="0"/>
          <w:marTop w:val="0"/>
          <w:marBottom w:val="195"/>
          <w:divBdr>
            <w:top w:val="none" w:sz="0" w:space="0" w:color="auto"/>
            <w:left w:val="none" w:sz="0" w:space="0" w:color="auto"/>
            <w:bottom w:val="none" w:sz="0" w:space="0" w:color="auto"/>
            <w:right w:val="none" w:sz="0" w:space="0" w:color="auto"/>
          </w:divBdr>
        </w:div>
        <w:div w:id="2101216344">
          <w:marLeft w:val="0"/>
          <w:marRight w:val="0"/>
          <w:marTop w:val="100"/>
          <w:marBottom w:val="100"/>
          <w:divBdr>
            <w:top w:val="none" w:sz="0" w:space="0" w:color="auto"/>
            <w:left w:val="none" w:sz="0" w:space="0" w:color="auto"/>
            <w:bottom w:val="none" w:sz="0" w:space="0" w:color="auto"/>
            <w:right w:val="none" w:sz="0" w:space="0" w:color="auto"/>
          </w:divBdr>
        </w:div>
        <w:div w:id="2135633786">
          <w:marLeft w:val="0"/>
          <w:marRight w:val="0"/>
          <w:marTop w:val="100"/>
          <w:marBottom w:val="100"/>
          <w:divBdr>
            <w:top w:val="none" w:sz="0" w:space="0" w:color="auto"/>
            <w:left w:val="none" w:sz="0" w:space="0" w:color="auto"/>
            <w:bottom w:val="none" w:sz="0" w:space="0" w:color="auto"/>
            <w:right w:val="none" w:sz="0" w:space="0" w:color="auto"/>
          </w:divBdr>
        </w:div>
      </w:divsChild>
    </w:div>
    <w:div w:id="578443363">
      <w:bodyDiv w:val="1"/>
      <w:marLeft w:val="0"/>
      <w:marRight w:val="0"/>
      <w:marTop w:val="0"/>
      <w:marBottom w:val="0"/>
      <w:divBdr>
        <w:top w:val="none" w:sz="0" w:space="0" w:color="auto"/>
        <w:left w:val="none" w:sz="0" w:space="0" w:color="auto"/>
        <w:bottom w:val="none" w:sz="0" w:space="0" w:color="auto"/>
        <w:right w:val="none" w:sz="0" w:space="0" w:color="auto"/>
      </w:divBdr>
    </w:div>
    <w:div w:id="578760035">
      <w:bodyDiv w:val="1"/>
      <w:marLeft w:val="0"/>
      <w:marRight w:val="0"/>
      <w:marTop w:val="0"/>
      <w:marBottom w:val="0"/>
      <w:divBdr>
        <w:top w:val="none" w:sz="0" w:space="0" w:color="auto"/>
        <w:left w:val="none" w:sz="0" w:space="0" w:color="auto"/>
        <w:bottom w:val="none" w:sz="0" w:space="0" w:color="auto"/>
        <w:right w:val="none" w:sz="0" w:space="0" w:color="auto"/>
      </w:divBdr>
    </w:div>
    <w:div w:id="578825831">
      <w:bodyDiv w:val="1"/>
      <w:marLeft w:val="0"/>
      <w:marRight w:val="0"/>
      <w:marTop w:val="0"/>
      <w:marBottom w:val="0"/>
      <w:divBdr>
        <w:top w:val="none" w:sz="0" w:space="0" w:color="auto"/>
        <w:left w:val="none" w:sz="0" w:space="0" w:color="auto"/>
        <w:bottom w:val="none" w:sz="0" w:space="0" w:color="auto"/>
        <w:right w:val="none" w:sz="0" w:space="0" w:color="auto"/>
      </w:divBdr>
    </w:div>
    <w:div w:id="580021719">
      <w:bodyDiv w:val="1"/>
      <w:marLeft w:val="0"/>
      <w:marRight w:val="0"/>
      <w:marTop w:val="0"/>
      <w:marBottom w:val="0"/>
      <w:divBdr>
        <w:top w:val="none" w:sz="0" w:space="0" w:color="auto"/>
        <w:left w:val="none" w:sz="0" w:space="0" w:color="auto"/>
        <w:bottom w:val="none" w:sz="0" w:space="0" w:color="auto"/>
        <w:right w:val="none" w:sz="0" w:space="0" w:color="auto"/>
      </w:divBdr>
    </w:div>
    <w:div w:id="581139529">
      <w:bodyDiv w:val="1"/>
      <w:marLeft w:val="0"/>
      <w:marRight w:val="0"/>
      <w:marTop w:val="0"/>
      <w:marBottom w:val="0"/>
      <w:divBdr>
        <w:top w:val="none" w:sz="0" w:space="0" w:color="auto"/>
        <w:left w:val="none" w:sz="0" w:space="0" w:color="auto"/>
        <w:bottom w:val="none" w:sz="0" w:space="0" w:color="auto"/>
        <w:right w:val="none" w:sz="0" w:space="0" w:color="auto"/>
      </w:divBdr>
    </w:div>
    <w:div w:id="583027523">
      <w:bodyDiv w:val="1"/>
      <w:marLeft w:val="0"/>
      <w:marRight w:val="0"/>
      <w:marTop w:val="0"/>
      <w:marBottom w:val="0"/>
      <w:divBdr>
        <w:top w:val="none" w:sz="0" w:space="0" w:color="auto"/>
        <w:left w:val="none" w:sz="0" w:space="0" w:color="auto"/>
        <w:bottom w:val="none" w:sz="0" w:space="0" w:color="auto"/>
        <w:right w:val="none" w:sz="0" w:space="0" w:color="auto"/>
      </w:divBdr>
    </w:div>
    <w:div w:id="583076364">
      <w:bodyDiv w:val="1"/>
      <w:marLeft w:val="0"/>
      <w:marRight w:val="0"/>
      <w:marTop w:val="0"/>
      <w:marBottom w:val="0"/>
      <w:divBdr>
        <w:top w:val="none" w:sz="0" w:space="0" w:color="auto"/>
        <w:left w:val="none" w:sz="0" w:space="0" w:color="auto"/>
        <w:bottom w:val="none" w:sz="0" w:space="0" w:color="auto"/>
        <w:right w:val="none" w:sz="0" w:space="0" w:color="auto"/>
      </w:divBdr>
    </w:div>
    <w:div w:id="583346967">
      <w:bodyDiv w:val="1"/>
      <w:marLeft w:val="0"/>
      <w:marRight w:val="0"/>
      <w:marTop w:val="0"/>
      <w:marBottom w:val="0"/>
      <w:divBdr>
        <w:top w:val="none" w:sz="0" w:space="0" w:color="auto"/>
        <w:left w:val="none" w:sz="0" w:space="0" w:color="auto"/>
        <w:bottom w:val="none" w:sz="0" w:space="0" w:color="auto"/>
        <w:right w:val="none" w:sz="0" w:space="0" w:color="auto"/>
      </w:divBdr>
    </w:div>
    <w:div w:id="590552424">
      <w:bodyDiv w:val="1"/>
      <w:marLeft w:val="0"/>
      <w:marRight w:val="0"/>
      <w:marTop w:val="0"/>
      <w:marBottom w:val="0"/>
      <w:divBdr>
        <w:top w:val="none" w:sz="0" w:space="0" w:color="auto"/>
        <w:left w:val="none" w:sz="0" w:space="0" w:color="auto"/>
        <w:bottom w:val="none" w:sz="0" w:space="0" w:color="auto"/>
        <w:right w:val="none" w:sz="0" w:space="0" w:color="auto"/>
      </w:divBdr>
    </w:div>
    <w:div w:id="590895994">
      <w:bodyDiv w:val="1"/>
      <w:marLeft w:val="0"/>
      <w:marRight w:val="0"/>
      <w:marTop w:val="0"/>
      <w:marBottom w:val="0"/>
      <w:divBdr>
        <w:top w:val="none" w:sz="0" w:space="0" w:color="auto"/>
        <w:left w:val="none" w:sz="0" w:space="0" w:color="auto"/>
        <w:bottom w:val="none" w:sz="0" w:space="0" w:color="auto"/>
        <w:right w:val="none" w:sz="0" w:space="0" w:color="auto"/>
      </w:divBdr>
    </w:div>
    <w:div w:id="592082305">
      <w:bodyDiv w:val="1"/>
      <w:marLeft w:val="0"/>
      <w:marRight w:val="0"/>
      <w:marTop w:val="0"/>
      <w:marBottom w:val="0"/>
      <w:divBdr>
        <w:top w:val="none" w:sz="0" w:space="0" w:color="auto"/>
        <w:left w:val="none" w:sz="0" w:space="0" w:color="auto"/>
        <w:bottom w:val="none" w:sz="0" w:space="0" w:color="auto"/>
        <w:right w:val="none" w:sz="0" w:space="0" w:color="auto"/>
      </w:divBdr>
    </w:div>
    <w:div w:id="595211973">
      <w:bodyDiv w:val="1"/>
      <w:marLeft w:val="0"/>
      <w:marRight w:val="0"/>
      <w:marTop w:val="0"/>
      <w:marBottom w:val="0"/>
      <w:divBdr>
        <w:top w:val="none" w:sz="0" w:space="0" w:color="auto"/>
        <w:left w:val="none" w:sz="0" w:space="0" w:color="auto"/>
        <w:bottom w:val="none" w:sz="0" w:space="0" w:color="auto"/>
        <w:right w:val="none" w:sz="0" w:space="0" w:color="auto"/>
      </w:divBdr>
    </w:div>
    <w:div w:id="600338583">
      <w:bodyDiv w:val="1"/>
      <w:marLeft w:val="0"/>
      <w:marRight w:val="0"/>
      <w:marTop w:val="0"/>
      <w:marBottom w:val="0"/>
      <w:divBdr>
        <w:top w:val="none" w:sz="0" w:space="0" w:color="auto"/>
        <w:left w:val="none" w:sz="0" w:space="0" w:color="auto"/>
        <w:bottom w:val="none" w:sz="0" w:space="0" w:color="auto"/>
        <w:right w:val="none" w:sz="0" w:space="0" w:color="auto"/>
      </w:divBdr>
    </w:div>
    <w:div w:id="601886933">
      <w:bodyDiv w:val="1"/>
      <w:marLeft w:val="0"/>
      <w:marRight w:val="0"/>
      <w:marTop w:val="0"/>
      <w:marBottom w:val="0"/>
      <w:divBdr>
        <w:top w:val="none" w:sz="0" w:space="0" w:color="auto"/>
        <w:left w:val="none" w:sz="0" w:space="0" w:color="auto"/>
        <w:bottom w:val="none" w:sz="0" w:space="0" w:color="auto"/>
        <w:right w:val="none" w:sz="0" w:space="0" w:color="auto"/>
      </w:divBdr>
    </w:div>
    <w:div w:id="601955188">
      <w:bodyDiv w:val="1"/>
      <w:marLeft w:val="0"/>
      <w:marRight w:val="0"/>
      <w:marTop w:val="0"/>
      <w:marBottom w:val="0"/>
      <w:divBdr>
        <w:top w:val="none" w:sz="0" w:space="0" w:color="auto"/>
        <w:left w:val="none" w:sz="0" w:space="0" w:color="auto"/>
        <w:bottom w:val="none" w:sz="0" w:space="0" w:color="auto"/>
        <w:right w:val="none" w:sz="0" w:space="0" w:color="auto"/>
      </w:divBdr>
    </w:div>
    <w:div w:id="605886086">
      <w:bodyDiv w:val="1"/>
      <w:marLeft w:val="0"/>
      <w:marRight w:val="0"/>
      <w:marTop w:val="0"/>
      <w:marBottom w:val="0"/>
      <w:divBdr>
        <w:top w:val="none" w:sz="0" w:space="0" w:color="auto"/>
        <w:left w:val="none" w:sz="0" w:space="0" w:color="auto"/>
        <w:bottom w:val="none" w:sz="0" w:space="0" w:color="auto"/>
        <w:right w:val="none" w:sz="0" w:space="0" w:color="auto"/>
      </w:divBdr>
    </w:div>
    <w:div w:id="607855565">
      <w:bodyDiv w:val="1"/>
      <w:marLeft w:val="0"/>
      <w:marRight w:val="0"/>
      <w:marTop w:val="0"/>
      <w:marBottom w:val="0"/>
      <w:divBdr>
        <w:top w:val="none" w:sz="0" w:space="0" w:color="auto"/>
        <w:left w:val="none" w:sz="0" w:space="0" w:color="auto"/>
        <w:bottom w:val="none" w:sz="0" w:space="0" w:color="auto"/>
        <w:right w:val="none" w:sz="0" w:space="0" w:color="auto"/>
      </w:divBdr>
    </w:div>
    <w:div w:id="608512668">
      <w:bodyDiv w:val="1"/>
      <w:marLeft w:val="0"/>
      <w:marRight w:val="0"/>
      <w:marTop w:val="0"/>
      <w:marBottom w:val="0"/>
      <w:divBdr>
        <w:top w:val="none" w:sz="0" w:space="0" w:color="auto"/>
        <w:left w:val="none" w:sz="0" w:space="0" w:color="auto"/>
        <w:bottom w:val="none" w:sz="0" w:space="0" w:color="auto"/>
        <w:right w:val="none" w:sz="0" w:space="0" w:color="auto"/>
      </w:divBdr>
    </w:div>
    <w:div w:id="610018725">
      <w:bodyDiv w:val="1"/>
      <w:marLeft w:val="0"/>
      <w:marRight w:val="0"/>
      <w:marTop w:val="0"/>
      <w:marBottom w:val="0"/>
      <w:divBdr>
        <w:top w:val="none" w:sz="0" w:space="0" w:color="auto"/>
        <w:left w:val="none" w:sz="0" w:space="0" w:color="auto"/>
        <w:bottom w:val="none" w:sz="0" w:space="0" w:color="auto"/>
        <w:right w:val="none" w:sz="0" w:space="0" w:color="auto"/>
      </w:divBdr>
    </w:div>
    <w:div w:id="616641204">
      <w:bodyDiv w:val="1"/>
      <w:marLeft w:val="0"/>
      <w:marRight w:val="0"/>
      <w:marTop w:val="0"/>
      <w:marBottom w:val="0"/>
      <w:divBdr>
        <w:top w:val="none" w:sz="0" w:space="0" w:color="auto"/>
        <w:left w:val="none" w:sz="0" w:space="0" w:color="auto"/>
        <w:bottom w:val="none" w:sz="0" w:space="0" w:color="auto"/>
        <w:right w:val="none" w:sz="0" w:space="0" w:color="auto"/>
      </w:divBdr>
    </w:div>
    <w:div w:id="617951107">
      <w:bodyDiv w:val="1"/>
      <w:marLeft w:val="0"/>
      <w:marRight w:val="0"/>
      <w:marTop w:val="0"/>
      <w:marBottom w:val="0"/>
      <w:divBdr>
        <w:top w:val="none" w:sz="0" w:space="0" w:color="auto"/>
        <w:left w:val="none" w:sz="0" w:space="0" w:color="auto"/>
        <w:bottom w:val="none" w:sz="0" w:space="0" w:color="auto"/>
        <w:right w:val="none" w:sz="0" w:space="0" w:color="auto"/>
      </w:divBdr>
    </w:div>
    <w:div w:id="618801163">
      <w:bodyDiv w:val="1"/>
      <w:marLeft w:val="0"/>
      <w:marRight w:val="0"/>
      <w:marTop w:val="0"/>
      <w:marBottom w:val="0"/>
      <w:divBdr>
        <w:top w:val="none" w:sz="0" w:space="0" w:color="auto"/>
        <w:left w:val="none" w:sz="0" w:space="0" w:color="auto"/>
        <w:bottom w:val="none" w:sz="0" w:space="0" w:color="auto"/>
        <w:right w:val="none" w:sz="0" w:space="0" w:color="auto"/>
      </w:divBdr>
    </w:div>
    <w:div w:id="619649701">
      <w:bodyDiv w:val="1"/>
      <w:marLeft w:val="0"/>
      <w:marRight w:val="0"/>
      <w:marTop w:val="0"/>
      <w:marBottom w:val="0"/>
      <w:divBdr>
        <w:top w:val="none" w:sz="0" w:space="0" w:color="auto"/>
        <w:left w:val="none" w:sz="0" w:space="0" w:color="auto"/>
        <w:bottom w:val="none" w:sz="0" w:space="0" w:color="auto"/>
        <w:right w:val="none" w:sz="0" w:space="0" w:color="auto"/>
      </w:divBdr>
    </w:div>
    <w:div w:id="620841983">
      <w:bodyDiv w:val="1"/>
      <w:marLeft w:val="0"/>
      <w:marRight w:val="0"/>
      <w:marTop w:val="0"/>
      <w:marBottom w:val="0"/>
      <w:divBdr>
        <w:top w:val="none" w:sz="0" w:space="0" w:color="auto"/>
        <w:left w:val="none" w:sz="0" w:space="0" w:color="auto"/>
        <w:bottom w:val="none" w:sz="0" w:space="0" w:color="auto"/>
        <w:right w:val="none" w:sz="0" w:space="0" w:color="auto"/>
      </w:divBdr>
    </w:div>
    <w:div w:id="625745975">
      <w:bodyDiv w:val="1"/>
      <w:marLeft w:val="0"/>
      <w:marRight w:val="0"/>
      <w:marTop w:val="0"/>
      <w:marBottom w:val="0"/>
      <w:divBdr>
        <w:top w:val="none" w:sz="0" w:space="0" w:color="auto"/>
        <w:left w:val="none" w:sz="0" w:space="0" w:color="auto"/>
        <w:bottom w:val="none" w:sz="0" w:space="0" w:color="auto"/>
        <w:right w:val="none" w:sz="0" w:space="0" w:color="auto"/>
      </w:divBdr>
    </w:div>
    <w:div w:id="633371279">
      <w:bodyDiv w:val="1"/>
      <w:marLeft w:val="0"/>
      <w:marRight w:val="0"/>
      <w:marTop w:val="0"/>
      <w:marBottom w:val="0"/>
      <w:divBdr>
        <w:top w:val="none" w:sz="0" w:space="0" w:color="auto"/>
        <w:left w:val="none" w:sz="0" w:space="0" w:color="auto"/>
        <w:bottom w:val="none" w:sz="0" w:space="0" w:color="auto"/>
        <w:right w:val="none" w:sz="0" w:space="0" w:color="auto"/>
      </w:divBdr>
    </w:div>
    <w:div w:id="634336954">
      <w:bodyDiv w:val="1"/>
      <w:marLeft w:val="0"/>
      <w:marRight w:val="0"/>
      <w:marTop w:val="0"/>
      <w:marBottom w:val="0"/>
      <w:divBdr>
        <w:top w:val="none" w:sz="0" w:space="0" w:color="auto"/>
        <w:left w:val="none" w:sz="0" w:space="0" w:color="auto"/>
        <w:bottom w:val="none" w:sz="0" w:space="0" w:color="auto"/>
        <w:right w:val="none" w:sz="0" w:space="0" w:color="auto"/>
      </w:divBdr>
    </w:div>
    <w:div w:id="635142081">
      <w:bodyDiv w:val="1"/>
      <w:marLeft w:val="0"/>
      <w:marRight w:val="0"/>
      <w:marTop w:val="0"/>
      <w:marBottom w:val="0"/>
      <w:divBdr>
        <w:top w:val="none" w:sz="0" w:space="0" w:color="auto"/>
        <w:left w:val="none" w:sz="0" w:space="0" w:color="auto"/>
        <w:bottom w:val="none" w:sz="0" w:space="0" w:color="auto"/>
        <w:right w:val="none" w:sz="0" w:space="0" w:color="auto"/>
      </w:divBdr>
    </w:div>
    <w:div w:id="637801419">
      <w:bodyDiv w:val="1"/>
      <w:marLeft w:val="0"/>
      <w:marRight w:val="0"/>
      <w:marTop w:val="0"/>
      <w:marBottom w:val="0"/>
      <w:divBdr>
        <w:top w:val="none" w:sz="0" w:space="0" w:color="auto"/>
        <w:left w:val="none" w:sz="0" w:space="0" w:color="auto"/>
        <w:bottom w:val="none" w:sz="0" w:space="0" w:color="auto"/>
        <w:right w:val="none" w:sz="0" w:space="0" w:color="auto"/>
      </w:divBdr>
    </w:div>
    <w:div w:id="638190454">
      <w:bodyDiv w:val="1"/>
      <w:marLeft w:val="0"/>
      <w:marRight w:val="0"/>
      <w:marTop w:val="0"/>
      <w:marBottom w:val="0"/>
      <w:divBdr>
        <w:top w:val="none" w:sz="0" w:space="0" w:color="auto"/>
        <w:left w:val="none" w:sz="0" w:space="0" w:color="auto"/>
        <w:bottom w:val="none" w:sz="0" w:space="0" w:color="auto"/>
        <w:right w:val="none" w:sz="0" w:space="0" w:color="auto"/>
      </w:divBdr>
    </w:div>
    <w:div w:id="639774454">
      <w:bodyDiv w:val="1"/>
      <w:marLeft w:val="0"/>
      <w:marRight w:val="0"/>
      <w:marTop w:val="0"/>
      <w:marBottom w:val="0"/>
      <w:divBdr>
        <w:top w:val="none" w:sz="0" w:space="0" w:color="auto"/>
        <w:left w:val="none" w:sz="0" w:space="0" w:color="auto"/>
        <w:bottom w:val="none" w:sz="0" w:space="0" w:color="auto"/>
        <w:right w:val="none" w:sz="0" w:space="0" w:color="auto"/>
      </w:divBdr>
    </w:div>
    <w:div w:id="639921186">
      <w:bodyDiv w:val="1"/>
      <w:marLeft w:val="0"/>
      <w:marRight w:val="0"/>
      <w:marTop w:val="0"/>
      <w:marBottom w:val="0"/>
      <w:divBdr>
        <w:top w:val="none" w:sz="0" w:space="0" w:color="auto"/>
        <w:left w:val="none" w:sz="0" w:space="0" w:color="auto"/>
        <w:bottom w:val="none" w:sz="0" w:space="0" w:color="auto"/>
        <w:right w:val="none" w:sz="0" w:space="0" w:color="auto"/>
      </w:divBdr>
    </w:div>
    <w:div w:id="640580767">
      <w:bodyDiv w:val="1"/>
      <w:marLeft w:val="0"/>
      <w:marRight w:val="0"/>
      <w:marTop w:val="0"/>
      <w:marBottom w:val="0"/>
      <w:divBdr>
        <w:top w:val="none" w:sz="0" w:space="0" w:color="auto"/>
        <w:left w:val="none" w:sz="0" w:space="0" w:color="auto"/>
        <w:bottom w:val="none" w:sz="0" w:space="0" w:color="auto"/>
        <w:right w:val="none" w:sz="0" w:space="0" w:color="auto"/>
      </w:divBdr>
    </w:div>
    <w:div w:id="642471603">
      <w:bodyDiv w:val="1"/>
      <w:marLeft w:val="0"/>
      <w:marRight w:val="0"/>
      <w:marTop w:val="0"/>
      <w:marBottom w:val="0"/>
      <w:divBdr>
        <w:top w:val="none" w:sz="0" w:space="0" w:color="auto"/>
        <w:left w:val="none" w:sz="0" w:space="0" w:color="auto"/>
        <w:bottom w:val="none" w:sz="0" w:space="0" w:color="auto"/>
        <w:right w:val="none" w:sz="0" w:space="0" w:color="auto"/>
      </w:divBdr>
    </w:div>
    <w:div w:id="647126490">
      <w:bodyDiv w:val="1"/>
      <w:marLeft w:val="0"/>
      <w:marRight w:val="0"/>
      <w:marTop w:val="0"/>
      <w:marBottom w:val="0"/>
      <w:divBdr>
        <w:top w:val="none" w:sz="0" w:space="0" w:color="auto"/>
        <w:left w:val="none" w:sz="0" w:space="0" w:color="auto"/>
        <w:bottom w:val="none" w:sz="0" w:space="0" w:color="auto"/>
        <w:right w:val="none" w:sz="0" w:space="0" w:color="auto"/>
      </w:divBdr>
    </w:div>
    <w:div w:id="647823635">
      <w:bodyDiv w:val="1"/>
      <w:marLeft w:val="0"/>
      <w:marRight w:val="0"/>
      <w:marTop w:val="0"/>
      <w:marBottom w:val="0"/>
      <w:divBdr>
        <w:top w:val="none" w:sz="0" w:space="0" w:color="auto"/>
        <w:left w:val="none" w:sz="0" w:space="0" w:color="auto"/>
        <w:bottom w:val="none" w:sz="0" w:space="0" w:color="auto"/>
        <w:right w:val="none" w:sz="0" w:space="0" w:color="auto"/>
      </w:divBdr>
    </w:div>
    <w:div w:id="653947502">
      <w:bodyDiv w:val="1"/>
      <w:marLeft w:val="0"/>
      <w:marRight w:val="0"/>
      <w:marTop w:val="0"/>
      <w:marBottom w:val="0"/>
      <w:divBdr>
        <w:top w:val="none" w:sz="0" w:space="0" w:color="auto"/>
        <w:left w:val="none" w:sz="0" w:space="0" w:color="auto"/>
        <w:bottom w:val="none" w:sz="0" w:space="0" w:color="auto"/>
        <w:right w:val="none" w:sz="0" w:space="0" w:color="auto"/>
      </w:divBdr>
    </w:div>
    <w:div w:id="654995924">
      <w:bodyDiv w:val="1"/>
      <w:marLeft w:val="0"/>
      <w:marRight w:val="0"/>
      <w:marTop w:val="0"/>
      <w:marBottom w:val="0"/>
      <w:divBdr>
        <w:top w:val="none" w:sz="0" w:space="0" w:color="auto"/>
        <w:left w:val="none" w:sz="0" w:space="0" w:color="auto"/>
        <w:bottom w:val="none" w:sz="0" w:space="0" w:color="auto"/>
        <w:right w:val="none" w:sz="0" w:space="0" w:color="auto"/>
      </w:divBdr>
    </w:div>
    <w:div w:id="656034189">
      <w:bodyDiv w:val="1"/>
      <w:marLeft w:val="0"/>
      <w:marRight w:val="0"/>
      <w:marTop w:val="0"/>
      <w:marBottom w:val="0"/>
      <w:divBdr>
        <w:top w:val="none" w:sz="0" w:space="0" w:color="auto"/>
        <w:left w:val="none" w:sz="0" w:space="0" w:color="auto"/>
        <w:bottom w:val="none" w:sz="0" w:space="0" w:color="auto"/>
        <w:right w:val="none" w:sz="0" w:space="0" w:color="auto"/>
      </w:divBdr>
    </w:div>
    <w:div w:id="659578611">
      <w:bodyDiv w:val="1"/>
      <w:marLeft w:val="0"/>
      <w:marRight w:val="0"/>
      <w:marTop w:val="0"/>
      <w:marBottom w:val="0"/>
      <w:divBdr>
        <w:top w:val="none" w:sz="0" w:space="0" w:color="auto"/>
        <w:left w:val="none" w:sz="0" w:space="0" w:color="auto"/>
        <w:bottom w:val="none" w:sz="0" w:space="0" w:color="auto"/>
        <w:right w:val="none" w:sz="0" w:space="0" w:color="auto"/>
      </w:divBdr>
    </w:div>
    <w:div w:id="661543140">
      <w:bodyDiv w:val="1"/>
      <w:marLeft w:val="0"/>
      <w:marRight w:val="0"/>
      <w:marTop w:val="0"/>
      <w:marBottom w:val="0"/>
      <w:divBdr>
        <w:top w:val="none" w:sz="0" w:space="0" w:color="auto"/>
        <w:left w:val="none" w:sz="0" w:space="0" w:color="auto"/>
        <w:bottom w:val="none" w:sz="0" w:space="0" w:color="auto"/>
        <w:right w:val="none" w:sz="0" w:space="0" w:color="auto"/>
      </w:divBdr>
    </w:div>
    <w:div w:id="662582984">
      <w:bodyDiv w:val="1"/>
      <w:marLeft w:val="0"/>
      <w:marRight w:val="0"/>
      <w:marTop w:val="0"/>
      <w:marBottom w:val="0"/>
      <w:divBdr>
        <w:top w:val="none" w:sz="0" w:space="0" w:color="auto"/>
        <w:left w:val="none" w:sz="0" w:space="0" w:color="auto"/>
        <w:bottom w:val="none" w:sz="0" w:space="0" w:color="auto"/>
        <w:right w:val="none" w:sz="0" w:space="0" w:color="auto"/>
      </w:divBdr>
    </w:div>
    <w:div w:id="662853700">
      <w:bodyDiv w:val="1"/>
      <w:marLeft w:val="0"/>
      <w:marRight w:val="0"/>
      <w:marTop w:val="0"/>
      <w:marBottom w:val="0"/>
      <w:divBdr>
        <w:top w:val="none" w:sz="0" w:space="0" w:color="auto"/>
        <w:left w:val="none" w:sz="0" w:space="0" w:color="auto"/>
        <w:bottom w:val="none" w:sz="0" w:space="0" w:color="auto"/>
        <w:right w:val="none" w:sz="0" w:space="0" w:color="auto"/>
      </w:divBdr>
    </w:div>
    <w:div w:id="666134422">
      <w:bodyDiv w:val="1"/>
      <w:marLeft w:val="0"/>
      <w:marRight w:val="0"/>
      <w:marTop w:val="0"/>
      <w:marBottom w:val="0"/>
      <w:divBdr>
        <w:top w:val="none" w:sz="0" w:space="0" w:color="auto"/>
        <w:left w:val="none" w:sz="0" w:space="0" w:color="auto"/>
        <w:bottom w:val="none" w:sz="0" w:space="0" w:color="auto"/>
        <w:right w:val="none" w:sz="0" w:space="0" w:color="auto"/>
      </w:divBdr>
    </w:div>
    <w:div w:id="666397902">
      <w:bodyDiv w:val="1"/>
      <w:marLeft w:val="0"/>
      <w:marRight w:val="0"/>
      <w:marTop w:val="0"/>
      <w:marBottom w:val="0"/>
      <w:divBdr>
        <w:top w:val="none" w:sz="0" w:space="0" w:color="auto"/>
        <w:left w:val="none" w:sz="0" w:space="0" w:color="auto"/>
        <w:bottom w:val="none" w:sz="0" w:space="0" w:color="auto"/>
        <w:right w:val="none" w:sz="0" w:space="0" w:color="auto"/>
      </w:divBdr>
    </w:div>
    <w:div w:id="670835581">
      <w:bodyDiv w:val="1"/>
      <w:marLeft w:val="0"/>
      <w:marRight w:val="0"/>
      <w:marTop w:val="0"/>
      <w:marBottom w:val="0"/>
      <w:divBdr>
        <w:top w:val="none" w:sz="0" w:space="0" w:color="auto"/>
        <w:left w:val="none" w:sz="0" w:space="0" w:color="auto"/>
        <w:bottom w:val="none" w:sz="0" w:space="0" w:color="auto"/>
        <w:right w:val="none" w:sz="0" w:space="0" w:color="auto"/>
      </w:divBdr>
    </w:div>
    <w:div w:id="672756326">
      <w:bodyDiv w:val="1"/>
      <w:marLeft w:val="0"/>
      <w:marRight w:val="0"/>
      <w:marTop w:val="0"/>
      <w:marBottom w:val="0"/>
      <w:divBdr>
        <w:top w:val="none" w:sz="0" w:space="0" w:color="auto"/>
        <w:left w:val="none" w:sz="0" w:space="0" w:color="auto"/>
        <w:bottom w:val="none" w:sz="0" w:space="0" w:color="auto"/>
        <w:right w:val="none" w:sz="0" w:space="0" w:color="auto"/>
      </w:divBdr>
    </w:div>
    <w:div w:id="672806944">
      <w:bodyDiv w:val="1"/>
      <w:marLeft w:val="0"/>
      <w:marRight w:val="0"/>
      <w:marTop w:val="0"/>
      <w:marBottom w:val="0"/>
      <w:divBdr>
        <w:top w:val="none" w:sz="0" w:space="0" w:color="auto"/>
        <w:left w:val="none" w:sz="0" w:space="0" w:color="auto"/>
        <w:bottom w:val="none" w:sz="0" w:space="0" w:color="auto"/>
        <w:right w:val="none" w:sz="0" w:space="0" w:color="auto"/>
      </w:divBdr>
    </w:div>
    <w:div w:id="673263887">
      <w:bodyDiv w:val="1"/>
      <w:marLeft w:val="0"/>
      <w:marRight w:val="0"/>
      <w:marTop w:val="0"/>
      <w:marBottom w:val="0"/>
      <w:divBdr>
        <w:top w:val="none" w:sz="0" w:space="0" w:color="auto"/>
        <w:left w:val="none" w:sz="0" w:space="0" w:color="auto"/>
        <w:bottom w:val="none" w:sz="0" w:space="0" w:color="auto"/>
        <w:right w:val="none" w:sz="0" w:space="0" w:color="auto"/>
      </w:divBdr>
    </w:div>
    <w:div w:id="673653986">
      <w:bodyDiv w:val="1"/>
      <w:marLeft w:val="0"/>
      <w:marRight w:val="0"/>
      <w:marTop w:val="0"/>
      <w:marBottom w:val="0"/>
      <w:divBdr>
        <w:top w:val="none" w:sz="0" w:space="0" w:color="auto"/>
        <w:left w:val="none" w:sz="0" w:space="0" w:color="auto"/>
        <w:bottom w:val="none" w:sz="0" w:space="0" w:color="auto"/>
        <w:right w:val="none" w:sz="0" w:space="0" w:color="auto"/>
      </w:divBdr>
    </w:div>
    <w:div w:id="675618048">
      <w:bodyDiv w:val="1"/>
      <w:marLeft w:val="0"/>
      <w:marRight w:val="0"/>
      <w:marTop w:val="0"/>
      <w:marBottom w:val="0"/>
      <w:divBdr>
        <w:top w:val="none" w:sz="0" w:space="0" w:color="auto"/>
        <w:left w:val="none" w:sz="0" w:space="0" w:color="auto"/>
        <w:bottom w:val="none" w:sz="0" w:space="0" w:color="auto"/>
        <w:right w:val="none" w:sz="0" w:space="0" w:color="auto"/>
      </w:divBdr>
    </w:div>
    <w:div w:id="676662451">
      <w:bodyDiv w:val="1"/>
      <w:marLeft w:val="0"/>
      <w:marRight w:val="0"/>
      <w:marTop w:val="0"/>
      <w:marBottom w:val="0"/>
      <w:divBdr>
        <w:top w:val="none" w:sz="0" w:space="0" w:color="auto"/>
        <w:left w:val="none" w:sz="0" w:space="0" w:color="auto"/>
        <w:bottom w:val="none" w:sz="0" w:space="0" w:color="auto"/>
        <w:right w:val="none" w:sz="0" w:space="0" w:color="auto"/>
      </w:divBdr>
    </w:div>
    <w:div w:id="678124383">
      <w:bodyDiv w:val="1"/>
      <w:marLeft w:val="0"/>
      <w:marRight w:val="0"/>
      <w:marTop w:val="0"/>
      <w:marBottom w:val="0"/>
      <w:divBdr>
        <w:top w:val="none" w:sz="0" w:space="0" w:color="auto"/>
        <w:left w:val="none" w:sz="0" w:space="0" w:color="auto"/>
        <w:bottom w:val="none" w:sz="0" w:space="0" w:color="auto"/>
        <w:right w:val="none" w:sz="0" w:space="0" w:color="auto"/>
      </w:divBdr>
    </w:div>
    <w:div w:id="678505509">
      <w:bodyDiv w:val="1"/>
      <w:marLeft w:val="0"/>
      <w:marRight w:val="0"/>
      <w:marTop w:val="0"/>
      <w:marBottom w:val="0"/>
      <w:divBdr>
        <w:top w:val="none" w:sz="0" w:space="0" w:color="auto"/>
        <w:left w:val="none" w:sz="0" w:space="0" w:color="auto"/>
        <w:bottom w:val="none" w:sz="0" w:space="0" w:color="auto"/>
        <w:right w:val="none" w:sz="0" w:space="0" w:color="auto"/>
      </w:divBdr>
    </w:div>
    <w:div w:id="678704248">
      <w:bodyDiv w:val="1"/>
      <w:marLeft w:val="0"/>
      <w:marRight w:val="0"/>
      <w:marTop w:val="0"/>
      <w:marBottom w:val="0"/>
      <w:divBdr>
        <w:top w:val="none" w:sz="0" w:space="0" w:color="auto"/>
        <w:left w:val="none" w:sz="0" w:space="0" w:color="auto"/>
        <w:bottom w:val="none" w:sz="0" w:space="0" w:color="auto"/>
        <w:right w:val="none" w:sz="0" w:space="0" w:color="auto"/>
      </w:divBdr>
    </w:div>
    <w:div w:id="679085864">
      <w:bodyDiv w:val="1"/>
      <w:marLeft w:val="0"/>
      <w:marRight w:val="0"/>
      <w:marTop w:val="0"/>
      <w:marBottom w:val="0"/>
      <w:divBdr>
        <w:top w:val="none" w:sz="0" w:space="0" w:color="auto"/>
        <w:left w:val="none" w:sz="0" w:space="0" w:color="auto"/>
        <w:bottom w:val="none" w:sz="0" w:space="0" w:color="auto"/>
        <w:right w:val="none" w:sz="0" w:space="0" w:color="auto"/>
      </w:divBdr>
    </w:div>
    <w:div w:id="679160621">
      <w:bodyDiv w:val="1"/>
      <w:marLeft w:val="0"/>
      <w:marRight w:val="0"/>
      <w:marTop w:val="0"/>
      <w:marBottom w:val="0"/>
      <w:divBdr>
        <w:top w:val="none" w:sz="0" w:space="0" w:color="auto"/>
        <w:left w:val="none" w:sz="0" w:space="0" w:color="auto"/>
        <w:bottom w:val="none" w:sz="0" w:space="0" w:color="auto"/>
        <w:right w:val="none" w:sz="0" w:space="0" w:color="auto"/>
      </w:divBdr>
    </w:div>
    <w:div w:id="679429588">
      <w:bodyDiv w:val="1"/>
      <w:marLeft w:val="0"/>
      <w:marRight w:val="0"/>
      <w:marTop w:val="0"/>
      <w:marBottom w:val="0"/>
      <w:divBdr>
        <w:top w:val="none" w:sz="0" w:space="0" w:color="auto"/>
        <w:left w:val="none" w:sz="0" w:space="0" w:color="auto"/>
        <w:bottom w:val="none" w:sz="0" w:space="0" w:color="auto"/>
        <w:right w:val="none" w:sz="0" w:space="0" w:color="auto"/>
      </w:divBdr>
    </w:div>
    <w:div w:id="681709038">
      <w:bodyDiv w:val="1"/>
      <w:marLeft w:val="0"/>
      <w:marRight w:val="0"/>
      <w:marTop w:val="0"/>
      <w:marBottom w:val="0"/>
      <w:divBdr>
        <w:top w:val="none" w:sz="0" w:space="0" w:color="auto"/>
        <w:left w:val="none" w:sz="0" w:space="0" w:color="auto"/>
        <w:bottom w:val="none" w:sz="0" w:space="0" w:color="auto"/>
        <w:right w:val="none" w:sz="0" w:space="0" w:color="auto"/>
      </w:divBdr>
    </w:div>
    <w:div w:id="684289425">
      <w:bodyDiv w:val="1"/>
      <w:marLeft w:val="0"/>
      <w:marRight w:val="0"/>
      <w:marTop w:val="0"/>
      <w:marBottom w:val="0"/>
      <w:divBdr>
        <w:top w:val="none" w:sz="0" w:space="0" w:color="auto"/>
        <w:left w:val="none" w:sz="0" w:space="0" w:color="auto"/>
        <w:bottom w:val="none" w:sz="0" w:space="0" w:color="auto"/>
        <w:right w:val="none" w:sz="0" w:space="0" w:color="auto"/>
      </w:divBdr>
    </w:div>
    <w:div w:id="685056187">
      <w:bodyDiv w:val="1"/>
      <w:marLeft w:val="0"/>
      <w:marRight w:val="0"/>
      <w:marTop w:val="0"/>
      <w:marBottom w:val="0"/>
      <w:divBdr>
        <w:top w:val="none" w:sz="0" w:space="0" w:color="auto"/>
        <w:left w:val="none" w:sz="0" w:space="0" w:color="auto"/>
        <w:bottom w:val="none" w:sz="0" w:space="0" w:color="auto"/>
        <w:right w:val="none" w:sz="0" w:space="0" w:color="auto"/>
      </w:divBdr>
    </w:div>
    <w:div w:id="686177387">
      <w:bodyDiv w:val="1"/>
      <w:marLeft w:val="0"/>
      <w:marRight w:val="0"/>
      <w:marTop w:val="0"/>
      <w:marBottom w:val="0"/>
      <w:divBdr>
        <w:top w:val="none" w:sz="0" w:space="0" w:color="auto"/>
        <w:left w:val="none" w:sz="0" w:space="0" w:color="auto"/>
        <w:bottom w:val="none" w:sz="0" w:space="0" w:color="auto"/>
        <w:right w:val="none" w:sz="0" w:space="0" w:color="auto"/>
      </w:divBdr>
    </w:div>
    <w:div w:id="686450244">
      <w:bodyDiv w:val="1"/>
      <w:marLeft w:val="0"/>
      <w:marRight w:val="0"/>
      <w:marTop w:val="0"/>
      <w:marBottom w:val="0"/>
      <w:divBdr>
        <w:top w:val="none" w:sz="0" w:space="0" w:color="auto"/>
        <w:left w:val="none" w:sz="0" w:space="0" w:color="auto"/>
        <w:bottom w:val="none" w:sz="0" w:space="0" w:color="auto"/>
        <w:right w:val="none" w:sz="0" w:space="0" w:color="auto"/>
      </w:divBdr>
    </w:div>
    <w:div w:id="686516057">
      <w:bodyDiv w:val="1"/>
      <w:marLeft w:val="0"/>
      <w:marRight w:val="0"/>
      <w:marTop w:val="0"/>
      <w:marBottom w:val="0"/>
      <w:divBdr>
        <w:top w:val="none" w:sz="0" w:space="0" w:color="auto"/>
        <w:left w:val="none" w:sz="0" w:space="0" w:color="auto"/>
        <w:bottom w:val="none" w:sz="0" w:space="0" w:color="auto"/>
        <w:right w:val="none" w:sz="0" w:space="0" w:color="auto"/>
      </w:divBdr>
    </w:div>
    <w:div w:id="690305489">
      <w:bodyDiv w:val="1"/>
      <w:marLeft w:val="0"/>
      <w:marRight w:val="0"/>
      <w:marTop w:val="0"/>
      <w:marBottom w:val="0"/>
      <w:divBdr>
        <w:top w:val="none" w:sz="0" w:space="0" w:color="auto"/>
        <w:left w:val="none" w:sz="0" w:space="0" w:color="auto"/>
        <w:bottom w:val="none" w:sz="0" w:space="0" w:color="auto"/>
        <w:right w:val="none" w:sz="0" w:space="0" w:color="auto"/>
      </w:divBdr>
    </w:div>
    <w:div w:id="690448901">
      <w:bodyDiv w:val="1"/>
      <w:marLeft w:val="0"/>
      <w:marRight w:val="0"/>
      <w:marTop w:val="0"/>
      <w:marBottom w:val="0"/>
      <w:divBdr>
        <w:top w:val="none" w:sz="0" w:space="0" w:color="auto"/>
        <w:left w:val="none" w:sz="0" w:space="0" w:color="auto"/>
        <w:bottom w:val="none" w:sz="0" w:space="0" w:color="auto"/>
        <w:right w:val="none" w:sz="0" w:space="0" w:color="auto"/>
      </w:divBdr>
    </w:div>
    <w:div w:id="691079302">
      <w:bodyDiv w:val="1"/>
      <w:marLeft w:val="0"/>
      <w:marRight w:val="0"/>
      <w:marTop w:val="0"/>
      <w:marBottom w:val="0"/>
      <w:divBdr>
        <w:top w:val="none" w:sz="0" w:space="0" w:color="auto"/>
        <w:left w:val="none" w:sz="0" w:space="0" w:color="auto"/>
        <w:bottom w:val="none" w:sz="0" w:space="0" w:color="auto"/>
        <w:right w:val="none" w:sz="0" w:space="0" w:color="auto"/>
      </w:divBdr>
    </w:div>
    <w:div w:id="694037327">
      <w:bodyDiv w:val="1"/>
      <w:marLeft w:val="0"/>
      <w:marRight w:val="0"/>
      <w:marTop w:val="0"/>
      <w:marBottom w:val="0"/>
      <w:divBdr>
        <w:top w:val="none" w:sz="0" w:space="0" w:color="auto"/>
        <w:left w:val="none" w:sz="0" w:space="0" w:color="auto"/>
        <w:bottom w:val="none" w:sz="0" w:space="0" w:color="auto"/>
        <w:right w:val="none" w:sz="0" w:space="0" w:color="auto"/>
      </w:divBdr>
    </w:div>
    <w:div w:id="694620391">
      <w:bodyDiv w:val="1"/>
      <w:marLeft w:val="0"/>
      <w:marRight w:val="0"/>
      <w:marTop w:val="0"/>
      <w:marBottom w:val="0"/>
      <w:divBdr>
        <w:top w:val="none" w:sz="0" w:space="0" w:color="auto"/>
        <w:left w:val="none" w:sz="0" w:space="0" w:color="auto"/>
        <w:bottom w:val="none" w:sz="0" w:space="0" w:color="auto"/>
        <w:right w:val="none" w:sz="0" w:space="0" w:color="auto"/>
      </w:divBdr>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1829312">
      <w:bodyDiv w:val="1"/>
      <w:marLeft w:val="0"/>
      <w:marRight w:val="0"/>
      <w:marTop w:val="0"/>
      <w:marBottom w:val="0"/>
      <w:divBdr>
        <w:top w:val="none" w:sz="0" w:space="0" w:color="auto"/>
        <w:left w:val="none" w:sz="0" w:space="0" w:color="auto"/>
        <w:bottom w:val="none" w:sz="0" w:space="0" w:color="auto"/>
        <w:right w:val="none" w:sz="0" w:space="0" w:color="auto"/>
      </w:divBdr>
    </w:div>
    <w:div w:id="702902757">
      <w:bodyDiv w:val="1"/>
      <w:marLeft w:val="0"/>
      <w:marRight w:val="0"/>
      <w:marTop w:val="0"/>
      <w:marBottom w:val="0"/>
      <w:divBdr>
        <w:top w:val="none" w:sz="0" w:space="0" w:color="auto"/>
        <w:left w:val="none" w:sz="0" w:space="0" w:color="auto"/>
        <w:bottom w:val="none" w:sz="0" w:space="0" w:color="auto"/>
        <w:right w:val="none" w:sz="0" w:space="0" w:color="auto"/>
      </w:divBdr>
    </w:div>
    <w:div w:id="703406423">
      <w:bodyDiv w:val="1"/>
      <w:marLeft w:val="0"/>
      <w:marRight w:val="0"/>
      <w:marTop w:val="0"/>
      <w:marBottom w:val="0"/>
      <w:divBdr>
        <w:top w:val="none" w:sz="0" w:space="0" w:color="auto"/>
        <w:left w:val="none" w:sz="0" w:space="0" w:color="auto"/>
        <w:bottom w:val="none" w:sz="0" w:space="0" w:color="auto"/>
        <w:right w:val="none" w:sz="0" w:space="0" w:color="auto"/>
      </w:divBdr>
    </w:div>
    <w:div w:id="703867023">
      <w:bodyDiv w:val="1"/>
      <w:marLeft w:val="0"/>
      <w:marRight w:val="0"/>
      <w:marTop w:val="0"/>
      <w:marBottom w:val="0"/>
      <w:divBdr>
        <w:top w:val="none" w:sz="0" w:space="0" w:color="auto"/>
        <w:left w:val="none" w:sz="0" w:space="0" w:color="auto"/>
        <w:bottom w:val="none" w:sz="0" w:space="0" w:color="auto"/>
        <w:right w:val="none" w:sz="0" w:space="0" w:color="auto"/>
      </w:divBdr>
    </w:div>
    <w:div w:id="703943090">
      <w:bodyDiv w:val="1"/>
      <w:marLeft w:val="0"/>
      <w:marRight w:val="0"/>
      <w:marTop w:val="0"/>
      <w:marBottom w:val="0"/>
      <w:divBdr>
        <w:top w:val="none" w:sz="0" w:space="0" w:color="auto"/>
        <w:left w:val="none" w:sz="0" w:space="0" w:color="auto"/>
        <w:bottom w:val="none" w:sz="0" w:space="0" w:color="auto"/>
        <w:right w:val="none" w:sz="0" w:space="0" w:color="auto"/>
      </w:divBdr>
    </w:div>
    <w:div w:id="705834174">
      <w:bodyDiv w:val="1"/>
      <w:marLeft w:val="0"/>
      <w:marRight w:val="0"/>
      <w:marTop w:val="0"/>
      <w:marBottom w:val="0"/>
      <w:divBdr>
        <w:top w:val="none" w:sz="0" w:space="0" w:color="auto"/>
        <w:left w:val="none" w:sz="0" w:space="0" w:color="auto"/>
        <w:bottom w:val="none" w:sz="0" w:space="0" w:color="auto"/>
        <w:right w:val="none" w:sz="0" w:space="0" w:color="auto"/>
      </w:divBdr>
    </w:div>
    <w:div w:id="707099064">
      <w:bodyDiv w:val="1"/>
      <w:marLeft w:val="0"/>
      <w:marRight w:val="0"/>
      <w:marTop w:val="0"/>
      <w:marBottom w:val="0"/>
      <w:divBdr>
        <w:top w:val="none" w:sz="0" w:space="0" w:color="auto"/>
        <w:left w:val="none" w:sz="0" w:space="0" w:color="auto"/>
        <w:bottom w:val="none" w:sz="0" w:space="0" w:color="auto"/>
        <w:right w:val="none" w:sz="0" w:space="0" w:color="auto"/>
      </w:divBdr>
    </w:div>
    <w:div w:id="708605939">
      <w:bodyDiv w:val="1"/>
      <w:marLeft w:val="0"/>
      <w:marRight w:val="0"/>
      <w:marTop w:val="0"/>
      <w:marBottom w:val="0"/>
      <w:divBdr>
        <w:top w:val="none" w:sz="0" w:space="0" w:color="auto"/>
        <w:left w:val="none" w:sz="0" w:space="0" w:color="auto"/>
        <w:bottom w:val="none" w:sz="0" w:space="0" w:color="auto"/>
        <w:right w:val="none" w:sz="0" w:space="0" w:color="auto"/>
      </w:divBdr>
    </w:div>
    <w:div w:id="713232965">
      <w:bodyDiv w:val="1"/>
      <w:marLeft w:val="0"/>
      <w:marRight w:val="0"/>
      <w:marTop w:val="0"/>
      <w:marBottom w:val="0"/>
      <w:divBdr>
        <w:top w:val="none" w:sz="0" w:space="0" w:color="auto"/>
        <w:left w:val="none" w:sz="0" w:space="0" w:color="auto"/>
        <w:bottom w:val="none" w:sz="0" w:space="0" w:color="auto"/>
        <w:right w:val="none" w:sz="0" w:space="0" w:color="auto"/>
      </w:divBdr>
    </w:div>
    <w:div w:id="716974889">
      <w:bodyDiv w:val="1"/>
      <w:marLeft w:val="0"/>
      <w:marRight w:val="0"/>
      <w:marTop w:val="0"/>
      <w:marBottom w:val="0"/>
      <w:divBdr>
        <w:top w:val="none" w:sz="0" w:space="0" w:color="auto"/>
        <w:left w:val="none" w:sz="0" w:space="0" w:color="auto"/>
        <w:bottom w:val="none" w:sz="0" w:space="0" w:color="auto"/>
        <w:right w:val="none" w:sz="0" w:space="0" w:color="auto"/>
      </w:divBdr>
      <w:divsChild>
        <w:div w:id="621154233">
          <w:marLeft w:val="0"/>
          <w:marRight w:val="0"/>
          <w:marTop w:val="0"/>
          <w:marBottom w:val="0"/>
          <w:divBdr>
            <w:top w:val="none" w:sz="0" w:space="0" w:color="auto"/>
            <w:left w:val="none" w:sz="0" w:space="0" w:color="auto"/>
            <w:bottom w:val="none" w:sz="0" w:space="0" w:color="auto"/>
            <w:right w:val="none" w:sz="0" w:space="0" w:color="auto"/>
          </w:divBdr>
        </w:div>
      </w:divsChild>
    </w:div>
    <w:div w:id="718476812">
      <w:bodyDiv w:val="1"/>
      <w:marLeft w:val="0"/>
      <w:marRight w:val="0"/>
      <w:marTop w:val="0"/>
      <w:marBottom w:val="0"/>
      <w:divBdr>
        <w:top w:val="none" w:sz="0" w:space="0" w:color="auto"/>
        <w:left w:val="none" w:sz="0" w:space="0" w:color="auto"/>
        <w:bottom w:val="none" w:sz="0" w:space="0" w:color="auto"/>
        <w:right w:val="none" w:sz="0" w:space="0" w:color="auto"/>
      </w:divBdr>
    </w:div>
    <w:div w:id="721441022">
      <w:bodyDiv w:val="1"/>
      <w:marLeft w:val="0"/>
      <w:marRight w:val="0"/>
      <w:marTop w:val="0"/>
      <w:marBottom w:val="0"/>
      <w:divBdr>
        <w:top w:val="none" w:sz="0" w:space="0" w:color="auto"/>
        <w:left w:val="none" w:sz="0" w:space="0" w:color="auto"/>
        <w:bottom w:val="none" w:sz="0" w:space="0" w:color="auto"/>
        <w:right w:val="none" w:sz="0" w:space="0" w:color="auto"/>
      </w:divBdr>
    </w:div>
    <w:div w:id="722102211">
      <w:bodyDiv w:val="1"/>
      <w:marLeft w:val="0"/>
      <w:marRight w:val="0"/>
      <w:marTop w:val="0"/>
      <w:marBottom w:val="0"/>
      <w:divBdr>
        <w:top w:val="none" w:sz="0" w:space="0" w:color="auto"/>
        <w:left w:val="none" w:sz="0" w:space="0" w:color="auto"/>
        <w:bottom w:val="none" w:sz="0" w:space="0" w:color="auto"/>
        <w:right w:val="none" w:sz="0" w:space="0" w:color="auto"/>
      </w:divBdr>
    </w:div>
    <w:div w:id="727338375">
      <w:bodyDiv w:val="1"/>
      <w:marLeft w:val="0"/>
      <w:marRight w:val="0"/>
      <w:marTop w:val="0"/>
      <w:marBottom w:val="0"/>
      <w:divBdr>
        <w:top w:val="none" w:sz="0" w:space="0" w:color="auto"/>
        <w:left w:val="none" w:sz="0" w:space="0" w:color="auto"/>
        <w:bottom w:val="none" w:sz="0" w:space="0" w:color="auto"/>
        <w:right w:val="none" w:sz="0" w:space="0" w:color="auto"/>
      </w:divBdr>
    </w:div>
    <w:div w:id="728066775">
      <w:bodyDiv w:val="1"/>
      <w:marLeft w:val="0"/>
      <w:marRight w:val="0"/>
      <w:marTop w:val="0"/>
      <w:marBottom w:val="0"/>
      <w:divBdr>
        <w:top w:val="none" w:sz="0" w:space="0" w:color="auto"/>
        <w:left w:val="none" w:sz="0" w:space="0" w:color="auto"/>
        <w:bottom w:val="none" w:sz="0" w:space="0" w:color="auto"/>
        <w:right w:val="none" w:sz="0" w:space="0" w:color="auto"/>
      </w:divBdr>
    </w:div>
    <w:div w:id="728380226">
      <w:bodyDiv w:val="1"/>
      <w:marLeft w:val="0"/>
      <w:marRight w:val="0"/>
      <w:marTop w:val="0"/>
      <w:marBottom w:val="0"/>
      <w:divBdr>
        <w:top w:val="none" w:sz="0" w:space="0" w:color="auto"/>
        <w:left w:val="none" w:sz="0" w:space="0" w:color="auto"/>
        <w:bottom w:val="none" w:sz="0" w:space="0" w:color="auto"/>
        <w:right w:val="none" w:sz="0" w:space="0" w:color="auto"/>
      </w:divBdr>
    </w:div>
    <w:div w:id="732002194">
      <w:bodyDiv w:val="1"/>
      <w:marLeft w:val="0"/>
      <w:marRight w:val="0"/>
      <w:marTop w:val="0"/>
      <w:marBottom w:val="0"/>
      <w:divBdr>
        <w:top w:val="none" w:sz="0" w:space="0" w:color="auto"/>
        <w:left w:val="none" w:sz="0" w:space="0" w:color="auto"/>
        <w:bottom w:val="none" w:sz="0" w:space="0" w:color="auto"/>
        <w:right w:val="none" w:sz="0" w:space="0" w:color="auto"/>
      </w:divBdr>
    </w:div>
    <w:div w:id="733891884">
      <w:bodyDiv w:val="1"/>
      <w:marLeft w:val="0"/>
      <w:marRight w:val="0"/>
      <w:marTop w:val="0"/>
      <w:marBottom w:val="0"/>
      <w:divBdr>
        <w:top w:val="none" w:sz="0" w:space="0" w:color="auto"/>
        <w:left w:val="none" w:sz="0" w:space="0" w:color="auto"/>
        <w:bottom w:val="none" w:sz="0" w:space="0" w:color="auto"/>
        <w:right w:val="none" w:sz="0" w:space="0" w:color="auto"/>
      </w:divBdr>
    </w:div>
    <w:div w:id="736977929">
      <w:bodyDiv w:val="1"/>
      <w:marLeft w:val="0"/>
      <w:marRight w:val="0"/>
      <w:marTop w:val="0"/>
      <w:marBottom w:val="0"/>
      <w:divBdr>
        <w:top w:val="none" w:sz="0" w:space="0" w:color="auto"/>
        <w:left w:val="none" w:sz="0" w:space="0" w:color="auto"/>
        <w:bottom w:val="none" w:sz="0" w:space="0" w:color="auto"/>
        <w:right w:val="none" w:sz="0" w:space="0" w:color="auto"/>
      </w:divBdr>
    </w:div>
    <w:div w:id="738021662">
      <w:bodyDiv w:val="1"/>
      <w:marLeft w:val="0"/>
      <w:marRight w:val="0"/>
      <w:marTop w:val="0"/>
      <w:marBottom w:val="0"/>
      <w:divBdr>
        <w:top w:val="none" w:sz="0" w:space="0" w:color="auto"/>
        <w:left w:val="none" w:sz="0" w:space="0" w:color="auto"/>
        <w:bottom w:val="none" w:sz="0" w:space="0" w:color="auto"/>
        <w:right w:val="none" w:sz="0" w:space="0" w:color="auto"/>
      </w:divBdr>
    </w:div>
    <w:div w:id="738407288">
      <w:bodyDiv w:val="1"/>
      <w:marLeft w:val="0"/>
      <w:marRight w:val="0"/>
      <w:marTop w:val="0"/>
      <w:marBottom w:val="0"/>
      <w:divBdr>
        <w:top w:val="none" w:sz="0" w:space="0" w:color="auto"/>
        <w:left w:val="none" w:sz="0" w:space="0" w:color="auto"/>
        <w:bottom w:val="none" w:sz="0" w:space="0" w:color="auto"/>
        <w:right w:val="none" w:sz="0" w:space="0" w:color="auto"/>
      </w:divBdr>
    </w:div>
    <w:div w:id="740062490">
      <w:bodyDiv w:val="1"/>
      <w:marLeft w:val="0"/>
      <w:marRight w:val="0"/>
      <w:marTop w:val="0"/>
      <w:marBottom w:val="0"/>
      <w:divBdr>
        <w:top w:val="none" w:sz="0" w:space="0" w:color="auto"/>
        <w:left w:val="none" w:sz="0" w:space="0" w:color="auto"/>
        <w:bottom w:val="none" w:sz="0" w:space="0" w:color="auto"/>
        <w:right w:val="none" w:sz="0" w:space="0" w:color="auto"/>
      </w:divBdr>
    </w:div>
    <w:div w:id="740299960">
      <w:bodyDiv w:val="1"/>
      <w:marLeft w:val="0"/>
      <w:marRight w:val="0"/>
      <w:marTop w:val="0"/>
      <w:marBottom w:val="0"/>
      <w:divBdr>
        <w:top w:val="none" w:sz="0" w:space="0" w:color="auto"/>
        <w:left w:val="none" w:sz="0" w:space="0" w:color="auto"/>
        <w:bottom w:val="none" w:sz="0" w:space="0" w:color="auto"/>
        <w:right w:val="none" w:sz="0" w:space="0" w:color="auto"/>
      </w:divBdr>
    </w:div>
    <w:div w:id="740370547">
      <w:bodyDiv w:val="1"/>
      <w:marLeft w:val="0"/>
      <w:marRight w:val="0"/>
      <w:marTop w:val="0"/>
      <w:marBottom w:val="0"/>
      <w:divBdr>
        <w:top w:val="none" w:sz="0" w:space="0" w:color="auto"/>
        <w:left w:val="none" w:sz="0" w:space="0" w:color="auto"/>
        <w:bottom w:val="none" w:sz="0" w:space="0" w:color="auto"/>
        <w:right w:val="none" w:sz="0" w:space="0" w:color="auto"/>
      </w:divBdr>
    </w:div>
    <w:div w:id="743604006">
      <w:bodyDiv w:val="1"/>
      <w:marLeft w:val="0"/>
      <w:marRight w:val="0"/>
      <w:marTop w:val="0"/>
      <w:marBottom w:val="0"/>
      <w:divBdr>
        <w:top w:val="none" w:sz="0" w:space="0" w:color="auto"/>
        <w:left w:val="none" w:sz="0" w:space="0" w:color="auto"/>
        <w:bottom w:val="none" w:sz="0" w:space="0" w:color="auto"/>
        <w:right w:val="none" w:sz="0" w:space="0" w:color="auto"/>
      </w:divBdr>
    </w:div>
    <w:div w:id="750347026">
      <w:bodyDiv w:val="1"/>
      <w:marLeft w:val="0"/>
      <w:marRight w:val="0"/>
      <w:marTop w:val="0"/>
      <w:marBottom w:val="0"/>
      <w:divBdr>
        <w:top w:val="none" w:sz="0" w:space="0" w:color="auto"/>
        <w:left w:val="none" w:sz="0" w:space="0" w:color="auto"/>
        <w:bottom w:val="none" w:sz="0" w:space="0" w:color="auto"/>
        <w:right w:val="none" w:sz="0" w:space="0" w:color="auto"/>
      </w:divBdr>
    </w:div>
    <w:div w:id="754588941">
      <w:bodyDiv w:val="1"/>
      <w:marLeft w:val="0"/>
      <w:marRight w:val="0"/>
      <w:marTop w:val="0"/>
      <w:marBottom w:val="0"/>
      <w:divBdr>
        <w:top w:val="none" w:sz="0" w:space="0" w:color="auto"/>
        <w:left w:val="none" w:sz="0" w:space="0" w:color="auto"/>
        <w:bottom w:val="none" w:sz="0" w:space="0" w:color="auto"/>
        <w:right w:val="none" w:sz="0" w:space="0" w:color="auto"/>
      </w:divBdr>
    </w:div>
    <w:div w:id="755249556">
      <w:bodyDiv w:val="1"/>
      <w:marLeft w:val="0"/>
      <w:marRight w:val="0"/>
      <w:marTop w:val="0"/>
      <w:marBottom w:val="0"/>
      <w:divBdr>
        <w:top w:val="none" w:sz="0" w:space="0" w:color="auto"/>
        <w:left w:val="none" w:sz="0" w:space="0" w:color="auto"/>
        <w:bottom w:val="none" w:sz="0" w:space="0" w:color="auto"/>
        <w:right w:val="none" w:sz="0" w:space="0" w:color="auto"/>
      </w:divBdr>
    </w:div>
    <w:div w:id="759715177">
      <w:bodyDiv w:val="1"/>
      <w:marLeft w:val="0"/>
      <w:marRight w:val="0"/>
      <w:marTop w:val="0"/>
      <w:marBottom w:val="0"/>
      <w:divBdr>
        <w:top w:val="none" w:sz="0" w:space="0" w:color="auto"/>
        <w:left w:val="none" w:sz="0" w:space="0" w:color="auto"/>
        <w:bottom w:val="none" w:sz="0" w:space="0" w:color="auto"/>
        <w:right w:val="none" w:sz="0" w:space="0" w:color="auto"/>
      </w:divBdr>
    </w:div>
    <w:div w:id="759982934">
      <w:bodyDiv w:val="1"/>
      <w:marLeft w:val="0"/>
      <w:marRight w:val="0"/>
      <w:marTop w:val="0"/>
      <w:marBottom w:val="0"/>
      <w:divBdr>
        <w:top w:val="none" w:sz="0" w:space="0" w:color="auto"/>
        <w:left w:val="none" w:sz="0" w:space="0" w:color="auto"/>
        <w:bottom w:val="none" w:sz="0" w:space="0" w:color="auto"/>
        <w:right w:val="none" w:sz="0" w:space="0" w:color="auto"/>
      </w:divBdr>
    </w:div>
    <w:div w:id="762649566">
      <w:bodyDiv w:val="1"/>
      <w:marLeft w:val="0"/>
      <w:marRight w:val="0"/>
      <w:marTop w:val="0"/>
      <w:marBottom w:val="0"/>
      <w:divBdr>
        <w:top w:val="none" w:sz="0" w:space="0" w:color="auto"/>
        <w:left w:val="none" w:sz="0" w:space="0" w:color="auto"/>
        <w:bottom w:val="none" w:sz="0" w:space="0" w:color="auto"/>
        <w:right w:val="none" w:sz="0" w:space="0" w:color="auto"/>
      </w:divBdr>
    </w:div>
    <w:div w:id="768037949">
      <w:bodyDiv w:val="1"/>
      <w:marLeft w:val="0"/>
      <w:marRight w:val="0"/>
      <w:marTop w:val="0"/>
      <w:marBottom w:val="0"/>
      <w:divBdr>
        <w:top w:val="none" w:sz="0" w:space="0" w:color="auto"/>
        <w:left w:val="none" w:sz="0" w:space="0" w:color="auto"/>
        <w:bottom w:val="none" w:sz="0" w:space="0" w:color="auto"/>
        <w:right w:val="none" w:sz="0" w:space="0" w:color="auto"/>
      </w:divBdr>
    </w:div>
    <w:div w:id="768351587">
      <w:bodyDiv w:val="1"/>
      <w:marLeft w:val="0"/>
      <w:marRight w:val="0"/>
      <w:marTop w:val="0"/>
      <w:marBottom w:val="0"/>
      <w:divBdr>
        <w:top w:val="none" w:sz="0" w:space="0" w:color="auto"/>
        <w:left w:val="none" w:sz="0" w:space="0" w:color="auto"/>
        <w:bottom w:val="none" w:sz="0" w:space="0" w:color="auto"/>
        <w:right w:val="none" w:sz="0" w:space="0" w:color="auto"/>
      </w:divBdr>
    </w:div>
    <w:div w:id="769786507">
      <w:bodyDiv w:val="1"/>
      <w:marLeft w:val="0"/>
      <w:marRight w:val="0"/>
      <w:marTop w:val="0"/>
      <w:marBottom w:val="0"/>
      <w:divBdr>
        <w:top w:val="none" w:sz="0" w:space="0" w:color="auto"/>
        <w:left w:val="none" w:sz="0" w:space="0" w:color="auto"/>
        <w:bottom w:val="none" w:sz="0" w:space="0" w:color="auto"/>
        <w:right w:val="none" w:sz="0" w:space="0" w:color="auto"/>
      </w:divBdr>
    </w:div>
    <w:div w:id="774011670">
      <w:bodyDiv w:val="1"/>
      <w:marLeft w:val="0"/>
      <w:marRight w:val="0"/>
      <w:marTop w:val="0"/>
      <w:marBottom w:val="0"/>
      <w:divBdr>
        <w:top w:val="none" w:sz="0" w:space="0" w:color="auto"/>
        <w:left w:val="none" w:sz="0" w:space="0" w:color="auto"/>
        <w:bottom w:val="none" w:sz="0" w:space="0" w:color="auto"/>
        <w:right w:val="none" w:sz="0" w:space="0" w:color="auto"/>
      </w:divBdr>
    </w:div>
    <w:div w:id="774053367">
      <w:bodyDiv w:val="1"/>
      <w:marLeft w:val="0"/>
      <w:marRight w:val="0"/>
      <w:marTop w:val="0"/>
      <w:marBottom w:val="0"/>
      <w:divBdr>
        <w:top w:val="none" w:sz="0" w:space="0" w:color="auto"/>
        <w:left w:val="none" w:sz="0" w:space="0" w:color="auto"/>
        <w:bottom w:val="none" w:sz="0" w:space="0" w:color="auto"/>
        <w:right w:val="none" w:sz="0" w:space="0" w:color="auto"/>
      </w:divBdr>
    </w:div>
    <w:div w:id="779034427">
      <w:bodyDiv w:val="1"/>
      <w:marLeft w:val="0"/>
      <w:marRight w:val="0"/>
      <w:marTop w:val="0"/>
      <w:marBottom w:val="0"/>
      <w:divBdr>
        <w:top w:val="none" w:sz="0" w:space="0" w:color="auto"/>
        <w:left w:val="none" w:sz="0" w:space="0" w:color="auto"/>
        <w:bottom w:val="none" w:sz="0" w:space="0" w:color="auto"/>
        <w:right w:val="none" w:sz="0" w:space="0" w:color="auto"/>
      </w:divBdr>
      <w:divsChild>
        <w:div w:id="1794640561">
          <w:marLeft w:val="0"/>
          <w:marRight w:val="0"/>
          <w:marTop w:val="0"/>
          <w:marBottom w:val="0"/>
          <w:divBdr>
            <w:top w:val="none" w:sz="0" w:space="0" w:color="auto"/>
            <w:left w:val="none" w:sz="0" w:space="0" w:color="auto"/>
            <w:bottom w:val="none" w:sz="0" w:space="0" w:color="auto"/>
            <w:right w:val="none" w:sz="0" w:space="0" w:color="auto"/>
          </w:divBdr>
        </w:div>
      </w:divsChild>
    </w:div>
    <w:div w:id="779303283">
      <w:bodyDiv w:val="1"/>
      <w:marLeft w:val="0"/>
      <w:marRight w:val="0"/>
      <w:marTop w:val="0"/>
      <w:marBottom w:val="0"/>
      <w:divBdr>
        <w:top w:val="none" w:sz="0" w:space="0" w:color="auto"/>
        <w:left w:val="none" w:sz="0" w:space="0" w:color="auto"/>
        <w:bottom w:val="none" w:sz="0" w:space="0" w:color="auto"/>
        <w:right w:val="none" w:sz="0" w:space="0" w:color="auto"/>
      </w:divBdr>
    </w:div>
    <w:div w:id="783620368">
      <w:bodyDiv w:val="1"/>
      <w:marLeft w:val="0"/>
      <w:marRight w:val="0"/>
      <w:marTop w:val="0"/>
      <w:marBottom w:val="0"/>
      <w:divBdr>
        <w:top w:val="none" w:sz="0" w:space="0" w:color="auto"/>
        <w:left w:val="none" w:sz="0" w:space="0" w:color="auto"/>
        <w:bottom w:val="none" w:sz="0" w:space="0" w:color="auto"/>
        <w:right w:val="none" w:sz="0" w:space="0" w:color="auto"/>
      </w:divBdr>
    </w:div>
    <w:div w:id="784269408">
      <w:bodyDiv w:val="1"/>
      <w:marLeft w:val="0"/>
      <w:marRight w:val="0"/>
      <w:marTop w:val="0"/>
      <w:marBottom w:val="0"/>
      <w:divBdr>
        <w:top w:val="none" w:sz="0" w:space="0" w:color="auto"/>
        <w:left w:val="none" w:sz="0" w:space="0" w:color="auto"/>
        <w:bottom w:val="none" w:sz="0" w:space="0" w:color="auto"/>
        <w:right w:val="none" w:sz="0" w:space="0" w:color="auto"/>
      </w:divBdr>
    </w:div>
    <w:div w:id="786198338">
      <w:bodyDiv w:val="1"/>
      <w:marLeft w:val="0"/>
      <w:marRight w:val="0"/>
      <w:marTop w:val="0"/>
      <w:marBottom w:val="0"/>
      <w:divBdr>
        <w:top w:val="none" w:sz="0" w:space="0" w:color="auto"/>
        <w:left w:val="none" w:sz="0" w:space="0" w:color="auto"/>
        <w:bottom w:val="none" w:sz="0" w:space="0" w:color="auto"/>
        <w:right w:val="none" w:sz="0" w:space="0" w:color="auto"/>
      </w:divBdr>
    </w:div>
    <w:div w:id="786970920">
      <w:bodyDiv w:val="1"/>
      <w:marLeft w:val="0"/>
      <w:marRight w:val="0"/>
      <w:marTop w:val="0"/>
      <w:marBottom w:val="0"/>
      <w:divBdr>
        <w:top w:val="none" w:sz="0" w:space="0" w:color="auto"/>
        <w:left w:val="none" w:sz="0" w:space="0" w:color="auto"/>
        <w:bottom w:val="none" w:sz="0" w:space="0" w:color="auto"/>
        <w:right w:val="none" w:sz="0" w:space="0" w:color="auto"/>
      </w:divBdr>
    </w:div>
    <w:div w:id="792217038">
      <w:bodyDiv w:val="1"/>
      <w:marLeft w:val="0"/>
      <w:marRight w:val="0"/>
      <w:marTop w:val="0"/>
      <w:marBottom w:val="0"/>
      <w:divBdr>
        <w:top w:val="none" w:sz="0" w:space="0" w:color="auto"/>
        <w:left w:val="none" w:sz="0" w:space="0" w:color="auto"/>
        <w:bottom w:val="none" w:sz="0" w:space="0" w:color="auto"/>
        <w:right w:val="none" w:sz="0" w:space="0" w:color="auto"/>
      </w:divBdr>
    </w:div>
    <w:div w:id="795564926">
      <w:bodyDiv w:val="1"/>
      <w:marLeft w:val="0"/>
      <w:marRight w:val="0"/>
      <w:marTop w:val="0"/>
      <w:marBottom w:val="0"/>
      <w:divBdr>
        <w:top w:val="none" w:sz="0" w:space="0" w:color="auto"/>
        <w:left w:val="none" w:sz="0" w:space="0" w:color="auto"/>
        <w:bottom w:val="none" w:sz="0" w:space="0" w:color="auto"/>
        <w:right w:val="none" w:sz="0" w:space="0" w:color="auto"/>
      </w:divBdr>
    </w:div>
    <w:div w:id="795566016">
      <w:bodyDiv w:val="1"/>
      <w:marLeft w:val="0"/>
      <w:marRight w:val="0"/>
      <w:marTop w:val="0"/>
      <w:marBottom w:val="0"/>
      <w:divBdr>
        <w:top w:val="none" w:sz="0" w:space="0" w:color="auto"/>
        <w:left w:val="none" w:sz="0" w:space="0" w:color="auto"/>
        <w:bottom w:val="none" w:sz="0" w:space="0" w:color="auto"/>
        <w:right w:val="none" w:sz="0" w:space="0" w:color="auto"/>
      </w:divBdr>
    </w:div>
    <w:div w:id="796995456">
      <w:bodyDiv w:val="1"/>
      <w:marLeft w:val="0"/>
      <w:marRight w:val="0"/>
      <w:marTop w:val="0"/>
      <w:marBottom w:val="0"/>
      <w:divBdr>
        <w:top w:val="none" w:sz="0" w:space="0" w:color="auto"/>
        <w:left w:val="none" w:sz="0" w:space="0" w:color="auto"/>
        <w:bottom w:val="none" w:sz="0" w:space="0" w:color="auto"/>
        <w:right w:val="none" w:sz="0" w:space="0" w:color="auto"/>
      </w:divBdr>
    </w:div>
    <w:div w:id="801577684">
      <w:bodyDiv w:val="1"/>
      <w:marLeft w:val="0"/>
      <w:marRight w:val="0"/>
      <w:marTop w:val="0"/>
      <w:marBottom w:val="0"/>
      <w:divBdr>
        <w:top w:val="none" w:sz="0" w:space="0" w:color="auto"/>
        <w:left w:val="none" w:sz="0" w:space="0" w:color="auto"/>
        <w:bottom w:val="none" w:sz="0" w:space="0" w:color="auto"/>
        <w:right w:val="none" w:sz="0" w:space="0" w:color="auto"/>
      </w:divBdr>
    </w:div>
    <w:div w:id="801769197">
      <w:bodyDiv w:val="1"/>
      <w:marLeft w:val="0"/>
      <w:marRight w:val="0"/>
      <w:marTop w:val="0"/>
      <w:marBottom w:val="0"/>
      <w:divBdr>
        <w:top w:val="none" w:sz="0" w:space="0" w:color="auto"/>
        <w:left w:val="none" w:sz="0" w:space="0" w:color="auto"/>
        <w:bottom w:val="none" w:sz="0" w:space="0" w:color="auto"/>
        <w:right w:val="none" w:sz="0" w:space="0" w:color="auto"/>
      </w:divBdr>
    </w:div>
    <w:div w:id="802577090">
      <w:bodyDiv w:val="1"/>
      <w:marLeft w:val="0"/>
      <w:marRight w:val="0"/>
      <w:marTop w:val="0"/>
      <w:marBottom w:val="0"/>
      <w:divBdr>
        <w:top w:val="none" w:sz="0" w:space="0" w:color="auto"/>
        <w:left w:val="none" w:sz="0" w:space="0" w:color="auto"/>
        <w:bottom w:val="none" w:sz="0" w:space="0" w:color="auto"/>
        <w:right w:val="none" w:sz="0" w:space="0" w:color="auto"/>
      </w:divBdr>
    </w:div>
    <w:div w:id="802966958">
      <w:bodyDiv w:val="1"/>
      <w:marLeft w:val="0"/>
      <w:marRight w:val="0"/>
      <w:marTop w:val="0"/>
      <w:marBottom w:val="0"/>
      <w:divBdr>
        <w:top w:val="none" w:sz="0" w:space="0" w:color="auto"/>
        <w:left w:val="none" w:sz="0" w:space="0" w:color="auto"/>
        <w:bottom w:val="none" w:sz="0" w:space="0" w:color="auto"/>
        <w:right w:val="none" w:sz="0" w:space="0" w:color="auto"/>
      </w:divBdr>
    </w:div>
    <w:div w:id="803423979">
      <w:bodyDiv w:val="1"/>
      <w:marLeft w:val="0"/>
      <w:marRight w:val="0"/>
      <w:marTop w:val="0"/>
      <w:marBottom w:val="0"/>
      <w:divBdr>
        <w:top w:val="none" w:sz="0" w:space="0" w:color="auto"/>
        <w:left w:val="none" w:sz="0" w:space="0" w:color="auto"/>
        <w:bottom w:val="none" w:sz="0" w:space="0" w:color="auto"/>
        <w:right w:val="none" w:sz="0" w:space="0" w:color="auto"/>
      </w:divBdr>
    </w:div>
    <w:div w:id="803691986">
      <w:bodyDiv w:val="1"/>
      <w:marLeft w:val="0"/>
      <w:marRight w:val="0"/>
      <w:marTop w:val="0"/>
      <w:marBottom w:val="0"/>
      <w:divBdr>
        <w:top w:val="none" w:sz="0" w:space="0" w:color="auto"/>
        <w:left w:val="none" w:sz="0" w:space="0" w:color="auto"/>
        <w:bottom w:val="none" w:sz="0" w:space="0" w:color="auto"/>
        <w:right w:val="none" w:sz="0" w:space="0" w:color="auto"/>
      </w:divBdr>
    </w:div>
    <w:div w:id="805321157">
      <w:bodyDiv w:val="1"/>
      <w:marLeft w:val="0"/>
      <w:marRight w:val="0"/>
      <w:marTop w:val="0"/>
      <w:marBottom w:val="0"/>
      <w:divBdr>
        <w:top w:val="none" w:sz="0" w:space="0" w:color="auto"/>
        <w:left w:val="none" w:sz="0" w:space="0" w:color="auto"/>
        <w:bottom w:val="none" w:sz="0" w:space="0" w:color="auto"/>
        <w:right w:val="none" w:sz="0" w:space="0" w:color="auto"/>
      </w:divBdr>
    </w:div>
    <w:div w:id="805859656">
      <w:bodyDiv w:val="1"/>
      <w:marLeft w:val="0"/>
      <w:marRight w:val="0"/>
      <w:marTop w:val="0"/>
      <w:marBottom w:val="0"/>
      <w:divBdr>
        <w:top w:val="none" w:sz="0" w:space="0" w:color="auto"/>
        <w:left w:val="none" w:sz="0" w:space="0" w:color="auto"/>
        <w:bottom w:val="none" w:sz="0" w:space="0" w:color="auto"/>
        <w:right w:val="none" w:sz="0" w:space="0" w:color="auto"/>
      </w:divBdr>
    </w:div>
    <w:div w:id="806780460">
      <w:bodyDiv w:val="1"/>
      <w:marLeft w:val="0"/>
      <w:marRight w:val="0"/>
      <w:marTop w:val="0"/>
      <w:marBottom w:val="0"/>
      <w:divBdr>
        <w:top w:val="none" w:sz="0" w:space="0" w:color="auto"/>
        <w:left w:val="none" w:sz="0" w:space="0" w:color="auto"/>
        <w:bottom w:val="none" w:sz="0" w:space="0" w:color="auto"/>
        <w:right w:val="none" w:sz="0" w:space="0" w:color="auto"/>
      </w:divBdr>
    </w:div>
    <w:div w:id="807211025">
      <w:bodyDiv w:val="1"/>
      <w:marLeft w:val="0"/>
      <w:marRight w:val="0"/>
      <w:marTop w:val="0"/>
      <w:marBottom w:val="0"/>
      <w:divBdr>
        <w:top w:val="none" w:sz="0" w:space="0" w:color="auto"/>
        <w:left w:val="none" w:sz="0" w:space="0" w:color="auto"/>
        <w:bottom w:val="none" w:sz="0" w:space="0" w:color="auto"/>
        <w:right w:val="none" w:sz="0" w:space="0" w:color="auto"/>
      </w:divBdr>
    </w:div>
    <w:div w:id="809370505">
      <w:bodyDiv w:val="1"/>
      <w:marLeft w:val="0"/>
      <w:marRight w:val="0"/>
      <w:marTop w:val="0"/>
      <w:marBottom w:val="0"/>
      <w:divBdr>
        <w:top w:val="none" w:sz="0" w:space="0" w:color="auto"/>
        <w:left w:val="none" w:sz="0" w:space="0" w:color="auto"/>
        <w:bottom w:val="none" w:sz="0" w:space="0" w:color="auto"/>
        <w:right w:val="none" w:sz="0" w:space="0" w:color="auto"/>
      </w:divBdr>
    </w:div>
    <w:div w:id="810555401">
      <w:bodyDiv w:val="1"/>
      <w:marLeft w:val="0"/>
      <w:marRight w:val="0"/>
      <w:marTop w:val="0"/>
      <w:marBottom w:val="0"/>
      <w:divBdr>
        <w:top w:val="none" w:sz="0" w:space="0" w:color="auto"/>
        <w:left w:val="none" w:sz="0" w:space="0" w:color="auto"/>
        <w:bottom w:val="none" w:sz="0" w:space="0" w:color="auto"/>
        <w:right w:val="none" w:sz="0" w:space="0" w:color="auto"/>
      </w:divBdr>
    </w:div>
    <w:div w:id="813061465">
      <w:bodyDiv w:val="1"/>
      <w:marLeft w:val="0"/>
      <w:marRight w:val="0"/>
      <w:marTop w:val="0"/>
      <w:marBottom w:val="0"/>
      <w:divBdr>
        <w:top w:val="none" w:sz="0" w:space="0" w:color="auto"/>
        <w:left w:val="none" w:sz="0" w:space="0" w:color="auto"/>
        <w:bottom w:val="none" w:sz="0" w:space="0" w:color="auto"/>
        <w:right w:val="none" w:sz="0" w:space="0" w:color="auto"/>
      </w:divBdr>
    </w:div>
    <w:div w:id="813105481">
      <w:bodyDiv w:val="1"/>
      <w:marLeft w:val="0"/>
      <w:marRight w:val="0"/>
      <w:marTop w:val="0"/>
      <w:marBottom w:val="0"/>
      <w:divBdr>
        <w:top w:val="none" w:sz="0" w:space="0" w:color="auto"/>
        <w:left w:val="none" w:sz="0" w:space="0" w:color="auto"/>
        <w:bottom w:val="none" w:sz="0" w:space="0" w:color="auto"/>
        <w:right w:val="none" w:sz="0" w:space="0" w:color="auto"/>
      </w:divBdr>
    </w:div>
    <w:div w:id="814756269">
      <w:bodyDiv w:val="1"/>
      <w:marLeft w:val="0"/>
      <w:marRight w:val="0"/>
      <w:marTop w:val="0"/>
      <w:marBottom w:val="0"/>
      <w:divBdr>
        <w:top w:val="none" w:sz="0" w:space="0" w:color="auto"/>
        <w:left w:val="none" w:sz="0" w:space="0" w:color="auto"/>
        <w:bottom w:val="none" w:sz="0" w:space="0" w:color="auto"/>
        <w:right w:val="none" w:sz="0" w:space="0" w:color="auto"/>
      </w:divBdr>
    </w:div>
    <w:div w:id="814759441">
      <w:bodyDiv w:val="1"/>
      <w:marLeft w:val="0"/>
      <w:marRight w:val="0"/>
      <w:marTop w:val="0"/>
      <w:marBottom w:val="0"/>
      <w:divBdr>
        <w:top w:val="none" w:sz="0" w:space="0" w:color="auto"/>
        <w:left w:val="none" w:sz="0" w:space="0" w:color="auto"/>
        <w:bottom w:val="none" w:sz="0" w:space="0" w:color="auto"/>
        <w:right w:val="none" w:sz="0" w:space="0" w:color="auto"/>
      </w:divBdr>
    </w:div>
    <w:div w:id="815344534">
      <w:bodyDiv w:val="1"/>
      <w:marLeft w:val="0"/>
      <w:marRight w:val="0"/>
      <w:marTop w:val="0"/>
      <w:marBottom w:val="0"/>
      <w:divBdr>
        <w:top w:val="none" w:sz="0" w:space="0" w:color="auto"/>
        <w:left w:val="none" w:sz="0" w:space="0" w:color="auto"/>
        <w:bottom w:val="none" w:sz="0" w:space="0" w:color="auto"/>
        <w:right w:val="none" w:sz="0" w:space="0" w:color="auto"/>
      </w:divBdr>
    </w:div>
    <w:div w:id="819343020">
      <w:bodyDiv w:val="1"/>
      <w:marLeft w:val="0"/>
      <w:marRight w:val="0"/>
      <w:marTop w:val="0"/>
      <w:marBottom w:val="0"/>
      <w:divBdr>
        <w:top w:val="none" w:sz="0" w:space="0" w:color="auto"/>
        <w:left w:val="none" w:sz="0" w:space="0" w:color="auto"/>
        <w:bottom w:val="none" w:sz="0" w:space="0" w:color="auto"/>
        <w:right w:val="none" w:sz="0" w:space="0" w:color="auto"/>
      </w:divBdr>
    </w:div>
    <w:div w:id="820580857">
      <w:bodyDiv w:val="1"/>
      <w:marLeft w:val="0"/>
      <w:marRight w:val="0"/>
      <w:marTop w:val="0"/>
      <w:marBottom w:val="0"/>
      <w:divBdr>
        <w:top w:val="none" w:sz="0" w:space="0" w:color="auto"/>
        <w:left w:val="none" w:sz="0" w:space="0" w:color="auto"/>
        <w:bottom w:val="none" w:sz="0" w:space="0" w:color="auto"/>
        <w:right w:val="none" w:sz="0" w:space="0" w:color="auto"/>
      </w:divBdr>
    </w:div>
    <w:div w:id="825164798">
      <w:bodyDiv w:val="1"/>
      <w:marLeft w:val="0"/>
      <w:marRight w:val="0"/>
      <w:marTop w:val="0"/>
      <w:marBottom w:val="0"/>
      <w:divBdr>
        <w:top w:val="none" w:sz="0" w:space="0" w:color="auto"/>
        <w:left w:val="none" w:sz="0" w:space="0" w:color="auto"/>
        <w:bottom w:val="none" w:sz="0" w:space="0" w:color="auto"/>
        <w:right w:val="none" w:sz="0" w:space="0" w:color="auto"/>
      </w:divBdr>
    </w:div>
    <w:div w:id="827094443">
      <w:bodyDiv w:val="1"/>
      <w:marLeft w:val="0"/>
      <w:marRight w:val="0"/>
      <w:marTop w:val="0"/>
      <w:marBottom w:val="0"/>
      <w:divBdr>
        <w:top w:val="none" w:sz="0" w:space="0" w:color="auto"/>
        <w:left w:val="none" w:sz="0" w:space="0" w:color="auto"/>
        <w:bottom w:val="none" w:sz="0" w:space="0" w:color="auto"/>
        <w:right w:val="none" w:sz="0" w:space="0" w:color="auto"/>
      </w:divBdr>
    </w:div>
    <w:div w:id="827482403">
      <w:bodyDiv w:val="1"/>
      <w:marLeft w:val="0"/>
      <w:marRight w:val="0"/>
      <w:marTop w:val="0"/>
      <w:marBottom w:val="0"/>
      <w:divBdr>
        <w:top w:val="none" w:sz="0" w:space="0" w:color="auto"/>
        <w:left w:val="none" w:sz="0" w:space="0" w:color="auto"/>
        <w:bottom w:val="none" w:sz="0" w:space="0" w:color="auto"/>
        <w:right w:val="none" w:sz="0" w:space="0" w:color="auto"/>
      </w:divBdr>
    </w:div>
    <w:div w:id="827750647">
      <w:bodyDiv w:val="1"/>
      <w:marLeft w:val="0"/>
      <w:marRight w:val="0"/>
      <w:marTop w:val="0"/>
      <w:marBottom w:val="0"/>
      <w:divBdr>
        <w:top w:val="none" w:sz="0" w:space="0" w:color="auto"/>
        <w:left w:val="none" w:sz="0" w:space="0" w:color="auto"/>
        <w:bottom w:val="none" w:sz="0" w:space="0" w:color="auto"/>
        <w:right w:val="none" w:sz="0" w:space="0" w:color="auto"/>
      </w:divBdr>
    </w:div>
    <w:div w:id="828055430">
      <w:bodyDiv w:val="1"/>
      <w:marLeft w:val="0"/>
      <w:marRight w:val="0"/>
      <w:marTop w:val="0"/>
      <w:marBottom w:val="0"/>
      <w:divBdr>
        <w:top w:val="none" w:sz="0" w:space="0" w:color="auto"/>
        <w:left w:val="none" w:sz="0" w:space="0" w:color="auto"/>
        <w:bottom w:val="none" w:sz="0" w:space="0" w:color="auto"/>
        <w:right w:val="none" w:sz="0" w:space="0" w:color="auto"/>
      </w:divBdr>
    </w:div>
    <w:div w:id="828331499">
      <w:bodyDiv w:val="1"/>
      <w:marLeft w:val="0"/>
      <w:marRight w:val="0"/>
      <w:marTop w:val="0"/>
      <w:marBottom w:val="0"/>
      <w:divBdr>
        <w:top w:val="none" w:sz="0" w:space="0" w:color="auto"/>
        <w:left w:val="none" w:sz="0" w:space="0" w:color="auto"/>
        <w:bottom w:val="none" w:sz="0" w:space="0" w:color="auto"/>
        <w:right w:val="none" w:sz="0" w:space="0" w:color="auto"/>
      </w:divBdr>
    </w:div>
    <w:div w:id="829440910">
      <w:bodyDiv w:val="1"/>
      <w:marLeft w:val="0"/>
      <w:marRight w:val="0"/>
      <w:marTop w:val="0"/>
      <w:marBottom w:val="0"/>
      <w:divBdr>
        <w:top w:val="none" w:sz="0" w:space="0" w:color="auto"/>
        <w:left w:val="none" w:sz="0" w:space="0" w:color="auto"/>
        <w:bottom w:val="none" w:sz="0" w:space="0" w:color="auto"/>
        <w:right w:val="none" w:sz="0" w:space="0" w:color="auto"/>
      </w:divBdr>
    </w:div>
    <w:div w:id="829560102">
      <w:bodyDiv w:val="1"/>
      <w:marLeft w:val="0"/>
      <w:marRight w:val="0"/>
      <w:marTop w:val="0"/>
      <w:marBottom w:val="0"/>
      <w:divBdr>
        <w:top w:val="none" w:sz="0" w:space="0" w:color="auto"/>
        <w:left w:val="none" w:sz="0" w:space="0" w:color="auto"/>
        <w:bottom w:val="none" w:sz="0" w:space="0" w:color="auto"/>
        <w:right w:val="none" w:sz="0" w:space="0" w:color="auto"/>
      </w:divBdr>
    </w:div>
    <w:div w:id="831680125">
      <w:bodyDiv w:val="1"/>
      <w:marLeft w:val="0"/>
      <w:marRight w:val="0"/>
      <w:marTop w:val="0"/>
      <w:marBottom w:val="0"/>
      <w:divBdr>
        <w:top w:val="none" w:sz="0" w:space="0" w:color="auto"/>
        <w:left w:val="none" w:sz="0" w:space="0" w:color="auto"/>
        <w:bottom w:val="none" w:sz="0" w:space="0" w:color="auto"/>
        <w:right w:val="none" w:sz="0" w:space="0" w:color="auto"/>
      </w:divBdr>
    </w:div>
    <w:div w:id="831793089">
      <w:bodyDiv w:val="1"/>
      <w:marLeft w:val="0"/>
      <w:marRight w:val="0"/>
      <w:marTop w:val="0"/>
      <w:marBottom w:val="0"/>
      <w:divBdr>
        <w:top w:val="none" w:sz="0" w:space="0" w:color="auto"/>
        <w:left w:val="none" w:sz="0" w:space="0" w:color="auto"/>
        <w:bottom w:val="none" w:sz="0" w:space="0" w:color="auto"/>
        <w:right w:val="none" w:sz="0" w:space="0" w:color="auto"/>
      </w:divBdr>
    </w:div>
    <w:div w:id="836844001">
      <w:bodyDiv w:val="1"/>
      <w:marLeft w:val="0"/>
      <w:marRight w:val="0"/>
      <w:marTop w:val="0"/>
      <w:marBottom w:val="0"/>
      <w:divBdr>
        <w:top w:val="none" w:sz="0" w:space="0" w:color="auto"/>
        <w:left w:val="none" w:sz="0" w:space="0" w:color="auto"/>
        <w:bottom w:val="none" w:sz="0" w:space="0" w:color="auto"/>
        <w:right w:val="none" w:sz="0" w:space="0" w:color="auto"/>
      </w:divBdr>
    </w:div>
    <w:div w:id="836920645">
      <w:bodyDiv w:val="1"/>
      <w:marLeft w:val="0"/>
      <w:marRight w:val="0"/>
      <w:marTop w:val="0"/>
      <w:marBottom w:val="0"/>
      <w:divBdr>
        <w:top w:val="none" w:sz="0" w:space="0" w:color="auto"/>
        <w:left w:val="none" w:sz="0" w:space="0" w:color="auto"/>
        <w:bottom w:val="none" w:sz="0" w:space="0" w:color="auto"/>
        <w:right w:val="none" w:sz="0" w:space="0" w:color="auto"/>
      </w:divBdr>
    </w:div>
    <w:div w:id="840848207">
      <w:bodyDiv w:val="1"/>
      <w:marLeft w:val="0"/>
      <w:marRight w:val="0"/>
      <w:marTop w:val="0"/>
      <w:marBottom w:val="0"/>
      <w:divBdr>
        <w:top w:val="none" w:sz="0" w:space="0" w:color="auto"/>
        <w:left w:val="none" w:sz="0" w:space="0" w:color="auto"/>
        <w:bottom w:val="none" w:sz="0" w:space="0" w:color="auto"/>
        <w:right w:val="none" w:sz="0" w:space="0" w:color="auto"/>
      </w:divBdr>
    </w:div>
    <w:div w:id="840894571">
      <w:bodyDiv w:val="1"/>
      <w:marLeft w:val="0"/>
      <w:marRight w:val="0"/>
      <w:marTop w:val="0"/>
      <w:marBottom w:val="0"/>
      <w:divBdr>
        <w:top w:val="none" w:sz="0" w:space="0" w:color="auto"/>
        <w:left w:val="none" w:sz="0" w:space="0" w:color="auto"/>
        <w:bottom w:val="none" w:sz="0" w:space="0" w:color="auto"/>
        <w:right w:val="none" w:sz="0" w:space="0" w:color="auto"/>
      </w:divBdr>
    </w:div>
    <w:div w:id="841775591">
      <w:bodyDiv w:val="1"/>
      <w:marLeft w:val="0"/>
      <w:marRight w:val="0"/>
      <w:marTop w:val="0"/>
      <w:marBottom w:val="0"/>
      <w:divBdr>
        <w:top w:val="none" w:sz="0" w:space="0" w:color="auto"/>
        <w:left w:val="none" w:sz="0" w:space="0" w:color="auto"/>
        <w:bottom w:val="none" w:sz="0" w:space="0" w:color="auto"/>
        <w:right w:val="none" w:sz="0" w:space="0" w:color="auto"/>
      </w:divBdr>
    </w:div>
    <w:div w:id="844705567">
      <w:bodyDiv w:val="1"/>
      <w:marLeft w:val="0"/>
      <w:marRight w:val="0"/>
      <w:marTop w:val="0"/>
      <w:marBottom w:val="0"/>
      <w:divBdr>
        <w:top w:val="none" w:sz="0" w:space="0" w:color="auto"/>
        <w:left w:val="none" w:sz="0" w:space="0" w:color="auto"/>
        <w:bottom w:val="none" w:sz="0" w:space="0" w:color="auto"/>
        <w:right w:val="none" w:sz="0" w:space="0" w:color="auto"/>
      </w:divBdr>
    </w:div>
    <w:div w:id="850026517">
      <w:bodyDiv w:val="1"/>
      <w:marLeft w:val="0"/>
      <w:marRight w:val="0"/>
      <w:marTop w:val="0"/>
      <w:marBottom w:val="0"/>
      <w:divBdr>
        <w:top w:val="none" w:sz="0" w:space="0" w:color="auto"/>
        <w:left w:val="none" w:sz="0" w:space="0" w:color="auto"/>
        <w:bottom w:val="none" w:sz="0" w:space="0" w:color="auto"/>
        <w:right w:val="none" w:sz="0" w:space="0" w:color="auto"/>
      </w:divBdr>
    </w:div>
    <w:div w:id="852112301">
      <w:bodyDiv w:val="1"/>
      <w:marLeft w:val="0"/>
      <w:marRight w:val="0"/>
      <w:marTop w:val="0"/>
      <w:marBottom w:val="0"/>
      <w:divBdr>
        <w:top w:val="none" w:sz="0" w:space="0" w:color="auto"/>
        <w:left w:val="none" w:sz="0" w:space="0" w:color="auto"/>
        <w:bottom w:val="none" w:sz="0" w:space="0" w:color="auto"/>
        <w:right w:val="none" w:sz="0" w:space="0" w:color="auto"/>
      </w:divBdr>
    </w:div>
    <w:div w:id="852841191">
      <w:bodyDiv w:val="1"/>
      <w:marLeft w:val="0"/>
      <w:marRight w:val="0"/>
      <w:marTop w:val="0"/>
      <w:marBottom w:val="0"/>
      <w:divBdr>
        <w:top w:val="none" w:sz="0" w:space="0" w:color="auto"/>
        <w:left w:val="none" w:sz="0" w:space="0" w:color="auto"/>
        <w:bottom w:val="none" w:sz="0" w:space="0" w:color="auto"/>
        <w:right w:val="none" w:sz="0" w:space="0" w:color="auto"/>
      </w:divBdr>
    </w:div>
    <w:div w:id="853961404">
      <w:bodyDiv w:val="1"/>
      <w:marLeft w:val="0"/>
      <w:marRight w:val="0"/>
      <w:marTop w:val="0"/>
      <w:marBottom w:val="0"/>
      <w:divBdr>
        <w:top w:val="none" w:sz="0" w:space="0" w:color="auto"/>
        <w:left w:val="none" w:sz="0" w:space="0" w:color="auto"/>
        <w:bottom w:val="none" w:sz="0" w:space="0" w:color="auto"/>
        <w:right w:val="none" w:sz="0" w:space="0" w:color="auto"/>
      </w:divBdr>
    </w:div>
    <w:div w:id="856426273">
      <w:bodyDiv w:val="1"/>
      <w:marLeft w:val="0"/>
      <w:marRight w:val="0"/>
      <w:marTop w:val="0"/>
      <w:marBottom w:val="0"/>
      <w:divBdr>
        <w:top w:val="none" w:sz="0" w:space="0" w:color="auto"/>
        <w:left w:val="none" w:sz="0" w:space="0" w:color="auto"/>
        <w:bottom w:val="none" w:sz="0" w:space="0" w:color="auto"/>
        <w:right w:val="none" w:sz="0" w:space="0" w:color="auto"/>
      </w:divBdr>
    </w:div>
    <w:div w:id="856774961">
      <w:bodyDiv w:val="1"/>
      <w:marLeft w:val="0"/>
      <w:marRight w:val="0"/>
      <w:marTop w:val="0"/>
      <w:marBottom w:val="0"/>
      <w:divBdr>
        <w:top w:val="none" w:sz="0" w:space="0" w:color="auto"/>
        <w:left w:val="none" w:sz="0" w:space="0" w:color="auto"/>
        <w:bottom w:val="none" w:sz="0" w:space="0" w:color="auto"/>
        <w:right w:val="none" w:sz="0" w:space="0" w:color="auto"/>
      </w:divBdr>
    </w:div>
    <w:div w:id="857546178">
      <w:bodyDiv w:val="1"/>
      <w:marLeft w:val="0"/>
      <w:marRight w:val="0"/>
      <w:marTop w:val="0"/>
      <w:marBottom w:val="0"/>
      <w:divBdr>
        <w:top w:val="none" w:sz="0" w:space="0" w:color="auto"/>
        <w:left w:val="none" w:sz="0" w:space="0" w:color="auto"/>
        <w:bottom w:val="none" w:sz="0" w:space="0" w:color="auto"/>
        <w:right w:val="none" w:sz="0" w:space="0" w:color="auto"/>
      </w:divBdr>
    </w:div>
    <w:div w:id="857693993">
      <w:bodyDiv w:val="1"/>
      <w:marLeft w:val="0"/>
      <w:marRight w:val="0"/>
      <w:marTop w:val="0"/>
      <w:marBottom w:val="0"/>
      <w:divBdr>
        <w:top w:val="none" w:sz="0" w:space="0" w:color="auto"/>
        <w:left w:val="none" w:sz="0" w:space="0" w:color="auto"/>
        <w:bottom w:val="none" w:sz="0" w:space="0" w:color="auto"/>
        <w:right w:val="none" w:sz="0" w:space="0" w:color="auto"/>
      </w:divBdr>
    </w:div>
    <w:div w:id="859078180">
      <w:bodyDiv w:val="1"/>
      <w:marLeft w:val="0"/>
      <w:marRight w:val="0"/>
      <w:marTop w:val="0"/>
      <w:marBottom w:val="0"/>
      <w:divBdr>
        <w:top w:val="none" w:sz="0" w:space="0" w:color="auto"/>
        <w:left w:val="none" w:sz="0" w:space="0" w:color="auto"/>
        <w:bottom w:val="none" w:sz="0" w:space="0" w:color="auto"/>
        <w:right w:val="none" w:sz="0" w:space="0" w:color="auto"/>
      </w:divBdr>
    </w:div>
    <w:div w:id="859971886">
      <w:bodyDiv w:val="1"/>
      <w:marLeft w:val="0"/>
      <w:marRight w:val="0"/>
      <w:marTop w:val="0"/>
      <w:marBottom w:val="0"/>
      <w:divBdr>
        <w:top w:val="none" w:sz="0" w:space="0" w:color="auto"/>
        <w:left w:val="none" w:sz="0" w:space="0" w:color="auto"/>
        <w:bottom w:val="none" w:sz="0" w:space="0" w:color="auto"/>
        <w:right w:val="none" w:sz="0" w:space="0" w:color="auto"/>
      </w:divBdr>
    </w:div>
    <w:div w:id="861551770">
      <w:bodyDiv w:val="1"/>
      <w:marLeft w:val="0"/>
      <w:marRight w:val="0"/>
      <w:marTop w:val="0"/>
      <w:marBottom w:val="0"/>
      <w:divBdr>
        <w:top w:val="none" w:sz="0" w:space="0" w:color="auto"/>
        <w:left w:val="none" w:sz="0" w:space="0" w:color="auto"/>
        <w:bottom w:val="none" w:sz="0" w:space="0" w:color="auto"/>
        <w:right w:val="none" w:sz="0" w:space="0" w:color="auto"/>
      </w:divBdr>
    </w:div>
    <w:div w:id="863176648">
      <w:bodyDiv w:val="1"/>
      <w:marLeft w:val="0"/>
      <w:marRight w:val="0"/>
      <w:marTop w:val="0"/>
      <w:marBottom w:val="0"/>
      <w:divBdr>
        <w:top w:val="none" w:sz="0" w:space="0" w:color="auto"/>
        <w:left w:val="none" w:sz="0" w:space="0" w:color="auto"/>
        <w:bottom w:val="none" w:sz="0" w:space="0" w:color="auto"/>
        <w:right w:val="none" w:sz="0" w:space="0" w:color="auto"/>
      </w:divBdr>
    </w:div>
    <w:div w:id="865679486">
      <w:bodyDiv w:val="1"/>
      <w:marLeft w:val="0"/>
      <w:marRight w:val="0"/>
      <w:marTop w:val="0"/>
      <w:marBottom w:val="0"/>
      <w:divBdr>
        <w:top w:val="none" w:sz="0" w:space="0" w:color="auto"/>
        <w:left w:val="none" w:sz="0" w:space="0" w:color="auto"/>
        <w:bottom w:val="none" w:sz="0" w:space="0" w:color="auto"/>
        <w:right w:val="none" w:sz="0" w:space="0" w:color="auto"/>
      </w:divBdr>
    </w:div>
    <w:div w:id="868645157">
      <w:bodyDiv w:val="1"/>
      <w:marLeft w:val="0"/>
      <w:marRight w:val="0"/>
      <w:marTop w:val="0"/>
      <w:marBottom w:val="0"/>
      <w:divBdr>
        <w:top w:val="none" w:sz="0" w:space="0" w:color="auto"/>
        <w:left w:val="none" w:sz="0" w:space="0" w:color="auto"/>
        <w:bottom w:val="none" w:sz="0" w:space="0" w:color="auto"/>
        <w:right w:val="none" w:sz="0" w:space="0" w:color="auto"/>
      </w:divBdr>
    </w:div>
    <w:div w:id="871190362">
      <w:bodyDiv w:val="1"/>
      <w:marLeft w:val="0"/>
      <w:marRight w:val="0"/>
      <w:marTop w:val="0"/>
      <w:marBottom w:val="0"/>
      <w:divBdr>
        <w:top w:val="none" w:sz="0" w:space="0" w:color="auto"/>
        <w:left w:val="none" w:sz="0" w:space="0" w:color="auto"/>
        <w:bottom w:val="none" w:sz="0" w:space="0" w:color="auto"/>
        <w:right w:val="none" w:sz="0" w:space="0" w:color="auto"/>
      </w:divBdr>
    </w:div>
    <w:div w:id="871575362">
      <w:bodyDiv w:val="1"/>
      <w:marLeft w:val="0"/>
      <w:marRight w:val="0"/>
      <w:marTop w:val="0"/>
      <w:marBottom w:val="0"/>
      <w:divBdr>
        <w:top w:val="none" w:sz="0" w:space="0" w:color="auto"/>
        <w:left w:val="none" w:sz="0" w:space="0" w:color="auto"/>
        <w:bottom w:val="none" w:sz="0" w:space="0" w:color="auto"/>
        <w:right w:val="none" w:sz="0" w:space="0" w:color="auto"/>
      </w:divBdr>
    </w:div>
    <w:div w:id="871915249">
      <w:bodyDiv w:val="1"/>
      <w:marLeft w:val="0"/>
      <w:marRight w:val="0"/>
      <w:marTop w:val="0"/>
      <w:marBottom w:val="0"/>
      <w:divBdr>
        <w:top w:val="none" w:sz="0" w:space="0" w:color="auto"/>
        <w:left w:val="none" w:sz="0" w:space="0" w:color="auto"/>
        <w:bottom w:val="none" w:sz="0" w:space="0" w:color="auto"/>
        <w:right w:val="none" w:sz="0" w:space="0" w:color="auto"/>
      </w:divBdr>
    </w:div>
    <w:div w:id="873032880">
      <w:bodyDiv w:val="1"/>
      <w:marLeft w:val="0"/>
      <w:marRight w:val="0"/>
      <w:marTop w:val="0"/>
      <w:marBottom w:val="0"/>
      <w:divBdr>
        <w:top w:val="none" w:sz="0" w:space="0" w:color="auto"/>
        <w:left w:val="none" w:sz="0" w:space="0" w:color="auto"/>
        <w:bottom w:val="none" w:sz="0" w:space="0" w:color="auto"/>
        <w:right w:val="none" w:sz="0" w:space="0" w:color="auto"/>
      </w:divBdr>
    </w:div>
    <w:div w:id="882055771">
      <w:bodyDiv w:val="1"/>
      <w:marLeft w:val="0"/>
      <w:marRight w:val="0"/>
      <w:marTop w:val="0"/>
      <w:marBottom w:val="0"/>
      <w:divBdr>
        <w:top w:val="none" w:sz="0" w:space="0" w:color="auto"/>
        <w:left w:val="none" w:sz="0" w:space="0" w:color="auto"/>
        <w:bottom w:val="none" w:sz="0" w:space="0" w:color="auto"/>
        <w:right w:val="none" w:sz="0" w:space="0" w:color="auto"/>
      </w:divBdr>
    </w:div>
    <w:div w:id="885020538">
      <w:bodyDiv w:val="1"/>
      <w:marLeft w:val="0"/>
      <w:marRight w:val="0"/>
      <w:marTop w:val="0"/>
      <w:marBottom w:val="0"/>
      <w:divBdr>
        <w:top w:val="none" w:sz="0" w:space="0" w:color="auto"/>
        <w:left w:val="none" w:sz="0" w:space="0" w:color="auto"/>
        <w:bottom w:val="none" w:sz="0" w:space="0" w:color="auto"/>
        <w:right w:val="none" w:sz="0" w:space="0" w:color="auto"/>
      </w:divBdr>
    </w:div>
    <w:div w:id="887958932">
      <w:bodyDiv w:val="1"/>
      <w:marLeft w:val="0"/>
      <w:marRight w:val="0"/>
      <w:marTop w:val="0"/>
      <w:marBottom w:val="0"/>
      <w:divBdr>
        <w:top w:val="none" w:sz="0" w:space="0" w:color="auto"/>
        <w:left w:val="none" w:sz="0" w:space="0" w:color="auto"/>
        <w:bottom w:val="none" w:sz="0" w:space="0" w:color="auto"/>
        <w:right w:val="none" w:sz="0" w:space="0" w:color="auto"/>
      </w:divBdr>
    </w:div>
    <w:div w:id="893733139">
      <w:bodyDiv w:val="1"/>
      <w:marLeft w:val="0"/>
      <w:marRight w:val="0"/>
      <w:marTop w:val="0"/>
      <w:marBottom w:val="0"/>
      <w:divBdr>
        <w:top w:val="none" w:sz="0" w:space="0" w:color="auto"/>
        <w:left w:val="none" w:sz="0" w:space="0" w:color="auto"/>
        <w:bottom w:val="none" w:sz="0" w:space="0" w:color="auto"/>
        <w:right w:val="none" w:sz="0" w:space="0" w:color="auto"/>
      </w:divBdr>
    </w:div>
    <w:div w:id="894776040">
      <w:bodyDiv w:val="1"/>
      <w:marLeft w:val="0"/>
      <w:marRight w:val="0"/>
      <w:marTop w:val="0"/>
      <w:marBottom w:val="0"/>
      <w:divBdr>
        <w:top w:val="none" w:sz="0" w:space="0" w:color="auto"/>
        <w:left w:val="none" w:sz="0" w:space="0" w:color="auto"/>
        <w:bottom w:val="none" w:sz="0" w:space="0" w:color="auto"/>
        <w:right w:val="none" w:sz="0" w:space="0" w:color="auto"/>
      </w:divBdr>
    </w:div>
    <w:div w:id="896209089">
      <w:bodyDiv w:val="1"/>
      <w:marLeft w:val="0"/>
      <w:marRight w:val="0"/>
      <w:marTop w:val="0"/>
      <w:marBottom w:val="0"/>
      <w:divBdr>
        <w:top w:val="none" w:sz="0" w:space="0" w:color="auto"/>
        <w:left w:val="none" w:sz="0" w:space="0" w:color="auto"/>
        <w:bottom w:val="none" w:sz="0" w:space="0" w:color="auto"/>
        <w:right w:val="none" w:sz="0" w:space="0" w:color="auto"/>
      </w:divBdr>
    </w:div>
    <w:div w:id="897474171">
      <w:bodyDiv w:val="1"/>
      <w:marLeft w:val="0"/>
      <w:marRight w:val="0"/>
      <w:marTop w:val="0"/>
      <w:marBottom w:val="0"/>
      <w:divBdr>
        <w:top w:val="none" w:sz="0" w:space="0" w:color="auto"/>
        <w:left w:val="none" w:sz="0" w:space="0" w:color="auto"/>
        <w:bottom w:val="none" w:sz="0" w:space="0" w:color="auto"/>
        <w:right w:val="none" w:sz="0" w:space="0" w:color="auto"/>
      </w:divBdr>
    </w:div>
    <w:div w:id="897663970">
      <w:bodyDiv w:val="1"/>
      <w:marLeft w:val="0"/>
      <w:marRight w:val="0"/>
      <w:marTop w:val="0"/>
      <w:marBottom w:val="0"/>
      <w:divBdr>
        <w:top w:val="none" w:sz="0" w:space="0" w:color="auto"/>
        <w:left w:val="none" w:sz="0" w:space="0" w:color="auto"/>
        <w:bottom w:val="none" w:sz="0" w:space="0" w:color="auto"/>
        <w:right w:val="none" w:sz="0" w:space="0" w:color="auto"/>
      </w:divBdr>
    </w:div>
    <w:div w:id="899442156">
      <w:bodyDiv w:val="1"/>
      <w:marLeft w:val="0"/>
      <w:marRight w:val="0"/>
      <w:marTop w:val="0"/>
      <w:marBottom w:val="0"/>
      <w:divBdr>
        <w:top w:val="none" w:sz="0" w:space="0" w:color="auto"/>
        <w:left w:val="none" w:sz="0" w:space="0" w:color="auto"/>
        <w:bottom w:val="none" w:sz="0" w:space="0" w:color="auto"/>
        <w:right w:val="none" w:sz="0" w:space="0" w:color="auto"/>
      </w:divBdr>
    </w:div>
    <w:div w:id="900138025">
      <w:bodyDiv w:val="1"/>
      <w:marLeft w:val="0"/>
      <w:marRight w:val="0"/>
      <w:marTop w:val="0"/>
      <w:marBottom w:val="0"/>
      <w:divBdr>
        <w:top w:val="none" w:sz="0" w:space="0" w:color="auto"/>
        <w:left w:val="none" w:sz="0" w:space="0" w:color="auto"/>
        <w:bottom w:val="none" w:sz="0" w:space="0" w:color="auto"/>
        <w:right w:val="none" w:sz="0" w:space="0" w:color="auto"/>
      </w:divBdr>
    </w:div>
    <w:div w:id="900284927">
      <w:bodyDiv w:val="1"/>
      <w:marLeft w:val="0"/>
      <w:marRight w:val="0"/>
      <w:marTop w:val="0"/>
      <w:marBottom w:val="0"/>
      <w:divBdr>
        <w:top w:val="none" w:sz="0" w:space="0" w:color="auto"/>
        <w:left w:val="none" w:sz="0" w:space="0" w:color="auto"/>
        <w:bottom w:val="none" w:sz="0" w:space="0" w:color="auto"/>
        <w:right w:val="none" w:sz="0" w:space="0" w:color="auto"/>
      </w:divBdr>
    </w:div>
    <w:div w:id="900557249">
      <w:bodyDiv w:val="1"/>
      <w:marLeft w:val="0"/>
      <w:marRight w:val="0"/>
      <w:marTop w:val="0"/>
      <w:marBottom w:val="0"/>
      <w:divBdr>
        <w:top w:val="none" w:sz="0" w:space="0" w:color="auto"/>
        <w:left w:val="none" w:sz="0" w:space="0" w:color="auto"/>
        <w:bottom w:val="none" w:sz="0" w:space="0" w:color="auto"/>
        <w:right w:val="none" w:sz="0" w:space="0" w:color="auto"/>
      </w:divBdr>
    </w:div>
    <w:div w:id="902790466">
      <w:bodyDiv w:val="1"/>
      <w:marLeft w:val="0"/>
      <w:marRight w:val="0"/>
      <w:marTop w:val="0"/>
      <w:marBottom w:val="0"/>
      <w:divBdr>
        <w:top w:val="none" w:sz="0" w:space="0" w:color="auto"/>
        <w:left w:val="none" w:sz="0" w:space="0" w:color="auto"/>
        <w:bottom w:val="none" w:sz="0" w:space="0" w:color="auto"/>
        <w:right w:val="none" w:sz="0" w:space="0" w:color="auto"/>
      </w:divBdr>
    </w:div>
    <w:div w:id="909116079">
      <w:bodyDiv w:val="1"/>
      <w:marLeft w:val="0"/>
      <w:marRight w:val="0"/>
      <w:marTop w:val="0"/>
      <w:marBottom w:val="0"/>
      <w:divBdr>
        <w:top w:val="none" w:sz="0" w:space="0" w:color="auto"/>
        <w:left w:val="none" w:sz="0" w:space="0" w:color="auto"/>
        <w:bottom w:val="none" w:sz="0" w:space="0" w:color="auto"/>
        <w:right w:val="none" w:sz="0" w:space="0" w:color="auto"/>
      </w:divBdr>
    </w:div>
    <w:div w:id="923493050">
      <w:bodyDiv w:val="1"/>
      <w:marLeft w:val="0"/>
      <w:marRight w:val="0"/>
      <w:marTop w:val="0"/>
      <w:marBottom w:val="0"/>
      <w:divBdr>
        <w:top w:val="none" w:sz="0" w:space="0" w:color="auto"/>
        <w:left w:val="none" w:sz="0" w:space="0" w:color="auto"/>
        <w:bottom w:val="none" w:sz="0" w:space="0" w:color="auto"/>
        <w:right w:val="none" w:sz="0" w:space="0" w:color="auto"/>
      </w:divBdr>
    </w:div>
    <w:div w:id="925964754">
      <w:bodyDiv w:val="1"/>
      <w:marLeft w:val="0"/>
      <w:marRight w:val="0"/>
      <w:marTop w:val="0"/>
      <w:marBottom w:val="0"/>
      <w:divBdr>
        <w:top w:val="none" w:sz="0" w:space="0" w:color="auto"/>
        <w:left w:val="none" w:sz="0" w:space="0" w:color="auto"/>
        <w:bottom w:val="none" w:sz="0" w:space="0" w:color="auto"/>
        <w:right w:val="none" w:sz="0" w:space="0" w:color="auto"/>
      </w:divBdr>
    </w:div>
    <w:div w:id="926500117">
      <w:bodyDiv w:val="1"/>
      <w:marLeft w:val="0"/>
      <w:marRight w:val="0"/>
      <w:marTop w:val="0"/>
      <w:marBottom w:val="0"/>
      <w:divBdr>
        <w:top w:val="none" w:sz="0" w:space="0" w:color="auto"/>
        <w:left w:val="none" w:sz="0" w:space="0" w:color="auto"/>
        <w:bottom w:val="none" w:sz="0" w:space="0" w:color="auto"/>
        <w:right w:val="none" w:sz="0" w:space="0" w:color="auto"/>
      </w:divBdr>
    </w:div>
    <w:div w:id="929703584">
      <w:bodyDiv w:val="1"/>
      <w:marLeft w:val="0"/>
      <w:marRight w:val="0"/>
      <w:marTop w:val="0"/>
      <w:marBottom w:val="0"/>
      <w:divBdr>
        <w:top w:val="none" w:sz="0" w:space="0" w:color="auto"/>
        <w:left w:val="none" w:sz="0" w:space="0" w:color="auto"/>
        <w:bottom w:val="none" w:sz="0" w:space="0" w:color="auto"/>
        <w:right w:val="none" w:sz="0" w:space="0" w:color="auto"/>
      </w:divBdr>
    </w:div>
    <w:div w:id="931545419">
      <w:bodyDiv w:val="1"/>
      <w:marLeft w:val="0"/>
      <w:marRight w:val="0"/>
      <w:marTop w:val="0"/>
      <w:marBottom w:val="0"/>
      <w:divBdr>
        <w:top w:val="none" w:sz="0" w:space="0" w:color="auto"/>
        <w:left w:val="none" w:sz="0" w:space="0" w:color="auto"/>
        <w:bottom w:val="none" w:sz="0" w:space="0" w:color="auto"/>
        <w:right w:val="none" w:sz="0" w:space="0" w:color="auto"/>
      </w:divBdr>
    </w:div>
    <w:div w:id="936596409">
      <w:bodyDiv w:val="1"/>
      <w:marLeft w:val="0"/>
      <w:marRight w:val="0"/>
      <w:marTop w:val="0"/>
      <w:marBottom w:val="0"/>
      <w:divBdr>
        <w:top w:val="none" w:sz="0" w:space="0" w:color="auto"/>
        <w:left w:val="none" w:sz="0" w:space="0" w:color="auto"/>
        <w:bottom w:val="none" w:sz="0" w:space="0" w:color="auto"/>
        <w:right w:val="none" w:sz="0" w:space="0" w:color="auto"/>
      </w:divBdr>
    </w:div>
    <w:div w:id="940145953">
      <w:bodyDiv w:val="1"/>
      <w:marLeft w:val="0"/>
      <w:marRight w:val="0"/>
      <w:marTop w:val="0"/>
      <w:marBottom w:val="0"/>
      <w:divBdr>
        <w:top w:val="none" w:sz="0" w:space="0" w:color="auto"/>
        <w:left w:val="none" w:sz="0" w:space="0" w:color="auto"/>
        <w:bottom w:val="none" w:sz="0" w:space="0" w:color="auto"/>
        <w:right w:val="none" w:sz="0" w:space="0" w:color="auto"/>
      </w:divBdr>
    </w:div>
    <w:div w:id="941498011">
      <w:bodyDiv w:val="1"/>
      <w:marLeft w:val="0"/>
      <w:marRight w:val="0"/>
      <w:marTop w:val="0"/>
      <w:marBottom w:val="0"/>
      <w:divBdr>
        <w:top w:val="none" w:sz="0" w:space="0" w:color="auto"/>
        <w:left w:val="none" w:sz="0" w:space="0" w:color="auto"/>
        <w:bottom w:val="none" w:sz="0" w:space="0" w:color="auto"/>
        <w:right w:val="none" w:sz="0" w:space="0" w:color="auto"/>
      </w:divBdr>
    </w:div>
    <w:div w:id="942808339">
      <w:bodyDiv w:val="1"/>
      <w:marLeft w:val="0"/>
      <w:marRight w:val="0"/>
      <w:marTop w:val="0"/>
      <w:marBottom w:val="0"/>
      <w:divBdr>
        <w:top w:val="none" w:sz="0" w:space="0" w:color="auto"/>
        <w:left w:val="none" w:sz="0" w:space="0" w:color="auto"/>
        <w:bottom w:val="none" w:sz="0" w:space="0" w:color="auto"/>
        <w:right w:val="none" w:sz="0" w:space="0" w:color="auto"/>
      </w:divBdr>
    </w:div>
    <w:div w:id="944338062">
      <w:bodyDiv w:val="1"/>
      <w:marLeft w:val="0"/>
      <w:marRight w:val="0"/>
      <w:marTop w:val="0"/>
      <w:marBottom w:val="0"/>
      <w:divBdr>
        <w:top w:val="none" w:sz="0" w:space="0" w:color="auto"/>
        <w:left w:val="none" w:sz="0" w:space="0" w:color="auto"/>
        <w:bottom w:val="none" w:sz="0" w:space="0" w:color="auto"/>
        <w:right w:val="none" w:sz="0" w:space="0" w:color="auto"/>
      </w:divBdr>
    </w:div>
    <w:div w:id="945112625">
      <w:bodyDiv w:val="1"/>
      <w:marLeft w:val="0"/>
      <w:marRight w:val="0"/>
      <w:marTop w:val="0"/>
      <w:marBottom w:val="0"/>
      <w:divBdr>
        <w:top w:val="none" w:sz="0" w:space="0" w:color="auto"/>
        <w:left w:val="none" w:sz="0" w:space="0" w:color="auto"/>
        <w:bottom w:val="none" w:sz="0" w:space="0" w:color="auto"/>
        <w:right w:val="none" w:sz="0" w:space="0" w:color="auto"/>
      </w:divBdr>
    </w:div>
    <w:div w:id="949967588">
      <w:bodyDiv w:val="1"/>
      <w:marLeft w:val="0"/>
      <w:marRight w:val="0"/>
      <w:marTop w:val="0"/>
      <w:marBottom w:val="0"/>
      <w:divBdr>
        <w:top w:val="none" w:sz="0" w:space="0" w:color="auto"/>
        <w:left w:val="none" w:sz="0" w:space="0" w:color="auto"/>
        <w:bottom w:val="none" w:sz="0" w:space="0" w:color="auto"/>
        <w:right w:val="none" w:sz="0" w:space="0" w:color="auto"/>
      </w:divBdr>
    </w:div>
    <w:div w:id="950164070">
      <w:bodyDiv w:val="1"/>
      <w:marLeft w:val="0"/>
      <w:marRight w:val="0"/>
      <w:marTop w:val="0"/>
      <w:marBottom w:val="0"/>
      <w:divBdr>
        <w:top w:val="none" w:sz="0" w:space="0" w:color="auto"/>
        <w:left w:val="none" w:sz="0" w:space="0" w:color="auto"/>
        <w:bottom w:val="none" w:sz="0" w:space="0" w:color="auto"/>
        <w:right w:val="none" w:sz="0" w:space="0" w:color="auto"/>
      </w:divBdr>
    </w:div>
    <w:div w:id="950210886">
      <w:bodyDiv w:val="1"/>
      <w:marLeft w:val="0"/>
      <w:marRight w:val="0"/>
      <w:marTop w:val="0"/>
      <w:marBottom w:val="0"/>
      <w:divBdr>
        <w:top w:val="none" w:sz="0" w:space="0" w:color="auto"/>
        <w:left w:val="none" w:sz="0" w:space="0" w:color="auto"/>
        <w:bottom w:val="none" w:sz="0" w:space="0" w:color="auto"/>
        <w:right w:val="none" w:sz="0" w:space="0" w:color="auto"/>
      </w:divBdr>
    </w:div>
    <w:div w:id="950863118">
      <w:bodyDiv w:val="1"/>
      <w:marLeft w:val="0"/>
      <w:marRight w:val="0"/>
      <w:marTop w:val="0"/>
      <w:marBottom w:val="0"/>
      <w:divBdr>
        <w:top w:val="none" w:sz="0" w:space="0" w:color="auto"/>
        <w:left w:val="none" w:sz="0" w:space="0" w:color="auto"/>
        <w:bottom w:val="none" w:sz="0" w:space="0" w:color="auto"/>
        <w:right w:val="none" w:sz="0" w:space="0" w:color="auto"/>
      </w:divBdr>
    </w:div>
    <w:div w:id="955327644">
      <w:bodyDiv w:val="1"/>
      <w:marLeft w:val="0"/>
      <w:marRight w:val="0"/>
      <w:marTop w:val="0"/>
      <w:marBottom w:val="0"/>
      <w:divBdr>
        <w:top w:val="none" w:sz="0" w:space="0" w:color="auto"/>
        <w:left w:val="none" w:sz="0" w:space="0" w:color="auto"/>
        <w:bottom w:val="none" w:sz="0" w:space="0" w:color="auto"/>
        <w:right w:val="none" w:sz="0" w:space="0" w:color="auto"/>
      </w:divBdr>
    </w:div>
    <w:div w:id="959384537">
      <w:bodyDiv w:val="1"/>
      <w:marLeft w:val="0"/>
      <w:marRight w:val="0"/>
      <w:marTop w:val="0"/>
      <w:marBottom w:val="0"/>
      <w:divBdr>
        <w:top w:val="none" w:sz="0" w:space="0" w:color="auto"/>
        <w:left w:val="none" w:sz="0" w:space="0" w:color="auto"/>
        <w:bottom w:val="none" w:sz="0" w:space="0" w:color="auto"/>
        <w:right w:val="none" w:sz="0" w:space="0" w:color="auto"/>
      </w:divBdr>
    </w:div>
    <w:div w:id="960108215">
      <w:bodyDiv w:val="1"/>
      <w:marLeft w:val="0"/>
      <w:marRight w:val="0"/>
      <w:marTop w:val="0"/>
      <w:marBottom w:val="0"/>
      <w:divBdr>
        <w:top w:val="none" w:sz="0" w:space="0" w:color="auto"/>
        <w:left w:val="none" w:sz="0" w:space="0" w:color="auto"/>
        <w:bottom w:val="none" w:sz="0" w:space="0" w:color="auto"/>
        <w:right w:val="none" w:sz="0" w:space="0" w:color="auto"/>
      </w:divBdr>
    </w:div>
    <w:div w:id="961619185">
      <w:bodyDiv w:val="1"/>
      <w:marLeft w:val="0"/>
      <w:marRight w:val="0"/>
      <w:marTop w:val="0"/>
      <w:marBottom w:val="0"/>
      <w:divBdr>
        <w:top w:val="none" w:sz="0" w:space="0" w:color="auto"/>
        <w:left w:val="none" w:sz="0" w:space="0" w:color="auto"/>
        <w:bottom w:val="none" w:sz="0" w:space="0" w:color="auto"/>
        <w:right w:val="none" w:sz="0" w:space="0" w:color="auto"/>
      </w:divBdr>
    </w:div>
    <w:div w:id="964433100">
      <w:bodyDiv w:val="1"/>
      <w:marLeft w:val="0"/>
      <w:marRight w:val="0"/>
      <w:marTop w:val="0"/>
      <w:marBottom w:val="0"/>
      <w:divBdr>
        <w:top w:val="none" w:sz="0" w:space="0" w:color="auto"/>
        <w:left w:val="none" w:sz="0" w:space="0" w:color="auto"/>
        <w:bottom w:val="none" w:sz="0" w:space="0" w:color="auto"/>
        <w:right w:val="none" w:sz="0" w:space="0" w:color="auto"/>
      </w:divBdr>
    </w:div>
    <w:div w:id="964508014">
      <w:bodyDiv w:val="1"/>
      <w:marLeft w:val="0"/>
      <w:marRight w:val="0"/>
      <w:marTop w:val="0"/>
      <w:marBottom w:val="0"/>
      <w:divBdr>
        <w:top w:val="none" w:sz="0" w:space="0" w:color="auto"/>
        <w:left w:val="none" w:sz="0" w:space="0" w:color="auto"/>
        <w:bottom w:val="none" w:sz="0" w:space="0" w:color="auto"/>
        <w:right w:val="none" w:sz="0" w:space="0" w:color="auto"/>
      </w:divBdr>
    </w:div>
    <w:div w:id="965543151">
      <w:bodyDiv w:val="1"/>
      <w:marLeft w:val="0"/>
      <w:marRight w:val="0"/>
      <w:marTop w:val="0"/>
      <w:marBottom w:val="0"/>
      <w:divBdr>
        <w:top w:val="none" w:sz="0" w:space="0" w:color="auto"/>
        <w:left w:val="none" w:sz="0" w:space="0" w:color="auto"/>
        <w:bottom w:val="none" w:sz="0" w:space="0" w:color="auto"/>
        <w:right w:val="none" w:sz="0" w:space="0" w:color="auto"/>
      </w:divBdr>
    </w:div>
    <w:div w:id="973096057">
      <w:bodyDiv w:val="1"/>
      <w:marLeft w:val="0"/>
      <w:marRight w:val="0"/>
      <w:marTop w:val="0"/>
      <w:marBottom w:val="0"/>
      <w:divBdr>
        <w:top w:val="none" w:sz="0" w:space="0" w:color="auto"/>
        <w:left w:val="none" w:sz="0" w:space="0" w:color="auto"/>
        <w:bottom w:val="none" w:sz="0" w:space="0" w:color="auto"/>
        <w:right w:val="none" w:sz="0" w:space="0" w:color="auto"/>
      </w:divBdr>
    </w:div>
    <w:div w:id="973370379">
      <w:bodyDiv w:val="1"/>
      <w:marLeft w:val="0"/>
      <w:marRight w:val="0"/>
      <w:marTop w:val="0"/>
      <w:marBottom w:val="0"/>
      <w:divBdr>
        <w:top w:val="none" w:sz="0" w:space="0" w:color="auto"/>
        <w:left w:val="none" w:sz="0" w:space="0" w:color="auto"/>
        <w:bottom w:val="none" w:sz="0" w:space="0" w:color="auto"/>
        <w:right w:val="none" w:sz="0" w:space="0" w:color="auto"/>
      </w:divBdr>
    </w:div>
    <w:div w:id="973870799">
      <w:bodyDiv w:val="1"/>
      <w:marLeft w:val="0"/>
      <w:marRight w:val="0"/>
      <w:marTop w:val="0"/>
      <w:marBottom w:val="0"/>
      <w:divBdr>
        <w:top w:val="none" w:sz="0" w:space="0" w:color="auto"/>
        <w:left w:val="none" w:sz="0" w:space="0" w:color="auto"/>
        <w:bottom w:val="none" w:sz="0" w:space="0" w:color="auto"/>
        <w:right w:val="none" w:sz="0" w:space="0" w:color="auto"/>
      </w:divBdr>
    </w:div>
    <w:div w:id="979383967">
      <w:bodyDiv w:val="1"/>
      <w:marLeft w:val="0"/>
      <w:marRight w:val="0"/>
      <w:marTop w:val="0"/>
      <w:marBottom w:val="0"/>
      <w:divBdr>
        <w:top w:val="none" w:sz="0" w:space="0" w:color="auto"/>
        <w:left w:val="none" w:sz="0" w:space="0" w:color="auto"/>
        <w:bottom w:val="none" w:sz="0" w:space="0" w:color="auto"/>
        <w:right w:val="none" w:sz="0" w:space="0" w:color="auto"/>
      </w:divBdr>
    </w:div>
    <w:div w:id="980575182">
      <w:bodyDiv w:val="1"/>
      <w:marLeft w:val="0"/>
      <w:marRight w:val="0"/>
      <w:marTop w:val="0"/>
      <w:marBottom w:val="0"/>
      <w:divBdr>
        <w:top w:val="none" w:sz="0" w:space="0" w:color="auto"/>
        <w:left w:val="none" w:sz="0" w:space="0" w:color="auto"/>
        <w:bottom w:val="none" w:sz="0" w:space="0" w:color="auto"/>
        <w:right w:val="none" w:sz="0" w:space="0" w:color="auto"/>
      </w:divBdr>
    </w:div>
    <w:div w:id="980841264">
      <w:bodyDiv w:val="1"/>
      <w:marLeft w:val="0"/>
      <w:marRight w:val="0"/>
      <w:marTop w:val="0"/>
      <w:marBottom w:val="0"/>
      <w:divBdr>
        <w:top w:val="none" w:sz="0" w:space="0" w:color="auto"/>
        <w:left w:val="none" w:sz="0" w:space="0" w:color="auto"/>
        <w:bottom w:val="none" w:sz="0" w:space="0" w:color="auto"/>
        <w:right w:val="none" w:sz="0" w:space="0" w:color="auto"/>
      </w:divBdr>
    </w:div>
    <w:div w:id="981692589">
      <w:bodyDiv w:val="1"/>
      <w:marLeft w:val="0"/>
      <w:marRight w:val="0"/>
      <w:marTop w:val="0"/>
      <w:marBottom w:val="0"/>
      <w:divBdr>
        <w:top w:val="none" w:sz="0" w:space="0" w:color="auto"/>
        <w:left w:val="none" w:sz="0" w:space="0" w:color="auto"/>
        <w:bottom w:val="none" w:sz="0" w:space="0" w:color="auto"/>
        <w:right w:val="none" w:sz="0" w:space="0" w:color="auto"/>
      </w:divBdr>
    </w:div>
    <w:div w:id="988049687">
      <w:bodyDiv w:val="1"/>
      <w:marLeft w:val="0"/>
      <w:marRight w:val="0"/>
      <w:marTop w:val="0"/>
      <w:marBottom w:val="0"/>
      <w:divBdr>
        <w:top w:val="none" w:sz="0" w:space="0" w:color="auto"/>
        <w:left w:val="none" w:sz="0" w:space="0" w:color="auto"/>
        <w:bottom w:val="none" w:sz="0" w:space="0" w:color="auto"/>
        <w:right w:val="none" w:sz="0" w:space="0" w:color="auto"/>
      </w:divBdr>
    </w:div>
    <w:div w:id="988050940">
      <w:bodyDiv w:val="1"/>
      <w:marLeft w:val="0"/>
      <w:marRight w:val="0"/>
      <w:marTop w:val="0"/>
      <w:marBottom w:val="0"/>
      <w:divBdr>
        <w:top w:val="none" w:sz="0" w:space="0" w:color="auto"/>
        <w:left w:val="none" w:sz="0" w:space="0" w:color="auto"/>
        <w:bottom w:val="none" w:sz="0" w:space="0" w:color="auto"/>
        <w:right w:val="none" w:sz="0" w:space="0" w:color="auto"/>
      </w:divBdr>
    </w:div>
    <w:div w:id="988241589">
      <w:bodyDiv w:val="1"/>
      <w:marLeft w:val="0"/>
      <w:marRight w:val="0"/>
      <w:marTop w:val="0"/>
      <w:marBottom w:val="0"/>
      <w:divBdr>
        <w:top w:val="none" w:sz="0" w:space="0" w:color="auto"/>
        <w:left w:val="none" w:sz="0" w:space="0" w:color="auto"/>
        <w:bottom w:val="none" w:sz="0" w:space="0" w:color="auto"/>
        <w:right w:val="none" w:sz="0" w:space="0" w:color="auto"/>
      </w:divBdr>
    </w:div>
    <w:div w:id="989989822">
      <w:bodyDiv w:val="1"/>
      <w:marLeft w:val="0"/>
      <w:marRight w:val="0"/>
      <w:marTop w:val="0"/>
      <w:marBottom w:val="0"/>
      <w:divBdr>
        <w:top w:val="none" w:sz="0" w:space="0" w:color="auto"/>
        <w:left w:val="none" w:sz="0" w:space="0" w:color="auto"/>
        <w:bottom w:val="none" w:sz="0" w:space="0" w:color="auto"/>
        <w:right w:val="none" w:sz="0" w:space="0" w:color="auto"/>
      </w:divBdr>
    </w:div>
    <w:div w:id="995569325">
      <w:bodyDiv w:val="1"/>
      <w:marLeft w:val="0"/>
      <w:marRight w:val="0"/>
      <w:marTop w:val="0"/>
      <w:marBottom w:val="0"/>
      <w:divBdr>
        <w:top w:val="none" w:sz="0" w:space="0" w:color="auto"/>
        <w:left w:val="none" w:sz="0" w:space="0" w:color="auto"/>
        <w:bottom w:val="none" w:sz="0" w:space="0" w:color="auto"/>
        <w:right w:val="none" w:sz="0" w:space="0" w:color="auto"/>
      </w:divBdr>
    </w:div>
    <w:div w:id="997079833">
      <w:bodyDiv w:val="1"/>
      <w:marLeft w:val="0"/>
      <w:marRight w:val="0"/>
      <w:marTop w:val="0"/>
      <w:marBottom w:val="0"/>
      <w:divBdr>
        <w:top w:val="none" w:sz="0" w:space="0" w:color="auto"/>
        <w:left w:val="none" w:sz="0" w:space="0" w:color="auto"/>
        <w:bottom w:val="none" w:sz="0" w:space="0" w:color="auto"/>
        <w:right w:val="none" w:sz="0" w:space="0" w:color="auto"/>
      </w:divBdr>
    </w:div>
    <w:div w:id="997270176">
      <w:bodyDiv w:val="1"/>
      <w:marLeft w:val="0"/>
      <w:marRight w:val="0"/>
      <w:marTop w:val="0"/>
      <w:marBottom w:val="0"/>
      <w:divBdr>
        <w:top w:val="none" w:sz="0" w:space="0" w:color="auto"/>
        <w:left w:val="none" w:sz="0" w:space="0" w:color="auto"/>
        <w:bottom w:val="none" w:sz="0" w:space="0" w:color="auto"/>
        <w:right w:val="none" w:sz="0" w:space="0" w:color="auto"/>
      </w:divBdr>
    </w:div>
    <w:div w:id="1001079368">
      <w:bodyDiv w:val="1"/>
      <w:marLeft w:val="0"/>
      <w:marRight w:val="0"/>
      <w:marTop w:val="0"/>
      <w:marBottom w:val="0"/>
      <w:divBdr>
        <w:top w:val="none" w:sz="0" w:space="0" w:color="auto"/>
        <w:left w:val="none" w:sz="0" w:space="0" w:color="auto"/>
        <w:bottom w:val="none" w:sz="0" w:space="0" w:color="auto"/>
        <w:right w:val="none" w:sz="0" w:space="0" w:color="auto"/>
      </w:divBdr>
    </w:div>
    <w:div w:id="1001739568">
      <w:bodyDiv w:val="1"/>
      <w:marLeft w:val="0"/>
      <w:marRight w:val="0"/>
      <w:marTop w:val="0"/>
      <w:marBottom w:val="0"/>
      <w:divBdr>
        <w:top w:val="none" w:sz="0" w:space="0" w:color="auto"/>
        <w:left w:val="none" w:sz="0" w:space="0" w:color="auto"/>
        <w:bottom w:val="none" w:sz="0" w:space="0" w:color="auto"/>
        <w:right w:val="none" w:sz="0" w:space="0" w:color="auto"/>
      </w:divBdr>
    </w:div>
    <w:div w:id="1003050055">
      <w:bodyDiv w:val="1"/>
      <w:marLeft w:val="0"/>
      <w:marRight w:val="0"/>
      <w:marTop w:val="0"/>
      <w:marBottom w:val="0"/>
      <w:divBdr>
        <w:top w:val="none" w:sz="0" w:space="0" w:color="auto"/>
        <w:left w:val="none" w:sz="0" w:space="0" w:color="auto"/>
        <w:bottom w:val="none" w:sz="0" w:space="0" w:color="auto"/>
        <w:right w:val="none" w:sz="0" w:space="0" w:color="auto"/>
      </w:divBdr>
    </w:div>
    <w:div w:id="1009482800">
      <w:bodyDiv w:val="1"/>
      <w:marLeft w:val="0"/>
      <w:marRight w:val="0"/>
      <w:marTop w:val="0"/>
      <w:marBottom w:val="0"/>
      <w:divBdr>
        <w:top w:val="none" w:sz="0" w:space="0" w:color="auto"/>
        <w:left w:val="none" w:sz="0" w:space="0" w:color="auto"/>
        <w:bottom w:val="none" w:sz="0" w:space="0" w:color="auto"/>
        <w:right w:val="none" w:sz="0" w:space="0" w:color="auto"/>
      </w:divBdr>
    </w:div>
    <w:div w:id="1010915241">
      <w:bodyDiv w:val="1"/>
      <w:marLeft w:val="0"/>
      <w:marRight w:val="0"/>
      <w:marTop w:val="0"/>
      <w:marBottom w:val="0"/>
      <w:divBdr>
        <w:top w:val="none" w:sz="0" w:space="0" w:color="auto"/>
        <w:left w:val="none" w:sz="0" w:space="0" w:color="auto"/>
        <w:bottom w:val="none" w:sz="0" w:space="0" w:color="auto"/>
        <w:right w:val="none" w:sz="0" w:space="0" w:color="auto"/>
      </w:divBdr>
    </w:div>
    <w:div w:id="1011179278">
      <w:bodyDiv w:val="1"/>
      <w:marLeft w:val="0"/>
      <w:marRight w:val="0"/>
      <w:marTop w:val="0"/>
      <w:marBottom w:val="0"/>
      <w:divBdr>
        <w:top w:val="none" w:sz="0" w:space="0" w:color="auto"/>
        <w:left w:val="none" w:sz="0" w:space="0" w:color="auto"/>
        <w:bottom w:val="none" w:sz="0" w:space="0" w:color="auto"/>
        <w:right w:val="none" w:sz="0" w:space="0" w:color="auto"/>
      </w:divBdr>
    </w:div>
    <w:div w:id="1011639416">
      <w:bodyDiv w:val="1"/>
      <w:marLeft w:val="0"/>
      <w:marRight w:val="0"/>
      <w:marTop w:val="0"/>
      <w:marBottom w:val="0"/>
      <w:divBdr>
        <w:top w:val="none" w:sz="0" w:space="0" w:color="auto"/>
        <w:left w:val="none" w:sz="0" w:space="0" w:color="auto"/>
        <w:bottom w:val="none" w:sz="0" w:space="0" w:color="auto"/>
        <w:right w:val="none" w:sz="0" w:space="0" w:color="auto"/>
      </w:divBdr>
    </w:div>
    <w:div w:id="1013529468">
      <w:bodyDiv w:val="1"/>
      <w:marLeft w:val="0"/>
      <w:marRight w:val="0"/>
      <w:marTop w:val="0"/>
      <w:marBottom w:val="0"/>
      <w:divBdr>
        <w:top w:val="none" w:sz="0" w:space="0" w:color="auto"/>
        <w:left w:val="none" w:sz="0" w:space="0" w:color="auto"/>
        <w:bottom w:val="none" w:sz="0" w:space="0" w:color="auto"/>
        <w:right w:val="none" w:sz="0" w:space="0" w:color="auto"/>
      </w:divBdr>
    </w:div>
    <w:div w:id="1014499152">
      <w:bodyDiv w:val="1"/>
      <w:marLeft w:val="0"/>
      <w:marRight w:val="0"/>
      <w:marTop w:val="0"/>
      <w:marBottom w:val="0"/>
      <w:divBdr>
        <w:top w:val="none" w:sz="0" w:space="0" w:color="auto"/>
        <w:left w:val="none" w:sz="0" w:space="0" w:color="auto"/>
        <w:bottom w:val="none" w:sz="0" w:space="0" w:color="auto"/>
        <w:right w:val="none" w:sz="0" w:space="0" w:color="auto"/>
      </w:divBdr>
    </w:div>
    <w:div w:id="1015838561">
      <w:bodyDiv w:val="1"/>
      <w:marLeft w:val="0"/>
      <w:marRight w:val="0"/>
      <w:marTop w:val="0"/>
      <w:marBottom w:val="0"/>
      <w:divBdr>
        <w:top w:val="none" w:sz="0" w:space="0" w:color="auto"/>
        <w:left w:val="none" w:sz="0" w:space="0" w:color="auto"/>
        <w:bottom w:val="none" w:sz="0" w:space="0" w:color="auto"/>
        <w:right w:val="none" w:sz="0" w:space="0" w:color="auto"/>
      </w:divBdr>
    </w:div>
    <w:div w:id="1018626945">
      <w:bodyDiv w:val="1"/>
      <w:marLeft w:val="0"/>
      <w:marRight w:val="0"/>
      <w:marTop w:val="0"/>
      <w:marBottom w:val="0"/>
      <w:divBdr>
        <w:top w:val="none" w:sz="0" w:space="0" w:color="auto"/>
        <w:left w:val="none" w:sz="0" w:space="0" w:color="auto"/>
        <w:bottom w:val="none" w:sz="0" w:space="0" w:color="auto"/>
        <w:right w:val="none" w:sz="0" w:space="0" w:color="auto"/>
      </w:divBdr>
    </w:div>
    <w:div w:id="1020008953">
      <w:bodyDiv w:val="1"/>
      <w:marLeft w:val="0"/>
      <w:marRight w:val="0"/>
      <w:marTop w:val="0"/>
      <w:marBottom w:val="0"/>
      <w:divBdr>
        <w:top w:val="none" w:sz="0" w:space="0" w:color="auto"/>
        <w:left w:val="none" w:sz="0" w:space="0" w:color="auto"/>
        <w:bottom w:val="none" w:sz="0" w:space="0" w:color="auto"/>
        <w:right w:val="none" w:sz="0" w:space="0" w:color="auto"/>
      </w:divBdr>
    </w:div>
    <w:div w:id="1022166887">
      <w:bodyDiv w:val="1"/>
      <w:marLeft w:val="0"/>
      <w:marRight w:val="0"/>
      <w:marTop w:val="0"/>
      <w:marBottom w:val="0"/>
      <w:divBdr>
        <w:top w:val="none" w:sz="0" w:space="0" w:color="auto"/>
        <w:left w:val="none" w:sz="0" w:space="0" w:color="auto"/>
        <w:bottom w:val="none" w:sz="0" w:space="0" w:color="auto"/>
        <w:right w:val="none" w:sz="0" w:space="0" w:color="auto"/>
      </w:divBdr>
    </w:div>
    <w:div w:id="1024752560">
      <w:bodyDiv w:val="1"/>
      <w:marLeft w:val="0"/>
      <w:marRight w:val="0"/>
      <w:marTop w:val="0"/>
      <w:marBottom w:val="0"/>
      <w:divBdr>
        <w:top w:val="none" w:sz="0" w:space="0" w:color="auto"/>
        <w:left w:val="none" w:sz="0" w:space="0" w:color="auto"/>
        <w:bottom w:val="none" w:sz="0" w:space="0" w:color="auto"/>
        <w:right w:val="none" w:sz="0" w:space="0" w:color="auto"/>
      </w:divBdr>
    </w:div>
    <w:div w:id="1024941742">
      <w:bodyDiv w:val="1"/>
      <w:marLeft w:val="0"/>
      <w:marRight w:val="0"/>
      <w:marTop w:val="0"/>
      <w:marBottom w:val="0"/>
      <w:divBdr>
        <w:top w:val="none" w:sz="0" w:space="0" w:color="auto"/>
        <w:left w:val="none" w:sz="0" w:space="0" w:color="auto"/>
        <w:bottom w:val="none" w:sz="0" w:space="0" w:color="auto"/>
        <w:right w:val="none" w:sz="0" w:space="0" w:color="auto"/>
      </w:divBdr>
    </w:div>
    <w:div w:id="1025474456">
      <w:bodyDiv w:val="1"/>
      <w:marLeft w:val="0"/>
      <w:marRight w:val="0"/>
      <w:marTop w:val="0"/>
      <w:marBottom w:val="0"/>
      <w:divBdr>
        <w:top w:val="none" w:sz="0" w:space="0" w:color="auto"/>
        <w:left w:val="none" w:sz="0" w:space="0" w:color="auto"/>
        <w:bottom w:val="none" w:sz="0" w:space="0" w:color="auto"/>
        <w:right w:val="none" w:sz="0" w:space="0" w:color="auto"/>
      </w:divBdr>
    </w:div>
    <w:div w:id="1026294330">
      <w:bodyDiv w:val="1"/>
      <w:marLeft w:val="0"/>
      <w:marRight w:val="0"/>
      <w:marTop w:val="0"/>
      <w:marBottom w:val="0"/>
      <w:divBdr>
        <w:top w:val="none" w:sz="0" w:space="0" w:color="auto"/>
        <w:left w:val="none" w:sz="0" w:space="0" w:color="auto"/>
        <w:bottom w:val="none" w:sz="0" w:space="0" w:color="auto"/>
        <w:right w:val="none" w:sz="0" w:space="0" w:color="auto"/>
      </w:divBdr>
    </w:div>
    <w:div w:id="1028213627">
      <w:bodyDiv w:val="1"/>
      <w:marLeft w:val="0"/>
      <w:marRight w:val="0"/>
      <w:marTop w:val="0"/>
      <w:marBottom w:val="0"/>
      <w:divBdr>
        <w:top w:val="none" w:sz="0" w:space="0" w:color="auto"/>
        <w:left w:val="none" w:sz="0" w:space="0" w:color="auto"/>
        <w:bottom w:val="none" w:sz="0" w:space="0" w:color="auto"/>
        <w:right w:val="none" w:sz="0" w:space="0" w:color="auto"/>
      </w:divBdr>
    </w:div>
    <w:div w:id="1029530702">
      <w:bodyDiv w:val="1"/>
      <w:marLeft w:val="0"/>
      <w:marRight w:val="0"/>
      <w:marTop w:val="0"/>
      <w:marBottom w:val="0"/>
      <w:divBdr>
        <w:top w:val="none" w:sz="0" w:space="0" w:color="auto"/>
        <w:left w:val="none" w:sz="0" w:space="0" w:color="auto"/>
        <w:bottom w:val="none" w:sz="0" w:space="0" w:color="auto"/>
        <w:right w:val="none" w:sz="0" w:space="0" w:color="auto"/>
      </w:divBdr>
    </w:div>
    <w:div w:id="1029717545">
      <w:bodyDiv w:val="1"/>
      <w:marLeft w:val="0"/>
      <w:marRight w:val="0"/>
      <w:marTop w:val="0"/>
      <w:marBottom w:val="0"/>
      <w:divBdr>
        <w:top w:val="none" w:sz="0" w:space="0" w:color="auto"/>
        <w:left w:val="none" w:sz="0" w:space="0" w:color="auto"/>
        <w:bottom w:val="none" w:sz="0" w:space="0" w:color="auto"/>
        <w:right w:val="none" w:sz="0" w:space="0" w:color="auto"/>
      </w:divBdr>
    </w:div>
    <w:div w:id="1030297540">
      <w:bodyDiv w:val="1"/>
      <w:marLeft w:val="0"/>
      <w:marRight w:val="0"/>
      <w:marTop w:val="0"/>
      <w:marBottom w:val="0"/>
      <w:divBdr>
        <w:top w:val="none" w:sz="0" w:space="0" w:color="auto"/>
        <w:left w:val="none" w:sz="0" w:space="0" w:color="auto"/>
        <w:bottom w:val="none" w:sz="0" w:space="0" w:color="auto"/>
        <w:right w:val="none" w:sz="0" w:space="0" w:color="auto"/>
      </w:divBdr>
    </w:div>
    <w:div w:id="1030569208">
      <w:bodyDiv w:val="1"/>
      <w:marLeft w:val="0"/>
      <w:marRight w:val="0"/>
      <w:marTop w:val="0"/>
      <w:marBottom w:val="0"/>
      <w:divBdr>
        <w:top w:val="none" w:sz="0" w:space="0" w:color="auto"/>
        <w:left w:val="none" w:sz="0" w:space="0" w:color="auto"/>
        <w:bottom w:val="none" w:sz="0" w:space="0" w:color="auto"/>
        <w:right w:val="none" w:sz="0" w:space="0" w:color="auto"/>
      </w:divBdr>
    </w:div>
    <w:div w:id="1030912993">
      <w:bodyDiv w:val="1"/>
      <w:marLeft w:val="0"/>
      <w:marRight w:val="0"/>
      <w:marTop w:val="0"/>
      <w:marBottom w:val="0"/>
      <w:divBdr>
        <w:top w:val="none" w:sz="0" w:space="0" w:color="auto"/>
        <w:left w:val="none" w:sz="0" w:space="0" w:color="auto"/>
        <w:bottom w:val="none" w:sz="0" w:space="0" w:color="auto"/>
        <w:right w:val="none" w:sz="0" w:space="0" w:color="auto"/>
      </w:divBdr>
    </w:div>
    <w:div w:id="1032730524">
      <w:bodyDiv w:val="1"/>
      <w:marLeft w:val="0"/>
      <w:marRight w:val="0"/>
      <w:marTop w:val="0"/>
      <w:marBottom w:val="0"/>
      <w:divBdr>
        <w:top w:val="none" w:sz="0" w:space="0" w:color="auto"/>
        <w:left w:val="none" w:sz="0" w:space="0" w:color="auto"/>
        <w:bottom w:val="none" w:sz="0" w:space="0" w:color="auto"/>
        <w:right w:val="none" w:sz="0" w:space="0" w:color="auto"/>
      </w:divBdr>
    </w:div>
    <w:div w:id="1033656321">
      <w:bodyDiv w:val="1"/>
      <w:marLeft w:val="0"/>
      <w:marRight w:val="0"/>
      <w:marTop w:val="0"/>
      <w:marBottom w:val="0"/>
      <w:divBdr>
        <w:top w:val="none" w:sz="0" w:space="0" w:color="auto"/>
        <w:left w:val="none" w:sz="0" w:space="0" w:color="auto"/>
        <w:bottom w:val="none" w:sz="0" w:space="0" w:color="auto"/>
        <w:right w:val="none" w:sz="0" w:space="0" w:color="auto"/>
      </w:divBdr>
    </w:div>
    <w:div w:id="1034424428">
      <w:bodyDiv w:val="1"/>
      <w:marLeft w:val="0"/>
      <w:marRight w:val="0"/>
      <w:marTop w:val="0"/>
      <w:marBottom w:val="0"/>
      <w:divBdr>
        <w:top w:val="none" w:sz="0" w:space="0" w:color="auto"/>
        <w:left w:val="none" w:sz="0" w:space="0" w:color="auto"/>
        <w:bottom w:val="none" w:sz="0" w:space="0" w:color="auto"/>
        <w:right w:val="none" w:sz="0" w:space="0" w:color="auto"/>
      </w:divBdr>
    </w:div>
    <w:div w:id="1035809875">
      <w:bodyDiv w:val="1"/>
      <w:marLeft w:val="0"/>
      <w:marRight w:val="0"/>
      <w:marTop w:val="0"/>
      <w:marBottom w:val="0"/>
      <w:divBdr>
        <w:top w:val="none" w:sz="0" w:space="0" w:color="auto"/>
        <w:left w:val="none" w:sz="0" w:space="0" w:color="auto"/>
        <w:bottom w:val="none" w:sz="0" w:space="0" w:color="auto"/>
        <w:right w:val="none" w:sz="0" w:space="0" w:color="auto"/>
      </w:divBdr>
    </w:div>
    <w:div w:id="1035812181">
      <w:bodyDiv w:val="1"/>
      <w:marLeft w:val="0"/>
      <w:marRight w:val="0"/>
      <w:marTop w:val="0"/>
      <w:marBottom w:val="0"/>
      <w:divBdr>
        <w:top w:val="none" w:sz="0" w:space="0" w:color="auto"/>
        <w:left w:val="none" w:sz="0" w:space="0" w:color="auto"/>
        <w:bottom w:val="none" w:sz="0" w:space="0" w:color="auto"/>
        <w:right w:val="none" w:sz="0" w:space="0" w:color="auto"/>
      </w:divBdr>
    </w:div>
    <w:div w:id="1036353293">
      <w:bodyDiv w:val="1"/>
      <w:marLeft w:val="0"/>
      <w:marRight w:val="0"/>
      <w:marTop w:val="0"/>
      <w:marBottom w:val="0"/>
      <w:divBdr>
        <w:top w:val="none" w:sz="0" w:space="0" w:color="auto"/>
        <w:left w:val="none" w:sz="0" w:space="0" w:color="auto"/>
        <w:bottom w:val="none" w:sz="0" w:space="0" w:color="auto"/>
        <w:right w:val="none" w:sz="0" w:space="0" w:color="auto"/>
      </w:divBdr>
    </w:div>
    <w:div w:id="1036660828">
      <w:bodyDiv w:val="1"/>
      <w:marLeft w:val="0"/>
      <w:marRight w:val="0"/>
      <w:marTop w:val="0"/>
      <w:marBottom w:val="0"/>
      <w:divBdr>
        <w:top w:val="none" w:sz="0" w:space="0" w:color="auto"/>
        <w:left w:val="none" w:sz="0" w:space="0" w:color="auto"/>
        <w:bottom w:val="none" w:sz="0" w:space="0" w:color="auto"/>
        <w:right w:val="none" w:sz="0" w:space="0" w:color="auto"/>
      </w:divBdr>
    </w:div>
    <w:div w:id="1037239732">
      <w:bodyDiv w:val="1"/>
      <w:marLeft w:val="0"/>
      <w:marRight w:val="0"/>
      <w:marTop w:val="0"/>
      <w:marBottom w:val="0"/>
      <w:divBdr>
        <w:top w:val="none" w:sz="0" w:space="0" w:color="auto"/>
        <w:left w:val="none" w:sz="0" w:space="0" w:color="auto"/>
        <w:bottom w:val="none" w:sz="0" w:space="0" w:color="auto"/>
        <w:right w:val="none" w:sz="0" w:space="0" w:color="auto"/>
      </w:divBdr>
    </w:div>
    <w:div w:id="1039860915">
      <w:bodyDiv w:val="1"/>
      <w:marLeft w:val="0"/>
      <w:marRight w:val="0"/>
      <w:marTop w:val="0"/>
      <w:marBottom w:val="0"/>
      <w:divBdr>
        <w:top w:val="none" w:sz="0" w:space="0" w:color="auto"/>
        <w:left w:val="none" w:sz="0" w:space="0" w:color="auto"/>
        <w:bottom w:val="none" w:sz="0" w:space="0" w:color="auto"/>
        <w:right w:val="none" w:sz="0" w:space="0" w:color="auto"/>
      </w:divBdr>
    </w:div>
    <w:div w:id="1044915223">
      <w:bodyDiv w:val="1"/>
      <w:marLeft w:val="0"/>
      <w:marRight w:val="0"/>
      <w:marTop w:val="0"/>
      <w:marBottom w:val="0"/>
      <w:divBdr>
        <w:top w:val="none" w:sz="0" w:space="0" w:color="auto"/>
        <w:left w:val="none" w:sz="0" w:space="0" w:color="auto"/>
        <w:bottom w:val="none" w:sz="0" w:space="0" w:color="auto"/>
        <w:right w:val="none" w:sz="0" w:space="0" w:color="auto"/>
      </w:divBdr>
    </w:div>
    <w:div w:id="1046181226">
      <w:bodyDiv w:val="1"/>
      <w:marLeft w:val="0"/>
      <w:marRight w:val="0"/>
      <w:marTop w:val="0"/>
      <w:marBottom w:val="0"/>
      <w:divBdr>
        <w:top w:val="none" w:sz="0" w:space="0" w:color="auto"/>
        <w:left w:val="none" w:sz="0" w:space="0" w:color="auto"/>
        <w:bottom w:val="none" w:sz="0" w:space="0" w:color="auto"/>
        <w:right w:val="none" w:sz="0" w:space="0" w:color="auto"/>
      </w:divBdr>
    </w:div>
    <w:div w:id="1047101439">
      <w:bodyDiv w:val="1"/>
      <w:marLeft w:val="0"/>
      <w:marRight w:val="0"/>
      <w:marTop w:val="0"/>
      <w:marBottom w:val="0"/>
      <w:divBdr>
        <w:top w:val="none" w:sz="0" w:space="0" w:color="auto"/>
        <w:left w:val="none" w:sz="0" w:space="0" w:color="auto"/>
        <w:bottom w:val="none" w:sz="0" w:space="0" w:color="auto"/>
        <w:right w:val="none" w:sz="0" w:space="0" w:color="auto"/>
      </w:divBdr>
    </w:div>
    <w:div w:id="1047798899">
      <w:bodyDiv w:val="1"/>
      <w:marLeft w:val="0"/>
      <w:marRight w:val="0"/>
      <w:marTop w:val="0"/>
      <w:marBottom w:val="0"/>
      <w:divBdr>
        <w:top w:val="none" w:sz="0" w:space="0" w:color="auto"/>
        <w:left w:val="none" w:sz="0" w:space="0" w:color="auto"/>
        <w:bottom w:val="none" w:sz="0" w:space="0" w:color="auto"/>
        <w:right w:val="none" w:sz="0" w:space="0" w:color="auto"/>
      </w:divBdr>
    </w:div>
    <w:div w:id="1051341683">
      <w:bodyDiv w:val="1"/>
      <w:marLeft w:val="0"/>
      <w:marRight w:val="0"/>
      <w:marTop w:val="0"/>
      <w:marBottom w:val="0"/>
      <w:divBdr>
        <w:top w:val="none" w:sz="0" w:space="0" w:color="auto"/>
        <w:left w:val="none" w:sz="0" w:space="0" w:color="auto"/>
        <w:bottom w:val="none" w:sz="0" w:space="0" w:color="auto"/>
        <w:right w:val="none" w:sz="0" w:space="0" w:color="auto"/>
      </w:divBdr>
    </w:div>
    <w:div w:id="1054429530">
      <w:bodyDiv w:val="1"/>
      <w:marLeft w:val="0"/>
      <w:marRight w:val="0"/>
      <w:marTop w:val="0"/>
      <w:marBottom w:val="0"/>
      <w:divBdr>
        <w:top w:val="none" w:sz="0" w:space="0" w:color="auto"/>
        <w:left w:val="none" w:sz="0" w:space="0" w:color="auto"/>
        <w:bottom w:val="none" w:sz="0" w:space="0" w:color="auto"/>
        <w:right w:val="none" w:sz="0" w:space="0" w:color="auto"/>
      </w:divBdr>
    </w:div>
    <w:div w:id="1062143050">
      <w:bodyDiv w:val="1"/>
      <w:marLeft w:val="0"/>
      <w:marRight w:val="0"/>
      <w:marTop w:val="0"/>
      <w:marBottom w:val="0"/>
      <w:divBdr>
        <w:top w:val="none" w:sz="0" w:space="0" w:color="auto"/>
        <w:left w:val="none" w:sz="0" w:space="0" w:color="auto"/>
        <w:bottom w:val="none" w:sz="0" w:space="0" w:color="auto"/>
        <w:right w:val="none" w:sz="0" w:space="0" w:color="auto"/>
      </w:divBdr>
    </w:div>
    <w:div w:id="1062558308">
      <w:bodyDiv w:val="1"/>
      <w:marLeft w:val="0"/>
      <w:marRight w:val="0"/>
      <w:marTop w:val="0"/>
      <w:marBottom w:val="0"/>
      <w:divBdr>
        <w:top w:val="none" w:sz="0" w:space="0" w:color="auto"/>
        <w:left w:val="none" w:sz="0" w:space="0" w:color="auto"/>
        <w:bottom w:val="none" w:sz="0" w:space="0" w:color="auto"/>
        <w:right w:val="none" w:sz="0" w:space="0" w:color="auto"/>
      </w:divBdr>
    </w:div>
    <w:div w:id="1065877938">
      <w:bodyDiv w:val="1"/>
      <w:marLeft w:val="0"/>
      <w:marRight w:val="0"/>
      <w:marTop w:val="0"/>
      <w:marBottom w:val="0"/>
      <w:divBdr>
        <w:top w:val="none" w:sz="0" w:space="0" w:color="auto"/>
        <w:left w:val="none" w:sz="0" w:space="0" w:color="auto"/>
        <w:bottom w:val="none" w:sz="0" w:space="0" w:color="auto"/>
        <w:right w:val="none" w:sz="0" w:space="0" w:color="auto"/>
      </w:divBdr>
    </w:div>
    <w:div w:id="1065953043">
      <w:bodyDiv w:val="1"/>
      <w:marLeft w:val="0"/>
      <w:marRight w:val="0"/>
      <w:marTop w:val="0"/>
      <w:marBottom w:val="0"/>
      <w:divBdr>
        <w:top w:val="none" w:sz="0" w:space="0" w:color="auto"/>
        <w:left w:val="none" w:sz="0" w:space="0" w:color="auto"/>
        <w:bottom w:val="none" w:sz="0" w:space="0" w:color="auto"/>
        <w:right w:val="none" w:sz="0" w:space="0" w:color="auto"/>
      </w:divBdr>
    </w:div>
    <w:div w:id="1076131532">
      <w:bodyDiv w:val="1"/>
      <w:marLeft w:val="0"/>
      <w:marRight w:val="0"/>
      <w:marTop w:val="0"/>
      <w:marBottom w:val="0"/>
      <w:divBdr>
        <w:top w:val="none" w:sz="0" w:space="0" w:color="auto"/>
        <w:left w:val="none" w:sz="0" w:space="0" w:color="auto"/>
        <w:bottom w:val="none" w:sz="0" w:space="0" w:color="auto"/>
        <w:right w:val="none" w:sz="0" w:space="0" w:color="auto"/>
      </w:divBdr>
    </w:div>
    <w:div w:id="1080365668">
      <w:bodyDiv w:val="1"/>
      <w:marLeft w:val="0"/>
      <w:marRight w:val="0"/>
      <w:marTop w:val="0"/>
      <w:marBottom w:val="0"/>
      <w:divBdr>
        <w:top w:val="none" w:sz="0" w:space="0" w:color="auto"/>
        <w:left w:val="none" w:sz="0" w:space="0" w:color="auto"/>
        <w:bottom w:val="none" w:sz="0" w:space="0" w:color="auto"/>
        <w:right w:val="none" w:sz="0" w:space="0" w:color="auto"/>
      </w:divBdr>
    </w:div>
    <w:div w:id="1081173715">
      <w:bodyDiv w:val="1"/>
      <w:marLeft w:val="0"/>
      <w:marRight w:val="0"/>
      <w:marTop w:val="0"/>
      <w:marBottom w:val="0"/>
      <w:divBdr>
        <w:top w:val="none" w:sz="0" w:space="0" w:color="auto"/>
        <w:left w:val="none" w:sz="0" w:space="0" w:color="auto"/>
        <w:bottom w:val="none" w:sz="0" w:space="0" w:color="auto"/>
        <w:right w:val="none" w:sz="0" w:space="0" w:color="auto"/>
      </w:divBdr>
    </w:div>
    <w:div w:id="1081875063">
      <w:bodyDiv w:val="1"/>
      <w:marLeft w:val="0"/>
      <w:marRight w:val="0"/>
      <w:marTop w:val="0"/>
      <w:marBottom w:val="0"/>
      <w:divBdr>
        <w:top w:val="none" w:sz="0" w:space="0" w:color="auto"/>
        <w:left w:val="none" w:sz="0" w:space="0" w:color="auto"/>
        <w:bottom w:val="none" w:sz="0" w:space="0" w:color="auto"/>
        <w:right w:val="none" w:sz="0" w:space="0" w:color="auto"/>
      </w:divBdr>
    </w:div>
    <w:div w:id="1082532979">
      <w:bodyDiv w:val="1"/>
      <w:marLeft w:val="0"/>
      <w:marRight w:val="0"/>
      <w:marTop w:val="0"/>
      <w:marBottom w:val="0"/>
      <w:divBdr>
        <w:top w:val="none" w:sz="0" w:space="0" w:color="auto"/>
        <w:left w:val="none" w:sz="0" w:space="0" w:color="auto"/>
        <w:bottom w:val="none" w:sz="0" w:space="0" w:color="auto"/>
        <w:right w:val="none" w:sz="0" w:space="0" w:color="auto"/>
      </w:divBdr>
    </w:div>
    <w:div w:id="1082994667">
      <w:bodyDiv w:val="1"/>
      <w:marLeft w:val="0"/>
      <w:marRight w:val="0"/>
      <w:marTop w:val="0"/>
      <w:marBottom w:val="0"/>
      <w:divBdr>
        <w:top w:val="none" w:sz="0" w:space="0" w:color="auto"/>
        <w:left w:val="none" w:sz="0" w:space="0" w:color="auto"/>
        <w:bottom w:val="none" w:sz="0" w:space="0" w:color="auto"/>
        <w:right w:val="none" w:sz="0" w:space="0" w:color="auto"/>
      </w:divBdr>
    </w:div>
    <w:div w:id="1084188389">
      <w:bodyDiv w:val="1"/>
      <w:marLeft w:val="0"/>
      <w:marRight w:val="0"/>
      <w:marTop w:val="0"/>
      <w:marBottom w:val="0"/>
      <w:divBdr>
        <w:top w:val="none" w:sz="0" w:space="0" w:color="auto"/>
        <w:left w:val="none" w:sz="0" w:space="0" w:color="auto"/>
        <w:bottom w:val="none" w:sz="0" w:space="0" w:color="auto"/>
        <w:right w:val="none" w:sz="0" w:space="0" w:color="auto"/>
      </w:divBdr>
    </w:div>
    <w:div w:id="1084762039">
      <w:bodyDiv w:val="1"/>
      <w:marLeft w:val="0"/>
      <w:marRight w:val="0"/>
      <w:marTop w:val="0"/>
      <w:marBottom w:val="0"/>
      <w:divBdr>
        <w:top w:val="none" w:sz="0" w:space="0" w:color="auto"/>
        <w:left w:val="none" w:sz="0" w:space="0" w:color="auto"/>
        <w:bottom w:val="none" w:sz="0" w:space="0" w:color="auto"/>
        <w:right w:val="none" w:sz="0" w:space="0" w:color="auto"/>
      </w:divBdr>
    </w:div>
    <w:div w:id="1086220648">
      <w:bodyDiv w:val="1"/>
      <w:marLeft w:val="0"/>
      <w:marRight w:val="0"/>
      <w:marTop w:val="0"/>
      <w:marBottom w:val="0"/>
      <w:divBdr>
        <w:top w:val="none" w:sz="0" w:space="0" w:color="auto"/>
        <w:left w:val="none" w:sz="0" w:space="0" w:color="auto"/>
        <w:bottom w:val="none" w:sz="0" w:space="0" w:color="auto"/>
        <w:right w:val="none" w:sz="0" w:space="0" w:color="auto"/>
      </w:divBdr>
    </w:div>
    <w:div w:id="1086920812">
      <w:bodyDiv w:val="1"/>
      <w:marLeft w:val="0"/>
      <w:marRight w:val="0"/>
      <w:marTop w:val="0"/>
      <w:marBottom w:val="0"/>
      <w:divBdr>
        <w:top w:val="none" w:sz="0" w:space="0" w:color="auto"/>
        <w:left w:val="none" w:sz="0" w:space="0" w:color="auto"/>
        <w:bottom w:val="none" w:sz="0" w:space="0" w:color="auto"/>
        <w:right w:val="none" w:sz="0" w:space="0" w:color="auto"/>
      </w:divBdr>
    </w:div>
    <w:div w:id="1087921063">
      <w:bodyDiv w:val="1"/>
      <w:marLeft w:val="0"/>
      <w:marRight w:val="0"/>
      <w:marTop w:val="0"/>
      <w:marBottom w:val="0"/>
      <w:divBdr>
        <w:top w:val="none" w:sz="0" w:space="0" w:color="auto"/>
        <w:left w:val="none" w:sz="0" w:space="0" w:color="auto"/>
        <w:bottom w:val="none" w:sz="0" w:space="0" w:color="auto"/>
        <w:right w:val="none" w:sz="0" w:space="0" w:color="auto"/>
      </w:divBdr>
    </w:div>
    <w:div w:id="1091781555">
      <w:bodyDiv w:val="1"/>
      <w:marLeft w:val="0"/>
      <w:marRight w:val="0"/>
      <w:marTop w:val="0"/>
      <w:marBottom w:val="0"/>
      <w:divBdr>
        <w:top w:val="none" w:sz="0" w:space="0" w:color="auto"/>
        <w:left w:val="none" w:sz="0" w:space="0" w:color="auto"/>
        <w:bottom w:val="none" w:sz="0" w:space="0" w:color="auto"/>
        <w:right w:val="none" w:sz="0" w:space="0" w:color="auto"/>
      </w:divBdr>
    </w:div>
    <w:div w:id="1092042594">
      <w:bodyDiv w:val="1"/>
      <w:marLeft w:val="0"/>
      <w:marRight w:val="0"/>
      <w:marTop w:val="0"/>
      <w:marBottom w:val="0"/>
      <w:divBdr>
        <w:top w:val="none" w:sz="0" w:space="0" w:color="auto"/>
        <w:left w:val="none" w:sz="0" w:space="0" w:color="auto"/>
        <w:bottom w:val="none" w:sz="0" w:space="0" w:color="auto"/>
        <w:right w:val="none" w:sz="0" w:space="0" w:color="auto"/>
      </w:divBdr>
    </w:div>
    <w:div w:id="1093622204">
      <w:bodyDiv w:val="1"/>
      <w:marLeft w:val="0"/>
      <w:marRight w:val="0"/>
      <w:marTop w:val="0"/>
      <w:marBottom w:val="0"/>
      <w:divBdr>
        <w:top w:val="none" w:sz="0" w:space="0" w:color="auto"/>
        <w:left w:val="none" w:sz="0" w:space="0" w:color="auto"/>
        <w:bottom w:val="none" w:sz="0" w:space="0" w:color="auto"/>
        <w:right w:val="none" w:sz="0" w:space="0" w:color="auto"/>
      </w:divBdr>
    </w:div>
    <w:div w:id="1096098989">
      <w:bodyDiv w:val="1"/>
      <w:marLeft w:val="0"/>
      <w:marRight w:val="0"/>
      <w:marTop w:val="0"/>
      <w:marBottom w:val="0"/>
      <w:divBdr>
        <w:top w:val="none" w:sz="0" w:space="0" w:color="auto"/>
        <w:left w:val="none" w:sz="0" w:space="0" w:color="auto"/>
        <w:bottom w:val="none" w:sz="0" w:space="0" w:color="auto"/>
        <w:right w:val="none" w:sz="0" w:space="0" w:color="auto"/>
      </w:divBdr>
    </w:div>
    <w:div w:id="1097628632">
      <w:bodyDiv w:val="1"/>
      <w:marLeft w:val="0"/>
      <w:marRight w:val="0"/>
      <w:marTop w:val="0"/>
      <w:marBottom w:val="0"/>
      <w:divBdr>
        <w:top w:val="none" w:sz="0" w:space="0" w:color="auto"/>
        <w:left w:val="none" w:sz="0" w:space="0" w:color="auto"/>
        <w:bottom w:val="none" w:sz="0" w:space="0" w:color="auto"/>
        <w:right w:val="none" w:sz="0" w:space="0" w:color="auto"/>
      </w:divBdr>
    </w:div>
    <w:div w:id="1099644553">
      <w:bodyDiv w:val="1"/>
      <w:marLeft w:val="0"/>
      <w:marRight w:val="0"/>
      <w:marTop w:val="0"/>
      <w:marBottom w:val="0"/>
      <w:divBdr>
        <w:top w:val="none" w:sz="0" w:space="0" w:color="auto"/>
        <w:left w:val="none" w:sz="0" w:space="0" w:color="auto"/>
        <w:bottom w:val="none" w:sz="0" w:space="0" w:color="auto"/>
        <w:right w:val="none" w:sz="0" w:space="0" w:color="auto"/>
      </w:divBdr>
    </w:div>
    <w:div w:id="1099913589">
      <w:bodyDiv w:val="1"/>
      <w:marLeft w:val="0"/>
      <w:marRight w:val="0"/>
      <w:marTop w:val="0"/>
      <w:marBottom w:val="0"/>
      <w:divBdr>
        <w:top w:val="none" w:sz="0" w:space="0" w:color="auto"/>
        <w:left w:val="none" w:sz="0" w:space="0" w:color="auto"/>
        <w:bottom w:val="none" w:sz="0" w:space="0" w:color="auto"/>
        <w:right w:val="none" w:sz="0" w:space="0" w:color="auto"/>
      </w:divBdr>
    </w:div>
    <w:div w:id="1101994388">
      <w:bodyDiv w:val="1"/>
      <w:marLeft w:val="0"/>
      <w:marRight w:val="0"/>
      <w:marTop w:val="0"/>
      <w:marBottom w:val="0"/>
      <w:divBdr>
        <w:top w:val="none" w:sz="0" w:space="0" w:color="auto"/>
        <w:left w:val="none" w:sz="0" w:space="0" w:color="auto"/>
        <w:bottom w:val="none" w:sz="0" w:space="0" w:color="auto"/>
        <w:right w:val="none" w:sz="0" w:space="0" w:color="auto"/>
      </w:divBdr>
    </w:div>
    <w:div w:id="1104806730">
      <w:bodyDiv w:val="1"/>
      <w:marLeft w:val="0"/>
      <w:marRight w:val="0"/>
      <w:marTop w:val="0"/>
      <w:marBottom w:val="0"/>
      <w:divBdr>
        <w:top w:val="none" w:sz="0" w:space="0" w:color="auto"/>
        <w:left w:val="none" w:sz="0" w:space="0" w:color="auto"/>
        <w:bottom w:val="none" w:sz="0" w:space="0" w:color="auto"/>
        <w:right w:val="none" w:sz="0" w:space="0" w:color="auto"/>
      </w:divBdr>
    </w:div>
    <w:div w:id="1112437194">
      <w:bodyDiv w:val="1"/>
      <w:marLeft w:val="0"/>
      <w:marRight w:val="0"/>
      <w:marTop w:val="0"/>
      <w:marBottom w:val="0"/>
      <w:divBdr>
        <w:top w:val="none" w:sz="0" w:space="0" w:color="auto"/>
        <w:left w:val="none" w:sz="0" w:space="0" w:color="auto"/>
        <w:bottom w:val="none" w:sz="0" w:space="0" w:color="auto"/>
        <w:right w:val="none" w:sz="0" w:space="0" w:color="auto"/>
      </w:divBdr>
    </w:div>
    <w:div w:id="1114906332">
      <w:bodyDiv w:val="1"/>
      <w:marLeft w:val="0"/>
      <w:marRight w:val="0"/>
      <w:marTop w:val="0"/>
      <w:marBottom w:val="0"/>
      <w:divBdr>
        <w:top w:val="none" w:sz="0" w:space="0" w:color="auto"/>
        <w:left w:val="none" w:sz="0" w:space="0" w:color="auto"/>
        <w:bottom w:val="none" w:sz="0" w:space="0" w:color="auto"/>
        <w:right w:val="none" w:sz="0" w:space="0" w:color="auto"/>
      </w:divBdr>
    </w:div>
    <w:div w:id="1115054720">
      <w:bodyDiv w:val="1"/>
      <w:marLeft w:val="0"/>
      <w:marRight w:val="0"/>
      <w:marTop w:val="0"/>
      <w:marBottom w:val="0"/>
      <w:divBdr>
        <w:top w:val="none" w:sz="0" w:space="0" w:color="auto"/>
        <w:left w:val="none" w:sz="0" w:space="0" w:color="auto"/>
        <w:bottom w:val="none" w:sz="0" w:space="0" w:color="auto"/>
        <w:right w:val="none" w:sz="0" w:space="0" w:color="auto"/>
      </w:divBdr>
    </w:div>
    <w:div w:id="1117335320">
      <w:bodyDiv w:val="1"/>
      <w:marLeft w:val="0"/>
      <w:marRight w:val="0"/>
      <w:marTop w:val="0"/>
      <w:marBottom w:val="0"/>
      <w:divBdr>
        <w:top w:val="none" w:sz="0" w:space="0" w:color="auto"/>
        <w:left w:val="none" w:sz="0" w:space="0" w:color="auto"/>
        <w:bottom w:val="none" w:sz="0" w:space="0" w:color="auto"/>
        <w:right w:val="none" w:sz="0" w:space="0" w:color="auto"/>
      </w:divBdr>
    </w:div>
    <w:div w:id="1117994113">
      <w:bodyDiv w:val="1"/>
      <w:marLeft w:val="0"/>
      <w:marRight w:val="0"/>
      <w:marTop w:val="0"/>
      <w:marBottom w:val="0"/>
      <w:divBdr>
        <w:top w:val="none" w:sz="0" w:space="0" w:color="auto"/>
        <w:left w:val="none" w:sz="0" w:space="0" w:color="auto"/>
        <w:bottom w:val="none" w:sz="0" w:space="0" w:color="auto"/>
        <w:right w:val="none" w:sz="0" w:space="0" w:color="auto"/>
      </w:divBdr>
    </w:div>
    <w:div w:id="1118524872">
      <w:bodyDiv w:val="1"/>
      <w:marLeft w:val="0"/>
      <w:marRight w:val="0"/>
      <w:marTop w:val="0"/>
      <w:marBottom w:val="0"/>
      <w:divBdr>
        <w:top w:val="none" w:sz="0" w:space="0" w:color="auto"/>
        <w:left w:val="none" w:sz="0" w:space="0" w:color="auto"/>
        <w:bottom w:val="none" w:sz="0" w:space="0" w:color="auto"/>
        <w:right w:val="none" w:sz="0" w:space="0" w:color="auto"/>
      </w:divBdr>
    </w:div>
    <w:div w:id="1122308631">
      <w:bodyDiv w:val="1"/>
      <w:marLeft w:val="0"/>
      <w:marRight w:val="0"/>
      <w:marTop w:val="0"/>
      <w:marBottom w:val="0"/>
      <w:divBdr>
        <w:top w:val="none" w:sz="0" w:space="0" w:color="auto"/>
        <w:left w:val="none" w:sz="0" w:space="0" w:color="auto"/>
        <w:bottom w:val="none" w:sz="0" w:space="0" w:color="auto"/>
        <w:right w:val="none" w:sz="0" w:space="0" w:color="auto"/>
      </w:divBdr>
    </w:div>
    <w:div w:id="1125545293">
      <w:bodyDiv w:val="1"/>
      <w:marLeft w:val="0"/>
      <w:marRight w:val="0"/>
      <w:marTop w:val="0"/>
      <w:marBottom w:val="0"/>
      <w:divBdr>
        <w:top w:val="none" w:sz="0" w:space="0" w:color="auto"/>
        <w:left w:val="none" w:sz="0" w:space="0" w:color="auto"/>
        <w:bottom w:val="none" w:sz="0" w:space="0" w:color="auto"/>
        <w:right w:val="none" w:sz="0" w:space="0" w:color="auto"/>
      </w:divBdr>
    </w:div>
    <w:div w:id="1129200836">
      <w:bodyDiv w:val="1"/>
      <w:marLeft w:val="0"/>
      <w:marRight w:val="0"/>
      <w:marTop w:val="0"/>
      <w:marBottom w:val="0"/>
      <w:divBdr>
        <w:top w:val="none" w:sz="0" w:space="0" w:color="auto"/>
        <w:left w:val="none" w:sz="0" w:space="0" w:color="auto"/>
        <w:bottom w:val="none" w:sz="0" w:space="0" w:color="auto"/>
        <w:right w:val="none" w:sz="0" w:space="0" w:color="auto"/>
      </w:divBdr>
    </w:div>
    <w:div w:id="1138961944">
      <w:bodyDiv w:val="1"/>
      <w:marLeft w:val="0"/>
      <w:marRight w:val="0"/>
      <w:marTop w:val="0"/>
      <w:marBottom w:val="0"/>
      <w:divBdr>
        <w:top w:val="none" w:sz="0" w:space="0" w:color="auto"/>
        <w:left w:val="none" w:sz="0" w:space="0" w:color="auto"/>
        <w:bottom w:val="none" w:sz="0" w:space="0" w:color="auto"/>
        <w:right w:val="none" w:sz="0" w:space="0" w:color="auto"/>
      </w:divBdr>
    </w:div>
    <w:div w:id="1139033441">
      <w:bodyDiv w:val="1"/>
      <w:marLeft w:val="0"/>
      <w:marRight w:val="0"/>
      <w:marTop w:val="0"/>
      <w:marBottom w:val="0"/>
      <w:divBdr>
        <w:top w:val="none" w:sz="0" w:space="0" w:color="auto"/>
        <w:left w:val="none" w:sz="0" w:space="0" w:color="auto"/>
        <w:bottom w:val="none" w:sz="0" w:space="0" w:color="auto"/>
        <w:right w:val="none" w:sz="0" w:space="0" w:color="auto"/>
      </w:divBdr>
    </w:div>
    <w:div w:id="1140613972">
      <w:bodyDiv w:val="1"/>
      <w:marLeft w:val="0"/>
      <w:marRight w:val="0"/>
      <w:marTop w:val="0"/>
      <w:marBottom w:val="0"/>
      <w:divBdr>
        <w:top w:val="none" w:sz="0" w:space="0" w:color="auto"/>
        <w:left w:val="none" w:sz="0" w:space="0" w:color="auto"/>
        <w:bottom w:val="none" w:sz="0" w:space="0" w:color="auto"/>
        <w:right w:val="none" w:sz="0" w:space="0" w:color="auto"/>
      </w:divBdr>
    </w:div>
    <w:div w:id="1144008304">
      <w:bodyDiv w:val="1"/>
      <w:marLeft w:val="0"/>
      <w:marRight w:val="0"/>
      <w:marTop w:val="0"/>
      <w:marBottom w:val="0"/>
      <w:divBdr>
        <w:top w:val="none" w:sz="0" w:space="0" w:color="auto"/>
        <w:left w:val="none" w:sz="0" w:space="0" w:color="auto"/>
        <w:bottom w:val="none" w:sz="0" w:space="0" w:color="auto"/>
        <w:right w:val="none" w:sz="0" w:space="0" w:color="auto"/>
      </w:divBdr>
    </w:div>
    <w:div w:id="1146780146">
      <w:bodyDiv w:val="1"/>
      <w:marLeft w:val="0"/>
      <w:marRight w:val="0"/>
      <w:marTop w:val="0"/>
      <w:marBottom w:val="0"/>
      <w:divBdr>
        <w:top w:val="none" w:sz="0" w:space="0" w:color="auto"/>
        <w:left w:val="none" w:sz="0" w:space="0" w:color="auto"/>
        <w:bottom w:val="none" w:sz="0" w:space="0" w:color="auto"/>
        <w:right w:val="none" w:sz="0" w:space="0" w:color="auto"/>
      </w:divBdr>
    </w:div>
    <w:div w:id="1148010628">
      <w:bodyDiv w:val="1"/>
      <w:marLeft w:val="0"/>
      <w:marRight w:val="0"/>
      <w:marTop w:val="0"/>
      <w:marBottom w:val="0"/>
      <w:divBdr>
        <w:top w:val="none" w:sz="0" w:space="0" w:color="auto"/>
        <w:left w:val="none" w:sz="0" w:space="0" w:color="auto"/>
        <w:bottom w:val="none" w:sz="0" w:space="0" w:color="auto"/>
        <w:right w:val="none" w:sz="0" w:space="0" w:color="auto"/>
      </w:divBdr>
    </w:div>
    <w:div w:id="1148934589">
      <w:bodyDiv w:val="1"/>
      <w:marLeft w:val="0"/>
      <w:marRight w:val="0"/>
      <w:marTop w:val="0"/>
      <w:marBottom w:val="0"/>
      <w:divBdr>
        <w:top w:val="none" w:sz="0" w:space="0" w:color="auto"/>
        <w:left w:val="none" w:sz="0" w:space="0" w:color="auto"/>
        <w:bottom w:val="none" w:sz="0" w:space="0" w:color="auto"/>
        <w:right w:val="none" w:sz="0" w:space="0" w:color="auto"/>
      </w:divBdr>
    </w:div>
    <w:div w:id="1149327019">
      <w:bodyDiv w:val="1"/>
      <w:marLeft w:val="0"/>
      <w:marRight w:val="0"/>
      <w:marTop w:val="0"/>
      <w:marBottom w:val="0"/>
      <w:divBdr>
        <w:top w:val="none" w:sz="0" w:space="0" w:color="auto"/>
        <w:left w:val="none" w:sz="0" w:space="0" w:color="auto"/>
        <w:bottom w:val="none" w:sz="0" w:space="0" w:color="auto"/>
        <w:right w:val="none" w:sz="0" w:space="0" w:color="auto"/>
      </w:divBdr>
    </w:div>
    <w:div w:id="1152991327">
      <w:bodyDiv w:val="1"/>
      <w:marLeft w:val="0"/>
      <w:marRight w:val="0"/>
      <w:marTop w:val="0"/>
      <w:marBottom w:val="0"/>
      <w:divBdr>
        <w:top w:val="none" w:sz="0" w:space="0" w:color="auto"/>
        <w:left w:val="none" w:sz="0" w:space="0" w:color="auto"/>
        <w:bottom w:val="none" w:sz="0" w:space="0" w:color="auto"/>
        <w:right w:val="none" w:sz="0" w:space="0" w:color="auto"/>
      </w:divBdr>
    </w:div>
    <w:div w:id="1153910312">
      <w:bodyDiv w:val="1"/>
      <w:marLeft w:val="0"/>
      <w:marRight w:val="0"/>
      <w:marTop w:val="0"/>
      <w:marBottom w:val="0"/>
      <w:divBdr>
        <w:top w:val="none" w:sz="0" w:space="0" w:color="auto"/>
        <w:left w:val="none" w:sz="0" w:space="0" w:color="auto"/>
        <w:bottom w:val="none" w:sz="0" w:space="0" w:color="auto"/>
        <w:right w:val="none" w:sz="0" w:space="0" w:color="auto"/>
      </w:divBdr>
    </w:div>
    <w:div w:id="1154222151">
      <w:bodyDiv w:val="1"/>
      <w:marLeft w:val="0"/>
      <w:marRight w:val="0"/>
      <w:marTop w:val="0"/>
      <w:marBottom w:val="0"/>
      <w:divBdr>
        <w:top w:val="none" w:sz="0" w:space="0" w:color="auto"/>
        <w:left w:val="none" w:sz="0" w:space="0" w:color="auto"/>
        <w:bottom w:val="none" w:sz="0" w:space="0" w:color="auto"/>
        <w:right w:val="none" w:sz="0" w:space="0" w:color="auto"/>
      </w:divBdr>
    </w:div>
    <w:div w:id="1160389881">
      <w:bodyDiv w:val="1"/>
      <w:marLeft w:val="0"/>
      <w:marRight w:val="0"/>
      <w:marTop w:val="0"/>
      <w:marBottom w:val="0"/>
      <w:divBdr>
        <w:top w:val="none" w:sz="0" w:space="0" w:color="auto"/>
        <w:left w:val="none" w:sz="0" w:space="0" w:color="auto"/>
        <w:bottom w:val="none" w:sz="0" w:space="0" w:color="auto"/>
        <w:right w:val="none" w:sz="0" w:space="0" w:color="auto"/>
      </w:divBdr>
    </w:div>
    <w:div w:id="1163928969">
      <w:bodyDiv w:val="1"/>
      <w:marLeft w:val="0"/>
      <w:marRight w:val="0"/>
      <w:marTop w:val="0"/>
      <w:marBottom w:val="0"/>
      <w:divBdr>
        <w:top w:val="none" w:sz="0" w:space="0" w:color="auto"/>
        <w:left w:val="none" w:sz="0" w:space="0" w:color="auto"/>
        <w:bottom w:val="none" w:sz="0" w:space="0" w:color="auto"/>
        <w:right w:val="none" w:sz="0" w:space="0" w:color="auto"/>
      </w:divBdr>
    </w:div>
    <w:div w:id="1164277729">
      <w:bodyDiv w:val="1"/>
      <w:marLeft w:val="0"/>
      <w:marRight w:val="0"/>
      <w:marTop w:val="0"/>
      <w:marBottom w:val="0"/>
      <w:divBdr>
        <w:top w:val="none" w:sz="0" w:space="0" w:color="auto"/>
        <w:left w:val="none" w:sz="0" w:space="0" w:color="auto"/>
        <w:bottom w:val="none" w:sz="0" w:space="0" w:color="auto"/>
        <w:right w:val="none" w:sz="0" w:space="0" w:color="auto"/>
      </w:divBdr>
    </w:div>
    <w:div w:id="1164663791">
      <w:bodyDiv w:val="1"/>
      <w:marLeft w:val="0"/>
      <w:marRight w:val="0"/>
      <w:marTop w:val="0"/>
      <w:marBottom w:val="0"/>
      <w:divBdr>
        <w:top w:val="none" w:sz="0" w:space="0" w:color="auto"/>
        <w:left w:val="none" w:sz="0" w:space="0" w:color="auto"/>
        <w:bottom w:val="none" w:sz="0" w:space="0" w:color="auto"/>
        <w:right w:val="none" w:sz="0" w:space="0" w:color="auto"/>
      </w:divBdr>
    </w:div>
    <w:div w:id="1165824410">
      <w:bodyDiv w:val="1"/>
      <w:marLeft w:val="0"/>
      <w:marRight w:val="0"/>
      <w:marTop w:val="0"/>
      <w:marBottom w:val="0"/>
      <w:divBdr>
        <w:top w:val="none" w:sz="0" w:space="0" w:color="auto"/>
        <w:left w:val="none" w:sz="0" w:space="0" w:color="auto"/>
        <w:bottom w:val="none" w:sz="0" w:space="0" w:color="auto"/>
        <w:right w:val="none" w:sz="0" w:space="0" w:color="auto"/>
      </w:divBdr>
    </w:div>
    <w:div w:id="1165972583">
      <w:bodyDiv w:val="1"/>
      <w:marLeft w:val="0"/>
      <w:marRight w:val="0"/>
      <w:marTop w:val="0"/>
      <w:marBottom w:val="0"/>
      <w:divBdr>
        <w:top w:val="none" w:sz="0" w:space="0" w:color="auto"/>
        <w:left w:val="none" w:sz="0" w:space="0" w:color="auto"/>
        <w:bottom w:val="none" w:sz="0" w:space="0" w:color="auto"/>
        <w:right w:val="none" w:sz="0" w:space="0" w:color="auto"/>
      </w:divBdr>
    </w:div>
    <w:div w:id="1166435933">
      <w:bodyDiv w:val="1"/>
      <w:marLeft w:val="0"/>
      <w:marRight w:val="0"/>
      <w:marTop w:val="0"/>
      <w:marBottom w:val="0"/>
      <w:divBdr>
        <w:top w:val="none" w:sz="0" w:space="0" w:color="auto"/>
        <w:left w:val="none" w:sz="0" w:space="0" w:color="auto"/>
        <w:bottom w:val="none" w:sz="0" w:space="0" w:color="auto"/>
        <w:right w:val="none" w:sz="0" w:space="0" w:color="auto"/>
      </w:divBdr>
    </w:div>
    <w:div w:id="1167936415">
      <w:bodyDiv w:val="1"/>
      <w:marLeft w:val="0"/>
      <w:marRight w:val="0"/>
      <w:marTop w:val="0"/>
      <w:marBottom w:val="0"/>
      <w:divBdr>
        <w:top w:val="none" w:sz="0" w:space="0" w:color="auto"/>
        <w:left w:val="none" w:sz="0" w:space="0" w:color="auto"/>
        <w:bottom w:val="none" w:sz="0" w:space="0" w:color="auto"/>
        <w:right w:val="none" w:sz="0" w:space="0" w:color="auto"/>
      </w:divBdr>
    </w:div>
    <w:div w:id="1168249295">
      <w:bodyDiv w:val="1"/>
      <w:marLeft w:val="0"/>
      <w:marRight w:val="0"/>
      <w:marTop w:val="0"/>
      <w:marBottom w:val="0"/>
      <w:divBdr>
        <w:top w:val="none" w:sz="0" w:space="0" w:color="auto"/>
        <w:left w:val="none" w:sz="0" w:space="0" w:color="auto"/>
        <w:bottom w:val="none" w:sz="0" w:space="0" w:color="auto"/>
        <w:right w:val="none" w:sz="0" w:space="0" w:color="auto"/>
      </w:divBdr>
    </w:div>
    <w:div w:id="1169759270">
      <w:bodyDiv w:val="1"/>
      <w:marLeft w:val="0"/>
      <w:marRight w:val="0"/>
      <w:marTop w:val="0"/>
      <w:marBottom w:val="0"/>
      <w:divBdr>
        <w:top w:val="none" w:sz="0" w:space="0" w:color="auto"/>
        <w:left w:val="none" w:sz="0" w:space="0" w:color="auto"/>
        <w:bottom w:val="none" w:sz="0" w:space="0" w:color="auto"/>
        <w:right w:val="none" w:sz="0" w:space="0" w:color="auto"/>
      </w:divBdr>
    </w:div>
    <w:div w:id="1170876364">
      <w:bodyDiv w:val="1"/>
      <w:marLeft w:val="0"/>
      <w:marRight w:val="0"/>
      <w:marTop w:val="0"/>
      <w:marBottom w:val="0"/>
      <w:divBdr>
        <w:top w:val="none" w:sz="0" w:space="0" w:color="auto"/>
        <w:left w:val="none" w:sz="0" w:space="0" w:color="auto"/>
        <w:bottom w:val="none" w:sz="0" w:space="0" w:color="auto"/>
        <w:right w:val="none" w:sz="0" w:space="0" w:color="auto"/>
      </w:divBdr>
    </w:div>
    <w:div w:id="1171868654">
      <w:bodyDiv w:val="1"/>
      <w:marLeft w:val="0"/>
      <w:marRight w:val="0"/>
      <w:marTop w:val="0"/>
      <w:marBottom w:val="0"/>
      <w:divBdr>
        <w:top w:val="none" w:sz="0" w:space="0" w:color="auto"/>
        <w:left w:val="none" w:sz="0" w:space="0" w:color="auto"/>
        <w:bottom w:val="none" w:sz="0" w:space="0" w:color="auto"/>
        <w:right w:val="none" w:sz="0" w:space="0" w:color="auto"/>
      </w:divBdr>
    </w:div>
    <w:div w:id="1178427447">
      <w:bodyDiv w:val="1"/>
      <w:marLeft w:val="0"/>
      <w:marRight w:val="0"/>
      <w:marTop w:val="0"/>
      <w:marBottom w:val="0"/>
      <w:divBdr>
        <w:top w:val="none" w:sz="0" w:space="0" w:color="auto"/>
        <w:left w:val="none" w:sz="0" w:space="0" w:color="auto"/>
        <w:bottom w:val="none" w:sz="0" w:space="0" w:color="auto"/>
        <w:right w:val="none" w:sz="0" w:space="0" w:color="auto"/>
      </w:divBdr>
    </w:div>
    <w:div w:id="1180509732">
      <w:bodyDiv w:val="1"/>
      <w:marLeft w:val="0"/>
      <w:marRight w:val="0"/>
      <w:marTop w:val="0"/>
      <w:marBottom w:val="0"/>
      <w:divBdr>
        <w:top w:val="none" w:sz="0" w:space="0" w:color="auto"/>
        <w:left w:val="none" w:sz="0" w:space="0" w:color="auto"/>
        <w:bottom w:val="none" w:sz="0" w:space="0" w:color="auto"/>
        <w:right w:val="none" w:sz="0" w:space="0" w:color="auto"/>
      </w:divBdr>
    </w:div>
    <w:div w:id="1182358790">
      <w:bodyDiv w:val="1"/>
      <w:marLeft w:val="0"/>
      <w:marRight w:val="0"/>
      <w:marTop w:val="0"/>
      <w:marBottom w:val="0"/>
      <w:divBdr>
        <w:top w:val="none" w:sz="0" w:space="0" w:color="auto"/>
        <w:left w:val="none" w:sz="0" w:space="0" w:color="auto"/>
        <w:bottom w:val="none" w:sz="0" w:space="0" w:color="auto"/>
        <w:right w:val="none" w:sz="0" w:space="0" w:color="auto"/>
      </w:divBdr>
    </w:div>
    <w:div w:id="1182474421">
      <w:bodyDiv w:val="1"/>
      <w:marLeft w:val="0"/>
      <w:marRight w:val="0"/>
      <w:marTop w:val="0"/>
      <w:marBottom w:val="0"/>
      <w:divBdr>
        <w:top w:val="none" w:sz="0" w:space="0" w:color="auto"/>
        <w:left w:val="none" w:sz="0" w:space="0" w:color="auto"/>
        <w:bottom w:val="none" w:sz="0" w:space="0" w:color="auto"/>
        <w:right w:val="none" w:sz="0" w:space="0" w:color="auto"/>
      </w:divBdr>
    </w:div>
    <w:div w:id="1186942038">
      <w:bodyDiv w:val="1"/>
      <w:marLeft w:val="0"/>
      <w:marRight w:val="0"/>
      <w:marTop w:val="0"/>
      <w:marBottom w:val="0"/>
      <w:divBdr>
        <w:top w:val="none" w:sz="0" w:space="0" w:color="auto"/>
        <w:left w:val="none" w:sz="0" w:space="0" w:color="auto"/>
        <w:bottom w:val="none" w:sz="0" w:space="0" w:color="auto"/>
        <w:right w:val="none" w:sz="0" w:space="0" w:color="auto"/>
      </w:divBdr>
    </w:div>
    <w:div w:id="1189904272">
      <w:bodyDiv w:val="1"/>
      <w:marLeft w:val="0"/>
      <w:marRight w:val="0"/>
      <w:marTop w:val="0"/>
      <w:marBottom w:val="0"/>
      <w:divBdr>
        <w:top w:val="none" w:sz="0" w:space="0" w:color="auto"/>
        <w:left w:val="none" w:sz="0" w:space="0" w:color="auto"/>
        <w:bottom w:val="none" w:sz="0" w:space="0" w:color="auto"/>
        <w:right w:val="none" w:sz="0" w:space="0" w:color="auto"/>
      </w:divBdr>
    </w:div>
    <w:div w:id="1192037035">
      <w:bodyDiv w:val="1"/>
      <w:marLeft w:val="0"/>
      <w:marRight w:val="0"/>
      <w:marTop w:val="0"/>
      <w:marBottom w:val="0"/>
      <w:divBdr>
        <w:top w:val="none" w:sz="0" w:space="0" w:color="auto"/>
        <w:left w:val="none" w:sz="0" w:space="0" w:color="auto"/>
        <w:bottom w:val="none" w:sz="0" w:space="0" w:color="auto"/>
        <w:right w:val="none" w:sz="0" w:space="0" w:color="auto"/>
      </w:divBdr>
    </w:div>
    <w:div w:id="1193035200">
      <w:bodyDiv w:val="1"/>
      <w:marLeft w:val="0"/>
      <w:marRight w:val="0"/>
      <w:marTop w:val="0"/>
      <w:marBottom w:val="0"/>
      <w:divBdr>
        <w:top w:val="none" w:sz="0" w:space="0" w:color="auto"/>
        <w:left w:val="none" w:sz="0" w:space="0" w:color="auto"/>
        <w:bottom w:val="none" w:sz="0" w:space="0" w:color="auto"/>
        <w:right w:val="none" w:sz="0" w:space="0" w:color="auto"/>
      </w:divBdr>
    </w:div>
    <w:div w:id="1196425866">
      <w:bodyDiv w:val="1"/>
      <w:marLeft w:val="0"/>
      <w:marRight w:val="0"/>
      <w:marTop w:val="0"/>
      <w:marBottom w:val="0"/>
      <w:divBdr>
        <w:top w:val="none" w:sz="0" w:space="0" w:color="auto"/>
        <w:left w:val="none" w:sz="0" w:space="0" w:color="auto"/>
        <w:bottom w:val="none" w:sz="0" w:space="0" w:color="auto"/>
        <w:right w:val="none" w:sz="0" w:space="0" w:color="auto"/>
      </w:divBdr>
    </w:div>
    <w:div w:id="1197279487">
      <w:bodyDiv w:val="1"/>
      <w:marLeft w:val="0"/>
      <w:marRight w:val="0"/>
      <w:marTop w:val="0"/>
      <w:marBottom w:val="0"/>
      <w:divBdr>
        <w:top w:val="none" w:sz="0" w:space="0" w:color="auto"/>
        <w:left w:val="none" w:sz="0" w:space="0" w:color="auto"/>
        <w:bottom w:val="none" w:sz="0" w:space="0" w:color="auto"/>
        <w:right w:val="none" w:sz="0" w:space="0" w:color="auto"/>
      </w:divBdr>
    </w:div>
    <w:div w:id="1199128894">
      <w:bodyDiv w:val="1"/>
      <w:marLeft w:val="0"/>
      <w:marRight w:val="0"/>
      <w:marTop w:val="0"/>
      <w:marBottom w:val="0"/>
      <w:divBdr>
        <w:top w:val="none" w:sz="0" w:space="0" w:color="auto"/>
        <w:left w:val="none" w:sz="0" w:space="0" w:color="auto"/>
        <w:bottom w:val="none" w:sz="0" w:space="0" w:color="auto"/>
        <w:right w:val="none" w:sz="0" w:space="0" w:color="auto"/>
      </w:divBdr>
    </w:div>
    <w:div w:id="1200239263">
      <w:bodyDiv w:val="1"/>
      <w:marLeft w:val="0"/>
      <w:marRight w:val="0"/>
      <w:marTop w:val="0"/>
      <w:marBottom w:val="0"/>
      <w:divBdr>
        <w:top w:val="none" w:sz="0" w:space="0" w:color="auto"/>
        <w:left w:val="none" w:sz="0" w:space="0" w:color="auto"/>
        <w:bottom w:val="none" w:sz="0" w:space="0" w:color="auto"/>
        <w:right w:val="none" w:sz="0" w:space="0" w:color="auto"/>
      </w:divBdr>
    </w:div>
    <w:div w:id="1203207159">
      <w:bodyDiv w:val="1"/>
      <w:marLeft w:val="0"/>
      <w:marRight w:val="0"/>
      <w:marTop w:val="0"/>
      <w:marBottom w:val="0"/>
      <w:divBdr>
        <w:top w:val="none" w:sz="0" w:space="0" w:color="auto"/>
        <w:left w:val="none" w:sz="0" w:space="0" w:color="auto"/>
        <w:bottom w:val="none" w:sz="0" w:space="0" w:color="auto"/>
        <w:right w:val="none" w:sz="0" w:space="0" w:color="auto"/>
      </w:divBdr>
    </w:div>
    <w:div w:id="1204756077">
      <w:bodyDiv w:val="1"/>
      <w:marLeft w:val="0"/>
      <w:marRight w:val="0"/>
      <w:marTop w:val="0"/>
      <w:marBottom w:val="0"/>
      <w:divBdr>
        <w:top w:val="none" w:sz="0" w:space="0" w:color="auto"/>
        <w:left w:val="none" w:sz="0" w:space="0" w:color="auto"/>
        <w:bottom w:val="none" w:sz="0" w:space="0" w:color="auto"/>
        <w:right w:val="none" w:sz="0" w:space="0" w:color="auto"/>
      </w:divBdr>
    </w:div>
    <w:div w:id="1206791822">
      <w:bodyDiv w:val="1"/>
      <w:marLeft w:val="0"/>
      <w:marRight w:val="0"/>
      <w:marTop w:val="0"/>
      <w:marBottom w:val="0"/>
      <w:divBdr>
        <w:top w:val="none" w:sz="0" w:space="0" w:color="auto"/>
        <w:left w:val="none" w:sz="0" w:space="0" w:color="auto"/>
        <w:bottom w:val="none" w:sz="0" w:space="0" w:color="auto"/>
        <w:right w:val="none" w:sz="0" w:space="0" w:color="auto"/>
      </w:divBdr>
    </w:div>
    <w:div w:id="1209680410">
      <w:bodyDiv w:val="1"/>
      <w:marLeft w:val="0"/>
      <w:marRight w:val="0"/>
      <w:marTop w:val="0"/>
      <w:marBottom w:val="0"/>
      <w:divBdr>
        <w:top w:val="none" w:sz="0" w:space="0" w:color="auto"/>
        <w:left w:val="none" w:sz="0" w:space="0" w:color="auto"/>
        <w:bottom w:val="none" w:sz="0" w:space="0" w:color="auto"/>
        <w:right w:val="none" w:sz="0" w:space="0" w:color="auto"/>
      </w:divBdr>
    </w:div>
    <w:div w:id="1214078559">
      <w:bodyDiv w:val="1"/>
      <w:marLeft w:val="0"/>
      <w:marRight w:val="0"/>
      <w:marTop w:val="0"/>
      <w:marBottom w:val="0"/>
      <w:divBdr>
        <w:top w:val="none" w:sz="0" w:space="0" w:color="auto"/>
        <w:left w:val="none" w:sz="0" w:space="0" w:color="auto"/>
        <w:bottom w:val="none" w:sz="0" w:space="0" w:color="auto"/>
        <w:right w:val="none" w:sz="0" w:space="0" w:color="auto"/>
      </w:divBdr>
    </w:div>
    <w:div w:id="1214728617">
      <w:bodyDiv w:val="1"/>
      <w:marLeft w:val="0"/>
      <w:marRight w:val="0"/>
      <w:marTop w:val="0"/>
      <w:marBottom w:val="0"/>
      <w:divBdr>
        <w:top w:val="none" w:sz="0" w:space="0" w:color="auto"/>
        <w:left w:val="none" w:sz="0" w:space="0" w:color="auto"/>
        <w:bottom w:val="none" w:sz="0" w:space="0" w:color="auto"/>
        <w:right w:val="none" w:sz="0" w:space="0" w:color="auto"/>
      </w:divBdr>
    </w:div>
    <w:div w:id="1217085610">
      <w:bodyDiv w:val="1"/>
      <w:marLeft w:val="0"/>
      <w:marRight w:val="0"/>
      <w:marTop w:val="0"/>
      <w:marBottom w:val="0"/>
      <w:divBdr>
        <w:top w:val="none" w:sz="0" w:space="0" w:color="auto"/>
        <w:left w:val="none" w:sz="0" w:space="0" w:color="auto"/>
        <w:bottom w:val="none" w:sz="0" w:space="0" w:color="auto"/>
        <w:right w:val="none" w:sz="0" w:space="0" w:color="auto"/>
      </w:divBdr>
    </w:div>
    <w:div w:id="1217467531">
      <w:bodyDiv w:val="1"/>
      <w:marLeft w:val="0"/>
      <w:marRight w:val="0"/>
      <w:marTop w:val="0"/>
      <w:marBottom w:val="0"/>
      <w:divBdr>
        <w:top w:val="none" w:sz="0" w:space="0" w:color="auto"/>
        <w:left w:val="none" w:sz="0" w:space="0" w:color="auto"/>
        <w:bottom w:val="none" w:sz="0" w:space="0" w:color="auto"/>
        <w:right w:val="none" w:sz="0" w:space="0" w:color="auto"/>
      </w:divBdr>
    </w:div>
    <w:div w:id="1220359058">
      <w:bodyDiv w:val="1"/>
      <w:marLeft w:val="0"/>
      <w:marRight w:val="0"/>
      <w:marTop w:val="0"/>
      <w:marBottom w:val="0"/>
      <w:divBdr>
        <w:top w:val="none" w:sz="0" w:space="0" w:color="auto"/>
        <w:left w:val="none" w:sz="0" w:space="0" w:color="auto"/>
        <w:bottom w:val="none" w:sz="0" w:space="0" w:color="auto"/>
        <w:right w:val="none" w:sz="0" w:space="0" w:color="auto"/>
      </w:divBdr>
    </w:div>
    <w:div w:id="1225141486">
      <w:bodyDiv w:val="1"/>
      <w:marLeft w:val="0"/>
      <w:marRight w:val="0"/>
      <w:marTop w:val="0"/>
      <w:marBottom w:val="0"/>
      <w:divBdr>
        <w:top w:val="none" w:sz="0" w:space="0" w:color="auto"/>
        <w:left w:val="none" w:sz="0" w:space="0" w:color="auto"/>
        <w:bottom w:val="none" w:sz="0" w:space="0" w:color="auto"/>
        <w:right w:val="none" w:sz="0" w:space="0" w:color="auto"/>
      </w:divBdr>
    </w:div>
    <w:div w:id="1225600646">
      <w:bodyDiv w:val="1"/>
      <w:marLeft w:val="0"/>
      <w:marRight w:val="0"/>
      <w:marTop w:val="0"/>
      <w:marBottom w:val="0"/>
      <w:divBdr>
        <w:top w:val="none" w:sz="0" w:space="0" w:color="auto"/>
        <w:left w:val="none" w:sz="0" w:space="0" w:color="auto"/>
        <w:bottom w:val="none" w:sz="0" w:space="0" w:color="auto"/>
        <w:right w:val="none" w:sz="0" w:space="0" w:color="auto"/>
      </w:divBdr>
    </w:div>
    <w:div w:id="1226070266">
      <w:bodyDiv w:val="1"/>
      <w:marLeft w:val="0"/>
      <w:marRight w:val="0"/>
      <w:marTop w:val="0"/>
      <w:marBottom w:val="0"/>
      <w:divBdr>
        <w:top w:val="none" w:sz="0" w:space="0" w:color="auto"/>
        <w:left w:val="none" w:sz="0" w:space="0" w:color="auto"/>
        <w:bottom w:val="none" w:sz="0" w:space="0" w:color="auto"/>
        <w:right w:val="none" w:sz="0" w:space="0" w:color="auto"/>
      </w:divBdr>
    </w:div>
    <w:div w:id="1227187252">
      <w:bodyDiv w:val="1"/>
      <w:marLeft w:val="0"/>
      <w:marRight w:val="0"/>
      <w:marTop w:val="0"/>
      <w:marBottom w:val="0"/>
      <w:divBdr>
        <w:top w:val="none" w:sz="0" w:space="0" w:color="auto"/>
        <w:left w:val="none" w:sz="0" w:space="0" w:color="auto"/>
        <w:bottom w:val="none" w:sz="0" w:space="0" w:color="auto"/>
        <w:right w:val="none" w:sz="0" w:space="0" w:color="auto"/>
      </w:divBdr>
    </w:div>
    <w:div w:id="1227761971">
      <w:bodyDiv w:val="1"/>
      <w:marLeft w:val="0"/>
      <w:marRight w:val="0"/>
      <w:marTop w:val="0"/>
      <w:marBottom w:val="0"/>
      <w:divBdr>
        <w:top w:val="none" w:sz="0" w:space="0" w:color="auto"/>
        <w:left w:val="none" w:sz="0" w:space="0" w:color="auto"/>
        <w:bottom w:val="none" w:sz="0" w:space="0" w:color="auto"/>
        <w:right w:val="none" w:sz="0" w:space="0" w:color="auto"/>
      </w:divBdr>
    </w:div>
    <w:div w:id="1227956141">
      <w:bodyDiv w:val="1"/>
      <w:marLeft w:val="0"/>
      <w:marRight w:val="0"/>
      <w:marTop w:val="0"/>
      <w:marBottom w:val="0"/>
      <w:divBdr>
        <w:top w:val="none" w:sz="0" w:space="0" w:color="auto"/>
        <w:left w:val="none" w:sz="0" w:space="0" w:color="auto"/>
        <w:bottom w:val="none" w:sz="0" w:space="0" w:color="auto"/>
        <w:right w:val="none" w:sz="0" w:space="0" w:color="auto"/>
      </w:divBdr>
    </w:div>
    <w:div w:id="1228342711">
      <w:bodyDiv w:val="1"/>
      <w:marLeft w:val="0"/>
      <w:marRight w:val="0"/>
      <w:marTop w:val="0"/>
      <w:marBottom w:val="0"/>
      <w:divBdr>
        <w:top w:val="none" w:sz="0" w:space="0" w:color="auto"/>
        <w:left w:val="none" w:sz="0" w:space="0" w:color="auto"/>
        <w:bottom w:val="none" w:sz="0" w:space="0" w:color="auto"/>
        <w:right w:val="none" w:sz="0" w:space="0" w:color="auto"/>
      </w:divBdr>
      <w:divsChild>
        <w:div w:id="17582173">
          <w:marLeft w:val="0"/>
          <w:marRight w:val="0"/>
          <w:marTop w:val="0"/>
          <w:marBottom w:val="0"/>
          <w:divBdr>
            <w:top w:val="none" w:sz="0" w:space="0" w:color="auto"/>
            <w:left w:val="none" w:sz="0" w:space="0" w:color="auto"/>
            <w:bottom w:val="none" w:sz="0" w:space="0" w:color="auto"/>
            <w:right w:val="none" w:sz="0" w:space="0" w:color="auto"/>
          </w:divBdr>
          <w:divsChild>
            <w:div w:id="1774126864">
              <w:marLeft w:val="0"/>
              <w:marRight w:val="0"/>
              <w:marTop w:val="0"/>
              <w:marBottom w:val="0"/>
              <w:divBdr>
                <w:top w:val="none" w:sz="0" w:space="0" w:color="auto"/>
                <w:left w:val="none" w:sz="0" w:space="0" w:color="auto"/>
                <w:bottom w:val="none" w:sz="0" w:space="0" w:color="auto"/>
                <w:right w:val="none" w:sz="0" w:space="0" w:color="auto"/>
              </w:divBdr>
              <w:divsChild>
                <w:div w:id="1536575576">
                  <w:marLeft w:val="0"/>
                  <w:marRight w:val="0"/>
                  <w:marTop w:val="0"/>
                  <w:marBottom w:val="0"/>
                  <w:divBdr>
                    <w:top w:val="none" w:sz="0" w:space="0" w:color="auto"/>
                    <w:left w:val="none" w:sz="0" w:space="0" w:color="auto"/>
                    <w:bottom w:val="none" w:sz="0" w:space="0" w:color="auto"/>
                    <w:right w:val="none" w:sz="0" w:space="0" w:color="auto"/>
                  </w:divBdr>
                  <w:divsChild>
                    <w:div w:id="585577191">
                      <w:marLeft w:val="0"/>
                      <w:marRight w:val="0"/>
                      <w:marTop w:val="0"/>
                      <w:marBottom w:val="0"/>
                      <w:divBdr>
                        <w:top w:val="none" w:sz="0" w:space="0" w:color="auto"/>
                        <w:left w:val="none" w:sz="0" w:space="0" w:color="auto"/>
                        <w:bottom w:val="none" w:sz="0" w:space="0" w:color="auto"/>
                        <w:right w:val="none" w:sz="0" w:space="0" w:color="auto"/>
                      </w:divBdr>
                      <w:divsChild>
                        <w:div w:id="1036199162">
                          <w:marLeft w:val="0"/>
                          <w:marRight w:val="0"/>
                          <w:marTop w:val="0"/>
                          <w:marBottom w:val="0"/>
                          <w:divBdr>
                            <w:top w:val="none" w:sz="0" w:space="0" w:color="auto"/>
                            <w:left w:val="none" w:sz="0" w:space="0" w:color="auto"/>
                            <w:bottom w:val="none" w:sz="0" w:space="0" w:color="auto"/>
                            <w:right w:val="none" w:sz="0" w:space="0" w:color="auto"/>
                          </w:divBdr>
                          <w:divsChild>
                            <w:div w:id="1414163485">
                              <w:marLeft w:val="0"/>
                              <w:marRight w:val="0"/>
                              <w:marTop w:val="0"/>
                              <w:marBottom w:val="0"/>
                              <w:divBdr>
                                <w:top w:val="none" w:sz="0" w:space="0" w:color="auto"/>
                                <w:left w:val="none" w:sz="0" w:space="0" w:color="auto"/>
                                <w:bottom w:val="none" w:sz="0" w:space="0" w:color="auto"/>
                                <w:right w:val="none" w:sz="0" w:space="0" w:color="auto"/>
                              </w:divBdr>
                              <w:divsChild>
                                <w:div w:id="1812088462">
                                  <w:marLeft w:val="0"/>
                                  <w:marRight w:val="0"/>
                                  <w:marTop w:val="0"/>
                                  <w:marBottom w:val="0"/>
                                  <w:divBdr>
                                    <w:top w:val="none" w:sz="0" w:space="0" w:color="auto"/>
                                    <w:left w:val="none" w:sz="0" w:space="0" w:color="auto"/>
                                    <w:bottom w:val="none" w:sz="0" w:space="0" w:color="auto"/>
                                    <w:right w:val="none" w:sz="0" w:space="0" w:color="auto"/>
                                  </w:divBdr>
                                  <w:divsChild>
                                    <w:div w:id="510605886">
                                      <w:marLeft w:val="0"/>
                                      <w:marRight w:val="0"/>
                                      <w:marTop w:val="0"/>
                                      <w:marBottom w:val="0"/>
                                      <w:divBdr>
                                        <w:top w:val="none" w:sz="0" w:space="0" w:color="auto"/>
                                        <w:left w:val="none" w:sz="0" w:space="0" w:color="auto"/>
                                        <w:bottom w:val="none" w:sz="0" w:space="0" w:color="auto"/>
                                        <w:right w:val="none" w:sz="0" w:space="0" w:color="auto"/>
                                      </w:divBdr>
                                      <w:divsChild>
                                        <w:div w:id="2404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5056">
          <w:marLeft w:val="0"/>
          <w:marRight w:val="0"/>
          <w:marTop w:val="0"/>
          <w:marBottom w:val="0"/>
          <w:divBdr>
            <w:top w:val="none" w:sz="0" w:space="0" w:color="auto"/>
            <w:left w:val="none" w:sz="0" w:space="0" w:color="auto"/>
            <w:bottom w:val="none" w:sz="0" w:space="0" w:color="auto"/>
            <w:right w:val="none" w:sz="0" w:space="0" w:color="auto"/>
          </w:divBdr>
        </w:div>
        <w:div w:id="774833819">
          <w:marLeft w:val="0"/>
          <w:marRight w:val="0"/>
          <w:marTop w:val="0"/>
          <w:marBottom w:val="0"/>
          <w:divBdr>
            <w:top w:val="none" w:sz="0" w:space="0" w:color="auto"/>
            <w:left w:val="none" w:sz="0" w:space="0" w:color="auto"/>
            <w:bottom w:val="none" w:sz="0" w:space="0" w:color="auto"/>
            <w:right w:val="none" w:sz="0" w:space="0" w:color="auto"/>
          </w:divBdr>
          <w:divsChild>
            <w:div w:id="461659494">
              <w:marLeft w:val="0"/>
              <w:marRight w:val="0"/>
              <w:marTop w:val="0"/>
              <w:marBottom w:val="0"/>
              <w:divBdr>
                <w:top w:val="none" w:sz="0" w:space="0" w:color="auto"/>
                <w:left w:val="none" w:sz="0" w:space="0" w:color="auto"/>
                <w:bottom w:val="none" w:sz="0" w:space="0" w:color="auto"/>
                <w:right w:val="none" w:sz="0" w:space="0" w:color="auto"/>
              </w:divBdr>
            </w:div>
          </w:divsChild>
        </w:div>
        <w:div w:id="972832812">
          <w:marLeft w:val="0"/>
          <w:marRight w:val="0"/>
          <w:marTop w:val="0"/>
          <w:marBottom w:val="0"/>
          <w:divBdr>
            <w:top w:val="none" w:sz="0" w:space="0" w:color="auto"/>
            <w:left w:val="none" w:sz="0" w:space="0" w:color="auto"/>
            <w:bottom w:val="none" w:sz="0" w:space="0" w:color="auto"/>
            <w:right w:val="none" w:sz="0" w:space="0" w:color="auto"/>
          </w:divBdr>
          <w:divsChild>
            <w:div w:id="413210770">
              <w:marLeft w:val="0"/>
              <w:marRight w:val="0"/>
              <w:marTop w:val="0"/>
              <w:marBottom w:val="0"/>
              <w:divBdr>
                <w:top w:val="none" w:sz="0" w:space="0" w:color="auto"/>
                <w:left w:val="none" w:sz="0" w:space="0" w:color="auto"/>
                <w:bottom w:val="none" w:sz="0" w:space="0" w:color="auto"/>
                <w:right w:val="none" w:sz="0" w:space="0" w:color="auto"/>
              </w:divBdr>
              <w:divsChild>
                <w:div w:id="1810857216">
                  <w:marLeft w:val="0"/>
                  <w:marRight w:val="0"/>
                  <w:marTop w:val="0"/>
                  <w:marBottom w:val="0"/>
                  <w:divBdr>
                    <w:top w:val="none" w:sz="0" w:space="0" w:color="auto"/>
                    <w:left w:val="none" w:sz="0" w:space="0" w:color="auto"/>
                    <w:bottom w:val="none" w:sz="0" w:space="0" w:color="auto"/>
                    <w:right w:val="none" w:sz="0" w:space="0" w:color="auto"/>
                  </w:divBdr>
                  <w:divsChild>
                    <w:div w:id="123431379">
                      <w:marLeft w:val="0"/>
                      <w:marRight w:val="0"/>
                      <w:marTop w:val="0"/>
                      <w:marBottom w:val="0"/>
                      <w:divBdr>
                        <w:top w:val="none" w:sz="0" w:space="0" w:color="auto"/>
                        <w:left w:val="none" w:sz="0" w:space="0" w:color="auto"/>
                        <w:bottom w:val="none" w:sz="0" w:space="0" w:color="auto"/>
                        <w:right w:val="none" w:sz="0" w:space="0" w:color="auto"/>
                      </w:divBdr>
                      <w:divsChild>
                        <w:div w:id="9698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8675">
          <w:marLeft w:val="0"/>
          <w:marRight w:val="0"/>
          <w:marTop w:val="0"/>
          <w:marBottom w:val="0"/>
          <w:divBdr>
            <w:top w:val="none" w:sz="0" w:space="0" w:color="auto"/>
            <w:left w:val="none" w:sz="0" w:space="0" w:color="auto"/>
            <w:bottom w:val="none" w:sz="0" w:space="0" w:color="auto"/>
            <w:right w:val="none" w:sz="0" w:space="0" w:color="auto"/>
          </w:divBdr>
          <w:divsChild>
            <w:div w:id="24214335">
              <w:marLeft w:val="0"/>
              <w:marRight w:val="0"/>
              <w:marTop w:val="0"/>
              <w:marBottom w:val="0"/>
              <w:divBdr>
                <w:top w:val="none" w:sz="0" w:space="0" w:color="auto"/>
                <w:left w:val="none" w:sz="0" w:space="0" w:color="auto"/>
                <w:bottom w:val="none" w:sz="0" w:space="0" w:color="auto"/>
                <w:right w:val="none" w:sz="0" w:space="0" w:color="auto"/>
              </w:divBdr>
            </w:div>
            <w:div w:id="205921651">
              <w:marLeft w:val="0"/>
              <w:marRight w:val="0"/>
              <w:marTop w:val="0"/>
              <w:marBottom w:val="0"/>
              <w:divBdr>
                <w:top w:val="none" w:sz="0" w:space="0" w:color="auto"/>
                <w:left w:val="none" w:sz="0" w:space="0" w:color="auto"/>
                <w:bottom w:val="none" w:sz="0" w:space="0" w:color="auto"/>
                <w:right w:val="none" w:sz="0" w:space="0" w:color="auto"/>
              </w:divBdr>
              <w:divsChild>
                <w:div w:id="506864733">
                  <w:marLeft w:val="0"/>
                  <w:marRight w:val="0"/>
                  <w:marTop w:val="0"/>
                  <w:marBottom w:val="0"/>
                  <w:divBdr>
                    <w:top w:val="none" w:sz="0" w:space="0" w:color="auto"/>
                    <w:left w:val="none" w:sz="0" w:space="0" w:color="auto"/>
                    <w:bottom w:val="none" w:sz="0" w:space="0" w:color="auto"/>
                    <w:right w:val="none" w:sz="0" w:space="0" w:color="auto"/>
                  </w:divBdr>
                  <w:divsChild>
                    <w:div w:id="866675407">
                      <w:marLeft w:val="0"/>
                      <w:marRight w:val="0"/>
                      <w:marTop w:val="0"/>
                      <w:marBottom w:val="0"/>
                      <w:divBdr>
                        <w:top w:val="none" w:sz="0" w:space="0" w:color="auto"/>
                        <w:left w:val="none" w:sz="0" w:space="0" w:color="auto"/>
                        <w:bottom w:val="none" w:sz="0" w:space="0" w:color="auto"/>
                        <w:right w:val="none" w:sz="0" w:space="0" w:color="auto"/>
                      </w:divBdr>
                      <w:divsChild>
                        <w:div w:id="1900558621">
                          <w:marLeft w:val="0"/>
                          <w:marRight w:val="0"/>
                          <w:marTop w:val="0"/>
                          <w:marBottom w:val="0"/>
                          <w:divBdr>
                            <w:top w:val="none" w:sz="0" w:space="0" w:color="auto"/>
                            <w:left w:val="none" w:sz="0" w:space="0" w:color="auto"/>
                            <w:bottom w:val="none" w:sz="0" w:space="0" w:color="auto"/>
                            <w:right w:val="none" w:sz="0" w:space="0" w:color="auto"/>
                          </w:divBdr>
                          <w:divsChild>
                            <w:div w:id="481772565">
                              <w:marLeft w:val="0"/>
                              <w:marRight w:val="0"/>
                              <w:marTop w:val="0"/>
                              <w:marBottom w:val="0"/>
                              <w:divBdr>
                                <w:top w:val="none" w:sz="0" w:space="0" w:color="auto"/>
                                <w:left w:val="none" w:sz="0" w:space="0" w:color="auto"/>
                                <w:bottom w:val="none" w:sz="0" w:space="0" w:color="auto"/>
                                <w:right w:val="none" w:sz="0" w:space="0" w:color="auto"/>
                              </w:divBdr>
                              <w:divsChild>
                                <w:div w:id="1854029475">
                                  <w:marLeft w:val="0"/>
                                  <w:marRight w:val="0"/>
                                  <w:marTop w:val="0"/>
                                  <w:marBottom w:val="0"/>
                                  <w:divBdr>
                                    <w:top w:val="none" w:sz="0" w:space="0" w:color="auto"/>
                                    <w:left w:val="none" w:sz="0" w:space="0" w:color="auto"/>
                                    <w:bottom w:val="none" w:sz="0" w:space="0" w:color="auto"/>
                                    <w:right w:val="none" w:sz="0" w:space="0" w:color="auto"/>
                                  </w:divBdr>
                                  <w:divsChild>
                                    <w:div w:id="804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7858">
          <w:marLeft w:val="0"/>
          <w:marRight w:val="0"/>
          <w:marTop w:val="0"/>
          <w:marBottom w:val="0"/>
          <w:divBdr>
            <w:top w:val="none" w:sz="0" w:space="0" w:color="auto"/>
            <w:left w:val="none" w:sz="0" w:space="0" w:color="auto"/>
            <w:bottom w:val="none" w:sz="0" w:space="0" w:color="auto"/>
            <w:right w:val="none" w:sz="0" w:space="0" w:color="auto"/>
          </w:divBdr>
        </w:div>
        <w:div w:id="1587303285">
          <w:marLeft w:val="0"/>
          <w:marRight w:val="0"/>
          <w:marTop w:val="0"/>
          <w:marBottom w:val="0"/>
          <w:divBdr>
            <w:top w:val="none" w:sz="0" w:space="0" w:color="auto"/>
            <w:left w:val="none" w:sz="0" w:space="0" w:color="auto"/>
            <w:bottom w:val="none" w:sz="0" w:space="0" w:color="auto"/>
            <w:right w:val="none" w:sz="0" w:space="0" w:color="auto"/>
          </w:divBdr>
          <w:divsChild>
            <w:div w:id="1439913125">
              <w:marLeft w:val="0"/>
              <w:marRight w:val="0"/>
              <w:marTop w:val="0"/>
              <w:marBottom w:val="0"/>
              <w:divBdr>
                <w:top w:val="none" w:sz="0" w:space="0" w:color="auto"/>
                <w:left w:val="none" w:sz="0" w:space="0" w:color="auto"/>
                <w:bottom w:val="none" w:sz="0" w:space="0" w:color="auto"/>
                <w:right w:val="none" w:sz="0" w:space="0" w:color="auto"/>
              </w:divBdr>
            </w:div>
          </w:divsChild>
        </w:div>
        <w:div w:id="1657612105">
          <w:marLeft w:val="0"/>
          <w:marRight w:val="0"/>
          <w:marTop w:val="0"/>
          <w:marBottom w:val="0"/>
          <w:divBdr>
            <w:top w:val="none" w:sz="0" w:space="0" w:color="auto"/>
            <w:left w:val="none" w:sz="0" w:space="0" w:color="auto"/>
            <w:bottom w:val="none" w:sz="0" w:space="0" w:color="auto"/>
            <w:right w:val="none" w:sz="0" w:space="0" w:color="auto"/>
          </w:divBdr>
          <w:divsChild>
            <w:div w:id="390032928">
              <w:marLeft w:val="0"/>
              <w:marRight w:val="0"/>
              <w:marTop w:val="0"/>
              <w:marBottom w:val="0"/>
              <w:divBdr>
                <w:top w:val="none" w:sz="0" w:space="0" w:color="auto"/>
                <w:left w:val="none" w:sz="0" w:space="0" w:color="auto"/>
                <w:bottom w:val="none" w:sz="0" w:space="0" w:color="auto"/>
                <w:right w:val="none" w:sz="0" w:space="0" w:color="auto"/>
              </w:divBdr>
              <w:divsChild>
                <w:div w:id="332146358">
                  <w:marLeft w:val="0"/>
                  <w:marRight w:val="0"/>
                  <w:marTop w:val="0"/>
                  <w:marBottom w:val="0"/>
                  <w:divBdr>
                    <w:top w:val="none" w:sz="0" w:space="0" w:color="auto"/>
                    <w:left w:val="none" w:sz="0" w:space="0" w:color="auto"/>
                    <w:bottom w:val="none" w:sz="0" w:space="0" w:color="auto"/>
                    <w:right w:val="none" w:sz="0" w:space="0" w:color="auto"/>
                  </w:divBdr>
                </w:div>
                <w:div w:id="5096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015">
          <w:marLeft w:val="0"/>
          <w:marRight w:val="0"/>
          <w:marTop w:val="0"/>
          <w:marBottom w:val="0"/>
          <w:divBdr>
            <w:top w:val="none" w:sz="0" w:space="0" w:color="auto"/>
            <w:left w:val="none" w:sz="0" w:space="0" w:color="auto"/>
            <w:bottom w:val="none" w:sz="0" w:space="0" w:color="auto"/>
            <w:right w:val="none" w:sz="0" w:space="0" w:color="auto"/>
          </w:divBdr>
          <w:divsChild>
            <w:div w:id="1099838740">
              <w:marLeft w:val="0"/>
              <w:marRight w:val="0"/>
              <w:marTop w:val="0"/>
              <w:marBottom w:val="0"/>
              <w:divBdr>
                <w:top w:val="none" w:sz="0" w:space="0" w:color="auto"/>
                <w:left w:val="none" w:sz="0" w:space="0" w:color="auto"/>
                <w:bottom w:val="none" w:sz="0" w:space="0" w:color="auto"/>
                <w:right w:val="none" w:sz="0" w:space="0" w:color="auto"/>
              </w:divBdr>
              <w:divsChild>
                <w:div w:id="16772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966">
          <w:marLeft w:val="0"/>
          <w:marRight w:val="0"/>
          <w:marTop w:val="0"/>
          <w:marBottom w:val="0"/>
          <w:divBdr>
            <w:top w:val="none" w:sz="0" w:space="0" w:color="auto"/>
            <w:left w:val="none" w:sz="0" w:space="0" w:color="auto"/>
            <w:bottom w:val="none" w:sz="0" w:space="0" w:color="auto"/>
            <w:right w:val="none" w:sz="0" w:space="0" w:color="auto"/>
          </w:divBdr>
          <w:divsChild>
            <w:div w:id="1650356908">
              <w:marLeft w:val="0"/>
              <w:marRight w:val="0"/>
              <w:marTop w:val="0"/>
              <w:marBottom w:val="0"/>
              <w:divBdr>
                <w:top w:val="none" w:sz="0" w:space="0" w:color="auto"/>
                <w:left w:val="none" w:sz="0" w:space="0" w:color="auto"/>
                <w:bottom w:val="none" w:sz="0" w:space="0" w:color="auto"/>
                <w:right w:val="none" w:sz="0" w:space="0" w:color="auto"/>
              </w:divBdr>
            </w:div>
          </w:divsChild>
        </w:div>
        <w:div w:id="1873566532">
          <w:marLeft w:val="0"/>
          <w:marRight w:val="0"/>
          <w:marTop w:val="0"/>
          <w:marBottom w:val="0"/>
          <w:divBdr>
            <w:top w:val="none" w:sz="0" w:space="0" w:color="auto"/>
            <w:left w:val="none" w:sz="0" w:space="0" w:color="auto"/>
            <w:bottom w:val="none" w:sz="0" w:space="0" w:color="auto"/>
            <w:right w:val="none" w:sz="0" w:space="0" w:color="auto"/>
          </w:divBdr>
          <w:divsChild>
            <w:div w:id="1422140665">
              <w:marLeft w:val="0"/>
              <w:marRight w:val="0"/>
              <w:marTop w:val="0"/>
              <w:marBottom w:val="0"/>
              <w:divBdr>
                <w:top w:val="none" w:sz="0" w:space="0" w:color="auto"/>
                <w:left w:val="none" w:sz="0" w:space="0" w:color="auto"/>
                <w:bottom w:val="none" w:sz="0" w:space="0" w:color="auto"/>
                <w:right w:val="none" w:sz="0" w:space="0" w:color="auto"/>
              </w:divBdr>
            </w:div>
            <w:div w:id="1438913703">
              <w:marLeft w:val="0"/>
              <w:marRight w:val="0"/>
              <w:marTop w:val="0"/>
              <w:marBottom w:val="0"/>
              <w:divBdr>
                <w:top w:val="none" w:sz="0" w:space="0" w:color="auto"/>
                <w:left w:val="none" w:sz="0" w:space="0" w:color="auto"/>
                <w:bottom w:val="none" w:sz="0" w:space="0" w:color="auto"/>
                <w:right w:val="none" w:sz="0" w:space="0" w:color="auto"/>
              </w:divBdr>
              <w:divsChild>
                <w:div w:id="162669702">
                  <w:marLeft w:val="0"/>
                  <w:marRight w:val="0"/>
                  <w:marTop w:val="0"/>
                  <w:marBottom w:val="0"/>
                  <w:divBdr>
                    <w:top w:val="none" w:sz="0" w:space="0" w:color="auto"/>
                    <w:left w:val="none" w:sz="0" w:space="0" w:color="auto"/>
                    <w:bottom w:val="none" w:sz="0" w:space="0" w:color="auto"/>
                    <w:right w:val="none" w:sz="0" w:space="0" w:color="auto"/>
                  </w:divBdr>
                </w:div>
                <w:div w:id="919561399">
                  <w:marLeft w:val="0"/>
                  <w:marRight w:val="0"/>
                  <w:marTop w:val="0"/>
                  <w:marBottom w:val="0"/>
                  <w:divBdr>
                    <w:top w:val="none" w:sz="0" w:space="0" w:color="auto"/>
                    <w:left w:val="none" w:sz="0" w:space="0" w:color="auto"/>
                    <w:bottom w:val="none" w:sz="0" w:space="0" w:color="auto"/>
                    <w:right w:val="none" w:sz="0" w:space="0" w:color="auto"/>
                  </w:divBdr>
                </w:div>
              </w:divsChild>
            </w:div>
            <w:div w:id="15292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7709">
      <w:bodyDiv w:val="1"/>
      <w:marLeft w:val="0"/>
      <w:marRight w:val="0"/>
      <w:marTop w:val="0"/>
      <w:marBottom w:val="0"/>
      <w:divBdr>
        <w:top w:val="none" w:sz="0" w:space="0" w:color="auto"/>
        <w:left w:val="none" w:sz="0" w:space="0" w:color="auto"/>
        <w:bottom w:val="none" w:sz="0" w:space="0" w:color="auto"/>
        <w:right w:val="none" w:sz="0" w:space="0" w:color="auto"/>
      </w:divBdr>
    </w:div>
    <w:div w:id="1231648312">
      <w:bodyDiv w:val="1"/>
      <w:marLeft w:val="0"/>
      <w:marRight w:val="0"/>
      <w:marTop w:val="0"/>
      <w:marBottom w:val="0"/>
      <w:divBdr>
        <w:top w:val="none" w:sz="0" w:space="0" w:color="auto"/>
        <w:left w:val="none" w:sz="0" w:space="0" w:color="auto"/>
        <w:bottom w:val="none" w:sz="0" w:space="0" w:color="auto"/>
        <w:right w:val="none" w:sz="0" w:space="0" w:color="auto"/>
      </w:divBdr>
    </w:div>
    <w:div w:id="1232423742">
      <w:bodyDiv w:val="1"/>
      <w:marLeft w:val="0"/>
      <w:marRight w:val="0"/>
      <w:marTop w:val="0"/>
      <w:marBottom w:val="0"/>
      <w:divBdr>
        <w:top w:val="none" w:sz="0" w:space="0" w:color="auto"/>
        <w:left w:val="none" w:sz="0" w:space="0" w:color="auto"/>
        <w:bottom w:val="none" w:sz="0" w:space="0" w:color="auto"/>
        <w:right w:val="none" w:sz="0" w:space="0" w:color="auto"/>
      </w:divBdr>
    </w:div>
    <w:div w:id="1233201111">
      <w:bodyDiv w:val="1"/>
      <w:marLeft w:val="0"/>
      <w:marRight w:val="0"/>
      <w:marTop w:val="0"/>
      <w:marBottom w:val="0"/>
      <w:divBdr>
        <w:top w:val="none" w:sz="0" w:space="0" w:color="auto"/>
        <w:left w:val="none" w:sz="0" w:space="0" w:color="auto"/>
        <w:bottom w:val="none" w:sz="0" w:space="0" w:color="auto"/>
        <w:right w:val="none" w:sz="0" w:space="0" w:color="auto"/>
      </w:divBdr>
    </w:div>
    <w:div w:id="1233927860">
      <w:bodyDiv w:val="1"/>
      <w:marLeft w:val="0"/>
      <w:marRight w:val="0"/>
      <w:marTop w:val="0"/>
      <w:marBottom w:val="0"/>
      <w:divBdr>
        <w:top w:val="none" w:sz="0" w:space="0" w:color="auto"/>
        <w:left w:val="none" w:sz="0" w:space="0" w:color="auto"/>
        <w:bottom w:val="none" w:sz="0" w:space="0" w:color="auto"/>
        <w:right w:val="none" w:sz="0" w:space="0" w:color="auto"/>
      </w:divBdr>
    </w:div>
    <w:div w:id="1235043945">
      <w:bodyDiv w:val="1"/>
      <w:marLeft w:val="0"/>
      <w:marRight w:val="0"/>
      <w:marTop w:val="0"/>
      <w:marBottom w:val="0"/>
      <w:divBdr>
        <w:top w:val="none" w:sz="0" w:space="0" w:color="auto"/>
        <w:left w:val="none" w:sz="0" w:space="0" w:color="auto"/>
        <w:bottom w:val="none" w:sz="0" w:space="0" w:color="auto"/>
        <w:right w:val="none" w:sz="0" w:space="0" w:color="auto"/>
      </w:divBdr>
    </w:div>
    <w:div w:id="1235354557">
      <w:bodyDiv w:val="1"/>
      <w:marLeft w:val="0"/>
      <w:marRight w:val="0"/>
      <w:marTop w:val="0"/>
      <w:marBottom w:val="0"/>
      <w:divBdr>
        <w:top w:val="none" w:sz="0" w:space="0" w:color="auto"/>
        <w:left w:val="none" w:sz="0" w:space="0" w:color="auto"/>
        <w:bottom w:val="none" w:sz="0" w:space="0" w:color="auto"/>
        <w:right w:val="none" w:sz="0" w:space="0" w:color="auto"/>
      </w:divBdr>
    </w:div>
    <w:div w:id="1236088455">
      <w:bodyDiv w:val="1"/>
      <w:marLeft w:val="0"/>
      <w:marRight w:val="0"/>
      <w:marTop w:val="0"/>
      <w:marBottom w:val="0"/>
      <w:divBdr>
        <w:top w:val="none" w:sz="0" w:space="0" w:color="auto"/>
        <w:left w:val="none" w:sz="0" w:space="0" w:color="auto"/>
        <w:bottom w:val="none" w:sz="0" w:space="0" w:color="auto"/>
        <w:right w:val="none" w:sz="0" w:space="0" w:color="auto"/>
      </w:divBdr>
    </w:div>
    <w:div w:id="1236279802">
      <w:bodyDiv w:val="1"/>
      <w:marLeft w:val="0"/>
      <w:marRight w:val="0"/>
      <w:marTop w:val="0"/>
      <w:marBottom w:val="0"/>
      <w:divBdr>
        <w:top w:val="none" w:sz="0" w:space="0" w:color="auto"/>
        <w:left w:val="none" w:sz="0" w:space="0" w:color="auto"/>
        <w:bottom w:val="none" w:sz="0" w:space="0" w:color="auto"/>
        <w:right w:val="none" w:sz="0" w:space="0" w:color="auto"/>
      </w:divBdr>
    </w:div>
    <w:div w:id="1236356683">
      <w:bodyDiv w:val="1"/>
      <w:marLeft w:val="0"/>
      <w:marRight w:val="0"/>
      <w:marTop w:val="0"/>
      <w:marBottom w:val="0"/>
      <w:divBdr>
        <w:top w:val="none" w:sz="0" w:space="0" w:color="auto"/>
        <w:left w:val="none" w:sz="0" w:space="0" w:color="auto"/>
        <w:bottom w:val="none" w:sz="0" w:space="0" w:color="auto"/>
        <w:right w:val="none" w:sz="0" w:space="0" w:color="auto"/>
      </w:divBdr>
    </w:div>
    <w:div w:id="1239905219">
      <w:bodyDiv w:val="1"/>
      <w:marLeft w:val="0"/>
      <w:marRight w:val="0"/>
      <w:marTop w:val="0"/>
      <w:marBottom w:val="0"/>
      <w:divBdr>
        <w:top w:val="none" w:sz="0" w:space="0" w:color="auto"/>
        <w:left w:val="none" w:sz="0" w:space="0" w:color="auto"/>
        <w:bottom w:val="none" w:sz="0" w:space="0" w:color="auto"/>
        <w:right w:val="none" w:sz="0" w:space="0" w:color="auto"/>
      </w:divBdr>
    </w:div>
    <w:div w:id="1252740563">
      <w:bodyDiv w:val="1"/>
      <w:marLeft w:val="0"/>
      <w:marRight w:val="0"/>
      <w:marTop w:val="0"/>
      <w:marBottom w:val="0"/>
      <w:divBdr>
        <w:top w:val="none" w:sz="0" w:space="0" w:color="auto"/>
        <w:left w:val="none" w:sz="0" w:space="0" w:color="auto"/>
        <w:bottom w:val="none" w:sz="0" w:space="0" w:color="auto"/>
        <w:right w:val="none" w:sz="0" w:space="0" w:color="auto"/>
      </w:divBdr>
    </w:div>
    <w:div w:id="1254314320">
      <w:bodyDiv w:val="1"/>
      <w:marLeft w:val="0"/>
      <w:marRight w:val="0"/>
      <w:marTop w:val="0"/>
      <w:marBottom w:val="0"/>
      <w:divBdr>
        <w:top w:val="none" w:sz="0" w:space="0" w:color="auto"/>
        <w:left w:val="none" w:sz="0" w:space="0" w:color="auto"/>
        <w:bottom w:val="none" w:sz="0" w:space="0" w:color="auto"/>
        <w:right w:val="none" w:sz="0" w:space="0" w:color="auto"/>
      </w:divBdr>
    </w:div>
    <w:div w:id="1258296977">
      <w:bodyDiv w:val="1"/>
      <w:marLeft w:val="0"/>
      <w:marRight w:val="0"/>
      <w:marTop w:val="0"/>
      <w:marBottom w:val="0"/>
      <w:divBdr>
        <w:top w:val="none" w:sz="0" w:space="0" w:color="auto"/>
        <w:left w:val="none" w:sz="0" w:space="0" w:color="auto"/>
        <w:bottom w:val="none" w:sz="0" w:space="0" w:color="auto"/>
        <w:right w:val="none" w:sz="0" w:space="0" w:color="auto"/>
      </w:divBdr>
    </w:div>
    <w:div w:id="1258638701">
      <w:bodyDiv w:val="1"/>
      <w:marLeft w:val="0"/>
      <w:marRight w:val="0"/>
      <w:marTop w:val="0"/>
      <w:marBottom w:val="0"/>
      <w:divBdr>
        <w:top w:val="none" w:sz="0" w:space="0" w:color="auto"/>
        <w:left w:val="none" w:sz="0" w:space="0" w:color="auto"/>
        <w:bottom w:val="none" w:sz="0" w:space="0" w:color="auto"/>
        <w:right w:val="none" w:sz="0" w:space="0" w:color="auto"/>
      </w:divBdr>
    </w:div>
    <w:div w:id="1258951929">
      <w:bodyDiv w:val="1"/>
      <w:marLeft w:val="0"/>
      <w:marRight w:val="0"/>
      <w:marTop w:val="0"/>
      <w:marBottom w:val="0"/>
      <w:divBdr>
        <w:top w:val="none" w:sz="0" w:space="0" w:color="auto"/>
        <w:left w:val="none" w:sz="0" w:space="0" w:color="auto"/>
        <w:bottom w:val="none" w:sz="0" w:space="0" w:color="auto"/>
        <w:right w:val="none" w:sz="0" w:space="0" w:color="auto"/>
      </w:divBdr>
    </w:div>
    <w:div w:id="1259631660">
      <w:bodyDiv w:val="1"/>
      <w:marLeft w:val="0"/>
      <w:marRight w:val="0"/>
      <w:marTop w:val="0"/>
      <w:marBottom w:val="0"/>
      <w:divBdr>
        <w:top w:val="none" w:sz="0" w:space="0" w:color="auto"/>
        <w:left w:val="none" w:sz="0" w:space="0" w:color="auto"/>
        <w:bottom w:val="none" w:sz="0" w:space="0" w:color="auto"/>
        <w:right w:val="none" w:sz="0" w:space="0" w:color="auto"/>
      </w:divBdr>
    </w:div>
    <w:div w:id="1261334602">
      <w:bodyDiv w:val="1"/>
      <w:marLeft w:val="0"/>
      <w:marRight w:val="0"/>
      <w:marTop w:val="0"/>
      <w:marBottom w:val="0"/>
      <w:divBdr>
        <w:top w:val="none" w:sz="0" w:space="0" w:color="auto"/>
        <w:left w:val="none" w:sz="0" w:space="0" w:color="auto"/>
        <w:bottom w:val="none" w:sz="0" w:space="0" w:color="auto"/>
        <w:right w:val="none" w:sz="0" w:space="0" w:color="auto"/>
      </w:divBdr>
    </w:div>
    <w:div w:id="1263295052">
      <w:bodyDiv w:val="1"/>
      <w:marLeft w:val="0"/>
      <w:marRight w:val="0"/>
      <w:marTop w:val="0"/>
      <w:marBottom w:val="0"/>
      <w:divBdr>
        <w:top w:val="none" w:sz="0" w:space="0" w:color="auto"/>
        <w:left w:val="none" w:sz="0" w:space="0" w:color="auto"/>
        <w:bottom w:val="none" w:sz="0" w:space="0" w:color="auto"/>
        <w:right w:val="none" w:sz="0" w:space="0" w:color="auto"/>
      </w:divBdr>
    </w:div>
    <w:div w:id="1263956898">
      <w:bodyDiv w:val="1"/>
      <w:marLeft w:val="0"/>
      <w:marRight w:val="0"/>
      <w:marTop w:val="0"/>
      <w:marBottom w:val="0"/>
      <w:divBdr>
        <w:top w:val="none" w:sz="0" w:space="0" w:color="auto"/>
        <w:left w:val="none" w:sz="0" w:space="0" w:color="auto"/>
        <w:bottom w:val="none" w:sz="0" w:space="0" w:color="auto"/>
        <w:right w:val="none" w:sz="0" w:space="0" w:color="auto"/>
      </w:divBdr>
    </w:div>
    <w:div w:id="1264220484">
      <w:bodyDiv w:val="1"/>
      <w:marLeft w:val="0"/>
      <w:marRight w:val="0"/>
      <w:marTop w:val="0"/>
      <w:marBottom w:val="0"/>
      <w:divBdr>
        <w:top w:val="none" w:sz="0" w:space="0" w:color="auto"/>
        <w:left w:val="none" w:sz="0" w:space="0" w:color="auto"/>
        <w:bottom w:val="none" w:sz="0" w:space="0" w:color="auto"/>
        <w:right w:val="none" w:sz="0" w:space="0" w:color="auto"/>
      </w:divBdr>
    </w:div>
    <w:div w:id="1265386022">
      <w:bodyDiv w:val="1"/>
      <w:marLeft w:val="0"/>
      <w:marRight w:val="0"/>
      <w:marTop w:val="0"/>
      <w:marBottom w:val="0"/>
      <w:divBdr>
        <w:top w:val="none" w:sz="0" w:space="0" w:color="auto"/>
        <w:left w:val="none" w:sz="0" w:space="0" w:color="auto"/>
        <w:bottom w:val="none" w:sz="0" w:space="0" w:color="auto"/>
        <w:right w:val="none" w:sz="0" w:space="0" w:color="auto"/>
      </w:divBdr>
    </w:div>
    <w:div w:id="1269697389">
      <w:bodyDiv w:val="1"/>
      <w:marLeft w:val="0"/>
      <w:marRight w:val="0"/>
      <w:marTop w:val="0"/>
      <w:marBottom w:val="0"/>
      <w:divBdr>
        <w:top w:val="none" w:sz="0" w:space="0" w:color="auto"/>
        <w:left w:val="none" w:sz="0" w:space="0" w:color="auto"/>
        <w:bottom w:val="none" w:sz="0" w:space="0" w:color="auto"/>
        <w:right w:val="none" w:sz="0" w:space="0" w:color="auto"/>
      </w:divBdr>
    </w:div>
    <w:div w:id="1270966303">
      <w:bodyDiv w:val="1"/>
      <w:marLeft w:val="0"/>
      <w:marRight w:val="0"/>
      <w:marTop w:val="0"/>
      <w:marBottom w:val="0"/>
      <w:divBdr>
        <w:top w:val="none" w:sz="0" w:space="0" w:color="auto"/>
        <w:left w:val="none" w:sz="0" w:space="0" w:color="auto"/>
        <w:bottom w:val="none" w:sz="0" w:space="0" w:color="auto"/>
        <w:right w:val="none" w:sz="0" w:space="0" w:color="auto"/>
      </w:divBdr>
    </w:div>
    <w:div w:id="1271012996">
      <w:bodyDiv w:val="1"/>
      <w:marLeft w:val="0"/>
      <w:marRight w:val="0"/>
      <w:marTop w:val="0"/>
      <w:marBottom w:val="0"/>
      <w:divBdr>
        <w:top w:val="none" w:sz="0" w:space="0" w:color="auto"/>
        <w:left w:val="none" w:sz="0" w:space="0" w:color="auto"/>
        <w:bottom w:val="none" w:sz="0" w:space="0" w:color="auto"/>
        <w:right w:val="none" w:sz="0" w:space="0" w:color="auto"/>
      </w:divBdr>
    </w:div>
    <w:div w:id="1276059946">
      <w:bodyDiv w:val="1"/>
      <w:marLeft w:val="0"/>
      <w:marRight w:val="0"/>
      <w:marTop w:val="0"/>
      <w:marBottom w:val="0"/>
      <w:divBdr>
        <w:top w:val="none" w:sz="0" w:space="0" w:color="auto"/>
        <w:left w:val="none" w:sz="0" w:space="0" w:color="auto"/>
        <w:bottom w:val="none" w:sz="0" w:space="0" w:color="auto"/>
        <w:right w:val="none" w:sz="0" w:space="0" w:color="auto"/>
      </w:divBdr>
    </w:div>
    <w:div w:id="1278100285">
      <w:bodyDiv w:val="1"/>
      <w:marLeft w:val="0"/>
      <w:marRight w:val="0"/>
      <w:marTop w:val="0"/>
      <w:marBottom w:val="0"/>
      <w:divBdr>
        <w:top w:val="none" w:sz="0" w:space="0" w:color="auto"/>
        <w:left w:val="none" w:sz="0" w:space="0" w:color="auto"/>
        <w:bottom w:val="none" w:sz="0" w:space="0" w:color="auto"/>
        <w:right w:val="none" w:sz="0" w:space="0" w:color="auto"/>
      </w:divBdr>
    </w:div>
    <w:div w:id="1279599959">
      <w:bodyDiv w:val="1"/>
      <w:marLeft w:val="0"/>
      <w:marRight w:val="0"/>
      <w:marTop w:val="0"/>
      <w:marBottom w:val="0"/>
      <w:divBdr>
        <w:top w:val="none" w:sz="0" w:space="0" w:color="auto"/>
        <w:left w:val="none" w:sz="0" w:space="0" w:color="auto"/>
        <w:bottom w:val="none" w:sz="0" w:space="0" w:color="auto"/>
        <w:right w:val="none" w:sz="0" w:space="0" w:color="auto"/>
      </w:divBdr>
    </w:div>
    <w:div w:id="1280333664">
      <w:bodyDiv w:val="1"/>
      <w:marLeft w:val="0"/>
      <w:marRight w:val="0"/>
      <w:marTop w:val="0"/>
      <w:marBottom w:val="0"/>
      <w:divBdr>
        <w:top w:val="none" w:sz="0" w:space="0" w:color="auto"/>
        <w:left w:val="none" w:sz="0" w:space="0" w:color="auto"/>
        <w:bottom w:val="none" w:sz="0" w:space="0" w:color="auto"/>
        <w:right w:val="none" w:sz="0" w:space="0" w:color="auto"/>
      </w:divBdr>
    </w:div>
    <w:div w:id="1280799068">
      <w:bodyDiv w:val="1"/>
      <w:marLeft w:val="0"/>
      <w:marRight w:val="0"/>
      <w:marTop w:val="0"/>
      <w:marBottom w:val="0"/>
      <w:divBdr>
        <w:top w:val="none" w:sz="0" w:space="0" w:color="auto"/>
        <w:left w:val="none" w:sz="0" w:space="0" w:color="auto"/>
        <w:bottom w:val="none" w:sz="0" w:space="0" w:color="auto"/>
        <w:right w:val="none" w:sz="0" w:space="0" w:color="auto"/>
      </w:divBdr>
    </w:div>
    <w:div w:id="1284842283">
      <w:bodyDiv w:val="1"/>
      <w:marLeft w:val="0"/>
      <w:marRight w:val="0"/>
      <w:marTop w:val="0"/>
      <w:marBottom w:val="0"/>
      <w:divBdr>
        <w:top w:val="none" w:sz="0" w:space="0" w:color="auto"/>
        <w:left w:val="none" w:sz="0" w:space="0" w:color="auto"/>
        <w:bottom w:val="none" w:sz="0" w:space="0" w:color="auto"/>
        <w:right w:val="none" w:sz="0" w:space="0" w:color="auto"/>
      </w:divBdr>
    </w:div>
    <w:div w:id="1286623022">
      <w:bodyDiv w:val="1"/>
      <w:marLeft w:val="0"/>
      <w:marRight w:val="0"/>
      <w:marTop w:val="0"/>
      <w:marBottom w:val="0"/>
      <w:divBdr>
        <w:top w:val="none" w:sz="0" w:space="0" w:color="auto"/>
        <w:left w:val="none" w:sz="0" w:space="0" w:color="auto"/>
        <w:bottom w:val="none" w:sz="0" w:space="0" w:color="auto"/>
        <w:right w:val="none" w:sz="0" w:space="0" w:color="auto"/>
      </w:divBdr>
    </w:div>
    <w:div w:id="1287857676">
      <w:bodyDiv w:val="1"/>
      <w:marLeft w:val="0"/>
      <w:marRight w:val="0"/>
      <w:marTop w:val="0"/>
      <w:marBottom w:val="0"/>
      <w:divBdr>
        <w:top w:val="none" w:sz="0" w:space="0" w:color="auto"/>
        <w:left w:val="none" w:sz="0" w:space="0" w:color="auto"/>
        <w:bottom w:val="none" w:sz="0" w:space="0" w:color="auto"/>
        <w:right w:val="none" w:sz="0" w:space="0" w:color="auto"/>
      </w:divBdr>
    </w:div>
    <w:div w:id="1289167472">
      <w:bodyDiv w:val="1"/>
      <w:marLeft w:val="0"/>
      <w:marRight w:val="0"/>
      <w:marTop w:val="0"/>
      <w:marBottom w:val="0"/>
      <w:divBdr>
        <w:top w:val="none" w:sz="0" w:space="0" w:color="auto"/>
        <w:left w:val="none" w:sz="0" w:space="0" w:color="auto"/>
        <w:bottom w:val="none" w:sz="0" w:space="0" w:color="auto"/>
        <w:right w:val="none" w:sz="0" w:space="0" w:color="auto"/>
      </w:divBdr>
    </w:div>
    <w:div w:id="1294290310">
      <w:bodyDiv w:val="1"/>
      <w:marLeft w:val="0"/>
      <w:marRight w:val="0"/>
      <w:marTop w:val="0"/>
      <w:marBottom w:val="0"/>
      <w:divBdr>
        <w:top w:val="none" w:sz="0" w:space="0" w:color="auto"/>
        <w:left w:val="none" w:sz="0" w:space="0" w:color="auto"/>
        <w:bottom w:val="none" w:sz="0" w:space="0" w:color="auto"/>
        <w:right w:val="none" w:sz="0" w:space="0" w:color="auto"/>
      </w:divBdr>
    </w:div>
    <w:div w:id="1294362216">
      <w:bodyDiv w:val="1"/>
      <w:marLeft w:val="0"/>
      <w:marRight w:val="0"/>
      <w:marTop w:val="0"/>
      <w:marBottom w:val="0"/>
      <w:divBdr>
        <w:top w:val="none" w:sz="0" w:space="0" w:color="auto"/>
        <w:left w:val="none" w:sz="0" w:space="0" w:color="auto"/>
        <w:bottom w:val="none" w:sz="0" w:space="0" w:color="auto"/>
        <w:right w:val="none" w:sz="0" w:space="0" w:color="auto"/>
      </w:divBdr>
    </w:div>
    <w:div w:id="1296520404">
      <w:bodyDiv w:val="1"/>
      <w:marLeft w:val="0"/>
      <w:marRight w:val="0"/>
      <w:marTop w:val="0"/>
      <w:marBottom w:val="0"/>
      <w:divBdr>
        <w:top w:val="none" w:sz="0" w:space="0" w:color="auto"/>
        <w:left w:val="none" w:sz="0" w:space="0" w:color="auto"/>
        <w:bottom w:val="none" w:sz="0" w:space="0" w:color="auto"/>
        <w:right w:val="none" w:sz="0" w:space="0" w:color="auto"/>
      </w:divBdr>
    </w:div>
    <w:div w:id="1300308325">
      <w:bodyDiv w:val="1"/>
      <w:marLeft w:val="0"/>
      <w:marRight w:val="0"/>
      <w:marTop w:val="0"/>
      <w:marBottom w:val="0"/>
      <w:divBdr>
        <w:top w:val="none" w:sz="0" w:space="0" w:color="auto"/>
        <w:left w:val="none" w:sz="0" w:space="0" w:color="auto"/>
        <w:bottom w:val="none" w:sz="0" w:space="0" w:color="auto"/>
        <w:right w:val="none" w:sz="0" w:space="0" w:color="auto"/>
      </w:divBdr>
    </w:div>
    <w:div w:id="1300501316">
      <w:bodyDiv w:val="1"/>
      <w:marLeft w:val="0"/>
      <w:marRight w:val="0"/>
      <w:marTop w:val="0"/>
      <w:marBottom w:val="0"/>
      <w:divBdr>
        <w:top w:val="none" w:sz="0" w:space="0" w:color="auto"/>
        <w:left w:val="none" w:sz="0" w:space="0" w:color="auto"/>
        <w:bottom w:val="none" w:sz="0" w:space="0" w:color="auto"/>
        <w:right w:val="none" w:sz="0" w:space="0" w:color="auto"/>
      </w:divBdr>
    </w:div>
    <w:div w:id="1304769774">
      <w:bodyDiv w:val="1"/>
      <w:marLeft w:val="0"/>
      <w:marRight w:val="0"/>
      <w:marTop w:val="0"/>
      <w:marBottom w:val="0"/>
      <w:divBdr>
        <w:top w:val="none" w:sz="0" w:space="0" w:color="auto"/>
        <w:left w:val="none" w:sz="0" w:space="0" w:color="auto"/>
        <w:bottom w:val="none" w:sz="0" w:space="0" w:color="auto"/>
        <w:right w:val="none" w:sz="0" w:space="0" w:color="auto"/>
      </w:divBdr>
    </w:div>
    <w:div w:id="1304845582">
      <w:bodyDiv w:val="1"/>
      <w:marLeft w:val="0"/>
      <w:marRight w:val="0"/>
      <w:marTop w:val="0"/>
      <w:marBottom w:val="0"/>
      <w:divBdr>
        <w:top w:val="none" w:sz="0" w:space="0" w:color="auto"/>
        <w:left w:val="none" w:sz="0" w:space="0" w:color="auto"/>
        <w:bottom w:val="none" w:sz="0" w:space="0" w:color="auto"/>
        <w:right w:val="none" w:sz="0" w:space="0" w:color="auto"/>
      </w:divBdr>
    </w:div>
    <w:div w:id="1306623042">
      <w:bodyDiv w:val="1"/>
      <w:marLeft w:val="0"/>
      <w:marRight w:val="0"/>
      <w:marTop w:val="0"/>
      <w:marBottom w:val="0"/>
      <w:divBdr>
        <w:top w:val="none" w:sz="0" w:space="0" w:color="auto"/>
        <w:left w:val="none" w:sz="0" w:space="0" w:color="auto"/>
        <w:bottom w:val="none" w:sz="0" w:space="0" w:color="auto"/>
        <w:right w:val="none" w:sz="0" w:space="0" w:color="auto"/>
      </w:divBdr>
    </w:div>
    <w:div w:id="1307466085">
      <w:bodyDiv w:val="1"/>
      <w:marLeft w:val="0"/>
      <w:marRight w:val="0"/>
      <w:marTop w:val="0"/>
      <w:marBottom w:val="0"/>
      <w:divBdr>
        <w:top w:val="none" w:sz="0" w:space="0" w:color="auto"/>
        <w:left w:val="none" w:sz="0" w:space="0" w:color="auto"/>
        <w:bottom w:val="none" w:sz="0" w:space="0" w:color="auto"/>
        <w:right w:val="none" w:sz="0" w:space="0" w:color="auto"/>
      </w:divBdr>
    </w:div>
    <w:div w:id="1307470328">
      <w:bodyDiv w:val="1"/>
      <w:marLeft w:val="0"/>
      <w:marRight w:val="0"/>
      <w:marTop w:val="0"/>
      <w:marBottom w:val="0"/>
      <w:divBdr>
        <w:top w:val="none" w:sz="0" w:space="0" w:color="auto"/>
        <w:left w:val="none" w:sz="0" w:space="0" w:color="auto"/>
        <w:bottom w:val="none" w:sz="0" w:space="0" w:color="auto"/>
        <w:right w:val="none" w:sz="0" w:space="0" w:color="auto"/>
      </w:divBdr>
    </w:div>
    <w:div w:id="1308896291">
      <w:bodyDiv w:val="1"/>
      <w:marLeft w:val="0"/>
      <w:marRight w:val="0"/>
      <w:marTop w:val="0"/>
      <w:marBottom w:val="0"/>
      <w:divBdr>
        <w:top w:val="none" w:sz="0" w:space="0" w:color="auto"/>
        <w:left w:val="none" w:sz="0" w:space="0" w:color="auto"/>
        <w:bottom w:val="none" w:sz="0" w:space="0" w:color="auto"/>
        <w:right w:val="none" w:sz="0" w:space="0" w:color="auto"/>
      </w:divBdr>
    </w:div>
    <w:div w:id="1309019373">
      <w:bodyDiv w:val="1"/>
      <w:marLeft w:val="0"/>
      <w:marRight w:val="0"/>
      <w:marTop w:val="0"/>
      <w:marBottom w:val="0"/>
      <w:divBdr>
        <w:top w:val="none" w:sz="0" w:space="0" w:color="auto"/>
        <w:left w:val="none" w:sz="0" w:space="0" w:color="auto"/>
        <w:bottom w:val="none" w:sz="0" w:space="0" w:color="auto"/>
        <w:right w:val="none" w:sz="0" w:space="0" w:color="auto"/>
      </w:divBdr>
    </w:div>
    <w:div w:id="1309436679">
      <w:bodyDiv w:val="1"/>
      <w:marLeft w:val="0"/>
      <w:marRight w:val="0"/>
      <w:marTop w:val="0"/>
      <w:marBottom w:val="0"/>
      <w:divBdr>
        <w:top w:val="none" w:sz="0" w:space="0" w:color="auto"/>
        <w:left w:val="none" w:sz="0" w:space="0" w:color="auto"/>
        <w:bottom w:val="none" w:sz="0" w:space="0" w:color="auto"/>
        <w:right w:val="none" w:sz="0" w:space="0" w:color="auto"/>
      </w:divBdr>
    </w:div>
    <w:div w:id="1311211213">
      <w:bodyDiv w:val="1"/>
      <w:marLeft w:val="0"/>
      <w:marRight w:val="0"/>
      <w:marTop w:val="0"/>
      <w:marBottom w:val="0"/>
      <w:divBdr>
        <w:top w:val="none" w:sz="0" w:space="0" w:color="auto"/>
        <w:left w:val="none" w:sz="0" w:space="0" w:color="auto"/>
        <w:bottom w:val="none" w:sz="0" w:space="0" w:color="auto"/>
        <w:right w:val="none" w:sz="0" w:space="0" w:color="auto"/>
      </w:divBdr>
    </w:div>
    <w:div w:id="1313103378">
      <w:bodyDiv w:val="1"/>
      <w:marLeft w:val="0"/>
      <w:marRight w:val="0"/>
      <w:marTop w:val="0"/>
      <w:marBottom w:val="0"/>
      <w:divBdr>
        <w:top w:val="none" w:sz="0" w:space="0" w:color="auto"/>
        <w:left w:val="none" w:sz="0" w:space="0" w:color="auto"/>
        <w:bottom w:val="none" w:sz="0" w:space="0" w:color="auto"/>
        <w:right w:val="none" w:sz="0" w:space="0" w:color="auto"/>
      </w:divBdr>
    </w:div>
    <w:div w:id="1313800225">
      <w:bodyDiv w:val="1"/>
      <w:marLeft w:val="0"/>
      <w:marRight w:val="0"/>
      <w:marTop w:val="0"/>
      <w:marBottom w:val="0"/>
      <w:divBdr>
        <w:top w:val="none" w:sz="0" w:space="0" w:color="auto"/>
        <w:left w:val="none" w:sz="0" w:space="0" w:color="auto"/>
        <w:bottom w:val="none" w:sz="0" w:space="0" w:color="auto"/>
        <w:right w:val="none" w:sz="0" w:space="0" w:color="auto"/>
      </w:divBdr>
    </w:div>
    <w:div w:id="1313826728">
      <w:bodyDiv w:val="1"/>
      <w:marLeft w:val="0"/>
      <w:marRight w:val="0"/>
      <w:marTop w:val="0"/>
      <w:marBottom w:val="0"/>
      <w:divBdr>
        <w:top w:val="none" w:sz="0" w:space="0" w:color="auto"/>
        <w:left w:val="none" w:sz="0" w:space="0" w:color="auto"/>
        <w:bottom w:val="none" w:sz="0" w:space="0" w:color="auto"/>
        <w:right w:val="none" w:sz="0" w:space="0" w:color="auto"/>
      </w:divBdr>
    </w:div>
    <w:div w:id="1315374929">
      <w:bodyDiv w:val="1"/>
      <w:marLeft w:val="0"/>
      <w:marRight w:val="0"/>
      <w:marTop w:val="0"/>
      <w:marBottom w:val="0"/>
      <w:divBdr>
        <w:top w:val="none" w:sz="0" w:space="0" w:color="auto"/>
        <w:left w:val="none" w:sz="0" w:space="0" w:color="auto"/>
        <w:bottom w:val="none" w:sz="0" w:space="0" w:color="auto"/>
        <w:right w:val="none" w:sz="0" w:space="0" w:color="auto"/>
      </w:divBdr>
    </w:div>
    <w:div w:id="1317221812">
      <w:bodyDiv w:val="1"/>
      <w:marLeft w:val="0"/>
      <w:marRight w:val="0"/>
      <w:marTop w:val="0"/>
      <w:marBottom w:val="0"/>
      <w:divBdr>
        <w:top w:val="none" w:sz="0" w:space="0" w:color="auto"/>
        <w:left w:val="none" w:sz="0" w:space="0" w:color="auto"/>
        <w:bottom w:val="none" w:sz="0" w:space="0" w:color="auto"/>
        <w:right w:val="none" w:sz="0" w:space="0" w:color="auto"/>
      </w:divBdr>
    </w:div>
    <w:div w:id="1323007493">
      <w:bodyDiv w:val="1"/>
      <w:marLeft w:val="0"/>
      <w:marRight w:val="0"/>
      <w:marTop w:val="0"/>
      <w:marBottom w:val="0"/>
      <w:divBdr>
        <w:top w:val="none" w:sz="0" w:space="0" w:color="auto"/>
        <w:left w:val="none" w:sz="0" w:space="0" w:color="auto"/>
        <w:bottom w:val="none" w:sz="0" w:space="0" w:color="auto"/>
        <w:right w:val="none" w:sz="0" w:space="0" w:color="auto"/>
      </w:divBdr>
    </w:div>
    <w:div w:id="1323774775">
      <w:bodyDiv w:val="1"/>
      <w:marLeft w:val="0"/>
      <w:marRight w:val="0"/>
      <w:marTop w:val="0"/>
      <w:marBottom w:val="0"/>
      <w:divBdr>
        <w:top w:val="none" w:sz="0" w:space="0" w:color="auto"/>
        <w:left w:val="none" w:sz="0" w:space="0" w:color="auto"/>
        <w:bottom w:val="none" w:sz="0" w:space="0" w:color="auto"/>
        <w:right w:val="none" w:sz="0" w:space="0" w:color="auto"/>
      </w:divBdr>
    </w:div>
    <w:div w:id="1325165627">
      <w:bodyDiv w:val="1"/>
      <w:marLeft w:val="0"/>
      <w:marRight w:val="0"/>
      <w:marTop w:val="0"/>
      <w:marBottom w:val="0"/>
      <w:divBdr>
        <w:top w:val="none" w:sz="0" w:space="0" w:color="auto"/>
        <w:left w:val="none" w:sz="0" w:space="0" w:color="auto"/>
        <w:bottom w:val="none" w:sz="0" w:space="0" w:color="auto"/>
        <w:right w:val="none" w:sz="0" w:space="0" w:color="auto"/>
      </w:divBdr>
    </w:div>
    <w:div w:id="1325431119">
      <w:bodyDiv w:val="1"/>
      <w:marLeft w:val="0"/>
      <w:marRight w:val="0"/>
      <w:marTop w:val="0"/>
      <w:marBottom w:val="0"/>
      <w:divBdr>
        <w:top w:val="none" w:sz="0" w:space="0" w:color="auto"/>
        <w:left w:val="none" w:sz="0" w:space="0" w:color="auto"/>
        <w:bottom w:val="none" w:sz="0" w:space="0" w:color="auto"/>
        <w:right w:val="none" w:sz="0" w:space="0" w:color="auto"/>
      </w:divBdr>
    </w:div>
    <w:div w:id="1325931232">
      <w:bodyDiv w:val="1"/>
      <w:marLeft w:val="0"/>
      <w:marRight w:val="0"/>
      <w:marTop w:val="0"/>
      <w:marBottom w:val="0"/>
      <w:divBdr>
        <w:top w:val="none" w:sz="0" w:space="0" w:color="auto"/>
        <w:left w:val="none" w:sz="0" w:space="0" w:color="auto"/>
        <w:bottom w:val="none" w:sz="0" w:space="0" w:color="auto"/>
        <w:right w:val="none" w:sz="0" w:space="0" w:color="auto"/>
      </w:divBdr>
    </w:div>
    <w:div w:id="1326014836">
      <w:bodyDiv w:val="1"/>
      <w:marLeft w:val="0"/>
      <w:marRight w:val="0"/>
      <w:marTop w:val="0"/>
      <w:marBottom w:val="0"/>
      <w:divBdr>
        <w:top w:val="none" w:sz="0" w:space="0" w:color="auto"/>
        <w:left w:val="none" w:sz="0" w:space="0" w:color="auto"/>
        <w:bottom w:val="none" w:sz="0" w:space="0" w:color="auto"/>
        <w:right w:val="none" w:sz="0" w:space="0" w:color="auto"/>
      </w:divBdr>
    </w:div>
    <w:div w:id="1326323965">
      <w:bodyDiv w:val="1"/>
      <w:marLeft w:val="0"/>
      <w:marRight w:val="0"/>
      <w:marTop w:val="0"/>
      <w:marBottom w:val="0"/>
      <w:divBdr>
        <w:top w:val="none" w:sz="0" w:space="0" w:color="auto"/>
        <w:left w:val="none" w:sz="0" w:space="0" w:color="auto"/>
        <w:bottom w:val="none" w:sz="0" w:space="0" w:color="auto"/>
        <w:right w:val="none" w:sz="0" w:space="0" w:color="auto"/>
      </w:divBdr>
    </w:div>
    <w:div w:id="1326934504">
      <w:bodyDiv w:val="1"/>
      <w:marLeft w:val="0"/>
      <w:marRight w:val="0"/>
      <w:marTop w:val="0"/>
      <w:marBottom w:val="0"/>
      <w:divBdr>
        <w:top w:val="none" w:sz="0" w:space="0" w:color="auto"/>
        <w:left w:val="none" w:sz="0" w:space="0" w:color="auto"/>
        <w:bottom w:val="none" w:sz="0" w:space="0" w:color="auto"/>
        <w:right w:val="none" w:sz="0" w:space="0" w:color="auto"/>
      </w:divBdr>
    </w:div>
    <w:div w:id="1326936122">
      <w:bodyDiv w:val="1"/>
      <w:marLeft w:val="0"/>
      <w:marRight w:val="0"/>
      <w:marTop w:val="0"/>
      <w:marBottom w:val="0"/>
      <w:divBdr>
        <w:top w:val="none" w:sz="0" w:space="0" w:color="auto"/>
        <w:left w:val="none" w:sz="0" w:space="0" w:color="auto"/>
        <w:bottom w:val="none" w:sz="0" w:space="0" w:color="auto"/>
        <w:right w:val="none" w:sz="0" w:space="0" w:color="auto"/>
      </w:divBdr>
    </w:div>
    <w:div w:id="1327169592">
      <w:bodyDiv w:val="1"/>
      <w:marLeft w:val="0"/>
      <w:marRight w:val="0"/>
      <w:marTop w:val="0"/>
      <w:marBottom w:val="0"/>
      <w:divBdr>
        <w:top w:val="none" w:sz="0" w:space="0" w:color="auto"/>
        <w:left w:val="none" w:sz="0" w:space="0" w:color="auto"/>
        <w:bottom w:val="none" w:sz="0" w:space="0" w:color="auto"/>
        <w:right w:val="none" w:sz="0" w:space="0" w:color="auto"/>
      </w:divBdr>
    </w:div>
    <w:div w:id="1333946303">
      <w:bodyDiv w:val="1"/>
      <w:marLeft w:val="0"/>
      <w:marRight w:val="0"/>
      <w:marTop w:val="0"/>
      <w:marBottom w:val="0"/>
      <w:divBdr>
        <w:top w:val="none" w:sz="0" w:space="0" w:color="auto"/>
        <w:left w:val="none" w:sz="0" w:space="0" w:color="auto"/>
        <w:bottom w:val="none" w:sz="0" w:space="0" w:color="auto"/>
        <w:right w:val="none" w:sz="0" w:space="0" w:color="auto"/>
      </w:divBdr>
    </w:div>
    <w:div w:id="1337540968">
      <w:bodyDiv w:val="1"/>
      <w:marLeft w:val="0"/>
      <w:marRight w:val="0"/>
      <w:marTop w:val="0"/>
      <w:marBottom w:val="0"/>
      <w:divBdr>
        <w:top w:val="none" w:sz="0" w:space="0" w:color="auto"/>
        <w:left w:val="none" w:sz="0" w:space="0" w:color="auto"/>
        <w:bottom w:val="none" w:sz="0" w:space="0" w:color="auto"/>
        <w:right w:val="none" w:sz="0" w:space="0" w:color="auto"/>
      </w:divBdr>
    </w:div>
    <w:div w:id="1341659984">
      <w:bodyDiv w:val="1"/>
      <w:marLeft w:val="0"/>
      <w:marRight w:val="0"/>
      <w:marTop w:val="0"/>
      <w:marBottom w:val="0"/>
      <w:divBdr>
        <w:top w:val="none" w:sz="0" w:space="0" w:color="auto"/>
        <w:left w:val="none" w:sz="0" w:space="0" w:color="auto"/>
        <w:bottom w:val="none" w:sz="0" w:space="0" w:color="auto"/>
        <w:right w:val="none" w:sz="0" w:space="0" w:color="auto"/>
      </w:divBdr>
    </w:div>
    <w:div w:id="1342121510">
      <w:bodyDiv w:val="1"/>
      <w:marLeft w:val="0"/>
      <w:marRight w:val="0"/>
      <w:marTop w:val="0"/>
      <w:marBottom w:val="0"/>
      <w:divBdr>
        <w:top w:val="none" w:sz="0" w:space="0" w:color="auto"/>
        <w:left w:val="none" w:sz="0" w:space="0" w:color="auto"/>
        <w:bottom w:val="none" w:sz="0" w:space="0" w:color="auto"/>
        <w:right w:val="none" w:sz="0" w:space="0" w:color="auto"/>
      </w:divBdr>
    </w:div>
    <w:div w:id="1345598469">
      <w:bodyDiv w:val="1"/>
      <w:marLeft w:val="0"/>
      <w:marRight w:val="0"/>
      <w:marTop w:val="0"/>
      <w:marBottom w:val="0"/>
      <w:divBdr>
        <w:top w:val="none" w:sz="0" w:space="0" w:color="auto"/>
        <w:left w:val="none" w:sz="0" w:space="0" w:color="auto"/>
        <w:bottom w:val="none" w:sz="0" w:space="0" w:color="auto"/>
        <w:right w:val="none" w:sz="0" w:space="0" w:color="auto"/>
      </w:divBdr>
    </w:div>
    <w:div w:id="1353075017">
      <w:bodyDiv w:val="1"/>
      <w:marLeft w:val="0"/>
      <w:marRight w:val="0"/>
      <w:marTop w:val="0"/>
      <w:marBottom w:val="0"/>
      <w:divBdr>
        <w:top w:val="none" w:sz="0" w:space="0" w:color="auto"/>
        <w:left w:val="none" w:sz="0" w:space="0" w:color="auto"/>
        <w:bottom w:val="none" w:sz="0" w:space="0" w:color="auto"/>
        <w:right w:val="none" w:sz="0" w:space="0" w:color="auto"/>
      </w:divBdr>
    </w:div>
    <w:div w:id="1357774957">
      <w:bodyDiv w:val="1"/>
      <w:marLeft w:val="0"/>
      <w:marRight w:val="0"/>
      <w:marTop w:val="0"/>
      <w:marBottom w:val="0"/>
      <w:divBdr>
        <w:top w:val="none" w:sz="0" w:space="0" w:color="auto"/>
        <w:left w:val="none" w:sz="0" w:space="0" w:color="auto"/>
        <w:bottom w:val="none" w:sz="0" w:space="0" w:color="auto"/>
        <w:right w:val="none" w:sz="0" w:space="0" w:color="auto"/>
      </w:divBdr>
    </w:div>
    <w:div w:id="1358853429">
      <w:bodyDiv w:val="1"/>
      <w:marLeft w:val="0"/>
      <w:marRight w:val="0"/>
      <w:marTop w:val="0"/>
      <w:marBottom w:val="0"/>
      <w:divBdr>
        <w:top w:val="none" w:sz="0" w:space="0" w:color="auto"/>
        <w:left w:val="none" w:sz="0" w:space="0" w:color="auto"/>
        <w:bottom w:val="none" w:sz="0" w:space="0" w:color="auto"/>
        <w:right w:val="none" w:sz="0" w:space="0" w:color="auto"/>
      </w:divBdr>
    </w:div>
    <w:div w:id="1358889225">
      <w:bodyDiv w:val="1"/>
      <w:marLeft w:val="0"/>
      <w:marRight w:val="0"/>
      <w:marTop w:val="0"/>
      <w:marBottom w:val="0"/>
      <w:divBdr>
        <w:top w:val="none" w:sz="0" w:space="0" w:color="auto"/>
        <w:left w:val="none" w:sz="0" w:space="0" w:color="auto"/>
        <w:bottom w:val="none" w:sz="0" w:space="0" w:color="auto"/>
        <w:right w:val="none" w:sz="0" w:space="0" w:color="auto"/>
      </w:divBdr>
    </w:div>
    <w:div w:id="1363555022">
      <w:bodyDiv w:val="1"/>
      <w:marLeft w:val="0"/>
      <w:marRight w:val="0"/>
      <w:marTop w:val="0"/>
      <w:marBottom w:val="0"/>
      <w:divBdr>
        <w:top w:val="none" w:sz="0" w:space="0" w:color="auto"/>
        <w:left w:val="none" w:sz="0" w:space="0" w:color="auto"/>
        <w:bottom w:val="none" w:sz="0" w:space="0" w:color="auto"/>
        <w:right w:val="none" w:sz="0" w:space="0" w:color="auto"/>
      </w:divBdr>
      <w:divsChild>
        <w:div w:id="1436561500">
          <w:marLeft w:val="0"/>
          <w:marRight w:val="0"/>
          <w:marTop w:val="0"/>
          <w:marBottom w:val="0"/>
          <w:divBdr>
            <w:top w:val="none" w:sz="0" w:space="0" w:color="auto"/>
            <w:left w:val="none" w:sz="0" w:space="0" w:color="auto"/>
            <w:bottom w:val="none" w:sz="0" w:space="0" w:color="auto"/>
            <w:right w:val="none" w:sz="0" w:space="0" w:color="auto"/>
          </w:divBdr>
        </w:div>
      </w:divsChild>
    </w:div>
    <w:div w:id="1367100217">
      <w:bodyDiv w:val="1"/>
      <w:marLeft w:val="0"/>
      <w:marRight w:val="0"/>
      <w:marTop w:val="0"/>
      <w:marBottom w:val="0"/>
      <w:divBdr>
        <w:top w:val="none" w:sz="0" w:space="0" w:color="auto"/>
        <w:left w:val="none" w:sz="0" w:space="0" w:color="auto"/>
        <w:bottom w:val="none" w:sz="0" w:space="0" w:color="auto"/>
        <w:right w:val="none" w:sz="0" w:space="0" w:color="auto"/>
      </w:divBdr>
    </w:div>
    <w:div w:id="1369377110">
      <w:bodyDiv w:val="1"/>
      <w:marLeft w:val="0"/>
      <w:marRight w:val="0"/>
      <w:marTop w:val="0"/>
      <w:marBottom w:val="0"/>
      <w:divBdr>
        <w:top w:val="none" w:sz="0" w:space="0" w:color="auto"/>
        <w:left w:val="none" w:sz="0" w:space="0" w:color="auto"/>
        <w:bottom w:val="none" w:sz="0" w:space="0" w:color="auto"/>
        <w:right w:val="none" w:sz="0" w:space="0" w:color="auto"/>
      </w:divBdr>
    </w:div>
    <w:div w:id="1369796325">
      <w:bodyDiv w:val="1"/>
      <w:marLeft w:val="0"/>
      <w:marRight w:val="0"/>
      <w:marTop w:val="0"/>
      <w:marBottom w:val="0"/>
      <w:divBdr>
        <w:top w:val="none" w:sz="0" w:space="0" w:color="auto"/>
        <w:left w:val="none" w:sz="0" w:space="0" w:color="auto"/>
        <w:bottom w:val="none" w:sz="0" w:space="0" w:color="auto"/>
        <w:right w:val="none" w:sz="0" w:space="0" w:color="auto"/>
      </w:divBdr>
    </w:div>
    <w:div w:id="1369843173">
      <w:bodyDiv w:val="1"/>
      <w:marLeft w:val="0"/>
      <w:marRight w:val="0"/>
      <w:marTop w:val="0"/>
      <w:marBottom w:val="0"/>
      <w:divBdr>
        <w:top w:val="none" w:sz="0" w:space="0" w:color="auto"/>
        <w:left w:val="none" w:sz="0" w:space="0" w:color="auto"/>
        <w:bottom w:val="none" w:sz="0" w:space="0" w:color="auto"/>
        <w:right w:val="none" w:sz="0" w:space="0" w:color="auto"/>
      </w:divBdr>
    </w:div>
    <w:div w:id="1375929826">
      <w:bodyDiv w:val="1"/>
      <w:marLeft w:val="0"/>
      <w:marRight w:val="0"/>
      <w:marTop w:val="0"/>
      <w:marBottom w:val="0"/>
      <w:divBdr>
        <w:top w:val="none" w:sz="0" w:space="0" w:color="auto"/>
        <w:left w:val="none" w:sz="0" w:space="0" w:color="auto"/>
        <w:bottom w:val="none" w:sz="0" w:space="0" w:color="auto"/>
        <w:right w:val="none" w:sz="0" w:space="0" w:color="auto"/>
      </w:divBdr>
    </w:div>
    <w:div w:id="1381829797">
      <w:bodyDiv w:val="1"/>
      <w:marLeft w:val="0"/>
      <w:marRight w:val="0"/>
      <w:marTop w:val="0"/>
      <w:marBottom w:val="0"/>
      <w:divBdr>
        <w:top w:val="none" w:sz="0" w:space="0" w:color="auto"/>
        <w:left w:val="none" w:sz="0" w:space="0" w:color="auto"/>
        <w:bottom w:val="none" w:sz="0" w:space="0" w:color="auto"/>
        <w:right w:val="none" w:sz="0" w:space="0" w:color="auto"/>
      </w:divBdr>
    </w:div>
    <w:div w:id="1383872122">
      <w:bodyDiv w:val="1"/>
      <w:marLeft w:val="0"/>
      <w:marRight w:val="0"/>
      <w:marTop w:val="0"/>
      <w:marBottom w:val="0"/>
      <w:divBdr>
        <w:top w:val="none" w:sz="0" w:space="0" w:color="auto"/>
        <w:left w:val="none" w:sz="0" w:space="0" w:color="auto"/>
        <w:bottom w:val="none" w:sz="0" w:space="0" w:color="auto"/>
        <w:right w:val="none" w:sz="0" w:space="0" w:color="auto"/>
      </w:divBdr>
    </w:div>
    <w:div w:id="1384016086">
      <w:bodyDiv w:val="1"/>
      <w:marLeft w:val="0"/>
      <w:marRight w:val="0"/>
      <w:marTop w:val="0"/>
      <w:marBottom w:val="0"/>
      <w:divBdr>
        <w:top w:val="none" w:sz="0" w:space="0" w:color="auto"/>
        <w:left w:val="none" w:sz="0" w:space="0" w:color="auto"/>
        <w:bottom w:val="none" w:sz="0" w:space="0" w:color="auto"/>
        <w:right w:val="none" w:sz="0" w:space="0" w:color="auto"/>
      </w:divBdr>
    </w:div>
    <w:div w:id="1385563749">
      <w:bodyDiv w:val="1"/>
      <w:marLeft w:val="0"/>
      <w:marRight w:val="0"/>
      <w:marTop w:val="0"/>
      <w:marBottom w:val="0"/>
      <w:divBdr>
        <w:top w:val="none" w:sz="0" w:space="0" w:color="auto"/>
        <w:left w:val="none" w:sz="0" w:space="0" w:color="auto"/>
        <w:bottom w:val="none" w:sz="0" w:space="0" w:color="auto"/>
        <w:right w:val="none" w:sz="0" w:space="0" w:color="auto"/>
      </w:divBdr>
    </w:div>
    <w:div w:id="1385761152">
      <w:bodyDiv w:val="1"/>
      <w:marLeft w:val="0"/>
      <w:marRight w:val="0"/>
      <w:marTop w:val="0"/>
      <w:marBottom w:val="0"/>
      <w:divBdr>
        <w:top w:val="none" w:sz="0" w:space="0" w:color="auto"/>
        <w:left w:val="none" w:sz="0" w:space="0" w:color="auto"/>
        <w:bottom w:val="none" w:sz="0" w:space="0" w:color="auto"/>
        <w:right w:val="none" w:sz="0" w:space="0" w:color="auto"/>
      </w:divBdr>
    </w:div>
    <w:div w:id="1387796668">
      <w:bodyDiv w:val="1"/>
      <w:marLeft w:val="0"/>
      <w:marRight w:val="0"/>
      <w:marTop w:val="0"/>
      <w:marBottom w:val="0"/>
      <w:divBdr>
        <w:top w:val="none" w:sz="0" w:space="0" w:color="auto"/>
        <w:left w:val="none" w:sz="0" w:space="0" w:color="auto"/>
        <w:bottom w:val="none" w:sz="0" w:space="0" w:color="auto"/>
        <w:right w:val="none" w:sz="0" w:space="0" w:color="auto"/>
      </w:divBdr>
    </w:div>
    <w:div w:id="1389183235">
      <w:bodyDiv w:val="1"/>
      <w:marLeft w:val="0"/>
      <w:marRight w:val="0"/>
      <w:marTop w:val="0"/>
      <w:marBottom w:val="0"/>
      <w:divBdr>
        <w:top w:val="none" w:sz="0" w:space="0" w:color="auto"/>
        <w:left w:val="none" w:sz="0" w:space="0" w:color="auto"/>
        <w:bottom w:val="none" w:sz="0" w:space="0" w:color="auto"/>
        <w:right w:val="none" w:sz="0" w:space="0" w:color="auto"/>
      </w:divBdr>
    </w:div>
    <w:div w:id="1393385195">
      <w:bodyDiv w:val="1"/>
      <w:marLeft w:val="0"/>
      <w:marRight w:val="0"/>
      <w:marTop w:val="0"/>
      <w:marBottom w:val="0"/>
      <w:divBdr>
        <w:top w:val="none" w:sz="0" w:space="0" w:color="auto"/>
        <w:left w:val="none" w:sz="0" w:space="0" w:color="auto"/>
        <w:bottom w:val="none" w:sz="0" w:space="0" w:color="auto"/>
        <w:right w:val="none" w:sz="0" w:space="0" w:color="auto"/>
      </w:divBdr>
    </w:div>
    <w:div w:id="1397165632">
      <w:bodyDiv w:val="1"/>
      <w:marLeft w:val="0"/>
      <w:marRight w:val="0"/>
      <w:marTop w:val="0"/>
      <w:marBottom w:val="0"/>
      <w:divBdr>
        <w:top w:val="none" w:sz="0" w:space="0" w:color="auto"/>
        <w:left w:val="none" w:sz="0" w:space="0" w:color="auto"/>
        <w:bottom w:val="none" w:sz="0" w:space="0" w:color="auto"/>
        <w:right w:val="none" w:sz="0" w:space="0" w:color="auto"/>
      </w:divBdr>
    </w:div>
    <w:div w:id="1399475807">
      <w:bodyDiv w:val="1"/>
      <w:marLeft w:val="0"/>
      <w:marRight w:val="0"/>
      <w:marTop w:val="0"/>
      <w:marBottom w:val="0"/>
      <w:divBdr>
        <w:top w:val="none" w:sz="0" w:space="0" w:color="auto"/>
        <w:left w:val="none" w:sz="0" w:space="0" w:color="auto"/>
        <w:bottom w:val="none" w:sz="0" w:space="0" w:color="auto"/>
        <w:right w:val="none" w:sz="0" w:space="0" w:color="auto"/>
      </w:divBdr>
    </w:div>
    <w:div w:id="1400518079">
      <w:bodyDiv w:val="1"/>
      <w:marLeft w:val="0"/>
      <w:marRight w:val="0"/>
      <w:marTop w:val="0"/>
      <w:marBottom w:val="0"/>
      <w:divBdr>
        <w:top w:val="none" w:sz="0" w:space="0" w:color="auto"/>
        <w:left w:val="none" w:sz="0" w:space="0" w:color="auto"/>
        <w:bottom w:val="none" w:sz="0" w:space="0" w:color="auto"/>
        <w:right w:val="none" w:sz="0" w:space="0" w:color="auto"/>
      </w:divBdr>
    </w:div>
    <w:div w:id="1401440314">
      <w:bodyDiv w:val="1"/>
      <w:marLeft w:val="0"/>
      <w:marRight w:val="0"/>
      <w:marTop w:val="0"/>
      <w:marBottom w:val="0"/>
      <w:divBdr>
        <w:top w:val="none" w:sz="0" w:space="0" w:color="auto"/>
        <w:left w:val="none" w:sz="0" w:space="0" w:color="auto"/>
        <w:bottom w:val="none" w:sz="0" w:space="0" w:color="auto"/>
        <w:right w:val="none" w:sz="0" w:space="0" w:color="auto"/>
      </w:divBdr>
    </w:div>
    <w:div w:id="1403675497">
      <w:bodyDiv w:val="1"/>
      <w:marLeft w:val="0"/>
      <w:marRight w:val="0"/>
      <w:marTop w:val="0"/>
      <w:marBottom w:val="0"/>
      <w:divBdr>
        <w:top w:val="none" w:sz="0" w:space="0" w:color="auto"/>
        <w:left w:val="none" w:sz="0" w:space="0" w:color="auto"/>
        <w:bottom w:val="none" w:sz="0" w:space="0" w:color="auto"/>
        <w:right w:val="none" w:sz="0" w:space="0" w:color="auto"/>
      </w:divBdr>
    </w:div>
    <w:div w:id="1406219097">
      <w:bodyDiv w:val="1"/>
      <w:marLeft w:val="0"/>
      <w:marRight w:val="0"/>
      <w:marTop w:val="0"/>
      <w:marBottom w:val="0"/>
      <w:divBdr>
        <w:top w:val="none" w:sz="0" w:space="0" w:color="auto"/>
        <w:left w:val="none" w:sz="0" w:space="0" w:color="auto"/>
        <w:bottom w:val="none" w:sz="0" w:space="0" w:color="auto"/>
        <w:right w:val="none" w:sz="0" w:space="0" w:color="auto"/>
      </w:divBdr>
    </w:div>
    <w:div w:id="1407655086">
      <w:bodyDiv w:val="1"/>
      <w:marLeft w:val="0"/>
      <w:marRight w:val="0"/>
      <w:marTop w:val="0"/>
      <w:marBottom w:val="0"/>
      <w:divBdr>
        <w:top w:val="none" w:sz="0" w:space="0" w:color="auto"/>
        <w:left w:val="none" w:sz="0" w:space="0" w:color="auto"/>
        <w:bottom w:val="none" w:sz="0" w:space="0" w:color="auto"/>
        <w:right w:val="none" w:sz="0" w:space="0" w:color="auto"/>
      </w:divBdr>
    </w:div>
    <w:div w:id="1410300092">
      <w:bodyDiv w:val="1"/>
      <w:marLeft w:val="0"/>
      <w:marRight w:val="0"/>
      <w:marTop w:val="0"/>
      <w:marBottom w:val="0"/>
      <w:divBdr>
        <w:top w:val="none" w:sz="0" w:space="0" w:color="auto"/>
        <w:left w:val="none" w:sz="0" w:space="0" w:color="auto"/>
        <w:bottom w:val="none" w:sz="0" w:space="0" w:color="auto"/>
        <w:right w:val="none" w:sz="0" w:space="0" w:color="auto"/>
      </w:divBdr>
    </w:div>
    <w:div w:id="1412049221">
      <w:bodyDiv w:val="1"/>
      <w:marLeft w:val="0"/>
      <w:marRight w:val="0"/>
      <w:marTop w:val="0"/>
      <w:marBottom w:val="0"/>
      <w:divBdr>
        <w:top w:val="none" w:sz="0" w:space="0" w:color="auto"/>
        <w:left w:val="none" w:sz="0" w:space="0" w:color="auto"/>
        <w:bottom w:val="none" w:sz="0" w:space="0" w:color="auto"/>
        <w:right w:val="none" w:sz="0" w:space="0" w:color="auto"/>
      </w:divBdr>
    </w:div>
    <w:div w:id="1412586311">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3040128">
      <w:bodyDiv w:val="1"/>
      <w:marLeft w:val="0"/>
      <w:marRight w:val="0"/>
      <w:marTop w:val="0"/>
      <w:marBottom w:val="0"/>
      <w:divBdr>
        <w:top w:val="none" w:sz="0" w:space="0" w:color="auto"/>
        <w:left w:val="none" w:sz="0" w:space="0" w:color="auto"/>
        <w:bottom w:val="none" w:sz="0" w:space="0" w:color="auto"/>
        <w:right w:val="none" w:sz="0" w:space="0" w:color="auto"/>
      </w:divBdr>
    </w:div>
    <w:div w:id="1418408574">
      <w:bodyDiv w:val="1"/>
      <w:marLeft w:val="0"/>
      <w:marRight w:val="0"/>
      <w:marTop w:val="0"/>
      <w:marBottom w:val="0"/>
      <w:divBdr>
        <w:top w:val="none" w:sz="0" w:space="0" w:color="auto"/>
        <w:left w:val="none" w:sz="0" w:space="0" w:color="auto"/>
        <w:bottom w:val="none" w:sz="0" w:space="0" w:color="auto"/>
        <w:right w:val="none" w:sz="0" w:space="0" w:color="auto"/>
      </w:divBdr>
    </w:div>
    <w:div w:id="1418792229">
      <w:bodyDiv w:val="1"/>
      <w:marLeft w:val="0"/>
      <w:marRight w:val="0"/>
      <w:marTop w:val="0"/>
      <w:marBottom w:val="0"/>
      <w:divBdr>
        <w:top w:val="none" w:sz="0" w:space="0" w:color="auto"/>
        <w:left w:val="none" w:sz="0" w:space="0" w:color="auto"/>
        <w:bottom w:val="none" w:sz="0" w:space="0" w:color="auto"/>
        <w:right w:val="none" w:sz="0" w:space="0" w:color="auto"/>
      </w:divBdr>
    </w:div>
    <w:div w:id="1421365472">
      <w:bodyDiv w:val="1"/>
      <w:marLeft w:val="0"/>
      <w:marRight w:val="0"/>
      <w:marTop w:val="0"/>
      <w:marBottom w:val="0"/>
      <w:divBdr>
        <w:top w:val="none" w:sz="0" w:space="0" w:color="auto"/>
        <w:left w:val="none" w:sz="0" w:space="0" w:color="auto"/>
        <w:bottom w:val="none" w:sz="0" w:space="0" w:color="auto"/>
        <w:right w:val="none" w:sz="0" w:space="0" w:color="auto"/>
      </w:divBdr>
    </w:div>
    <w:div w:id="1422221578">
      <w:bodyDiv w:val="1"/>
      <w:marLeft w:val="0"/>
      <w:marRight w:val="0"/>
      <w:marTop w:val="0"/>
      <w:marBottom w:val="0"/>
      <w:divBdr>
        <w:top w:val="none" w:sz="0" w:space="0" w:color="auto"/>
        <w:left w:val="none" w:sz="0" w:space="0" w:color="auto"/>
        <w:bottom w:val="none" w:sz="0" w:space="0" w:color="auto"/>
        <w:right w:val="none" w:sz="0" w:space="0" w:color="auto"/>
      </w:divBdr>
    </w:div>
    <w:div w:id="1422414364">
      <w:bodyDiv w:val="1"/>
      <w:marLeft w:val="0"/>
      <w:marRight w:val="0"/>
      <w:marTop w:val="0"/>
      <w:marBottom w:val="0"/>
      <w:divBdr>
        <w:top w:val="none" w:sz="0" w:space="0" w:color="auto"/>
        <w:left w:val="none" w:sz="0" w:space="0" w:color="auto"/>
        <w:bottom w:val="none" w:sz="0" w:space="0" w:color="auto"/>
        <w:right w:val="none" w:sz="0" w:space="0" w:color="auto"/>
      </w:divBdr>
      <w:divsChild>
        <w:div w:id="218976507">
          <w:marLeft w:val="0"/>
          <w:marRight w:val="0"/>
          <w:marTop w:val="0"/>
          <w:marBottom w:val="0"/>
          <w:divBdr>
            <w:top w:val="none" w:sz="0" w:space="0" w:color="auto"/>
            <w:left w:val="none" w:sz="0" w:space="0" w:color="auto"/>
            <w:bottom w:val="none" w:sz="0" w:space="0" w:color="auto"/>
            <w:right w:val="none" w:sz="0" w:space="0" w:color="auto"/>
          </w:divBdr>
        </w:div>
      </w:divsChild>
    </w:div>
    <w:div w:id="1423181570">
      <w:bodyDiv w:val="1"/>
      <w:marLeft w:val="0"/>
      <w:marRight w:val="0"/>
      <w:marTop w:val="0"/>
      <w:marBottom w:val="0"/>
      <w:divBdr>
        <w:top w:val="none" w:sz="0" w:space="0" w:color="auto"/>
        <w:left w:val="none" w:sz="0" w:space="0" w:color="auto"/>
        <w:bottom w:val="none" w:sz="0" w:space="0" w:color="auto"/>
        <w:right w:val="none" w:sz="0" w:space="0" w:color="auto"/>
      </w:divBdr>
    </w:div>
    <w:div w:id="1429229662">
      <w:bodyDiv w:val="1"/>
      <w:marLeft w:val="0"/>
      <w:marRight w:val="0"/>
      <w:marTop w:val="0"/>
      <w:marBottom w:val="0"/>
      <w:divBdr>
        <w:top w:val="none" w:sz="0" w:space="0" w:color="auto"/>
        <w:left w:val="none" w:sz="0" w:space="0" w:color="auto"/>
        <w:bottom w:val="none" w:sz="0" w:space="0" w:color="auto"/>
        <w:right w:val="none" w:sz="0" w:space="0" w:color="auto"/>
      </w:divBdr>
    </w:div>
    <w:div w:id="1435782938">
      <w:bodyDiv w:val="1"/>
      <w:marLeft w:val="0"/>
      <w:marRight w:val="0"/>
      <w:marTop w:val="0"/>
      <w:marBottom w:val="0"/>
      <w:divBdr>
        <w:top w:val="none" w:sz="0" w:space="0" w:color="auto"/>
        <w:left w:val="none" w:sz="0" w:space="0" w:color="auto"/>
        <w:bottom w:val="none" w:sz="0" w:space="0" w:color="auto"/>
        <w:right w:val="none" w:sz="0" w:space="0" w:color="auto"/>
      </w:divBdr>
    </w:div>
    <w:div w:id="1436441186">
      <w:bodyDiv w:val="1"/>
      <w:marLeft w:val="0"/>
      <w:marRight w:val="0"/>
      <w:marTop w:val="0"/>
      <w:marBottom w:val="0"/>
      <w:divBdr>
        <w:top w:val="none" w:sz="0" w:space="0" w:color="auto"/>
        <w:left w:val="none" w:sz="0" w:space="0" w:color="auto"/>
        <w:bottom w:val="none" w:sz="0" w:space="0" w:color="auto"/>
        <w:right w:val="none" w:sz="0" w:space="0" w:color="auto"/>
      </w:divBdr>
    </w:div>
    <w:div w:id="1438871417">
      <w:bodyDiv w:val="1"/>
      <w:marLeft w:val="0"/>
      <w:marRight w:val="0"/>
      <w:marTop w:val="0"/>
      <w:marBottom w:val="0"/>
      <w:divBdr>
        <w:top w:val="none" w:sz="0" w:space="0" w:color="auto"/>
        <w:left w:val="none" w:sz="0" w:space="0" w:color="auto"/>
        <w:bottom w:val="none" w:sz="0" w:space="0" w:color="auto"/>
        <w:right w:val="none" w:sz="0" w:space="0" w:color="auto"/>
      </w:divBdr>
    </w:div>
    <w:div w:id="1440491296">
      <w:bodyDiv w:val="1"/>
      <w:marLeft w:val="0"/>
      <w:marRight w:val="0"/>
      <w:marTop w:val="0"/>
      <w:marBottom w:val="0"/>
      <w:divBdr>
        <w:top w:val="none" w:sz="0" w:space="0" w:color="auto"/>
        <w:left w:val="none" w:sz="0" w:space="0" w:color="auto"/>
        <w:bottom w:val="none" w:sz="0" w:space="0" w:color="auto"/>
        <w:right w:val="none" w:sz="0" w:space="0" w:color="auto"/>
      </w:divBdr>
    </w:div>
    <w:div w:id="1441147456">
      <w:bodyDiv w:val="1"/>
      <w:marLeft w:val="0"/>
      <w:marRight w:val="0"/>
      <w:marTop w:val="0"/>
      <w:marBottom w:val="0"/>
      <w:divBdr>
        <w:top w:val="none" w:sz="0" w:space="0" w:color="auto"/>
        <w:left w:val="none" w:sz="0" w:space="0" w:color="auto"/>
        <w:bottom w:val="none" w:sz="0" w:space="0" w:color="auto"/>
        <w:right w:val="none" w:sz="0" w:space="0" w:color="auto"/>
      </w:divBdr>
    </w:div>
    <w:div w:id="1443695201">
      <w:bodyDiv w:val="1"/>
      <w:marLeft w:val="0"/>
      <w:marRight w:val="0"/>
      <w:marTop w:val="0"/>
      <w:marBottom w:val="0"/>
      <w:divBdr>
        <w:top w:val="none" w:sz="0" w:space="0" w:color="auto"/>
        <w:left w:val="none" w:sz="0" w:space="0" w:color="auto"/>
        <w:bottom w:val="none" w:sz="0" w:space="0" w:color="auto"/>
        <w:right w:val="none" w:sz="0" w:space="0" w:color="auto"/>
      </w:divBdr>
    </w:div>
    <w:div w:id="1445269088">
      <w:bodyDiv w:val="1"/>
      <w:marLeft w:val="0"/>
      <w:marRight w:val="0"/>
      <w:marTop w:val="0"/>
      <w:marBottom w:val="0"/>
      <w:divBdr>
        <w:top w:val="none" w:sz="0" w:space="0" w:color="auto"/>
        <w:left w:val="none" w:sz="0" w:space="0" w:color="auto"/>
        <w:bottom w:val="none" w:sz="0" w:space="0" w:color="auto"/>
        <w:right w:val="none" w:sz="0" w:space="0" w:color="auto"/>
      </w:divBdr>
    </w:div>
    <w:div w:id="1447388238">
      <w:bodyDiv w:val="1"/>
      <w:marLeft w:val="0"/>
      <w:marRight w:val="0"/>
      <w:marTop w:val="0"/>
      <w:marBottom w:val="0"/>
      <w:divBdr>
        <w:top w:val="none" w:sz="0" w:space="0" w:color="auto"/>
        <w:left w:val="none" w:sz="0" w:space="0" w:color="auto"/>
        <w:bottom w:val="none" w:sz="0" w:space="0" w:color="auto"/>
        <w:right w:val="none" w:sz="0" w:space="0" w:color="auto"/>
      </w:divBdr>
    </w:div>
    <w:div w:id="1447650922">
      <w:bodyDiv w:val="1"/>
      <w:marLeft w:val="0"/>
      <w:marRight w:val="0"/>
      <w:marTop w:val="0"/>
      <w:marBottom w:val="0"/>
      <w:divBdr>
        <w:top w:val="none" w:sz="0" w:space="0" w:color="auto"/>
        <w:left w:val="none" w:sz="0" w:space="0" w:color="auto"/>
        <w:bottom w:val="none" w:sz="0" w:space="0" w:color="auto"/>
        <w:right w:val="none" w:sz="0" w:space="0" w:color="auto"/>
      </w:divBdr>
    </w:div>
    <w:div w:id="1448693442">
      <w:bodyDiv w:val="1"/>
      <w:marLeft w:val="0"/>
      <w:marRight w:val="0"/>
      <w:marTop w:val="0"/>
      <w:marBottom w:val="0"/>
      <w:divBdr>
        <w:top w:val="none" w:sz="0" w:space="0" w:color="auto"/>
        <w:left w:val="none" w:sz="0" w:space="0" w:color="auto"/>
        <w:bottom w:val="none" w:sz="0" w:space="0" w:color="auto"/>
        <w:right w:val="none" w:sz="0" w:space="0" w:color="auto"/>
      </w:divBdr>
    </w:div>
    <w:div w:id="1449934906">
      <w:bodyDiv w:val="1"/>
      <w:marLeft w:val="0"/>
      <w:marRight w:val="0"/>
      <w:marTop w:val="0"/>
      <w:marBottom w:val="0"/>
      <w:divBdr>
        <w:top w:val="none" w:sz="0" w:space="0" w:color="auto"/>
        <w:left w:val="none" w:sz="0" w:space="0" w:color="auto"/>
        <w:bottom w:val="none" w:sz="0" w:space="0" w:color="auto"/>
        <w:right w:val="none" w:sz="0" w:space="0" w:color="auto"/>
      </w:divBdr>
    </w:div>
    <w:div w:id="1450590178">
      <w:bodyDiv w:val="1"/>
      <w:marLeft w:val="0"/>
      <w:marRight w:val="0"/>
      <w:marTop w:val="0"/>
      <w:marBottom w:val="0"/>
      <w:divBdr>
        <w:top w:val="none" w:sz="0" w:space="0" w:color="auto"/>
        <w:left w:val="none" w:sz="0" w:space="0" w:color="auto"/>
        <w:bottom w:val="none" w:sz="0" w:space="0" w:color="auto"/>
        <w:right w:val="none" w:sz="0" w:space="0" w:color="auto"/>
      </w:divBdr>
    </w:div>
    <w:div w:id="1450660008">
      <w:bodyDiv w:val="1"/>
      <w:marLeft w:val="0"/>
      <w:marRight w:val="0"/>
      <w:marTop w:val="0"/>
      <w:marBottom w:val="0"/>
      <w:divBdr>
        <w:top w:val="none" w:sz="0" w:space="0" w:color="auto"/>
        <w:left w:val="none" w:sz="0" w:space="0" w:color="auto"/>
        <w:bottom w:val="none" w:sz="0" w:space="0" w:color="auto"/>
        <w:right w:val="none" w:sz="0" w:space="0" w:color="auto"/>
      </w:divBdr>
    </w:div>
    <w:div w:id="1454982638">
      <w:bodyDiv w:val="1"/>
      <w:marLeft w:val="0"/>
      <w:marRight w:val="0"/>
      <w:marTop w:val="0"/>
      <w:marBottom w:val="0"/>
      <w:divBdr>
        <w:top w:val="none" w:sz="0" w:space="0" w:color="auto"/>
        <w:left w:val="none" w:sz="0" w:space="0" w:color="auto"/>
        <w:bottom w:val="none" w:sz="0" w:space="0" w:color="auto"/>
        <w:right w:val="none" w:sz="0" w:space="0" w:color="auto"/>
      </w:divBdr>
    </w:div>
    <w:div w:id="1459255128">
      <w:bodyDiv w:val="1"/>
      <w:marLeft w:val="0"/>
      <w:marRight w:val="0"/>
      <w:marTop w:val="0"/>
      <w:marBottom w:val="0"/>
      <w:divBdr>
        <w:top w:val="none" w:sz="0" w:space="0" w:color="auto"/>
        <w:left w:val="none" w:sz="0" w:space="0" w:color="auto"/>
        <w:bottom w:val="none" w:sz="0" w:space="0" w:color="auto"/>
        <w:right w:val="none" w:sz="0" w:space="0" w:color="auto"/>
      </w:divBdr>
    </w:div>
    <w:div w:id="1462306451">
      <w:bodyDiv w:val="1"/>
      <w:marLeft w:val="0"/>
      <w:marRight w:val="0"/>
      <w:marTop w:val="0"/>
      <w:marBottom w:val="0"/>
      <w:divBdr>
        <w:top w:val="none" w:sz="0" w:space="0" w:color="auto"/>
        <w:left w:val="none" w:sz="0" w:space="0" w:color="auto"/>
        <w:bottom w:val="none" w:sz="0" w:space="0" w:color="auto"/>
        <w:right w:val="none" w:sz="0" w:space="0" w:color="auto"/>
      </w:divBdr>
    </w:div>
    <w:div w:id="1463033522">
      <w:bodyDiv w:val="1"/>
      <w:marLeft w:val="0"/>
      <w:marRight w:val="0"/>
      <w:marTop w:val="0"/>
      <w:marBottom w:val="0"/>
      <w:divBdr>
        <w:top w:val="none" w:sz="0" w:space="0" w:color="auto"/>
        <w:left w:val="none" w:sz="0" w:space="0" w:color="auto"/>
        <w:bottom w:val="none" w:sz="0" w:space="0" w:color="auto"/>
        <w:right w:val="none" w:sz="0" w:space="0" w:color="auto"/>
      </w:divBdr>
    </w:div>
    <w:div w:id="1464929196">
      <w:bodyDiv w:val="1"/>
      <w:marLeft w:val="0"/>
      <w:marRight w:val="0"/>
      <w:marTop w:val="0"/>
      <w:marBottom w:val="0"/>
      <w:divBdr>
        <w:top w:val="none" w:sz="0" w:space="0" w:color="auto"/>
        <w:left w:val="none" w:sz="0" w:space="0" w:color="auto"/>
        <w:bottom w:val="none" w:sz="0" w:space="0" w:color="auto"/>
        <w:right w:val="none" w:sz="0" w:space="0" w:color="auto"/>
      </w:divBdr>
    </w:div>
    <w:div w:id="1467627183">
      <w:bodyDiv w:val="1"/>
      <w:marLeft w:val="0"/>
      <w:marRight w:val="0"/>
      <w:marTop w:val="0"/>
      <w:marBottom w:val="0"/>
      <w:divBdr>
        <w:top w:val="none" w:sz="0" w:space="0" w:color="auto"/>
        <w:left w:val="none" w:sz="0" w:space="0" w:color="auto"/>
        <w:bottom w:val="none" w:sz="0" w:space="0" w:color="auto"/>
        <w:right w:val="none" w:sz="0" w:space="0" w:color="auto"/>
      </w:divBdr>
    </w:div>
    <w:div w:id="1469667741">
      <w:bodyDiv w:val="1"/>
      <w:marLeft w:val="0"/>
      <w:marRight w:val="0"/>
      <w:marTop w:val="0"/>
      <w:marBottom w:val="0"/>
      <w:divBdr>
        <w:top w:val="none" w:sz="0" w:space="0" w:color="auto"/>
        <w:left w:val="none" w:sz="0" w:space="0" w:color="auto"/>
        <w:bottom w:val="none" w:sz="0" w:space="0" w:color="auto"/>
        <w:right w:val="none" w:sz="0" w:space="0" w:color="auto"/>
      </w:divBdr>
    </w:div>
    <w:div w:id="1470004791">
      <w:bodyDiv w:val="1"/>
      <w:marLeft w:val="0"/>
      <w:marRight w:val="0"/>
      <w:marTop w:val="0"/>
      <w:marBottom w:val="0"/>
      <w:divBdr>
        <w:top w:val="none" w:sz="0" w:space="0" w:color="auto"/>
        <w:left w:val="none" w:sz="0" w:space="0" w:color="auto"/>
        <w:bottom w:val="none" w:sz="0" w:space="0" w:color="auto"/>
        <w:right w:val="none" w:sz="0" w:space="0" w:color="auto"/>
      </w:divBdr>
    </w:div>
    <w:div w:id="1473399938">
      <w:bodyDiv w:val="1"/>
      <w:marLeft w:val="0"/>
      <w:marRight w:val="0"/>
      <w:marTop w:val="0"/>
      <w:marBottom w:val="0"/>
      <w:divBdr>
        <w:top w:val="none" w:sz="0" w:space="0" w:color="auto"/>
        <w:left w:val="none" w:sz="0" w:space="0" w:color="auto"/>
        <w:bottom w:val="none" w:sz="0" w:space="0" w:color="auto"/>
        <w:right w:val="none" w:sz="0" w:space="0" w:color="auto"/>
      </w:divBdr>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
    <w:div w:id="1475752929">
      <w:bodyDiv w:val="1"/>
      <w:marLeft w:val="0"/>
      <w:marRight w:val="0"/>
      <w:marTop w:val="0"/>
      <w:marBottom w:val="0"/>
      <w:divBdr>
        <w:top w:val="none" w:sz="0" w:space="0" w:color="auto"/>
        <w:left w:val="none" w:sz="0" w:space="0" w:color="auto"/>
        <w:bottom w:val="none" w:sz="0" w:space="0" w:color="auto"/>
        <w:right w:val="none" w:sz="0" w:space="0" w:color="auto"/>
      </w:divBdr>
    </w:div>
    <w:div w:id="1477064490">
      <w:bodyDiv w:val="1"/>
      <w:marLeft w:val="0"/>
      <w:marRight w:val="0"/>
      <w:marTop w:val="0"/>
      <w:marBottom w:val="0"/>
      <w:divBdr>
        <w:top w:val="none" w:sz="0" w:space="0" w:color="auto"/>
        <w:left w:val="none" w:sz="0" w:space="0" w:color="auto"/>
        <w:bottom w:val="none" w:sz="0" w:space="0" w:color="auto"/>
        <w:right w:val="none" w:sz="0" w:space="0" w:color="auto"/>
      </w:divBdr>
    </w:div>
    <w:div w:id="1478300104">
      <w:bodyDiv w:val="1"/>
      <w:marLeft w:val="0"/>
      <w:marRight w:val="0"/>
      <w:marTop w:val="0"/>
      <w:marBottom w:val="0"/>
      <w:divBdr>
        <w:top w:val="none" w:sz="0" w:space="0" w:color="auto"/>
        <w:left w:val="none" w:sz="0" w:space="0" w:color="auto"/>
        <w:bottom w:val="none" w:sz="0" w:space="0" w:color="auto"/>
        <w:right w:val="none" w:sz="0" w:space="0" w:color="auto"/>
      </w:divBdr>
    </w:div>
    <w:div w:id="1478378054">
      <w:bodyDiv w:val="1"/>
      <w:marLeft w:val="0"/>
      <w:marRight w:val="0"/>
      <w:marTop w:val="0"/>
      <w:marBottom w:val="0"/>
      <w:divBdr>
        <w:top w:val="none" w:sz="0" w:space="0" w:color="auto"/>
        <w:left w:val="none" w:sz="0" w:space="0" w:color="auto"/>
        <w:bottom w:val="none" w:sz="0" w:space="0" w:color="auto"/>
        <w:right w:val="none" w:sz="0" w:space="0" w:color="auto"/>
      </w:divBdr>
    </w:div>
    <w:div w:id="1479614412">
      <w:bodyDiv w:val="1"/>
      <w:marLeft w:val="0"/>
      <w:marRight w:val="0"/>
      <w:marTop w:val="0"/>
      <w:marBottom w:val="0"/>
      <w:divBdr>
        <w:top w:val="none" w:sz="0" w:space="0" w:color="auto"/>
        <w:left w:val="none" w:sz="0" w:space="0" w:color="auto"/>
        <w:bottom w:val="none" w:sz="0" w:space="0" w:color="auto"/>
        <w:right w:val="none" w:sz="0" w:space="0" w:color="auto"/>
      </w:divBdr>
    </w:div>
    <w:div w:id="1480423139">
      <w:bodyDiv w:val="1"/>
      <w:marLeft w:val="0"/>
      <w:marRight w:val="0"/>
      <w:marTop w:val="0"/>
      <w:marBottom w:val="0"/>
      <w:divBdr>
        <w:top w:val="none" w:sz="0" w:space="0" w:color="auto"/>
        <w:left w:val="none" w:sz="0" w:space="0" w:color="auto"/>
        <w:bottom w:val="none" w:sz="0" w:space="0" w:color="auto"/>
        <w:right w:val="none" w:sz="0" w:space="0" w:color="auto"/>
      </w:divBdr>
    </w:div>
    <w:div w:id="1489706742">
      <w:bodyDiv w:val="1"/>
      <w:marLeft w:val="0"/>
      <w:marRight w:val="0"/>
      <w:marTop w:val="0"/>
      <w:marBottom w:val="0"/>
      <w:divBdr>
        <w:top w:val="none" w:sz="0" w:space="0" w:color="auto"/>
        <w:left w:val="none" w:sz="0" w:space="0" w:color="auto"/>
        <w:bottom w:val="none" w:sz="0" w:space="0" w:color="auto"/>
        <w:right w:val="none" w:sz="0" w:space="0" w:color="auto"/>
      </w:divBdr>
    </w:div>
    <w:div w:id="1493374986">
      <w:bodyDiv w:val="1"/>
      <w:marLeft w:val="0"/>
      <w:marRight w:val="0"/>
      <w:marTop w:val="0"/>
      <w:marBottom w:val="0"/>
      <w:divBdr>
        <w:top w:val="none" w:sz="0" w:space="0" w:color="auto"/>
        <w:left w:val="none" w:sz="0" w:space="0" w:color="auto"/>
        <w:bottom w:val="none" w:sz="0" w:space="0" w:color="auto"/>
        <w:right w:val="none" w:sz="0" w:space="0" w:color="auto"/>
      </w:divBdr>
    </w:div>
    <w:div w:id="1495494182">
      <w:bodyDiv w:val="1"/>
      <w:marLeft w:val="0"/>
      <w:marRight w:val="0"/>
      <w:marTop w:val="0"/>
      <w:marBottom w:val="0"/>
      <w:divBdr>
        <w:top w:val="none" w:sz="0" w:space="0" w:color="auto"/>
        <w:left w:val="none" w:sz="0" w:space="0" w:color="auto"/>
        <w:bottom w:val="none" w:sz="0" w:space="0" w:color="auto"/>
        <w:right w:val="none" w:sz="0" w:space="0" w:color="auto"/>
      </w:divBdr>
    </w:div>
    <w:div w:id="1496073560">
      <w:bodyDiv w:val="1"/>
      <w:marLeft w:val="0"/>
      <w:marRight w:val="0"/>
      <w:marTop w:val="0"/>
      <w:marBottom w:val="0"/>
      <w:divBdr>
        <w:top w:val="none" w:sz="0" w:space="0" w:color="auto"/>
        <w:left w:val="none" w:sz="0" w:space="0" w:color="auto"/>
        <w:bottom w:val="none" w:sz="0" w:space="0" w:color="auto"/>
        <w:right w:val="none" w:sz="0" w:space="0" w:color="auto"/>
      </w:divBdr>
    </w:div>
    <w:div w:id="1496726151">
      <w:bodyDiv w:val="1"/>
      <w:marLeft w:val="0"/>
      <w:marRight w:val="0"/>
      <w:marTop w:val="0"/>
      <w:marBottom w:val="0"/>
      <w:divBdr>
        <w:top w:val="none" w:sz="0" w:space="0" w:color="auto"/>
        <w:left w:val="none" w:sz="0" w:space="0" w:color="auto"/>
        <w:bottom w:val="none" w:sz="0" w:space="0" w:color="auto"/>
        <w:right w:val="none" w:sz="0" w:space="0" w:color="auto"/>
      </w:divBdr>
    </w:div>
    <w:div w:id="1497382061">
      <w:bodyDiv w:val="1"/>
      <w:marLeft w:val="0"/>
      <w:marRight w:val="0"/>
      <w:marTop w:val="0"/>
      <w:marBottom w:val="0"/>
      <w:divBdr>
        <w:top w:val="none" w:sz="0" w:space="0" w:color="auto"/>
        <w:left w:val="none" w:sz="0" w:space="0" w:color="auto"/>
        <w:bottom w:val="none" w:sz="0" w:space="0" w:color="auto"/>
        <w:right w:val="none" w:sz="0" w:space="0" w:color="auto"/>
      </w:divBdr>
    </w:div>
    <w:div w:id="1499812395">
      <w:bodyDiv w:val="1"/>
      <w:marLeft w:val="0"/>
      <w:marRight w:val="0"/>
      <w:marTop w:val="0"/>
      <w:marBottom w:val="0"/>
      <w:divBdr>
        <w:top w:val="none" w:sz="0" w:space="0" w:color="auto"/>
        <w:left w:val="none" w:sz="0" w:space="0" w:color="auto"/>
        <w:bottom w:val="none" w:sz="0" w:space="0" w:color="auto"/>
        <w:right w:val="none" w:sz="0" w:space="0" w:color="auto"/>
      </w:divBdr>
    </w:div>
    <w:div w:id="1500775022">
      <w:bodyDiv w:val="1"/>
      <w:marLeft w:val="0"/>
      <w:marRight w:val="0"/>
      <w:marTop w:val="0"/>
      <w:marBottom w:val="0"/>
      <w:divBdr>
        <w:top w:val="none" w:sz="0" w:space="0" w:color="auto"/>
        <w:left w:val="none" w:sz="0" w:space="0" w:color="auto"/>
        <w:bottom w:val="none" w:sz="0" w:space="0" w:color="auto"/>
        <w:right w:val="none" w:sz="0" w:space="0" w:color="auto"/>
      </w:divBdr>
    </w:div>
    <w:div w:id="1500806564">
      <w:bodyDiv w:val="1"/>
      <w:marLeft w:val="0"/>
      <w:marRight w:val="0"/>
      <w:marTop w:val="0"/>
      <w:marBottom w:val="0"/>
      <w:divBdr>
        <w:top w:val="none" w:sz="0" w:space="0" w:color="auto"/>
        <w:left w:val="none" w:sz="0" w:space="0" w:color="auto"/>
        <w:bottom w:val="none" w:sz="0" w:space="0" w:color="auto"/>
        <w:right w:val="none" w:sz="0" w:space="0" w:color="auto"/>
      </w:divBdr>
    </w:div>
    <w:div w:id="1505895995">
      <w:bodyDiv w:val="1"/>
      <w:marLeft w:val="0"/>
      <w:marRight w:val="0"/>
      <w:marTop w:val="0"/>
      <w:marBottom w:val="0"/>
      <w:divBdr>
        <w:top w:val="none" w:sz="0" w:space="0" w:color="auto"/>
        <w:left w:val="none" w:sz="0" w:space="0" w:color="auto"/>
        <w:bottom w:val="none" w:sz="0" w:space="0" w:color="auto"/>
        <w:right w:val="none" w:sz="0" w:space="0" w:color="auto"/>
      </w:divBdr>
    </w:div>
    <w:div w:id="1505971951">
      <w:bodyDiv w:val="1"/>
      <w:marLeft w:val="0"/>
      <w:marRight w:val="0"/>
      <w:marTop w:val="0"/>
      <w:marBottom w:val="0"/>
      <w:divBdr>
        <w:top w:val="none" w:sz="0" w:space="0" w:color="auto"/>
        <w:left w:val="none" w:sz="0" w:space="0" w:color="auto"/>
        <w:bottom w:val="none" w:sz="0" w:space="0" w:color="auto"/>
        <w:right w:val="none" w:sz="0" w:space="0" w:color="auto"/>
      </w:divBdr>
    </w:div>
    <w:div w:id="1506555806">
      <w:bodyDiv w:val="1"/>
      <w:marLeft w:val="0"/>
      <w:marRight w:val="0"/>
      <w:marTop w:val="0"/>
      <w:marBottom w:val="0"/>
      <w:divBdr>
        <w:top w:val="none" w:sz="0" w:space="0" w:color="auto"/>
        <w:left w:val="none" w:sz="0" w:space="0" w:color="auto"/>
        <w:bottom w:val="none" w:sz="0" w:space="0" w:color="auto"/>
        <w:right w:val="none" w:sz="0" w:space="0" w:color="auto"/>
      </w:divBdr>
    </w:div>
    <w:div w:id="1507087934">
      <w:bodyDiv w:val="1"/>
      <w:marLeft w:val="0"/>
      <w:marRight w:val="0"/>
      <w:marTop w:val="0"/>
      <w:marBottom w:val="0"/>
      <w:divBdr>
        <w:top w:val="none" w:sz="0" w:space="0" w:color="auto"/>
        <w:left w:val="none" w:sz="0" w:space="0" w:color="auto"/>
        <w:bottom w:val="none" w:sz="0" w:space="0" w:color="auto"/>
        <w:right w:val="none" w:sz="0" w:space="0" w:color="auto"/>
      </w:divBdr>
    </w:div>
    <w:div w:id="1513035939">
      <w:bodyDiv w:val="1"/>
      <w:marLeft w:val="0"/>
      <w:marRight w:val="0"/>
      <w:marTop w:val="0"/>
      <w:marBottom w:val="0"/>
      <w:divBdr>
        <w:top w:val="none" w:sz="0" w:space="0" w:color="auto"/>
        <w:left w:val="none" w:sz="0" w:space="0" w:color="auto"/>
        <w:bottom w:val="none" w:sz="0" w:space="0" w:color="auto"/>
        <w:right w:val="none" w:sz="0" w:space="0" w:color="auto"/>
      </w:divBdr>
    </w:div>
    <w:div w:id="1514490894">
      <w:bodyDiv w:val="1"/>
      <w:marLeft w:val="0"/>
      <w:marRight w:val="0"/>
      <w:marTop w:val="0"/>
      <w:marBottom w:val="0"/>
      <w:divBdr>
        <w:top w:val="none" w:sz="0" w:space="0" w:color="auto"/>
        <w:left w:val="none" w:sz="0" w:space="0" w:color="auto"/>
        <w:bottom w:val="none" w:sz="0" w:space="0" w:color="auto"/>
        <w:right w:val="none" w:sz="0" w:space="0" w:color="auto"/>
      </w:divBdr>
    </w:div>
    <w:div w:id="1514802428">
      <w:bodyDiv w:val="1"/>
      <w:marLeft w:val="0"/>
      <w:marRight w:val="0"/>
      <w:marTop w:val="0"/>
      <w:marBottom w:val="0"/>
      <w:divBdr>
        <w:top w:val="none" w:sz="0" w:space="0" w:color="auto"/>
        <w:left w:val="none" w:sz="0" w:space="0" w:color="auto"/>
        <w:bottom w:val="none" w:sz="0" w:space="0" w:color="auto"/>
        <w:right w:val="none" w:sz="0" w:space="0" w:color="auto"/>
      </w:divBdr>
    </w:div>
    <w:div w:id="1517573090">
      <w:bodyDiv w:val="1"/>
      <w:marLeft w:val="0"/>
      <w:marRight w:val="0"/>
      <w:marTop w:val="0"/>
      <w:marBottom w:val="0"/>
      <w:divBdr>
        <w:top w:val="none" w:sz="0" w:space="0" w:color="auto"/>
        <w:left w:val="none" w:sz="0" w:space="0" w:color="auto"/>
        <w:bottom w:val="none" w:sz="0" w:space="0" w:color="auto"/>
        <w:right w:val="none" w:sz="0" w:space="0" w:color="auto"/>
      </w:divBdr>
    </w:div>
    <w:div w:id="1518230912">
      <w:bodyDiv w:val="1"/>
      <w:marLeft w:val="0"/>
      <w:marRight w:val="0"/>
      <w:marTop w:val="0"/>
      <w:marBottom w:val="0"/>
      <w:divBdr>
        <w:top w:val="none" w:sz="0" w:space="0" w:color="auto"/>
        <w:left w:val="none" w:sz="0" w:space="0" w:color="auto"/>
        <w:bottom w:val="none" w:sz="0" w:space="0" w:color="auto"/>
        <w:right w:val="none" w:sz="0" w:space="0" w:color="auto"/>
      </w:divBdr>
    </w:div>
    <w:div w:id="1518498943">
      <w:bodyDiv w:val="1"/>
      <w:marLeft w:val="0"/>
      <w:marRight w:val="0"/>
      <w:marTop w:val="0"/>
      <w:marBottom w:val="0"/>
      <w:divBdr>
        <w:top w:val="none" w:sz="0" w:space="0" w:color="auto"/>
        <w:left w:val="none" w:sz="0" w:space="0" w:color="auto"/>
        <w:bottom w:val="none" w:sz="0" w:space="0" w:color="auto"/>
        <w:right w:val="none" w:sz="0" w:space="0" w:color="auto"/>
      </w:divBdr>
    </w:div>
    <w:div w:id="1519392007">
      <w:bodyDiv w:val="1"/>
      <w:marLeft w:val="0"/>
      <w:marRight w:val="0"/>
      <w:marTop w:val="0"/>
      <w:marBottom w:val="0"/>
      <w:divBdr>
        <w:top w:val="none" w:sz="0" w:space="0" w:color="auto"/>
        <w:left w:val="none" w:sz="0" w:space="0" w:color="auto"/>
        <w:bottom w:val="none" w:sz="0" w:space="0" w:color="auto"/>
        <w:right w:val="none" w:sz="0" w:space="0" w:color="auto"/>
      </w:divBdr>
    </w:div>
    <w:div w:id="1519542143">
      <w:bodyDiv w:val="1"/>
      <w:marLeft w:val="0"/>
      <w:marRight w:val="0"/>
      <w:marTop w:val="0"/>
      <w:marBottom w:val="0"/>
      <w:divBdr>
        <w:top w:val="none" w:sz="0" w:space="0" w:color="auto"/>
        <w:left w:val="none" w:sz="0" w:space="0" w:color="auto"/>
        <w:bottom w:val="none" w:sz="0" w:space="0" w:color="auto"/>
        <w:right w:val="none" w:sz="0" w:space="0" w:color="auto"/>
      </w:divBdr>
    </w:div>
    <w:div w:id="1520123531">
      <w:bodyDiv w:val="1"/>
      <w:marLeft w:val="0"/>
      <w:marRight w:val="0"/>
      <w:marTop w:val="0"/>
      <w:marBottom w:val="0"/>
      <w:divBdr>
        <w:top w:val="none" w:sz="0" w:space="0" w:color="auto"/>
        <w:left w:val="none" w:sz="0" w:space="0" w:color="auto"/>
        <w:bottom w:val="none" w:sz="0" w:space="0" w:color="auto"/>
        <w:right w:val="none" w:sz="0" w:space="0" w:color="auto"/>
      </w:divBdr>
    </w:div>
    <w:div w:id="1524246029">
      <w:bodyDiv w:val="1"/>
      <w:marLeft w:val="0"/>
      <w:marRight w:val="0"/>
      <w:marTop w:val="0"/>
      <w:marBottom w:val="0"/>
      <w:divBdr>
        <w:top w:val="none" w:sz="0" w:space="0" w:color="auto"/>
        <w:left w:val="none" w:sz="0" w:space="0" w:color="auto"/>
        <w:bottom w:val="none" w:sz="0" w:space="0" w:color="auto"/>
        <w:right w:val="none" w:sz="0" w:space="0" w:color="auto"/>
      </w:divBdr>
    </w:div>
    <w:div w:id="1525628441">
      <w:bodyDiv w:val="1"/>
      <w:marLeft w:val="0"/>
      <w:marRight w:val="0"/>
      <w:marTop w:val="0"/>
      <w:marBottom w:val="0"/>
      <w:divBdr>
        <w:top w:val="none" w:sz="0" w:space="0" w:color="auto"/>
        <w:left w:val="none" w:sz="0" w:space="0" w:color="auto"/>
        <w:bottom w:val="none" w:sz="0" w:space="0" w:color="auto"/>
        <w:right w:val="none" w:sz="0" w:space="0" w:color="auto"/>
      </w:divBdr>
    </w:div>
    <w:div w:id="1528981521">
      <w:bodyDiv w:val="1"/>
      <w:marLeft w:val="0"/>
      <w:marRight w:val="0"/>
      <w:marTop w:val="0"/>
      <w:marBottom w:val="0"/>
      <w:divBdr>
        <w:top w:val="none" w:sz="0" w:space="0" w:color="auto"/>
        <w:left w:val="none" w:sz="0" w:space="0" w:color="auto"/>
        <w:bottom w:val="none" w:sz="0" w:space="0" w:color="auto"/>
        <w:right w:val="none" w:sz="0" w:space="0" w:color="auto"/>
      </w:divBdr>
    </w:div>
    <w:div w:id="1530332504">
      <w:bodyDiv w:val="1"/>
      <w:marLeft w:val="0"/>
      <w:marRight w:val="0"/>
      <w:marTop w:val="0"/>
      <w:marBottom w:val="0"/>
      <w:divBdr>
        <w:top w:val="none" w:sz="0" w:space="0" w:color="auto"/>
        <w:left w:val="none" w:sz="0" w:space="0" w:color="auto"/>
        <w:bottom w:val="none" w:sz="0" w:space="0" w:color="auto"/>
        <w:right w:val="none" w:sz="0" w:space="0" w:color="auto"/>
      </w:divBdr>
    </w:div>
    <w:div w:id="1531914847">
      <w:bodyDiv w:val="1"/>
      <w:marLeft w:val="0"/>
      <w:marRight w:val="0"/>
      <w:marTop w:val="0"/>
      <w:marBottom w:val="0"/>
      <w:divBdr>
        <w:top w:val="none" w:sz="0" w:space="0" w:color="auto"/>
        <w:left w:val="none" w:sz="0" w:space="0" w:color="auto"/>
        <w:bottom w:val="none" w:sz="0" w:space="0" w:color="auto"/>
        <w:right w:val="none" w:sz="0" w:space="0" w:color="auto"/>
      </w:divBdr>
    </w:div>
    <w:div w:id="1532261318">
      <w:bodyDiv w:val="1"/>
      <w:marLeft w:val="0"/>
      <w:marRight w:val="0"/>
      <w:marTop w:val="0"/>
      <w:marBottom w:val="0"/>
      <w:divBdr>
        <w:top w:val="none" w:sz="0" w:space="0" w:color="auto"/>
        <w:left w:val="none" w:sz="0" w:space="0" w:color="auto"/>
        <w:bottom w:val="none" w:sz="0" w:space="0" w:color="auto"/>
        <w:right w:val="none" w:sz="0" w:space="0" w:color="auto"/>
      </w:divBdr>
    </w:div>
    <w:div w:id="1537304293">
      <w:bodyDiv w:val="1"/>
      <w:marLeft w:val="0"/>
      <w:marRight w:val="0"/>
      <w:marTop w:val="0"/>
      <w:marBottom w:val="0"/>
      <w:divBdr>
        <w:top w:val="none" w:sz="0" w:space="0" w:color="auto"/>
        <w:left w:val="none" w:sz="0" w:space="0" w:color="auto"/>
        <w:bottom w:val="none" w:sz="0" w:space="0" w:color="auto"/>
        <w:right w:val="none" w:sz="0" w:space="0" w:color="auto"/>
      </w:divBdr>
    </w:div>
    <w:div w:id="1538661984">
      <w:bodyDiv w:val="1"/>
      <w:marLeft w:val="0"/>
      <w:marRight w:val="0"/>
      <w:marTop w:val="0"/>
      <w:marBottom w:val="0"/>
      <w:divBdr>
        <w:top w:val="none" w:sz="0" w:space="0" w:color="auto"/>
        <w:left w:val="none" w:sz="0" w:space="0" w:color="auto"/>
        <w:bottom w:val="none" w:sz="0" w:space="0" w:color="auto"/>
        <w:right w:val="none" w:sz="0" w:space="0" w:color="auto"/>
      </w:divBdr>
    </w:div>
    <w:div w:id="1546212856">
      <w:bodyDiv w:val="1"/>
      <w:marLeft w:val="0"/>
      <w:marRight w:val="0"/>
      <w:marTop w:val="0"/>
      <w:marBottom w:val="0"/>
      <w:divBdr>
        <w:top w:val="none" w:sz="0" w:space="0" w:color="auto"/>
        <w:left w:val="none" w:sz="0" w:space="0" w:color="auto"/>
        <w:bottom w:val="none" w:sz="0" w:space="0" w:color="auto"/>
        <w:right w:val="none" w:sz="0" w:space="0" w:color="auto"/>
      </w:divBdr>
    </w:div>
    <w:div w:id="1546720245">
      <w:bodyDiv w:val="1"/>
      <w:marLeft w:val="0"/>
      <w:marRight w:val="0"/>
      <w:marTop w:val="0"/>
      <w:marBottom w:val="0"/>
      <w:divBdr>
        <w:top w:val="none" w:sz="0" w:space="0" w:color="auto"/>
        <w:left w:val="none" w:sz="0" w:space="0" w:color="auto"/>
        <w:bottom w:val="none" w:sz="0" w:space="0" w:color="auto"/>
        <w:right w:val="none" w:sz="0" w:space="0" w:color="auto"/>
      </w:divBdr>
    </w:div>
    <w:div w:id="1552038327">
      <w:bodyDiv w:val="1"/>
      <w:marLeft w:val="0"/>
      <w:marRight w:val="0"/>
      <w:marTop w:val="0"/>
      <w:marBottom w:val="0"/>
      <w:divBdr>
        <w:top w:val="none" w:sz="0" w:space="0" w:color="auto"/>
        <w:left w:val="none" w:sz="0" w:space="0" w:color="auto"/>
        <w:bottom w:val="none" w:sz="0" w:space="0" w:color="auto"/>
        <w:right w:val="none" w:sz="0" w:space="0" w:color="auto"/>
      </w:divBdr>
    </w:div>
    <w:div w:id="1556745243">
      <w:bodyDiv w:val="1"/>
      <w:marLeft w:val="0"/>
      <w:marRight w:val="0"/>
      <w:marTop w:val="0"/>
      <w:marBottom w:val="0"/>
      <w:divBdr>
        <w:top w:val="none" w:sz="0" w:space="0" w:color="auto"/>
        <w:left w:val="none" w:sz="0" w:space="0" w:color="auto"/>
        <w:bottom w:val="none" w:sz="0" w:space="0" w:color="auto"/>
        <w:right w:val="none" w:sz="0" w:space="0" w:color="auto"/>
      </w:divBdr>
    </w:div>
    <w:div w:id="1560552423">
      <w:bodyDiv w:val="1"/>
      <w:marLeft w:val="0"/>
      <w:marRight w:val="0"/>
      <w:marTop w:val="0"/>
      <w:marBottom w:val="0"/>
      <w:divBdr>
        <w:top w:val="none" w:sz="0" w:space="0" w:color="auto"/>
        <w:left w:val="none" w:sz="0" w:space="0" w:color="auto"/>
        <w:bottom w:val="none" w:sz="0" w:space="0" w:color="auto"/>
        <w:right w:val="none" w:sz="0" w:space="0" w:color="auto"/>
      </w:divBdr>
    </w:div>
    <w:div w:id="1560557029">
      <w:bodyDiv w:val="1"/>
      <w:marLeft w:val="0"/>
      <w:marRight w:val="0"/>
      <w:marTop w:val="0"/>
      <w:marBottom w:val="0"/>
      <w:divBdr>
        <w:top w:val="none" w:sz="0" w:space="0" w:color="auto"/>
        <w:left w:val="none" w:sz="0" w:space="0" w:color="auto"/>
        <w:bottom w:val="none" w:sz="0" w:space="0" w:color="auto"/>
        <w:right w:val="none" w:sz="0" w:space="0" w:color="auto"/>
      </w:divBdr>
    </w:div>
    <w:div w:id="1562517664">
      <w:bodyDiv w:val="1"/>
      <w:marLeft w:val="0"/>
      <w:marRight w:val="0"/>
      <w:marTop w:val="0"/>
      <w:marBottom w:val="0"/>
      <w:divBdr>
        <w:top w:val="none" w:sz="0" w:space="0" w:color="auto"/>
        <w:left w:val="none" w:sz="0" w:space="0" w:color="auto"/>
        <w:bottom w:val="none" w:sz="0" w:space="0" w:color="auto"/>
        <w:right w:val="none" w:sz="0" w:space="0" w:color="auto"/>
      </w:divBdr>
    </w:div>
    <w:div w:id="1565985324">
      <w:bodyDiv w:val="1"/>
      <w:marLeft w:val="0"/>
      <w:marRight w:val="0"/>
      <w:marTop w:val="0"/>
      <w:marBottom w:val="0"/>
      <w:divBdr>
        <w:top w:val="none" w:sz="0" w:space="0" w:color="auto"/>
        <w:left w:val="none" w:sz="0" w:space="0" w:color="auto"/>
        <w:bottom w:val="none" w:sz="0" w:space="0" w:color="auto"/>
        <w:right w:val="none" w:sz="0" w:space="0" w:color="auto"/>
      </w:divBdr>
    </w:div>
    <w:div w:id="1567765415">
      <w:bodyDiv w:val="1"/>
      <w:marLeft w:val="0"/>
      <w:marRight w:val="0"/>
      <w:marTop w:val="0"/>
      <w:marBottom w:val="0"/>
      <w:divBdr>
        <w:top w:val="none" w:sz="0" w:space="0" w:color="auto"/>
        <w:left w:val="none" w:sz="0" w:space="0" w:color="auto"/>
        <w:bottom w:val="none" w:sz="0" w:space="0" w:color="auto"/>
        <w:right w:val="none" w:sz="0" w:space="0" w:color="auto"/>
      </w:divBdr>
    </w:div>
    <w:div w:id="1569270532">
      <w:bodyDiv w:val="1"/>
      <w:marLeft w:val="0"/>
      <w:marRight w:val="0"/>
      <w:marTop w:val="0"/>
      <w:marBottom w:val="0"/>
      <w:divBdr>
        <w:top w:val="none" w:sz="0" w:space="0" w:color="auto"/>
        <w:left w:val="none" w:sz="0" w:space="0" w:color="auto"/>
        <w:bottom w:val="none" w:sz="0" w:space="0" w:color="auto"/>
        <w:right w:val="none" w:sz="0" w:space="0" w:color="auto"/>
      </w:divBdr>
    </w:div>
    <w:div w:id="1570311303">
      <w:bodyDiv w:val="1"/>
      <w:marLeft w:val="0"/>
      <w:marRight w:val="0"/>
      <w:marTop w:val="0"/>
      <w:marBottom w:val="0"/>
      <w:divBdr>
        <w:top w:val="none" w:sz="0" w:space="0" w:color="auto"/>
        <w:left w:val="none" w:sz="0" w:space="0" w:color="auto"/>
        <w:bottom w:val="none" w:sz="0" w:space="0" w:color="auto"/>
        <w:right w:val="none" w:sz="0" w:space="0" w:color="auto"/>
      </w:divBdr>
    </w:div>
    <w:div w:id="1573276043">
      <w:bodyDiv w:val="1"/>
      <w:marLeft w:val="0"/>
      <w:marRight w:val="0"/>
      <w:marTop w:val="0"/>
      <w:marBottom w:val="0"/>
      <w:divBdr>
        <w:top w:val="none" w:sz="0" w:space="0" w:color="auto"/>
        <w:left w:val="none" w:sz="0" w:space="0" w:color="auto"/>
        <w:bottom w:val="none" w:sz="0" w:space="0" w:color="auto"/>
        <w:right w:val="none" w:sz="0" w:space="0" w:color="auto"/>
      </w:divBdr>
    </w:div>
    <w:div w:id="1574463099">
      <w:bodyDiv w:val="1"/>
      <w:marLeft w:val="0"/>
      <w:marRight w:val="0"/>
      <w:marTop w:val="0"/>
      <w:marBottom w:val="0"/>
      <w:divBdr>
        <w:top w:val="none" w:sz="0" w:space="0" w:color="auto"/>
        <w:left w:val="none" w:sz="0" w:space="0" w:color="auto"/>
        <w:bottom w:val="none" w:sz="0" w:space="0" w:color="auto"/>
        <w:right w:val="none" w:sz="0" w:space="0" w:color="auto"/>
      </w:divBdr>
    </w:div>
    <w:div w:id="1575701311">
      <w:bodyDiv w:val="1"/>
      <w:marLeft w:val="0"/>
      <w:marRight w:val="0"/>
      <w:marTop w:val="0"/>
      <w:marBottom w:val="0"/>
      <w:divBdr>
        <w:top w:val="none" w:sz="0" w:space="0" w:color="auto"/>
        <w:left w:val="none" w:sz="0" w:space="0" w:color="auto"/>
        <w:bottom w:val="none" w:sz="0" w:space="0" w:color="auto"/>
        <w:right w:val="none" w:sz="0" w:space="0" w:color="auto"/>
      </w:divBdr>
    </w:div>
    <w:div w:id="1576161937">
      <w:bodyDiv w:val="1"/>
      <w:marLeft w:val="0"/>
      <w:marRight w:val="0"/>
      <w:marTop w:val="0"/>
      <w:marBottom w:val="0"/>
      <w:divBdr>
        <w:top w:val="none" w:sz="0" w:space="0" w:color="auto"/>
        <w:left w:val="none" w:sz="0" w:space="0" w:color="auto"/>
        <w:bottom w:val="none" w:sz="0" w:space="0" w:color="auto"/>
        <w:right w:val="none" w:sz="0" w:space="0" w:color="auto"/>
      </w:divBdr>
    </w:div>
    <w:div w:id="1579944573">
      <w:bodyDiv w:val="1"/>
      <w:marLeft w:val="0"/>
      <w:marRight w:val="0"/>
      <w:marTop w:val="0"/>
      <w:marBottom w:val="0"/>
      <w:divBdr>
        <w:top w:val="none" w:sz="0" w:space="0" w:color="auto"/>
        <w:left w:val="none" w:sz="0" w:space="0" w:color="auto"/>
        <w:bottom w:val="none" w:sz="0" w:space="0" w:color="auto"/>
        <w:right w:val="none" w:sz="0" w:space="0" w:color="auto"/>
      </w:divBdr>
    </w:div>
    <w:div w:id="1580821366">
      <w:bodyDiv w:val="1"/>
      <w:marLeft w:val="0"/>
      <w:marRight w:val="0"/>
      <w:marTop w:val="0"/>
      <w:marBottom w:val="0"/>
      <w:divBdr>
        <w:top w:val="none" w:sz="0" w:space="0" w:color="auto"/>
        <w:left w:val="none" w:sz="0" w:space="0" w:color="auto"/>
        <w:bottom w:val="none" w:sz="0" w:space="0" w:color="auto"/>
        <w:right w:val="none" w:sz="0" w:space="0" w:color="auto"/>
      </w:divBdr>
    </w:div>
    <w:div w:id="1584488135">
      <w:bodyDiv w:val="1"/>
      <w:marLeft w:val="0"/>
      <w:marRight w:val="0"/>
      <w:marTop w:val="0"/>
      <w:marBottom w:val="0"/>
      <w:divBdr>
        <w:top w:val="none" w:sz="0" w:space="0" w:color="auto"/>
        <w:left w:val="none" w:sz="0" w:space="0" w:color="auto"/>
        <w:bottom w:val="none" w:sz="0" w:space="0" w:color="auto"/>
        <w:right w:val="none" w:sz="0" w:space="0" w:color="auto"/>
      </w:divBdr>
    </w:div>
    <w:div w:id="1585334907">
      <w:bodyDiv w:val="1"/>
      <w:marLeft w:val="0"/>
      <w:marRight w:val="0"/>
      <w:marTop w:val="0"/>
      <w:marBottom w:val="0"/>
      <w:divBdr>
        <w:top w:val="none" w:sz="0" w:space="0" w:color="auto"/>
        <w:left w:val="none" w:sz="0" w:space="0" w:color="auto"/>
        <w:bottom w:val="none" w:sz="0" w:space="0" w:color="auto"/>
        <w:right w:val="none" w:sz="0" w:space="0" w:color="auto"/>
      </w:divBdr>
    </w:div>
    <w:div w:id="1586185173">
      <w:bodyDiv w:val="1"/>
      <w:marLeft w:val="0"/>
      <w:marRight w:val="0"/>
      <w:marTop w:val="0"/>
      <w:marBottom w:val="0"/>
      <w:divBdr>
        <w:top w:val="none" w:sz="0" w:space="0" w:color="auto"/>
        <w:left w:val="none" w:sz="0" w:space="0" w:color="auto"/>
        <w:bottom w:val="none" w:sz="0" w:space="0" w:color="auto"/>
        <w:right w:val="none" w:sz="0" w:space="0" w:color="auto"/>
      </w:divBdr>
    </w:div>
    <w:div w:id="1586839126">
      <w:bodyDiv w:val="1"/>
      <w:marLeft w:val="0"/>
      <w:marRight w:val="0"/>
      <w:marTop w:val="0"/>
      <w:marBottom w:val="0"/>
      <w:divBdr>
        <w:top w:val="none" w:sz="0" w:space="0" w:color="auto"/>
        <w:left w:val="none" w:sz="0" w:space="0" w:color="auto"/>
        <w:bottom w:val="none" w:sz="0" w:space="0" w:color="auto"/>
        <w:right w:val="none" w:sz="0" w:space="0" w:color="auto"/>
      </w:divBdr>
    </w:div>
    <w:div w:id="1587688806">
      <w:bodyDiv w:val="1"/>
      <w:marLeft w:val="0"/>
      <w:marRight w:val="0"/>
      <w:marTop w:val="0"/>
      <w:marBottom w:val="0"/>
      <w:divBdr>
        <w:top w:val="none" w:sz="0" w:space="0" w:color="auto"/>
        <w:left w:val="none" w:sz="0" w:space="0" w:color="auto"/>
        <w:bottom w:val="none" w:sz="0" w:space="0" w:color="auto"/>
        <w:right w:val="none" w:sz="0" w:space="0" w:color="auto"/>
      </w:divBdr>
    </w:div>
    <w:div w:id="1590432822">
      <w:bodyDiv w:val="1"/>
      <w:marLeft w:val="0"/>
      <w:marRight w:val="0"/>
      <w:marTop w:val="0"/>
      <w:marBottom w:val="0"/>
      <w:divBdr>
        <w:top w:val="none" w:sz="0" w:space="0" w:color="auto"/>
        <w:left w:val="none" w:sz="0" w:space="0" w:color="auto"/>
        <w:bottom w:val="none" w:sz="0" w:space="0" w:color="auto"/>
        <w:right w:val="none" w:sz="0" w:space="0" w:color="auto"/>
      </w:divBdr>
    </w:div>
    <w:div w:id="1592468075">
      <w:bodyDiv w:val="1"/>
      <w:marLeft w:val="0"/>
      <w:marRight w:val="0"/>
      <w:marTop w:val="0"/>
      <w:marBottom w:val="0"/>
      <w:divBdr>
        <w:top w:val="none" w:sz="0" w:space="0" w:color="auto"/>
        <w:left w:val="none" w:sz="0" w:space="0" w:color="auto"/>
        <w:bottom w:val="none" w:sz="0" w:space="0" w:color="auto"/>
        <w:right w:val="none" w:sz="0" w:space="0" w:color="auto"/>
      </w:divBdr>
    </w:div>
    <w:div w:id="1593858480">
      <w:bodyDiv w:val="1"/>
      <w:marLeft w:val="0"/>
      <w:marRight w:val="0"/>
      <w:marTop w:val="0"/>
      <w:marBottom w:val="0"/>
      <w:divBdr>
        <w:top w:val="none" w:sz="0" w:space="0" w:color="auto"/>
        <w:left w:val="none" w:sz="0" w:space="0" w:color="auto"/>
        <w:bottom w:val="none" w:sz="0" w:space="0" w:color="auto"/>
        <w:right w:val="none" w:sz="0" w:space="0" w:color="auto"/>
      </w:divBdr>
    </w:div>
    <w:div w:id="1595825153">
      <w:bodyDiv w:val="1"/>
      <w:marLeft w:val="0"/>
      <w:marRight w:val="0"/>
      <w:marTop w:val="0"/>
      <w:marBottom w:val="0"/>
      <w:divBdr>
        <w:top w:val="none" w:sz="0" w:space="0" w:color="auto"/>
        <w:left w:val="none" w:sz="0" w:space="0" w:color="auto"/>
        <w:bottom w:val="none" w:sz="0" w:space="0" w:color="auto"/>
        <w:right w:val="none" w:sz="0" w:space="0" w:color="auto"/>
      </w:divBdr>
    </w:div>
    <w:div w:id="1596598147">
      <w:bodyDiv w:val="1"/>
      <w:marLeft w:val="0"/>
      <w:marRight w:val="0"/>
      <w:marTop w:val="0"/>
      <w:marBottom w:val="0"/>
      <w:divBdr>
        <w:top w:val="none" w:sz="0" w:space="0" w:color="auto"/>
        <w:left w:val="none" w:sz="0" w:space="0" w:color="auto"/>
        <w:bottom w:val="none" w:sz="0" w:space="0" w:color="auto"/>
        <w:right w:val="none" w:sz="0" w:space="0" w:color="auto"/>
      </w:divBdr>
    </w:div>
    <w:div w:id="1597597023">
      <w:bodyDiv w:val="1"/>
      <w:marLeft w:val="0"/>
      <w:marRight w:val="0"/>
      <w:marTop w:val="0"/>
      <w:marBottom w:val="0"/>
      <w:divBdr>
        <w:top w:val="none" w:sz="0" w:space="0" w:color="auto"/>
        <w:left w:val="none" w:sz="0" w:space="0" w:color="auto"/>
        <w:bottom w:val="none" w:sz="0" w:space="0" w:color="auto"/>
        <w:right w:val="none" w:sz="0" w:space="0" w:color="auto"/>
      </w:divBdr>
    </w:div>
    <w:div w:id="1602954552">
      <w:bodyDiv w:val="1"/>
      <w:marLeft w:val="0"/>
      <w:marRight w:val="0"/>
      <w:marTop w:val="0"/>
      <w:marBottom w:val="0"/>
      <w:divBdr>
        <w:top w:val="none" w:sz="0" w:space="0" w:color="auto"/>
        <w:left w:val="none" w:sz="0" w:space="0" w:color="auto"/>
        <w:bottom w:val="none" w:sz="0" w:space="0" w:color="auto"/>
        <w:right w:val="none" w:sz="0" w:space="0" w:color="auto"/>
      </w:divBdr>
    </w:div>
    <w:div w:id="1604990670">
      <w:bodyDiv w:val="1"/>
      <w:marLeft w:val="0"/>
      <w:marRight w:val="0"/>
      <w:marTop w:val="0"/>
      <w:marBottom w:val="0"/>
      <w:divBdr>
        <w:top w:val="none" w:sz="0" w:space="0" w:color="auto"/>
        <w:left w:val="none" w:sz="0" w:space="0" w:color="auto"/>
        <w:bottom w:val="none" w:sz="0" w:space="0" w:color="auto"/>
        <w:right w:val="none" w:sz="0" w:space="0" w:color="auto"/>
      </w:divBdr>
    </w:div>
    <w:div w:id="1609196220">
      <w:bodyDiv w:val="1"/>
      <w:marLeft w:val="0"/>
      <w:marRight w:val="0"/>
      <w:marTop w:val="0"/>
      <w:marBottom w:val="0"/>
      <w:divBdr>
        <w:top w:val="none" w:sz="0" w:space="0" w:color="auto"/>
        <w:left w:val="none" w:sz="0" w:space="0" w:color="auto"/>
        <w:bottom w:val="none" w:sz="0" w:space="0" w:color="auto"/>
        <w:right w:val="none" w:sz="0" w:space="0" w:color="auto"/>
      </w:divBdr>
    </w:div>
    <w:div w:id="1610772408">
      <w:bodyDiv w:val="1"/>
      <w:marLeft w:val="0"/>
      <w:marRight w:val="0"/>
      <w:marTop w:val="0"/>
      <w:marBottom w:val="0"/>
      <w:divBdr>
        <w:top w:val="none" w:sz="0" w:space="0" w:color="auto"/>
        <w:left w:val="none" w:sz="0" w:space="0" w:color="auto"/>
        <w:bottom w:val="none" w:sz="0" w:space="0" w:color="auto"/>
        <w:right w:val="none" w:sz="0" w:space="0" w:color="auto"/>
      </w:divBdr>
    </w:div>
    <w:div w:id="1613049423">
      <w:bodyDiv w:val="1"/>
      <w:marLeft w:val="0"/>
      <w:marRight w:val="0"/>
      <w:marTop w:val="0"/>
      <w:marBottom w:val="0"/>
      <w:divBdr>
        <w:top w:val="none" w:sz="0" w:space="0" w:color="auto"/>
        <w:left w:val="none" w:sz="0" w:space="0" w:color="auto"/>
        <w:bottom w:val="none" w:sz="0" w:space="0" w:color="auto"/>
        <w:right w:val="none" w:sz="0" w:space="0" w:color="auto"/>
      </w:divBdr>
    </w:div>
    <w:div w:id="1624539010">
      <w:bodyDiv w:val="1"/>
      <w:marLeft w:val="0"/>
      <w:marRight w:val="0"/>
      <w:marTop w:val="0"/>
      <w:marBottom w:val="0"/>
      <w:divBdr>
        <w:top w:val="none" w:sz="0" w:space="0" w:color="auto"/>
        <w:left w:val="none" w:sz="0" w:space="0" w:color="auto"/>
        <w:bottom w:val="none" w:sz="0" w:space="0" w:color="auto"/>
        <w:right w:val="none" w:sz="0" w:space="0" w:color="auto"/>
      </w:divBdr>
    </w:div>
    <w:div w:id="1626542418">
      <w:bodyDiv w:val="1"/>
      <w:marLeft w:val="0"/>
      <w:marRight w:val="0"/>
      <w:marTop w:val="0"/>
      <w:marBottom w:val="0"/>
      <w:divBdr>
        <w:top w:val="none" w:sz="0" w:space="0" w:color="auto"/>
        <w:left w:val="none" w:sz="0" w:space="0" w:color="auto"/>
        <w:bottom w:val="none" w:sz="0" w:space="0" w:color="auto"/>
        <w:right w:val="none" w:sz="0" w:space="0" w:color="auto"/>
      </w:divBdr>
    </w:div>
    <w:div w:id="1628663802">
      <w:bodyDiv w:val="1"/>
      <w:marLeft w:val="0"/>
      <w:marRight w:val="0"/>
      <w:marTop w:val="0"/>
      <w:marBottom w:val="0"/>
      <w:divBdr>
        <w:top w:val="none" w:sz="0" w:space="0" w:color="auto"/>
        <w:left w:val="none" w:sz="0" w:space="0" w:color="auto"/>
        <w:bottom w:val="none" w:sz="0" w:space="0" w:color="auto"/>
        <w:right w:val="none" w:sz="0" w:space="0" w:color="auto"/>
      </w:divBdr>
    </w:div>
    <w:div w:id="1630745678">
      <w:bodyDiv w:val="1"/>
      <w:marLeft w:val="0"/>
      <w:marRight w:val="0"/>
      <w:marTop w:val="0"/>
      <w:marBottom w:val="0"/>
      <w:divBdr>
        <w:top w:val="none" w:sz="0" w:space="0" w:color="auto"/>
        <w:left w:val="none" w:sz="0" w:space="0" w:color="auto"/>
        <w:bottom w:val="none" w:sz="0" w:space="0" w:color="auto"/>
        <w:right w:val="none" w:sz="0" w:space="0" w:color="auto"/>
      </w:divBdr>
    </w:div>
    <w:div w:id="1631089644">
      <w:bodyDiv w:val="1"/>
      <w:marLeft w:val="0"/>
      <w:marRight w:val="0"/>
      <w:marTop w:val="0"/>
      <w:marBottom w:val="0"/>
      <w:divBdr>
        <w:top w:val="none" w:sz="0" w:space="0" w:color="auto"/>
        <w:left w:val="none" w:sz="0" w:space="0" w:color="auto"/>
        <w:bottom w:val="none" w:sz="0" w:space="0" w:color="auto"/>
        <w:right w:val="none" w:sz="0" w:space="0" w:color="auto"/>
      </w:divBdr>
    </w:div>
    <w:div w:id="1631397168">
      <w:bodyDiv w:val="1"/>
      <w:marLeft w:val="0"/>
      <w:marRight w:val="0"/>
      <w:marTop w:val="0"/>
      <w:marBottom w:val="0"/>
      <w:divBdr>
        <w:top w:val="none" w:sz="0" w:space="0" w:color="auto"/>
        <w:left w:val="none" w:sz="0" w:space="0" w:color="auto"/>
        <w:bottom w:val="none" w:sz="0" w:space="0" w:color="auto"/>
        <w:right w:val="none" w:sz="0" w:space="0" w:color="auto"/>
      </w:divBdr>
    </w:div>
    <w:div w:id="1632860936">
      <w:bodyDiv w:val="1"/>
      <w:marLeft w:val="0"/>
      <w:marRight w:val="0"/>
      <w:marTop w:val="0"/>
      <w:marBottom w:val="0"/>
      <w:divBdr>
        <w:top w:val="none" w:sz="0" w:space="0" w:color="auto"/>
        <w:left w:val="none" w:sz="0" w:space="0" w:color="auto"/>
        <w:bottom w:val="none" w:sz="0" w:space="0" w:color="auto"/>
        <w:right w:val="none" w:sz="0" w:space="0" w:color="auto"/>
      </w:divBdr>
    </w:div>
    <w:div w:id="1636445294">
      <w:bodyDiv w:val="1"/>
      <w:marLeft w:val="0"/>
      <w:marRight w:val="0"/>
      <w:marTop w:val="0"/>
      <w:marBottom w:val="0"/>
      <w:divBdr>
        <w:top w:val="none" w:sz="0" w:space="0" w:color="auto"/>
        <w:left w:val="none" w:sz="0" w:space="0" w:color="auto"/>
        <w:bottom w:val="none" w:sz="0" w:space="0" w:color="auto"/>
        <w:right w:val="none" w:sz="0" w:space="0" w:color="auto"/>
      </w:divBdr>
    </w:div>
    <w:div w:id="1636834023">
      <w:bodyDiv w:val="1"/>
      <w:marLeft w:val="0"/>
      <w:marRight w:val="0"/>
      <w:marTop w:val="0"/>
      <w:marBottom w:val="0"/>
      <w:divBdr>
        <w:top w:val="none" w:sz="0" w:space="0" w:color="auto"/>
        <w:left w:val="none" w:sz="0" w:space="0" w:color="auto"/>
        <w:bottom w:val="none" w:sz="0" w:space="0" w:color="auto"/>
        <w:right w:val="none" w:sz="0" w:space="0" w:color="auto"/>
      </w:divBdr>
    </w:div>
    <w:div w:id="1637761621">
      <w:bodyDiv w:val="1"/>
      <w:marLeft w:val="0"/>
      <w:marRight w:val="0"/>
      <w:marTop w:val="0"/>
      <w:marBottom w:val="0"/>
      <w:divBdr>
        <w:top w:val="none" w:sz="0" w:space="0" w:color="auto"/>
        <w:left w:val="none" w:sz="0" w:space="0" w:color="auto"/>
        <w:bottom w:val="none" w:sz="0" w:space="0" w:color="auto"/>
        <w:right w:val="none" w:sz="0" w:space="0" w:color="auto"/>
      </w:divBdr>
    </w:div>
    <w:div w:id="1641840510">
      <w:bodyDiv w:val="1"/>
      <w:marLeft w:val="0"/>
      <w:marRight w:val="0"/>
      <w:marTop w:val="0"/>
      <w:marBottom w:val="0"/>
      <w:divBdr>
        <w:top w:val="none" w:sz="0" w:space="0" w:color="auto"/>
        <w:left w:val="none" w:sz="0" w:space="0" w:color="auto"/>
        <w:bottom w:val="none" w:sz="0" w:space="0" w:color="auto"/>
        <w:right w:val="none" w:sz="0" w:space="0" w:color="auto"/>
      </w:divBdr>
    </w:div>
    <w:div w:id="1642074611">
      <w:bodyDiv w:val="1"/>
      <w:marLeft w:val="0"/>
      <w:marRight w:val="0"/>
      <w:marTop w:val="0"/>
      <w:marBottom w:val="0"/>
      <w:divBdr>
        <w:top w:val="none" w:sz="0" w:space="0" w:color="auto"/>
        <w:left w:val="none" w:sz="0" w:space="0" w:color="auto"/>
        <w:bottom w:val="none" w:sz="0" w:space="0" w:color="auto"/>
        <w:right w:val="none" w:sz="0" w:space="0" w:color="auto"/>
      </w:divBdr>
    </w:div>
    <w:div w:id="1642274458">
      <w:bodyDiv w:val="1"/>
      <w:marLeft w:val="0"/>
      <w:marRight w:val="0"/>
      <w:marTop w:val="0"/>
      <w:marBottom w:val="0"/>
      <w:divBdr>
        <w:top w:val="none" w:sz="0" w:space="0" w:color="auto"/>
        <w:left w:val="none" w:sz="0" w:space="0" w:color="auto"/>
        <w:bottom w:val="none" w:sz="0" w:space="0" w:color="auto"/>
        <w:right w:val="none" w:sz="0" w:space="0" w:color="auto"/>
      </w:divBdr>
    </w:div>
    <w:div w:id="1642731496">
      <w:bodyDiv w:val="1"/>
      <w:marLeft w:val="0"/>
      <w:marRight w:val="0"/>
      <w:marTop w:val="0"/>
      <w:marBottom w:val="0"/>
      <w:divBdr>
        <w:top w:val="none" w:sz="0" w:space="0" w:color="auto"/>
        <w:left w:val="none" w:sz="0" w:space="0" w:color="auto"/>
        <w:bottom w:val="none" w:sz="0" w:space="0" w:color="auto"/>
        <w:right w:val="none" w:sz="0" w:space="0" w:color="auto"/>
      </w:divBdr>
    </w:div>
    <w:div w:id="1645771373">
      <w:bodyDiv w:val="1"/>
      <w:marLeft w:val="0"/>
      <w:marRight w:val="0"/>
      <w:marTop w:val="0"/>
      <w:marBottom w:val="0"/>
      <w:divBdr>
        <w:top w:val="none" w:sz="0" w:space="0" w:color="auto"/>
        <w:left w:val="none" w:sz="0" w:space="0" w:color="auto"/>
        <w:bottom w:val="none" w:sz="0" w:space="0" w:color="auto"/>
        <w:right w:val="none" w:sz="0" w:space="0" w:color="auto"/>
      </w:divBdr>
    </w:div>
    <w:div w:id="1648775313">
      <w:bodyDiv w:val="1"/>
      <w:marLeft w:val="0"/>
      <w:marRight w:val="0"/>
      <w:marTop w:val="0"/>
      <w:marBottom w:val="0"/>
      <w:divBdr>
        <w:top w:val="none" w:sz="0" w:space="0" w:color="auto"/>
        <w:left w:val="none" w:sz="0" w:space="0" w:color="auto"/>
        <w:bottom w:val="none" w:sz="0" w:space="0" w:color="auto"/>
        <w:right w:val="none" w:sz="0" w:space="0" w:color="auto"/>
      </w:divBdr>
    </w:div>
    <w:div w:id="1659188930">
      <w:bodyDiv w:val="1"/>
      <w:marLeft w:val="0"/>
      <w:marRight w:val="0"/>
      <w:marTop w:val="0"/>
      <w:marBottom w:val="0"/>
      <w:divBdr>
        <w:top w:val="none" w:sz="0" w:space="0" w:color="auto"/>
        <w:left w:val="none" w:sz="0" w:space="0" w:color="auto"/>
        <w:bottom w:val="none" w:sz="0" w:space="0" w:color="auto"/>
        <w:right w:val="none" w:sz="0" w:space="0" w:color="auto"/>
      </w:divBdr>
    </w:div>
    <w:div w:id="1659849036">
      <w:bodyDiv w:val="1"/>
      <w:marLeft w:val="0"/>
      <w:marRight w:val="0"/>
      <w:marTop w:val="0"/>
      <w:marBottom w:val="0"/>
      <w:divBdr>
        <w:top w:val="none" w:sz="0" w:space="0" w:color="auto"/>
        <w:left w:val="none" w:sz="0" w:space="0" w:color="auto"/>
        <w:bottom w:val="none" w:sz="0" w:space="0" w:color="auto"/>
        <w:right w:val="none" w:sz="0" w:space="0" w:color="auto"/>
      </w:divBdr>
    </w:div>
    <w:div w:id="1662126212">
      <w:bodyDiv w:val="1"/>
      <w:marLeft w:val="0"/>
      <w:marRight w:val="0"/>
      <w:marTop w:val="0"/>
      <w:marBottom w:val="0"/>
      <w:divBdr>
        <w:top w:val="none" w:sz="0" w:space="0" w:color="auto"/>
        <w:left w:val="none" w:sz="0" w:space="0" w:color="auto"/>
        <w:bottom w:val="none" w:sz="0" w:space="0" w:color="auto"/>
        <w:right w:val="none" w:sz="0" w:space="0" w:color="auto"/>
      </w:divBdr>
    </w:div>
    <w:div w:id="1665159823">
      <w:bodyDiv w:val="1"/>
      <w:marLeft w:val="0"/>
      <w:marRight w:val="0"/>
      <w:marTop w:val="0"/>
      <w:marBottom w:val="0"/>
      <w:divBdr>
        <w:top w:val="none" w:sz="0" w:space="0" w:color="auto"/>
        <w:left w:val="none" w:sz="0" w:space="0" w:color="auto"/>
        <w:bottom w:val="none" w:sz="0" w:space="0" w:color="auto"/>
        <w:right w:val="none" w:sz="0" w:space="0" w:color="auto"/>
      </w:divBdr>
    </w:div>
    <w:div w:id="1668901817">
      <w:bodyDiv w:val="1"/>
      <w:marLeft w:val="0"/>
      <w:marRight w:val="0"/>
      <w:marTop w:val="0"/>
      <w:marBottom w:val="0"/>
      <w:divBdr>
        <w:top w:val="none" w:sz="0" w:space="0" w:color="auto"/>
        <w:left w:val="none" w:sz="0" w:space="0" w:color="auto"/>
        <w:bottom w:val="none" w:sz="0" w:space="0" w:color="auto"/>
        <w:right w:val="none" w:sz="0" w:space="0" w:color="auto"/>
      </w:divBdr>
    </w:div>
    <w:div w:id="1672638544">
      <w:bodyDiv w:val="1"/>
      <w:marLeft w:val="0"/>
      <w:marRight w:val="0"/>
      <w:marTop w:val="0"/>
      <w:marBottom w:val="0"/>
      <w:divBdr>
        <w:top w:val="none" w:sz="0" w:space="0" w:color="auto"/>
        <w:left w:val="none" w:sz="0" w:space="0" w:color="auto"/>
        <w:bottom w:val="none" w:sz="0" w:space="0" w:color="auto"/>
        <w:right w:val="none" w:sz="0" w:space="0" w:color="auto"/>
      </w:divBdr>
    </w:div>
    <w:div w:id="1673095687">
      <w:bodyDiv w:val="1"/>
      <w:marLeft w:val="0"/>
      <w:marRight w:val="0"/>
      <w:marTop w:val="0"/>
      <w:marBottom w:val="0"/>
      <w:divBdr>
        <w:top w:val="none" w:sz="0" w:space="0" w:color="auto"/>
        <w:left w:val="none" w:sz="0" w:space="0" w:color="auto"/>
        <w:bottom w:val="none" w:sz="0" w:space="0" w:color="auto"/>
        <w:right w:val="none" w:sz="0" w:space="0" w:color="auto"/>
      </w:divBdr>
    </w:div>
    <w:div w:id="1674645972">
      <w:bodyDiv w:val="1"/>
      <w:marLeft w:val="0"/>
      <w:marRight w:val="0"/>
      <w:marTop w:val="0"/>
      <w:marBottom w:val="0"/>
      <w:divBdr>
        <w:top w:val="none" w:sz="0" w:space="0" w:color="auto"/>
        <w:left w:val="none" w:sz="0" w:space="0" w:color="auto"/>
        <w:bottom w:val="none" w:sz="0" w:space="0" w:color="auto"/>
        <w:right w:val="none" w:sz="0" w:space="0" w:color="auto"/>
      </w:divBdr>
    </w:div>
    <w:div w:id="1676419761">
      <w:bodyDiv w:val="1"/>
      <w:marLeft w:val="0"/>
      <w:marRight w:val="0"/>
      <w:marTop w:val="0"/>
      <w:marBottom w:val="0"/>
      <w:divBdr>
        <w:top w:val="none" w:sz="0" w:space="0" w:color="auto"/>
        <w:left w:val="none" w:sz="0" w:space="0" w:color="auto"/>
        <w:bottom w:val="none" w:sz="0" w:space="0" w:color="auto"/>
        <w:right w:val="none" w:sz="0" w:space="0" w:color="auto"/>
      </w:divBdr>
    </w:div>
    <w:div w:id="1676615247">
      <w:bodyDiv w:val="1"/>
      <w:marLeft w:val="0"/>
      <w:marRight w:val="0"/>
      <w:marTop w:val="0"/>
      <w:marBottom w:val="0"/>
      <w:divBdr>
        <w:top w:val="none" w:sz="0" w:space="0" w:color="auto"/>
        <w:left w:val="none" w:sz="0" w:space="0" w:color="auto"/>
        <w:bottom w:val="none" w:sz="0" w:space="0" w:color="auto"/>
        <w:right w:val="none" w:sz="0" w:space="0" w:color="auto"/>
      </w:divBdr>
    </w:div>
    <w:div w:id="1677001551">
      <w:bodyDiv w:val="1"/>
      <w:marLeft w:val="0"/>
      <w:marRight w:val="0"/>
      <w:marTop w:val="0"/>
      <w:marBottom w:val="0"/>
      <w:divBdr>
        <w:top w:val="none" w:sz="0" w:space="0" w:color="auto"/>
        <w:left w:val="none" w:sz="0" w:space="0" w:color="auto"/>
        <w:bottom w:val="none" w:sz="0" w:space="0" w:color="auto"/>
        <w:right w:val="none" w:sz="0" w:space="0" w:color="auto"/>
      </w:divBdr>
    </w:div>
    <w:div w:id="1679505738">
      <w:bodyDiv w:val="1"/>
      <w:marLeft w:val="0"/>
      <w:marRight w:val="0"/>
      <w:marTop w:val="0"/>
      <w:marBottom w:val="0"/>
      <w:divBdr>
        <w:top w:val="none" w:sz="0" w:space="0" w:color="auto"/>
        <w:left w:val="none" w:sz="0" w:space="0" w:color="auto"/>
        <w:bottom w:val="none" w:sz="0" w:space="0" w:color="auto"/>
        <w:right w:val="none" w:sz="0" w:space="0" w:color="auto"/>
      </w:divBdr>
    </w:div>
    <w:div w:id="1680084748">
      <w:bodyDiv w:val="1"/>
      <w:marLeft w:val="0"/>
      <w:marRight w:val="0"/>
      <w:marTop w:val="0"/>
      <w:marBottom w:val="0"/>
      <w:divBdr>
        <w:top w:val="none" w:sz="0" w:space="0" w:color="auto"/>
        <w:left w:val="none" w:sz="0" w:space="0" w:color="auto"/>
        <w:bottom w:val="none" w:sz="0" w:space="0" w:color="auto"/>
        <w:right w:val="none" w:sz="0" w:space="0" w:color="auto"/>
      </w:divBdr>
    </w:div>
    <w:div w:id="1681160280">
      <w:bodyDiv w:val="1"/>
      <w:marLeft w:val="0"/>
      <w:marRight w:val="0"/>
      <w:marTop w:val="0"/>
      <w:marBottom w:val="0"/>
      <w:divBdr>
        <w:top w:val="none" w:sz="0" w:space="0" w:color="auto"/>
        <w:left w:val="none" w:sz="0" w:space="0" w:color="auto"/>
        <w:bottom w:val="none" w:sz="0" w:space="0" w:color="auto"/>
        <w:right w:val="none" w:sz="0" w:space="0" w:color="auto"/>
      </w:divBdr>
    </w:div>
    <w:div w:id="1682274889">
      <w:bodyDiv w:val="1"/>
      <w:marLeft w:val="0"/>
      <w:marRight w:val="0"/>
      <w:marTop w:val="0"/>
      <w:marBottom w:val="0"/>
      <w:divBdr>
        <w:top w:val="none" w:sz="0" w:space="0" w:color="auto"/>
        <w:left w:val="none" w:sz="0" w:space="0" w:color="auto"/>
        <w:bottom w:val="none" w:sz="0" w:space="0" w:color="auto"/>
        <w:right w:val="none" w:sz="0" w:space="0" w:color="auto"/>
      </w:divBdr>
    </w:div>
    <w:div w:id="1684280916">
      <w:bodyDiv w:val="1"/>
      <w:marLeft w:val="0"/>
      <w:marRight w:val="0"/>
      <w:marTop w:val="0"/>
      <w:marBottom w:val="0"/>
      <w:divBdr>
        <w:top w:val="none" w:sz="0" w:space="0" w:color="auto"/>
        <w:left w:val="none" w:sz="0" w:space="0" w:color="auto"/>
        <w:bottom w:val="none" w:sz="0" w:space="0" w:color="auto"/>
        <w:right w:val="none" w:sz="0" w:space="0" w:color="auto"/>
      </w:divBdr>
    </w:div>
    <w:div w:id="1687560531">
      <w:bodyDiv w:val="1"/>
      <w:marLeft w:val="0"/>
      <w:marRight w:val="0"/>
      <w:marTop w:val="0"/>
      <w:marBottom w:val="0"/>
      <w:divBdr>
        <w:top w:val="none" w:sz="0" w:space="0" w:color="auto"/>
        <w:left w:val="none" w:sz="0" w:space="0" w:color="auto"/>
        <w:bottom w:val="none" w:sz="0" w:space="0" w:color="auto"/>
        <w:right w:val="none" w:sz="0" w:space="0" w:color="auto"/>
      </w:divBdr>
    </w:div>
    <w:div w:id="1687563277">
      <w:bodyDiv w:val="1"/>
      <w:marLeft w:val="0"/>
      <w:marRight w:val="0"/>
      <w:marTop w:val="0"/>
      <w:marBottom w:val="0"/>
      <w:divBdr>
        <w:top w:val="none" w:sz="0" w:space="0" w:color="auto"/>
        <w:left w:val="none" w:sz="0" w:space="0" w:color="auto"/>
        <w:bottom w:val="none" w:sz="0" w:space="0" w:color="auto"/>
        <w:right w:val="none" w:sz="0" w:space="0" w:color="auto"/>
      </w:divBdr>
    </w:div>
    <w:div w:id="1688941503">
      <w:bodyDiv w:val="1"/>
      <w:marLeft w:val="0"/>
      <w:marRight w:val="0"/>
      <w:marTop w:val="0"/>
      <w:marBottom w:val="0"/>
      <w:divBdr>
        <w:top w:val="none" w:sz="0" w:space="0" w:color="auto"/>
        <w:left w:val="none" w:sz="0" w:space="0" w:color="auto"/>
        <w:bottom w:val="none" w:sz="0" w:space="0" w:color="auto"/>
        <w:right w:val="none" w:sz="0" w:space="0" w:color="auto"/>
      </w:divBdr>
    </w:div>
    <w:div w:id="1690176171">
      <w:bodyDiv w:val="1"/>
      <w:marLeft w:val="0"/>
      <w:marRight w:val="0"/>
      <w:marTop w:val="0"/>
      <w:marBottom w:val="0"/>
      <w:divBdr>
        <w:top w:val="none" w:sz="0" w:space="0" w:color="auto"/>
        <w:left w:val="none" w:sz="0" w:space="0" w:color="auto"/>
        <w:bottom w:val="none" w:sz="0" w:space="0" w:color="auto"/>
        <w:right w:val="none" w:sz="0" w:space="0" w:color="auto"/>
      </w:divBdr>
    </w:div>
    <w:div w:id="1690326039">
      <w:bodyDiv w:val="1"/>
      <w:marLeft w:val="0"/>
      <w:marRight w:val="0"/>
      <w:marTop w:val="0"/>
      <w:marBottom w:val="0"/>
      <w:divBdr>
        <w:top w:val="none" w:sz="0" w:space="0" w:color="auto"/>
        <w:left w:val="none" w:sz="0" w:space="0" w:color="auto"/>
        <w:bottom w:val="none" w:sz="0" w:space="0" w:color="auto"/>
        <w:right w:val="none" w:sz="0" w:space="0" w:color="auto"/>
      </w:divBdr>
    </w:div>
    <w:div w:id="1691761907">
      <w:bodyDiv w:val="1"/>
      <w:marLeft w:val="0"/>
      <w:marRight w:val="0"/>
      <w:marTop w:val="0"/>
      <w:marBottom w:val="0"/>
      <w:divBdr>
        <w:top w:val="none" w:sz="0" w:space="0" w:color="auto"/>
        <w:left w:val="none" w:sz="0" w:space="0" w:color="auto"/>
        <w:bottom w:val="none" w:sz="0" w:space="0" w:color="auto"/>
        <w:right w:val="none" w:sz="0" w:space="0" w:color="auto"/>
      </w:divBdr>
    </w:div>
    <w:div w:id="1692222349">
      <w:bodyDiv w:val="1"/>
      <w:marLeft w:val="0"/>
      <w:marRight w:val="0"/>
      <w:marTop w:val="0"/>
      <w:marBottom w:val="0"/>
      <w:divBdr>
        <w:top w:val="none" w:sz="0" w:space="0" w:color="auto"/>
        <w:left w:val="none" w:sz="0" w:space="0" w:color="auto"/>
        <w:bottom w:val="none" w:sz="0" w:space="0" w:color="auto"/>
        <w:right w:val="none" w:sz="0" w:space="0" w:color="auto"/>
      </w:divBdr>
    </w:div>
    <w:div w:id="1692533881">
      <w:bodyDiv w:val="1"/>
      <w:marLeft w:val="0"/>
      <w:marRight w:val="0"/>
      <w:marTop w:val="0"/>
      <w:marBottom w:val="0"/>
      <w:divBdr>
        <w:top w:val="none" w:sz="0" w:space="0" w:color="auto"/>
        <w:left w:val="none" w:sz="0" w:space="0" w:color="auto"/>
        <w:bottom w:val="none" w:sz="0" w:space="0" w:color="auto"/>
        <w:right w:val="none" w:sz="0" w:space="0" w:color="auto"/>
      </w:divBdr>
    </w:div>
    <w:div w:id="1694573975">
      <w:bodyDiv w:val="1"/>
      <w:marLeft w:val="0"/>
      <w:marRight w:val="0"/>
      <w:marTop w:val="0"/>
      <w:marBottom w:val="0"/>
      <w:divBdr>
        <w:top w:val="none" w:sz="0" w:space="0" w:color="auto"/>
        <w:left w:val="none" w:sz="0" w:space="0" w:color="auto"/>
        <w:bottom w:val="none" w:sz="0" w:space="0" w:color="auto"/>
        <w:right w:val="none" w:sz="0" w:space="0" w:color="auto"/>
      </w:divBdr>
    </w:div>
    <w:div w:id="1696929314">
      <w:bodyDiv w:val="1"/>
      <w:marLeft w:val="0"/>
      <w:marRight w:val="0"/>
      <w:marTop w:val="0"/>
      <w:marBottom w:val="0"/>
      <w:divBdr>
        <w:top w:val="none" w:sz="0" w:space="0" w:color="auto"/>
        <w:left w:val="none" w:sz="0" w:space="0" w:color="auto"/>
        <w:bottom w:val="none" w:sz="0" w:space="0" w:color="auto"/>
        <w:right w:val="none" w:sz="0" w:space="0" w:color="auto"/>
      </w:divBdr>
    </w:div>
    <w:div w:id="1699115025">
      <w:bodyDiv w:val="1"/>
      <w:marLeft w:val="0"/>
      <w:marRight w:val="0"/>
      <w:marTop w:val="0"/>
      <w:marBottom w:val="0"/>
      <w:divBdr>
        <w:top w:val="none" w:sz="0" w:space="0" w:color="auto"/>
        <w:left w:val="none" w:sz="0" w:space="0" w:color="auto"/>
        <w:bottom w:val="none" w:sz="0" w:space="0" w:color="auto"/>
        <w:right w:val="none" w:sz="0" w:space="0" w:color="auto"/>
      </w:divBdr>
    </w:div>
    <w:div w:id="1700663526">
      <w:bodyDiv w:val="1"/>
      <w:marLeft w:val="0"/>
      <w:marRight w:val="0"/>
      <w:marTop w:val="0"/>
      <w:marBottom w:val="0"/>
      <w:divBdr>
        <w:top w:val="none" w:sz="0" w:space="0" w:color="auto"/>
        <w:left w:val="none" w:sz="0" w:space="0" w:color="auto"/>
        <w:bottom w:val="none" w:sz="0" w:space="0" w:color="auto"/>
        <w:right w:val="none" w:sz="0" w:space="0" w:color="auto"/>
      </w:divBdr>
    </w:div>
    <w:div w:id="1701858445">
      <w:bodyDiv w:val="1"/>
      <w:marLeft w:val="0"/>
      <w:marRight w:val="0"/>
      <w:marTop w:val="0"/>
      <w:marBottom w:val="0"/>
      <w:divBdr>
        <w:top w:val="none" w:sz="0" w:space="0" w:color="auto"/>
        <w:left w:val="none" w:sz="0" w:space="0" w:color="auto"/>
        <w:bottom w:val="none" w:sz="0" w:space="0" w:color="auto"/>
        <w:right w:val="none" w:sz="0" w:space="0" w:color="auto"/>
      </w:divBdr>
    </w:div>
    <w:div w:id="1705791749">
      <w:bodyDiv w:val="1"/>
      <w:marLeft w:val="0"/>
      <w:marRight w:val="0"/>
      <w:marTop w:val="0"/>
      <w:marBottom w:val="0"/>
      <w:divBdr>
        <w:top w:val="none" w:sz="0" w:space="0" w:color="auto"/>
        <w:left w:val="none" w:sz="0" w:space="0" w:color="auto"/>
        <w:bottom w:val="none" w:sz="0" w:space="0" w:color="auto"/>
        <w:right w:val="none" w:sz="0" w:space="0" w:color="auto"/>
      </w:divBdr>
    </w:div>
    <w:div w:id="1708724467">
      <w:bodyDiv w:val="1"/>
      <w:marLeft w:val="0"/>
      <w:marRight w:val="0"/>
      <w:marTop w:val="0"/>
      <w:marBottom w:val="0"/>
      <w:divBdr>
        <w:top w:val="none" w:sz="0" w:space="0" w:color="auto"/>
        <w:left w:val="none" w:sz="0" w:space="0" w:color="auto"/>
        <w:bottom w:val="none" w:sz="0" w:space="0" w:color="auto"/>
        <w:right w:val="none" w:sz="0" w:space="0" w:color="auto"/>
      </w:divBdr>
    </w:div>
    <w:div w:id="1709067252">
      <w:bodyDiv w:val="1"/>
      <w:marLeft w:val="0"/>
      <w:marRight w:val="0"/>
      <w:marTop w:val="0"/>
      <w:marBottom w:val="0"/>
      <w:divBdr>
        <w:top w:val="none" w:sz="0" w:space="0" w:color="auto"/>
        <w:left w:val="none" w:sz="0" w:space="0" w:color="auto"/>
        <w:bottom w:val="none" w:sz="0" w:space="0" w:color="auto"/>
        <w:right w:val="none" w:sz="0" w:space="0" w:color="auto"/>
      </w:divBdr>
    </w:div>
    <w:div w:id="1713646899">
      <w:bodyDiv w:val="1"/>
      <w:marLeft w:val="0"/>
      <w:marRight w:val="0"/>
      <w:marTop w:val="0"/>
      <w:marBottom w:val="0"/>
      <w:divBdr>
        <w:top w:val="none" w:sz="0" w:space="0" w:color="auto"/>
        <w:left w:val="none" w:sz="0" w:space="0" w:color="auto"/>
        <w:bottom w:val="none" w:sz="0" w:space="0" w:color="auto"/>
        <w:right w:val="none" w:sz="0" w:space="0" w:color="auto"/>
      </w:divBdr>
    </w:div>
    <w:div w:id="1714619337">
      <w:bodyDiv w:val="1"/>
      <w:marLeft w:val="0"/>
      <w:marRight w:val="0"/>
      <w:marTop w:val="0"/>
      <w:marBottom w:val="0"/>
      <w:divBdr>
        <w:top w:val="none" w:sz="0" w:space="0" w:color="auto"/>
        <w:left w:val="none" w:sz="0" w:space="0" w:color="auto"/>
        <w:bottom w:val="none" w:sz="0" w:space="0" w:color="auto"/>
        <w:right w:val="none" w:sz="0" w:space="0" w:color="auto"/>
      </w:divBdr>
    </w:div>
    <w:div w:id="1717121405">
      <w:bodyDiv w:val="1"/>
      <w:marLeft w:val="0"/>
      <w:marRight w:val="0"/>
      <w:marTop w:val="0"/>
      <w:marBottom w:val="0"/>
      <w:divBdr>
        <w:top w:val="none" w:sz="0" w:space="0" w:color="auto"/>
        <w:left w:val="none" w:sz="0" w:space="0" w:color="auto"/>
        <w:bottom w:val="none" w:sz="0" w:space="0" w:color="auto"/>
        <w:right w:val="none" w:sz="0" w:space="0" w:color="auto"/>
      </w:divBdr>
    </w:div>
    <w:div w:id="1718775045">
      <w:bodyDiv w:val="1"/>
      <w:marLeft w:val="0"/>
      <w:marRight w:val="0"/>
      <w:marTop w:val="0"/>
      <w:marBottom w:val="0"/>
      <w:divBdr>
        <w:top w:val="none" w:sz="0" w:space="0" w:color="auto"/>
        <w:left w:val="none" w:sz="0" w:space="0" w:color="auto"/>
        <w:bottom w:val="none" w:sz="0" w:space="0" w:color="auto"/>
        <w:right w:val="none" w:sz="0" w:space="0" w:color="auto"/>
      </w:divBdr>
    </w:div>
    <w:div w:id="1724596468">
      <w:bodyDiv w:val="1"/>
      <w:marLeft w:val="0"/>
      <w:marRight w:val="0"/>
      <w:marTop w:val="0"/>
      <w:marBottom w:val="0"/>
      <w:divBdr>
        <w:top w:val="none" w:sz="0" w:space="0" w:color="auto"/>
        <w:left w:val="none" w:sz="0" w:space="0" w:color="auto"/>
        <w:bottom w:val="none" w:sz="0" w:space="0" w:color="auto"/>
        <w:right w:val="none" w:sz="0" w:space="0" w:color="auto"/>
      </w:divBdr>
    </w:div>
    <w:div w:id="1724670715">
      <w:bodyDiv w:val="1"/>
      <w:marLeft w:val="0"/>
      <w:marRight w:val="0"/>
      <w:marTop w:val="0"/>
      <w:marBottom w:val="0"/>
      <w:divBdr>
        <w:top w:val="none" w:sz="0" w:space="0" w:color="auto"/>
        <w:left w:val="none" w:sz="0" w:space="0" w:color="auto"/>
        <w:bottom w:val="none" w:sz="0" w:space="0" w:color="auto"/>
        <w:right w:val="none" w:sz="0" w:space="0" w:color="auto"/>
      </w:divBdr>
    </w:div>
    <w:div w:id="1725908103">
      <w:bodyDiv w:val="1"/>
      <w:marLeft w:val="0"/>
      <w:marRight w:val="0"/>
      <w:marTop w:val="0"/>
      <w:marBottom w:val="0"/>
      <w:divBdr>
        <w:top w:val="none" w:sz="0" w:space="0" w:color="auto"/>
        <w:left w:val="none" w:sz="0" w:space="0" w:color="auto"/>
        <w:bottom w:val="none" w:sz="0" w:space="0" w:color="auto"/>
        <w:right w:val="none" w:sz="0" w:space="0" w:color="auto"/>
      </w:divBdr>
    </w:div>
    <w:div w:id="1726222638">
      <w:bodyDiv w:val="1"/>
      <w:marLeft w:val="0"/>
      <w:marRight w:val="0"/>
      <w:marTop w:val="0"/>
      <w:marBottom w:val="0"/>
      <w:divBdr>
        <w:top w:val="none" w:sz="0" w:space="0" w:color="auto"/>
        <w:left w:val="none" w:sz="0" w:space="0" w:color="auto"/>
        <w:bottom w:val="none" w:sz="0" w:space="0" w:color="auto"/>
        <w:right w:val="none" w:sz="0" w:space="0" w:color="auto"/>
      </w:divBdr>
    </w:div>
    <w:div w:id="1726444134">
      <w:bodyDiv w:val="1"/>
      <w:marLeft w:val="0"/>
      <w:marRight w:val="0"/>
      <w:marTop w:val="0"/>
      <w:marBottom w:val="0"/>
      <w:divBdr>
        <w:top w:val="none" w:sz="0" w:space="0" w:color="auto"/>
        <w:left w:val="none" w:sz="0" w:space="0" w:color="auto"/>
        <w:bottom w:val="none" w:sz="0" w:space="0" w:color="auto"/>
        <w:right w:val="none" w:sz="0" w:space="0" w:color="auto"/>
      </w:divBdr>
    </w:div>
    <w:div w:id="1727412974">
      <w:bodyDiv w:val="1"/>
      <w:marLeft w:val="0"/>
      <w:marRight w:val="0"/>
      <w:marTop w:val="0"/>
      <w:marBottom w:val="0"/>
      <w:divBdr>
        <w:top w:val="none" w:sz="0" w:space="0" w:color="auto"/>
        <w:left w:val="none" w:sz="0" w:space="0" w:color="auto"/>
        <w:bottom w:val="none" w:sz="0" w:space="0" w:color="auto"/>
        <w:right w:val="none" w:sz="0" w:space="0" w:color="auto"/>
      </w:divBdr>
    </w:div>
    <w:div w:id="1727680032">
      <w:bodyDiv w:val="1"/>
      <w:marLeft w:val="0"/>
      <w:marRight w:val="0"/>
      <w:marTop w:val="0"/>
      <w:marBottom w:val="0"/>
      <w:divBdr>
        <w:top w:val="none" w:sz="0" w:space="0" w:color="auto"/>
        <w:left w:val="none" w:sz="0" w:space="0" w:color="auto"/>
        <w:bottom w:val="none" w:sz="0" w:space="0" w:color="auto"/>
        <w:right w:val="none" w:sz="0" w:space="0" w:color="auto"/>
      </w:divBdr>
    </w:div>
    <w:div w:id="1728720523">
      <w:bodyDiv w:val="1"/>
      <w:marLeft w:val="0"/>
      <w:marRight w:val="0"/>
      <w:marTop w:val="0"/>
      <w:marBottom w:val="0"/>
      <w:divBdr>
        <w:top w:val="none" w:sz="0" w:space="0" w:color="auto"/>
        <w:left w:val="none" w:sz="0" w:space="0" w:color="auto"/>
        <w:bottom w:val="none" w:sz="0" w:space="0" w:color="auto"/>
        <w:right w:val="none" w:sz="0" w:space="0" w:color="auto"/>
      </w:divBdr>
    </w:div>
    <w:div w:id="1731685345">
      <w:bodyDiv w:val="1"/>
      <w:marLeft w:val="0"/>
      <w:marRight w:val="0"/>
      <w:marTop w:val="0"/>
      <w:marBottom w:val="0"/>
      <w:divBdr>
        <w:top w:val="none" w:sz="0" w:space="0" w:color="auto"/>
        <w:left w:val="none" w:sz="0" w:space="0" w:color="auto"/>
        <w:bottom w:val="none" w:sz="0" w:space="0" w:color="auto"/>
        <w:right w:val="none" w:sz="0" w:space="0" w:color="auto"/>
      </w:divBdr>
    </w:div>
    <w:div w:id="1733305630">
      <w:bodyDiv w:val="1"/>
      <w:marLeft w:val="0"/>
      <w:marRight w:val="0"/>
      <w:marTop w:val="0"/>
      <w:marBottom w:val="0"/>
      <w:divBdr>
        <w:top w:val="none" w:sz="0" w:space="0" w:color="auto"/>
        <w:left w:val="none" w:sz="0" w:space="0" w:color="auto"/>
        <w:bottom w:val="none" w:sz="0" w:space="0" w:color="auto"/>
        <w:right w:val="none" w:sz="0" w:space="0" w:color="auto"/>
      </w:divBdr>
    </w:div>
    <w:div w:id="1735810264">
      <w:bodyDiv w:val="1"/>
      <w:marLeft w:val="0"/>
      <w:marRight w:val="0"/>
      <w:marTop w:val="0"/>
      <w:marBottom w:val="0"/>
      <w:divBdr>
        <w:top w:val="none" w:sz="0" w:space="0" w:color="auto"/>
        <w:left w:val="none" w:sz="0" w:space="0" w:color="auto"/>
        <w:bottom w:val="none" w:sz="0" w:space="0" w:color="auto"/>
        <w:right w:val="none" w:sz="0" w:space="0" w:color="auto"/>
      </w:divBdr>
    </w:div>
    <w:div w:id="1738093928">
      <w:bodyDiv w:val="1"/>
      <w:marLeft w:val="0"/>
      <w:marRight w:val="0"/>
      <w:marTop w:val="0"/>
      <w:marBottom w:val="0"/>
      <w:divBdr>
        <w:top w:val="none" w:sz="0" w:space="0" w:color="auto"/>
        <w:left w:val="none" w:sz="0" w:space="0" w:color="auto"/>
        <w:bottom w:val="none" w:sz="0" w:space="0" w:color="auto"/>
        <w:right w:val="none" w:sz="0" w:space="0" w:color="auto"/>
      </w:divBdr>
    </w:div>
    <w:div w:id="1739206630">
      <w:bodyDiv w:val="1"/>
      <w:marLeft w:val="0"/>
      <w:marRight w:val="0"/>
      <w:marTop w:val="0"/>
      <w:marBottom w:val="0"/>
      <w:divBdr>
        <w:top w:val="none" w:sz="0" w:space="0" w:color="auto"/>
        <w:left w:val="none" w:sz="0" w:space="0" w:color="auto"/>
        <w:bottom w:val="none" w:sz="0" w:space="0" w:color="auto"/>
        <w:right w:val="none" w:sz="0" w:space="0" w:color="auto"/>
      </w:divBdr>
    </w:div>
    <w:div w:id="1740597675">
      <w:bodyDiv w:val="1"/>
      <w:marLeft w:val="0"/>
      <w:marRight w:val="0"/>
      <w:marTop w:val="0"/>
      <w:marBottom w:val="0"/>
      <w:divBdr>
        <w:top w:val="none" w:sz="0" w:space="0" w:color="auto"/>
        <w:left w:val="none" w:sz="0" w:space="0" w:color="auto"/>
        <w:bottom w:val="none" w:sz="0" w:space="0" w:color="auto"/>
        <w:right w:val="none" w:sz="0" w:space="0" w:color="auto"/>
      </w:divBdr>
    </w:div>
    <w:div w:id="1740860985">
      <w:bodyDiv w:val="1"/>
      <w:marLeft w:val="0"/>
      <w:marRight w:val="0"/>
      <w:marTop w:val="0"/>
      <w:marBottom w:val="0"/>
      <w:divBdr>
        <w:top w:val="none" w:sz="0" w:space="0" w:color="auto"/>
        <w:left w:val="none" w:sz="0" w:space="0" w:color="auto"/>
        <w:bottom w:val="none" w:sz="0" w:space="0" w:color="auto"/>
        <w:right w:val="none" w:sz="0" w:space="0" w:color="auto"/>
      </w:divBdr>
    </w:div>
    <w:div w:id="1741512920">
      <w:bodyDiv w:val="1"/>
      <w:marLeft w:val="0"/>
      <w:marRight w:val="0"/>
      <w:marTop w:val="0"/>
      <w:marBottom w:val="0"/>
      <w:divBdr>
        <w:top w:val="none" w:sz="0" w:space="0" w:color="auto"/>
        <w:left w:val="none" w:sz="0" w:space="0" w:color="auto"/>
        <w:bottom w:val="none" w:sz="0" w:space="0" w:color="auto"/>
        <w:right w:val="none" w:sz="0" w:space="0" w:color="auto"/>
      </w:divBdr>
    </w:div>
    <w:div w:id="1743091955">
      <w:bodyDiv w:val="1"/>
      <w:marLeft w:val="0"/>
      <w:marRight w:val="0"/>
      <w:marTop w:val="0"/>
      <w:marBottom w:val="0"/>
      <w:divBdr>
        <w:top w:val="none" w:sz="0" w:space="0" w:color="auto"/>
        <w:left w:val="none" w:sz="0" w:space="0" w:color="auto"/>
        <w:bottom w:val="none" w:sz="0" w:space="0" w:color="auto"/>
        <w:right w:val="none" w:sz="0" w:space="0" w:color="auto"/>
      </w:divBdr>
    </w:div>
    <w:div w:id="1746299631">
      <w:bodyDiv w:val="1"/>
      <w:marLeft w:val="0"/>
      <w:marRight w:val="0"/>
      <w:marTop w:val="0"/>
      <w:marBottom w:val="0"/>
      <w:divBdr>
        <w:top w:val="none" w:sz="0" w:space="0" w:color="auto"/>
        <w:left w:val="none" w:sz="0" w:space="0" w:color="auto"/>
        <w:bottom w:val="none" w:sz="0" w:space="0" w:color="auto"/>
        <w:right w:val="none" w:sz="0" w:space="0" w:color="auto"/>
      </w:divBdr>
      <w:divsChild>
        <w:div w:id="92433588">
          <w:marLeft w:val="0"/>
          <w:marRight w:val="0"/>
          <w:marTop w:val="100"/>
          <w:marBottom w:val="100"/>
          <w:divBdr>
            <w:top w:val="none" w:sz="0" w:space="0" w:color="auto"/>
            <w:left w:val="none" w:sz="0" w:space="0" w:color="auto"/>
            <w:bottom w:val="none" w:sz="0" w:space="0" w:color="auto"/>
            <w:right w:val="none" w:sz="0" w:space="0" w:color="auto"/>
          </w:divBdr>
        </w:div>
        <w:div w:id="193855704">
          <w:marLeft w:val="0"/>
          <w:marRight w:val="0"/>
          <w:marTop w:val="100"/>
          <w:marBottom w:val="100"/>
          <w:divBdr>
            <w:top w:val="none" w:sz="0" w:space="0" w:color="auto"/>
            <w:left w:val="none" w:sz="0" w:space="0" w:color="auto"/>
            <w:bottom w:val="none" w:sz="0" w:space="0" w:color="auto"/>
            <w:right w:val="none" w:sz="0" w:space="0" w:color="auto"/>
          </w:divBdr>
        </w:div>
        <w:div w:id="418675207">
          <w:marLeft w:val="0"/>
          <w:marRight w:val="0"/>
          <w:marTop w:val="100"/>
          <w:marBottom w:val="100"/>
          <w:divBdr>
            <w:top w:val="none" w:sz="0" w:space="0" w:color="auto"/>
            <w:left w:val="none" w:sz="0" w:space="0" w:color="auto"/>
            <w:bottom w:val="none" w:sz="0" w:space="0" w:color="auto"/>
            <w:right w:val="none" w:sz="0" w:space="0" w:color="auto"/>
          </w:divBdr>
        </w:div>
        <w:div w:id="524564527">
          <w:marLeft w:val="0"/>
          <w:marRight w:val="0"/>
          <w:marTop w:val="0"/>
          <w:marBottom w:val="0"/>
          <w:divBdr>
            <w:top w:val="none" w:sz="0" w:space="0" w:color="auto"/>
            <w:left w:val="none" w:sz="0" w:space="0" w:color="auto"/>
            <w:bottom w:val="none" w:sz="0" w:space="0" w:color="auto"/>
            <w:right w:val="none" w:sz="0" w:space="0" w:color="auto"/>
          </w:divBdr>
        </w:div>
        <w:div w:id="1185904855">
          <w:marLeft w:val="0"/>
          <w:marRight w:val="0"/>
          <w:marTop w:val="100"/>
          <w:marBottom w:val="100"/>
          <w:divBdr>
            <w:top w:val="none" w:sz="0" w:space="0" w:color="auto"/>
            <w:left w:val="none" w:sz="0" w:space="0" w:color="auto"/>
            <w:bottom w:val="none" w:sz="0" w:space="0" w:color="auto"/>
            <w:right w:val="none" w:sz="0" w:space="0" w:color="auto"/>
          </w:divBdr>
        </w:div>
        <w:div w:id="1601911037">
          <w:marLeft w:val="0"/>
          <w:marRight w:val="0"/>
          <w:marTop w:val="100"/>
          <w:marBottom w:val="100"/>
          <w:divBdr>
            <w:top w:val="none" w:sz="0" w:space="0" w:color="auto"/>
            <w:left w:val="none" w:sz="0" w:space="0" w:color="auto"/>
            <w:bottom w:val="none" w:sz="0" w:space="0" w:color="auto"/>
            <w:right w:val="none" w:sz="0" w:space="0" w:color="auto"/>
          </w:divBdr>
        </w:div>
        <w:div w:id="1604267712">
          <w:marLeft w:val="0"/>
          <w:marRight w:val="0"/>
          <w:marTop w:val="0"/>
          <w:marBottom w:val="195"/>
          <w:divBdr>
            <w:top w:val="none" w:sz="0" w:space="0" w:color="auto"/>
            <w:left w:val="none" w:sz="0" w:space="0" w:color="auto"/>
            <w:bottom w:val="none" w:sz="0" w:space="0" w:color="auto"/>
            <w:right w:val="none" w:sz="0" w:space="0" w:color="auto"/>
          </w:divBdr>
        </w:div>
        <w:div w:id="2010480122">
          <w:marLeft w:val="0"/>
          <w:marRight w:val="0"/>
          <w:marTop w:val="100"/>
          <w:marBottom w:val="100"/>
          <w:divBdr>
            <w:top w:val="none" w:sz="0" w:space="0" w:color="auto"/>
            <w:left w:val="none" w:sz="0" w:space="0" w:color="auto"/>
            <w:bottom w:val="none" w:sz="0" w:space="0" w:color="auto"/>
            <w:right w:val="none" w:sz="0" w:space="0" w:color="auto"/>
          </w:divBdr>
        </w:div>
        <w:div w:id="2011254626">
          <w:marLeft w:val="0"/>
          <w:marRight w:val="0"/>
          <w:marTop w:val="100"/>
          <w:marBottom w:val="100"/>
          <w:divBdr>
            <w:top w:val="none" w:sz="0" w:space="0" w:color="auto"/>
            <w:left w:val="none" w:sz="0" w:space="0" w:color="auto"/>
            <w:bottom w:val="none" w:sz="0" w:space="0" w:color="auto"/>
            <w:right w:val="none" w:sz="0" w:space="0" w:color="auto"/>
          </w:divBdr>
        </w:div>
        <w:div w:id="2126926365">
          <w:marLeft w:val="0"/>
          <w:marRight w:val="0"/>
          <w:marTop w:val="100"/>
          <w:marBottom w:val="100"/>
          <w:divBdr>
            <w:top w:val="none" w:sz="0" w:space="0" w:color="auto"/>
            <w:left w:val="none" w:sz="0" w:space="0" w:color="auto"/>
            <w:bottom w:val="none" w:sz="0" w:space="0" w:color="auto"/>
            <w:right w:val="none" w:sz="0" w:space="0" w:color="auto"/>
          </w:divBdr>
        </w:div>
      </w:divsChild>
    </w:div>
    <w:div w:id="1749615401">
      <w:bodyDiv w:val="1"/>
      <w:marLeft w:val="0"/>
      <w:marRight w:val="0"/>
      <w:marTop w:val="0"/>
      <w:marBottom w:val="0"/>
      <w:divBdr>
        <w:top w:val="none" w:sz="0" w:space="0" w:color="auto"/>
        <w:left w:val="none" w:sz="0" w:space="0" w:color="auto"/>
        <w:bottom w:val="none" w:sz="0" w:space="0" w:color="auto"/>
        <w:right w:val="none" w:sz="0" w:space="0" w:color="auto"/>
      </w:divBdr>
    </w:div>
    <w:div w:id="1753090190">
      <w:bodyDiv w:val="1"/>
      <w:marLeft w:val="0"/>
      <w:marRight w:val="0"/>
      <w:marTop w:val="0"/>
      <w:marBottom w:val="0"/>
      <w:divBdr>
        <w:top w:val="none" w:sz="0" w:space="0" w:color="auto"/>
        <w:left w:val="none" w:sz="0" w:space="0" w:color="auto"/>
        <w:bottom w:val="none" w:sz="0" w:space="0" w:color="auto"/>
        <w:right w:val="none" w:sz="0" w:space="0" w:color="auto"/>
      </w:divBdr>
    </w:div>
    <w:div w:id="1754550767">
      <w:bodyDiv w:val="1"/>
      <w:marLeft w:val="0"/>
      <w:marRight w:val="0"/>
      <w:marTop w:val="0"/>
      <w:marBottom w:val="0"/>
      <w:divBdr>
        <w:top w:val="none" w:sz="0" w:space="0" w:color="auto"/>
        <w:left w:val="none" w:sz="0" w:space="0" w:color="auto"/>
        <w:bottom w:val="none" w:sz="0" w:space="0" w:color="auto"/>
        <w:right w:val="none" w:sz="0" w:space="0" w:color="auto"/>
      </w:divBdr>
    </w:div>
    <w:div w:id="1754664127">
      <w:bodyDiv w:val="1"/>
      <w:marLeft w:val="0"/>
      <w:marRight w:val="0"/>
      <w:marTop w:val="0"/>
      <w:marBottom w:val="0"/>
      <w:divBdr>
        <w:top w:val="none" w:sz="0" w:space="0" w:color="auto"/>
        <w:left w:val="none" w:sz="0" w:space="0" w:color="auto"/>
        <w:bottom w:val="none" w:sz="0" w:space="0" w:color="auto"/>
        <w:right w:val="none" w:sz="0" w:space="0" w:color="auto"/>
      </w:divBdr>
    </w:div>
    <w:div w:id="1759784803">
      <w:bodyDiv w:val="1"/>
      <w:marLeft w:val="0"/>
      <w:marRight w:val="0"/>
      <w:marTop w:val="0"/>
      <w:marBottom w:val="0"/>
      <w:divBdr>
        <w:top w:val="none" w:sz="0" w:space="0" w:color="auto"/>
        <w:left w:val="none" w:sz="0" w:space="0" w:color="auto"/>
        <w:bottom w:val="none" w:sz="0" w:space="0" w:color="auto"/>
        <w:right w:val="none" w:sz="0" w:space="0" w:color="auto"/>
      </w:divBdr>
    </w:div>
    <w:div w:id="1766415053">
      <w:bodyDiv w:val="1"/>
      <w:marLeft w:val="0"/>
      <w:marRight w:val="0"/>
      <w:marTop w:val="0"/>
      <w:marBottom w:val="0"/>
      <w:divBdr>
        <w:top w:val="none" w:sz="0" w:space="0" w:color="auto"/>
        <w:left w:val="none" w:sz="0" w:space="0" w:color="auto"/>
        <w:bottom w:val="none" w:sz="0" w:space="0" w:color="auto"/>
        <w:right w:val="none" w:sz="0" w:space="0" w:color="auto"/>
      </w:divBdr>
    </w:div>
    <w:div w:id="1766879683">
      <w:bodyDiv w:val="1"/>
      <w:marLeft w:val="0"/>
      <w:marRight w:val="0"/>
      <w:marTop w:val="0"/>
      <w:marBottom w:val="0"/>
      <w:divBdr>
        <w:top w:val="none" w:sz="0" w:space="0" w:color="auto"/>
        <w:left w:val="none" w:sz="0" w:space="0" w:color="auto"/>
        <w:bottom w:val="none" w:sz="0" w:space="0" w:color="auto"/>
        <w:right w:val="none" w:sz="0" w:space="0" w:color="auto"/>
      </w:divBdr>
    </w:div>
    <w:div w:id="1771197529">
      <w:bodyDiv w:val="1"/>
      <w:marLeft w:val="0"/>
      <w:marRight w:val="0"/>
      <w:marTop w:val="0"/>
      <w:marBottom w:val="0"/>
      <w:divBdr>
        <w:top w:val="none" w:sz="0" w:space="0" w:color="auto"/>
        <w:left w:val="none" w:sz="0" w:space="0" w:color="auto"/>
        <w:bottom w:val="none" w:sz="0" w:space="0" w:color="auto"/>
        <w:right w:val="none" w:sz="0" w:space="0" w:color="auto"/>
      </w:divBdr>
    </w:div>
    <w:div w:id="1774208727">
      <w:bodyDiv w:val="1"/>
      <w:marLeft w:val="0"/>
      <w:marRight w:val="0"/>
      <w:marTop w:val="0"/>
      <w:marBottom w:val="0"/>
      <w:divBdr>
        <w:top w:val="none" w:sz="0" w:space="0" w:color="auto"/>
        <w:left w:val="none" w:sz="0" w:space="0" w:color="auto"/>
        <w:bottom w:val="none" w:sz="0" w:space="0" w:color="auto"/>
        <w:right w:val="none" w:sz="0" w:space="0" w:color="auto"/>
      </w:divBdr>
    </w:div>
    <w:div w:id="1776441823">
      <w:bodyDiv w:val="1"/>
      <w:marLeft w:val="0"/>
      <w:marRight w:val="0"/>
      <w:marTop w:val="0"/>
      <w:marBottom w:val="0"/>
      <w:divBdr>
        <w:top w:val="none" w:sz="0" w:space="0" w:color="auto"/>
        <w:left w:val="none" w:sz="0" w:space="0" w:color="auto"/>
        <w:bottom w:val="none" w:sz="0" w:space="0" w:color="auto"/>
        <w:right w:val="none" w:sz="0" w:space="0" w:color="auto"/>
      </w:divBdr>
    </w:div>
    <w:div w:id="1777363346">
      <w:bodyDiv w:val="1"/>
      <w:marLeft w:val="0"/>
      <w:marRight w:val="0"/>
      <w:marTop w:val="0"/>
      <w:marBottom w:val="0"/>
      <w:divBdr>
        <w:top w:val="none" w:sz="0" w:space="0" w:color="auto"/>
        <w:left w:val="none" w:sz="0" w:space="0" w:color="auto"/>
        <w:bottom w:val="none" w:sz="0" w:space="0" w:color="auto"/>
        <w:right w:val="none" w:sz="0" w:space="0" w:color="auto"/>
      </w:divBdr>
    </w:div>
    <w:div w:id="1777946357">
      <w:bodyDiv w:val="1"/>
      <w:marLeft w:val="0"/>
      <w:marRight w:val="0"/>
      <w:marTop w:val="0"/>
      <w:marBottom w:val="0"/>
      <w:divBdr>
        <w:top w:val="none" w:sz="0" w:space="0" w:color="auto"/>
        <w:left w:val="none" w:sz="0" w:space="0" w:color="auto"/>
        <w:bottom w:val="none" w:sz="0" w:space="0" w:color="auto"/>
        <w:right w:val="none" w:sz="0" w:space="0" w:color="auto"/>
      </w:divBdr>
    </w:div>
    <w:div w:id="1778870186">
      <w:bodyDiv w:val="1"/>
      <w:marLeft w:val="0"/>
      <w:marRight w:val="0"/>
      <w:marTop w:val="0"/>
      <w:marBottom w:val="0"/>
      <w:divBdr>
        <w:top w:val="none" w:sz="0" w:space="0" w:color="auto"/>
        <w:left w:val="none" w:sz="0" w:space="0" w:color="auto"/>
        <w:bottom w:val="none" w:sz="0" w:space="0" w:color="auto"/>
        <w:right w:val="none" w:sz="0" w:space="0" w:color="auto"/>
      </w:divBdr>
    </w:div>
    <w:div w:id="1780182461">
      <w:bodyDiv w:val="1"/>
      <w:marLeft w:val="0"/>
      <w:marRight w:val="0"/>
      <w:marTop w:val="0"/>
      <w:marBottom w:val="0"/>
      <w:divBdr>
        <w:top w:val="none" w:sz="0" w:space="0" w:color="auto"/>
        <w:left w:val="none" w:sz="0" w:space="0" w:color="auto"/>
        <w:bottom w:val="none" w:sz="0" w:space="0" w:color="auto"/>
        <w:right w:val="none" w:sz="0" w:space="0" w:color="auto"/>
      </w:divBdr>
    </w:div>
    <w:div w:id="1785997696">
      <w:bodyDiv w:val="1"/>
      <w:marLeft w:val="0"/>
      <w:marRight w:val="0"/>
      <w:marTop w:val="0"/>
      <w:marBottom w:val="0"/>
      <w:divBdr>
        <w:top w:val="none" w:sz="0" w:space="0" w:color="auto"/>
        <w:left w:val="none" w:sz="0" w:space="0" w:color="auto"/>
        <w:bottom w:val="none" w:sz="0" w:space="0" w:color="auto"/>
        <w:right w:val="none" w:sz="0" w:space="0" w:color="auto"/>
      </w:divBdr>
    </w:div>
    <w:div w:id="1787503934">
      <w:bodyDiv w:val="1"/>
      <w:marLeft w:val="0"/>
      <w:marRight w:val="0"/>
      <w:marTop w:val="0"/>
      <w:marBottom w:val="0"/>
      <w:divBdr>
        <w:top w:val="none" w:sz="0" w:space="0" w:color="auto"/>
        <w:left w:val="none" w:sz="0" w:space="0" w:color="auto"/>
        <w:bottom w:val="none" w:sz="0" w:space="0" w:color="auto"/>
        <w:right w:val="none" w:sz="0" w:space="0" w:color="auto"/>
      </w:divBdr>
    </w:div>
    <w:div w:id="1788505663">
      <w:bodyDiv w:val="1"/>
      <w:marLeft w:val="0"/>
      <w:marRight w:val="0"/>
      <w:marTop w:val="0"/>
      <w:marBottom w:val="0"/>
      <w:divBdr>
        <w:top w:val="none" w:sz="0" w:space="0" w:color="auto"/>
        <w:left w:val="none" w:sz="0" w:space="0" w:color="auto"/>
        <w:bottom w:val="none" w:sz="0" w:space="0" w:color="auto"/>
        <w:right w:val="none" w:sz="0" w:space="0" w:color="auto"/>
      </w:divBdr>
    </w:div>
    <w:div w:id="1791241030">
      <w:bodyDiv w:val="1"/>
      <w:marLeft w:val="0"/>
      <w:marRight w:val="0"/>
      <w:marTop w:val="0"/>
      <w:marBottom w:val="0"/>
      <w:divBdr>
        <w:top w:val="none" w:sz="0" w:space="0" w:color="auto"/>
        <w:left w:val="none" w:sz="0" w:space="0" w:color="auto"/>
        <w:bottom w:val="none" w:sz="0" w:space="0" w:color="auto"/>
        <w:right w:val="none" w:sz="0" w:space="0" w:color="auto"/>
      </w:divBdr>
    </w:div>
    <w:div w:id="1797799293">
      <w:bodyDiv w:val="1"/>
      <w:marLeft w:val="0"/>
      <w:marRight w:val="0"/>
      <w:marTop w:val="0"/>
      <w:marBottom w:val="0"/>
      <w:divBdr>
        <w:top w:val="none" w:sz="0" w:space="0" w:color="auto"/>
        <w:left w:val="none" w:sz="0" w:space="0" w:color="auto"/>
        <w:bottom w:val="none" w:sz="0" w:space="0" w:color="auto"/>
        <w:right w:val="none" w:sz="0" w:space="0" w:color="auto"/>
      </w:divBdr>
    </w:div>
    <w:div w:id="1799059311">
      <w:bodyDiv w:val="1"/>
      <w:marLeft w:val="0"/>
      <w:marRight w:val="0"/>
      <w:marTop w:val="0"/>
      <w:marBottom w:val="0"/>
      <w:divBdr>
        <w:top w:val="none" w:sz="0" w:space="0" w:color="auto"/>
        <w:left w:val="none" w:sz="0" w:space="0" w:color="auto"/>
        <w:bottom w:val="none" w:sz="0" w:space="0" w:color="auto"/>
        <w:right w:val="none" w:sz="0" w:space="0" w:color="auto"/>
      </w:divBdr>
    </w:div>
    <w:div w:id="1801269074">
      <w:bodyDiv w:val="1"/>
      <w:marLeft w:val="0"/>
      <w:marRight w:val="0"/>
      <w:marTop w:val="0"/>
      <w:marBottom w:val="0"/>
      <w:divBdr>
        <w:top w:val="none" w:sz="0" w:space="0" w:color="auto"/>
        <w:left w:val="none" w:sz="0" w:space="0" w:color="auto"/>
        <w:bottom w:val="none" w:sz="0" w:space="0" w:color="auto"/>
        <w:right w:val="none" w:sz="0" w:space="0" w:color="auto"/>
      </w:divBdr>
    </w:div>
    <w:div w:id="1802459429">
      <w:bodyDiv w:val="1"/>
      <w:marLeft w:val="0"/>
      <w:marRight w:val="0"/>
      <w:marTop w:val="0"/>
      <w:marBottom w:val="0"/>
      <w:divBdr>
        <w:top w:val="none" w:sz="0" w:space="0" w:color="auto"/>
        <w:left w:val="none" w:sz="0" w:space="0" w:color="auto"/>
        <w:bottom w:val="none" w:sz="0" w:space="0" w:color="auto"/>
        <w:right w:val="none" w:sz="0" w:space="0" w:color="auto"/>
      </w:divBdr>
    </w:div>
    <w:div w:id="1804036128">
      <w:bodyDiv w:val="1"/>
      <w:marLeft w:val="0"/>
      <w:marRight w:val="0"/>
      <w:marTop w:val="0"/>
      <w:marBottom w:val="0"/>
      <w:divBdr>
        <w:top w:val="none" w:sz="0" w:space="0" w:color="auto"/>
        <w:left w:val="none" w:sz="0" w:space="0" w:color="auto"/>
        <w:bottom w:val="none" w:sz="0" w:space="0" w:color="auto"/>
        <w:right w:val="none" w:sz="0" w:space="0" w:color="auto"/>
      </w:divBdr>
    </w:div>
    <w:div w:id="1805152706">
      <w:bodyDiv w:val="1"/>
      <w:marLeft w:val="0"/>
      <w:marRight w:val="0"/>
      <w:marTop w:val="0"/>
      <w:marBottom w:val="0"/>
      <w:divBdr>
        <w:top w:val="none" w:sz="0" w:space="0" w:color="auto"/>
        <w:left w:val="none" w:sz="0" w:space="0" w:color="auto"/>
        <w:bottom w:val="none" w:sz="0" w:space="0" w:color="auto"/>
        <w:right w:val="none" w:sz="0" w:space="0" w:color="auto"/>
      </w:divBdr>
    </w:div>
    <w:div w:id="1805387266">
      <w:bodyDiv w:val="1"/>
      <w:marLeft w:val="0"/>
      <w:marRight w:val="0"/>
      <w:marTop w:val="0"/>
      <w:marBottom w:val="0"/>
      <w:divBdr>
        <w:top w:val="none" w:sz="0" w:space="0" w:color="auto"/>
        <w:left w:val="none" w:sz="0" w:space="0" w:color="auto"/>
        <w:bottom w:val="none" w:sz="0" w:space="0" w:color="auto"/>
        <w:right w:val="none" w:sz="0" w:space="0" w:color="auto"/>
      </w:divBdr>
    </w:div>
    <w:div w:id="1806192758">
      <w:bodyDiv w:val="1"/>
      <w:marLeft w:val="0"/>
      <w:marRight w:val="0"/>
      <w:marTop w:val="0"/>
      <w:marBottom w:val="0"/>
      <w:divBdr>
        <w:top w:val="none" w:sz="0" w:space="0" w:color="auto"/>
        <w:left w:val="none" w:sz="0" w:space="0" w:color="auto"/>
        <w:bottom w:val="none" w:sz="0" w:space="0" w:color="auto"/>
        <w:right w:val="none" w:sz="0" w:space="0" w:color="auto"/>
      </w:divBdr>
    </w:div>
    <w:div w:id="1806434435">
      <w:bodyDiv w:val="1"/>
      <w:marLeft w:val="0"/>
      <w:marRight w:val="0"/>
      <w:marTop w:val="0"/>
      <w:marBottom w:val="0"/>
      <w:divBdr>
        <w:top w:val="none" w:sz="0" w:space="0" w:color="auto"/>
        <w:left w:val="none" w:sz="0" w:space="0" w:color="auto"/>
        <w:bottom w:val="none" w:sz="0" w:space="0" w:color="auto"/>
        <w:right w:val="none" w:sz="0" w:space="0" w:color="auto"/>
      </w:divBdr>
    </w:div>
    <w:div w:id="1806778144">
      <w:bodyDiv w:val="1"/>
      <w:marLeft w:val="0"/>
      <w:marRight w:val="0"/>
      <w:marTop w:val="0"/>
      <w:marBottom w:val="0"/>
      <w:divBdr>
        <w:top w:val="none" w:sz="0" w:space="0" w:color="auto"/>
        <w:left w:val="none" w:sz="0" w:space="0" w:color="auto"/>
        <w:bottom w:val="none" w:sz="0" w:space="0" w:color="auto"/>
        <w:right w:val="none" w:sz="0" w:space="0" w:color="auto"/>
      </w:divBdr>
    </w:div>
    <w:div w:id="1813788618">
      <w:bodyDiv w:val="1"/>
      <w:marLeft w:val="0"/>
      <w:marRight w:val="0"/>
      <w:marTop w:val="0"/>
      <w:marBottom w:val="0"/>
      <w:divBdr>
        <w:top w:val="none" w:sz="0" w:space="0" w:color="auto"/>
        <w:left w:val="none" w:sz="0" w:space="0" w:color="auto"/>
        <w:bottom w:val="none" w:sz="0" w:space="0" w:color="auto"/>
        <w:right w:val="none" w:sz="0" w:space="0" w:color="auto"/>
      </w:divBdr>
    </w:div>
    <w:div w:id="1815020344">
      <w:bodyDiv w:val="1"/>
      <w:marLeft w:val="0"/>
      <w:marRight w:val="0"/>
      <w:marTop w:val="0"/>
      <w:marBottom w:val="0"/>
      <w:divBdr>
        <w:top w:val="none" w:sz="0" w:space="0" w:color="auto"/>
        <w:left w:val="none" w:sz="0" w:space="0" w:color="auto"/>
        <w:bottom w:val="none" w:sz="0" w:space="0" w:color="auto"/>
        <w:right w:val="none" w:sz="0" w:space="0" w:color="auto"/>
      </w:divBdr>
    </w:div>
    <w:div w:id="1822119535">
      <w:bodyDiv w:val="1"/>
      <w:marLeft w:val="0"/>
      <w:marRight w:val="0"/>
      <w:marTop w:val="0"/>
      <w:marBottom w:val="0"/>
      <w:divBdr>
        <w:top w:val="none" w:sz="0" w:space="0" w:color="auto"/>
        <w:left w:val="none" w:sz="0" w:space="0" w:color="auto"/>
        <w:bottom w:val="none" w:sz="0" w:space="0" w:color="auto"/>
        <w:right w:val="none" w:sz="0" w:space="0" w:color="auto"/>
      </w:divBdr>
    </w:div>
    <w:div w:id="1824813699">
      <w:bodyDiv w:val="1"/>
      <w:marLeft w:val="0"/>
      <w:marRight w:val="0"/>
      <w:marTop w:val="0"/>
      <w:marBottom w:val="0"/>
      <w:divBdr>
        <w:top w:val="none" w:sz="0" w:space="0" w:color="auto"/>
        <w:left w:val="none" w:sz="0" w:space="0" w:color="auto"/>
        <w:bottom w:val="none" w:sz="0" w:space="0" w:color="auto"/>
        <w:right w:val="none" w:sz="0" w:space="0" w:color="auto"/>
      </w:divBdr>
    </w:div>
    <w:div w:id="1830561812">
      <w:bodyDiv w:val="1"/>
      <w:marLeft w:val="0"/>
      <w:marRight w:val="0"/>
      <w:marTop w:val="0"/>
      <w:marBottom w:val="0"/>
      <w:divBdr>
        <w:top w:val="none" w:sz="0" w:space="0" w:color="auto"/>
        <w:left w:val="none" w:sz="0" w:space="0" w:color="auto"/>
        <w:bottom w:val="none" w:sz="0" w:space="0" w:color="auto"/>
        <w:right w:val="none" w:sz="0" w:space="0" w:color="auto"/>
      </w:divBdr>
    </w:div>
    <w:div w:id="1831672571">
      <w:bodyDiv w:val="1"/>
      <w:marLeft w:val="0"/>
      <w:marRight w:val="0"/>
      <w:marTop w:val="0"/>
      <w:marBottom w:val="0"/>
      <w:divBdr>
        <w:top w:val="none" w:sz="0" w:space="0" w:color="auto"/>
        <w:left w:val="none" w:sz="0" w:space="0" w:color="auto"/>
        <w:bottom w:val="none" w:sz="0" w:space="0" w:color="auto"/>
        <w:right w:val="none" w:sz="0" w:space="0" w:color="auto"/>
      </w:divBdr>
    </w:div>
    <w:div w:id="1832216391">
      <w:bodyDiv w:val="1"/>
      <w:marLeft w:val="0"/>
      <w:marRight w:val="0"/>
      <w:marTop w:val="0"/>
      <w:marBottom w:val="0"/>
      <w:divBdr>
        <w:top w:val="none" w:sz="0" w:space="0" w:color="auto"/>
        <w:left w:val="none" w:sz="0" w:space="0" w:color="auto"/>
        <w:bottom w:val="none" w:sz="0" w:space="0" w:color="auto"/>
        <w:right w:val="none" w:sz="0" w:space="0" w:color="auto"/>
      </w:divBdr>
    </w:div>
    <w:div w:id="1840731898">
      <w:bodyDiv w:val="1"/>
      <w:marLeft w:val="0"/>
      <w:marRight w:val="0"/>
      <w:marTop w:val="0"/>
      <w:marBottom w:val="0"/>
      <w:divBdr>
        <w:top w:val="none" w:sz="0" w:space="0" w:color="auto"/>
        <w:left w:val="none" w:sz="0" w:space="0" w:color="auto"/>
        <w:bottom w:val="none" w:sz="0" w:space="0" w:color="auto"/>
        <w:right w:val="none" w:sz="0" w:space="0" w:color="auto"/>
      </w:divBdr>
    </w:div>
    <w:div w:id="1844471559">
      <w:bodyDiv w:val="1"/>
      <w:marLeft w:val="0"/>
      <w:marRight w:val="0"/>
      <w:marTop w:val="0"/>
      <w:marBottom w:val="0"/>
      <w:divBdr>
        <w:top w:val="none" w:sz="0" w:space="0" w:color="auto"/>
        <w:left w:val="none" w:sz="0" w:space="0" w:color="auto"/>
        <w:bottom w:val="none" w:sz="0" w:space="0" w:color="auto"/>
        <w:right w:val="none" w:sz="0" w:space="0" w:color="auto"/>
      </w:divBdr>
    </w:div>
    <w:div w:id="1844591856">
      <w:bodyDiv w:val="1"/>
      <w:marLeft w:val="0"/>
      <w:marRight w:val="0"/>
      <w:marTop w:val="0"/>
      <w:marBottom w:val="0"/>
      <w:divBdr>
        <w:top w:val="none" w:sz="0" w:space="0" w:color="auto"/>
        <w:left w:val="none" w:sz="0" w:space="0" w:color="auto"/>
        <w:bottom w:val="none" w:sz="0" w:space="0" w:color="auto"/>
        <w:right w:val="none" w:sz="0" w:space="0" w:color="auto"/>
      </w:divBdr>
    </w:div>
    <w:div w:id="1847011780">
      <w:bodyDiv w:val="1"/>
      <w:marLeft w:val="0"/>
      <w:marRight w:val="0"/>
      <w:marTop w:val="0"/>
      <w:marBottom w:val="0"/>
      <w:divBdr>
        <w:top w:val="none" w:sz="0" w:space="0" w:color="auto"/>
        <w:left w:val="none" w:sz="0" w:space="0" w:color="auto"/>
        <w:bottom w:val="none" w:sz="0" w:space="0" w:color="auto"/>
        <w:right w:val="none" w:sz="0" w:space="0" w:color="auto"/>
      </w:divBdr>
    </w:div>
    <w:div w:id="1847288883">
      <w:bodyDiv w:val="1"/>
      <w:marLeft w:val="0"/>
      <w:marRight w:val="0"/>
      <w:marTop w:val="0"/>
      <w:marBottom w:val="0"/>
      <w:divBdr>
        <w:top w:val="none" w:sz="0" w:space="0" w:color="auto"/>
        <w:left w:val="none" w:sz="0" w:space="0" w:color="auto"/>
        <w:bottom w:val="none" w:sz="0" w:space="0" w:color="auto"/>
        <w:right w:val="none" w:sz="0" w:space="0" w:color="auto"/>
      </w:divBdr>
    </w:div>
    <w:div w:id="1848710049">
      <w:bodyDiv w:val="1"/>
      <w:marLeft w:val="0"/>
      <w:marRight w:val="0"/>
      <w:marTop w:val="0"/>
      <w:marBottom w:val="0"/>
      <w:divBdr>
        <w:top w:val="none" w:sz="0" w:space="0" w:color="auto"/>
        <w:left w:val="none" w:sz="0" w:space="0" w:color="auto"/>
        <w:bottom w:val="none" w:sz="0" w:space="0" w:color="auto"/>
        <w:right w:val="none" w:sz="0" w:space="0" w:color="auto"/>
      </w:divBdr>
    </w:div>
    <w:div w:id="1848866537">
      <w:bodyDiv w:val="1"/>
      <w:marLeft w:val="0"/>
      <w:marRight w:val="0"/>
      <w:marTop w:val="0"/>
      <w:marBottom w:val="0"/>
      <w:divBdr>
        <w:top w:val="none" w:sz="0" w:space="0" w:color="auto"/>
        <w:left w:val="none" w:sz="0" w:space="0" w:color="auto"/>
        <w:bottom w:val="none" w:sz="0" w:space="0" w:color="auto"/>
        <w:right w:val="none" w:sz="0" w:space="0" w:color="auto"/>
      </w:divBdr>
    </w:div>
    <w:div w:id="1848909718">
      <w:bodyDiv w:val="1"/>
      <w:marLeft w:val="0"/>
      <w:marRight w:val="0"/>
      <w:marTop w:val="0"/>
      <w:marBottom w:val="0"/>
      <w:divBdr>
        <w:top w:val="none" w:sz="0" w:space="0" w:color="auto"/>
        <w:left w:val="none" w:sz="0" w:space="0" w:color="auto"/>
        <w:bottom w:val="none" w:sz="0" w:space="0" w:color="auto"/>
        <w:right w:val="none" w:sz="0" w:space="0" w:color="auto"/>
      </w:divBdr>
    </w:div>
    <w:div w:id="1851985696">
      <w:bodyDiv w:val="1"/>
      <w:marLeft w:val="0"/>
      <w:marRight w:val="0"/>
      <w:marTop w:val="0"/>
      <w:marBottom w:val="0"/>
      <w:divBdr>
        <w:top w:val="none" w:sz="0" w:space="0" w:color="auto"/>
        <w:left w:val="none" w:sz="0" w:space="0" w:color="auto"/>
        <w:bottom w:val="none" w:sz="0" w:space="0" w:color="auto"/>
        <w:right w:val="none" w:sz="0" w:space="0" w:color="auto"/>
      </w:divBdr>
    </w:div>
    <w:div w:id="1852407274">
      <w:bodyDiv w:val="1"/>
      <w:marLeft w:val="0"/>
      <w:marRight w:val="0"/>
      <w:marTop w:val="0"/>
      <w:marBottom w:val="0"/>
      <w:divBdr>
        <w:top w:val="none" w:sz="0" w:space="0" w:color="auto"/>
        <w:left w:val="none" w:sz="0" w:space="0" w:color="auto"/>
        <w:bottom w:val="none" w:sz="0" w:space="0" w:color="auto"/>
        <w:right w:val="none" w:sz="0" w:space="0" w:color="auto"/>
      </w:divBdr>
    </w:div>
    <w:div w:id="1853182667">
      <w:bodyDiv w:val="1"/>
      <w:marLeft w:val="0"/>
      <w:marRight w:val="0"/>
      <w:marTop w:val="0"/>
      <w:marBottom w:val="0"/>
      <w:divBdr>
        <w:top w:val="none" w:sz="0" w:space="0" w:color="auto"/>
        <w:left w:val="none" w:sz="0" w:space="0" w:color="auto"/>
        <w:bottom w:val="none" w:sz="0" w:space="0" w:color="auto"/>
        <w:right w:val="none" w:sz="0" w:space="0" w:color="auto"/>
      </w:divBdr>
    </w:div>
    <w:div w:id="1853834615">
      <w:bodyDiv w:val="1"/>
      <w:marLeft w:val="0"/>
      <w:marRight w:val="0"/>
      <w:marTop w:val="0"/>
      <w:marBottom w:val="0"/>
      <w:divBdr>
        <w:top w:val="none" w:sz="0" w:space="0" w:color="auto"/>
        <w:left w:val="none" w:sz="0" w:space="0" w:color="auto"/>
        <w:bottom w:val="none" w:sz="0" w:space="0" w:color="auto"/>
        <w:right w:val="none" w:sz="0" w:space="0" w:color="auto"/>
      </w:divBdr>
    </w:div>
    <w:div w:id="1856530644">
      <w:bodyDiv w:val="1"/>
      <w:marLeft w:val="0"/>
      <w:marRight w:val="0"/>
      <w:marTop w:val="0"/>
      <w:marBottom w:val="0"/>
      <w:divBdr>
        <w:top w:val="none" w:sz="0" w:space="0" w:color="auto"/>
        <w:left w:val="none" w:sz="0" w:space="0" w:color="auto"/>
        <w:bottom w:val="none" w:sz="0" w:space="0" w:color="auto"/>
        <w:right w:val="none" w:sz="0" w:space="0" w:color="auto"/>
      </w:divBdr>
    </w:div>
    <w:div w:id="1856842225">
      <w:bodyDiv w:val="1"/>
      <w:marLeft w:val="0"/>
      <w:marRight w:val="0"/>
      <w:marTop w:val="0"/>
      <w:marBottom w:val="0"/>
      <w:divBdr>
        <w:top w:val="none" w:sz="0" w:space="0" w:color="auto"/>
        <w:left w:val="none" w:sz="0" w:space="0" w:color="auto"/>
        <w:bottom w:val="none" w:sz="0" w:space="0" w:color="auto"/>
        <w:right w:val="none" w:sz="0" w:space="0" w:color="auto"/>
      </w:divBdr>
    </w:div>
    <w:div w:id="1856994173">
      <w:bodyDiv w:val="1"/>
      <w:marLeft w:val="0"/>
      <w:marRight w:val="0"/>
      <w:marTop w:val="0"/>
      <w:marBottom w:val="0"/>
      <w:divBdr>
        <w:top w:val="none" w:sz="0" w:space="0" w:color="auto"/>
        <w:left w:val="none" w:sz="0" w:space="0" w:color="auto"/>
        <w:bottom w:val="none" w:sz="0" w:space="0" w:color="auto"/>
        <w:right w:val="none" w:sz="0" w:space="0" w:color="auto"/>
      </w:divBdr>
    </w:div>
    <w:div w:id="1861772075">
      <w:bodyDiv w:val="1"/>
      <w:marLeft w:val="0"/>
      <w:marRight w:val="0"/>
      <w:marTop w:val="0"/>
      <w:marBottom w:val="0"/>
      <w:divBdr>
        <w:top w:val="none" w:sz="0" w:space="0" w:color="auto"/>
        <w:left w:val="none" w:sz="0" w:space="0" w:color="auto"/>
        <w:bottom w:val="none" w:sz="0" w:space="0" w:color="auto"/>
        <w:right w:val="none" w:sz="0" w:space="0" w:color="auto"/>
      </w:divBdr>
    </w:div>
    <w:div w:id="1861972762">
      <w:bodyDiv w:val="1"/>
      <w:marLeft w:val="0"/>
      <w:marRight w:val="0"/>
      <w:marTop w:val="0"/>
      <w:marBottom w:val="0"/>
      <w:divBdr>
        <w:top w:val="none" w:sz="0" w:space="0" w:color="auto"/>
        <w:left w:val="none" w:sz="0" w:space="0" w:color="auto"/>
        <w:bottom w:val="none" w:sz="0" w:space="0" w:color="auto"/>
        <w:right w:val="none" w:sz="0" w:space="0" w:color="auto"/>
      </w:divBdr>
    </w:div>
    <w:div w:id="1863517011">
      <w:bodyDiv w:val="1"/>
      <w:marLeft w:val="0"/>
      <w:marRight w:val="0"/>
      <w:marTop w:val="0"/>
      <w:marBottom w:val="0"/>
      <w:divBdr>
        <w:top w:val="none" w:sz="0" w:space="0" w:color="auto"/>
        <w:left w:val="none" w:sz="0" w:space="0" w:color="auto"/>
        <w:bottom w:val="none" w:sz="0" w:space="0" w:color="auto"/>
        <w:right w:val="none" w:sz="0" w:space="0" w:color="auto"/>
      </w:divBdr>
    </w:div>
    <w:div w:id="1865289978">
      <w:bodyDiv w:val="1"/>
      <w:marLeft w:val="0"/>
      <w:marRight w:val="0"/>
      <w:marTop w:val="0"/>
      <w:marBottom w:val="0"/>
      <w:divBdr>
        <w:top w:val="none" w:sz="0" w:space="0" w:color="auto"/>
        <w:left w:val="none" w:sz="0" w:space="0" w:color="auto"/>
        <w:bottom w:val="none" w:sz="0" w:space="0" w:color="auto"/>
        <w:right w:val="none" w:sz="0" w:space="0" w:color="auto"/>
      </w:divBdr>
    </w:div>
    <w:div w:id="1867132704">
      <w:bodyDiv w:val="1"/>
      <w:marLeft w:val="0"/>
      <w:marRight w:val="0"/>
      <w:marTop w:val="0"/>
      <w:marBottom w:val="0"/>
      <w:divBdr>
        <w:top w:val="none" w:sz="0" w:space="0" w:color="auto"/>
        <w:left w:val="none" w:sz="0" w:space="0" w:color="auto"/>
        <w:bottom w:val="none" w:sz="0" w:space="0" w:color="auto"/>
        <w:right w:val="none" w:sz="0" w:space="0" w:color="auto"/>
      </w:divBdr>
    </w:div>
    <w:div w:id="1867254282">
      <w:bodyDiv w:val="1"/>
      <w:marLeft w:val="0"/>
      <w:marRight w:val="0"/>
      <w:marTop w:val="0"/>
      <w:marBottom w:val="0"/>
      <w:divBdr>
        <w:top w:val="none" w:sz="0" w:space="0" w:color="auto"/>
        <w:left w:val="none" w:sz="0" w:space="0" w:color="auto"/>
        <w:bottom w:val="none" w:sz="0" w:space="0" w:color="auto"/>
        <w:right w:val="none" w:sz="0" w:space="0" w:color="auto"/>
      </w:divBdr>
    </w:div>
    <w:div w:id="1869952850">
      <w:bodyDiv w:val="1"/>
      <w:marLeft w:val="0"/>
      <w:marRight w:val="0"/>
      <w:marTop w:val="0"/>
      <w:marBottom w:val="0"/>
      <w:divBdr>
        <w:top w:val="none" w:sz="0" w:space="0" w:color="auto"/>
        <w:left w:val="none" w:sz="0" w:space="0" w:color="auto"/>
        <w:bottom w:val="none" w:sz="0" w:space="0" w:color="auto"/>
        <w:right w:val="none" w:sz="0" w:space="0" w:color="auto"/>
      </w:divBdr>
    </w:div>
    <w:div w:id="1870072091">
      <w:bodyDiv w:val="1"/>
      <w:marLeft w:val="0"/>
      <w:marRight w:val="0"/>
      <w:marTop w:val="0"/>
      <w:marBottom w:val="0"/>
      <w:divBdr>
        <w:top w:val="none" w:sz="0" w:space="0" w:color="auto"/>
        <w:left w:val="none" w:sz="0" w:space="0" w:color="auto"/>
        <w:bottom w:val="none" w:sz="0" w:space="0" w:color="auto"/>
        <w:right w:val="none" w:sz="0" w:space="0" w:color="auto"/>
      </w:divBdr>
    </w:div>
    <w:div w:id="1870801301">
      <w:bodyDiv w:val="1"/>
      <w:marLeft w:val="0"/>
      <w:marRight w:val="0"/>
      <w:marTop w:val="0"/>
      <w:marBottom w:val="0"/>
      <w:divBdr>
        <w:top w:val="none" w:sz="0" w:space="0" w:color="auto"/>
        <w:left w:val="none" w:sz="0" w:space="0" w:color="auto"/>
        <w:bottom w:val="none" w:sz="0" w:space="0" w:color="auto"/>
        <w:right w:val="none" w:sz="0" w:space="0" w:color="auto"/>
      </w:divBdr>
    </w:div>
    <w:div w:id="1877502967">
      <w:bodyDiv w:val="1"/>
      <w:marLeft w:val="0"/>
      <w:marRight w:val="0"/>
      <w:marTop w:val="0"/>
      <w:marBottom w:val="0"/>
      <w:divBdr>
        <w:top w:val="none" w:sz="0" w:space="0" w:color="auto"/>
        <w:left w:val="none" w:sz="0" w:space="0" w:color="auto"/>
        <w:bottom w:val="none" w:sz="0" w:space="0" w:color="auto"/>
        <w:right w:val="none" w:sz="0" w:space="0" w:color="auto"/>
      </w:divBdr>
    </w:div>
    <w:div w:id="1878815279">
      <w:bodyDiv w:val="1"/>
      <w:marLeft w:val="0"/>
      <w:marRight w:val="0"/>
      <w:marTop w:val="0"/>
      <w:marBottom w:val="0"/>
      <w:divBdr>
        <w:top w:val="none" w:sz="0" w:space="0" w:color="auto"/>
        <w:left w:val="none" w:sz="0" w:space="0" w:color="auto"/>
        <w:bottom w:val="none" w:sz="0" w:space="0" w:color="auto"/>
        <w:right w:val="none" w:sz="0" w:space="0" w:color="auto"/>
      </w:divBdr>
    </w:div>
    <w:div w:id="1879926893">
      <w:bodyDiv w:val="1"/>
      <w:marLeft w:val="0"/>
      <w:marRight w:val="0"/>
      <w:marTop w:val="0"/>
      <w:marBottom w:val="0"/>
      <w:divBdr>
        <w:top w:val="none" w:sz="0" w:space="0" w:color="auto"/>
        <w:left w:val="none" w:sz="0" w:space="0" w:color="auto"/>
        <w:bottom w:val="none" w:sz="0" w:space="0" w:color="auto"/>
        <w:right w:val="none" w:sz="0" w:space="0" w:color="auto"/>
      </w:divBdr>
    </w:div>
    <w:div w:id="1880509721">
      <w:bodyDiv w:val="1"/>
      <w:marLeft w:val="0"/>
      <w:marRight w:val="0"/>
      <w:marTop w:val="0"/>
      <w:marBottom w:val="0"/>
      <w:divBdr>
        <w:top w:val="none" w:sz="0" w:space="0" w:color="auto"/>
        <w:left w:val="none" w:sz="0" w:space="0" w:color="auto"/>
        <w:bottom w:val="none" w:sz="0" w:space="0" w:color="auto"/>
        <w:right w:val="none" w:sz="0" w:space="0" w:color="auto"/>
      </w:divBdr>
    </w:div>
    <w:div w:id="1881241928">
      <w:bodyDiv w:val="1"/>
      <w:marLeft w:val="0"/>
      <w:marRight w:val="0"/>
      <w:marTop w:val="0"/>
      <w:marBottom w:val="0"/>
      <w:divBdr>
        <w:top w:val="none" w:sz="0" w:space="0" w:color="auto"/>
        <w:left w:val="none" w:sz="0" w:space="0" w:color="auto"/>
        <w:bottom w:val="none" w:sz="0" w:space="0" w:color="auto"/>
        <w:right w:val="none" w:sz="0" w:space="0" w:color="auto"/>
      </w:divBdr>
    </w:div>
    <w:div w:id="1882017601">
      <w:bodyDiv w:val="1"/>
      <w:marLeft w:val="0"/>
      <w:marRight w:val="0"/>
      <w:marTop w:val="0"/>
      <w:marBottom w:val="0"/>
      <w:divBdr>
        <w:top w:val="none" w:sz="0" w:space="0" w:color="auto"/>
        <w:left w:val="none" w:sz="0" w:space="0" w:color="auto"/>
        <w:bottom w:val="none" w:sz="0" w:space="0" w:color="auto"/>
        <w:right w:val="none" w:sz="0" w:space="0" w:color="auto"/>
      </w:divBdr>
    </w:div>
    <w:div w:id="1885099615">
      <w:bodyDiv w:val="1"/>
      <w:marLeft w:val="0"/>
      <w:marRight w:val="0"/>
      <w:marTop w:val="0"/>
      <w:marBottom w:val="0"/>
      <w:divBdr>
        <w:top w:val="none" w:sz="0" w:space="0" w:color="auto"/>
        <w:left w:val="none" w:sz="0" w:space="0" w:color="auto"/>
        <w:bottom w:val="none" w:sz="0" w:space="0" w:color="auto"/>
        <w:right w:val="none" w:sz="0" w:space="0" w:color="auto"/>
      </w:divBdr>
    </w:div>
    <w:div w:id="1885171998">
      <w:bodyDiv w:val="1"/>
      <w:marLeft w:val="0"/>
      <w:marRight w:val="0"/>
      <w:marTop w:val="0"/>
      <w:marBottom w:val="0"/>
      <w:divBdr>
        <w:top w:val="none" w:sz="0" w:space="0" w:color="auto"/>
        <w:left w:val="none" w:sz="0" w:space="0" w:color="auto"/>
        <w:bottom w:val="none" w:sz="0" w:space="0" w:color="auto"/>
        <w:right w:val="none" w:sz="0" w:space="0" w:color="auto"/>
      </w:divBdr>
    </w:div>
    <w:div w:id="1888909439">
      <w:bodyDiv w:val="1"/>
      <w:marLeft w:val="0"/>
      <w:marRight w:val="0"/>
      <w:marTop w:val="0"/>
      <w:marBottom w:val="0"/>
      <w:divBdr>
        <w:top w:val="none" w:sz="0" w:space="0" w:color="auto"/>
        <w:left w:val="none" w:sz="0" w:space="0" w:color="auto"/>
        <w:bottom w:val="none" w:sz="0" w:space="0" w:color="auto"/>
        <w:right w:val="none" w:sz="0" w:space="0" w:color="auto"/>
      </w:divBdr>
    </w:div>
    <w:div w:id="1889491631">
      <w:bodyDiv w:val="1"/>
      <w:marLeft w:val="0"/>
      <w:marRight w:val="0"/>
      <w:marTop w:val="0"/>
      <w:marBottom w:val="0"/>
      <w:divBdr>
        <w:top w:val="none" w:sz="0" w:space="0" w:color="auto"/>
        <w:left w:val="none" w:sz="0" w:space="0" w:color="auto"/>
        <w:bottom w:val="none" w:sz="0" w:space="0" w:color="auto"/>
        <w:right w:val="none" w:sz="0" w:space="0" w:color="auto"/>
      </w:divBdr>
    </w:div>
    <w:div w:id="1890873398">
      <w:bodyDiv w:val="1"/>
      <w:marLeft w:val="0"/>
      <w:marRight w:val="0"/>
      <w:marTop w:val="0"/>
      <w:marBottom w:val="0"/>
      <w:divBdr>
        <w:top w:val="none" w:sz="0" w:space="0" w:color="auto"/>
        <w:left w:val="none" w:sz="0" w:space="0" w:color="auto"/>
        <w:bottom w:val="none" w:sz="0" w:space="0" w:color="auto"/>
        <w:right w:val="none" w:sz="0" w:space="0" w:color="auto"/>
      </w:divBdr>
    </w:div>
    <w:div w:id="1891528418">
      <w:bodyDiv w:val="1"/>
      <w:marLeft w:val="0"/>
      <w:marRight w:val="0"/>
      <w:marTop w:val="0"/>
      <w:marBottom w:val="0"/>
      <w:divBdr>
        <w:top w:val="none" w:sz="0" w:space="0" w:color="auto"/>
        <w:left w:val="none" w:sz="0" w:space="0" w:color="auto"/>
        <w:bottom w:val="none" w:sz="0" w:space="0" w:color="auto"/>
        <w:right w:val="none" w:sz="0" w:space="0" w:color="auto"/>
      </w:divBdr>
    </w:div>
    <w:div w:id="1896621114">
      <w:bodyDiv w:val="1"/>
      <w:marLeft w:val="0"/>
      <w:marRight w:val="0"/>
      <w:marTop w:val="0"/>
      <w:marBottom w:val="0"/>
      <w:divBdr>
        <w:top w:val="none" w:sz="0" w:space="0" w:color="auto"/>
        <w:left w:val="none" w:sz="0" w:space="0" w:color="auto"/>
        <w:bottom w:val="none" w:sz="0" w:space="0" w:color="auto"/>
        <w:right w:val="none" w:sz="0" w:space="0" w:color="auto"/>
      </w:divBdr>
    </w:div>
    <w:div w:id="1899123262">
      <w:bodyDiv w:val="1"/>
      <w:marLeft w:val="0"/>
      <w:marRight w:val="0"/>
      <w:marTop w:val="0"/>
      <w:marBottom w:val="0"/>
      <w:divBdr>
        <w:top w:val="none" w:sz="0" w:space="0" w:color="auto"/>
        <w:left w:val="none" w:sz="0" w:space="0" w:color="auto"/>
        <w:bottom w:val="none" w:sz="0" w:space="0" w:color="auto"/>
        <w:right w:val="none" w:sz="0" w:space="0" w:color="auto"/>
      </w:divBdr>
    </w:div>
    <w:div w:id="1904826959">
      <w:bodyDiv w:val="1"/>
      <w:marLeft w:val="0"/>
      <w:marRight w:val="0"/>
      <w:marTop w:val="0"/>
      <w:marBottom w:val="0"/>
      <w:divBdr>
        <w:top w:val="none" w:sz="0" w:space="0" w:color="auto"/>
        <w:left w:val="none" w:sz="0" w:space="0" w:color="auto"/>
        <w:bottom w:val="none" w:sz="0" w:space="0" w:color="auto"/>
        <w:right w:val="none" w:sz="0" w:space="0" w:color="auto"/>
      </w:divBdr>
    </w:div>
    <w:div w:id="1904900533">
      <w:bodyDiv w:val="1"/>
      <w:marLeft w:val="0"/>
      <w:marRight w:val="0"/>
      <w:marTop w:val="0"/>
      <w:marBottom w:val="0"/>
      <w:divBdr>
        <w:top w:val="none" w:sz="0" w:space="0" w:color="auto"/>
        <w:left w:val="none" w:sz="0" w:space="0" w:color="auto"/>
        <w:bottom w:val="none" w:sz="0" w:space="0" w:color="auto"/>
        <w:right w:val="none" w:sz="0" w:space="0" w:color="auto"/>
      </w:divBdr>
    </w:div>
    <w:div w:id="1906447194">
      <w:bodyDiv w:val="1"/>
      <w:marLeft w:val="0"/>
      <w:marRight w:val="0"/>
      <w:marTop w:val="0"/>
      <w:marBottom w:val="0"/>
      <w:divBdr>
        <w:top w:val="none" w:sz="0" w:space="0" w:color="auto"/>
        <w:left w:val="none" w:sz="0" w:space="0" w:color="auto"/>
        <w:bottom w:val="none" w:sz="0" w:space="0" w:color="auto"/>
        <w:right w:val="none" w:sz="0" w:space="0" w:color="auto"/>
      </w:divBdr>
    </w:div>
    <w:div w:id="1907835439">
      <w:bodyDiv w:val="1"/>
      <w:marLeft w:val="0"/>
      <w:marRight w:val="0"/>
      <w:marTop w:val="0"/>
      <w:marBottom w:val="0"/>
      <w:divBdr>
        <w:top w:val="none" w:sz="0" w:space="0" w:color="auto"/>
        <w:left w:val="none" w:sz="0" w:space="0" w:color="auto"/>
        <w:bottom w:val="none" w:sz="0" w:space="0" w:color="auto"/>
        <w:right w:val="none" w:sz="0" w:space="0" w:color="auto"/>
      </w:divBdr>
    </w:div>
    <w:div w:id="1911383389">
      <w:bodyDiv w:val="1"/>
      <w:marLeft w:val="0"/>
      <w:marRight w:val="0"/>
      <w:marTop w:val="0"/>
      <w:marBottom w:val="0"/>
      <w:divBdr>
        <w:top w:val="none" w:sz="0" w:space="0" w:color="auto"/>
        <w:left w:val="none" w:sz="0" w:space="0" w:color="auto"/>
        <w:bottom w:val="none" w:sz="0" w:space="0" w:color="auto"/>
        <w:right w:val="none" w:sz="0" w:space="0" w:color="auto"/>
      </w:divBdr>
    </w:div>
    <w:div w:id="1915846509">
      <w:bodyDiv w:val="1"/>
      <w:marLeft w:val="0"/>
      <w:marRight w:val="0"/>
      <w:marTop w:val="0"/>
      <w:marBottom w:val="0"/>
      <w:divBdr>
        <w:top w:val="none" w:sz="0" w:space="0" w:color="auto"/>
        <w:left w:val="none" w:sz="0" w:space="0" w:color="auto"/>
        <w:bottom w:val="none" w:sz="0" w:space="0" w:color="auto"/>
        <w:right w:val="none" w:sz="0" w:space="0" w:color="auto"/>
      </w:divBdr>
    </w:div>
    <w:div w:id="1915894682">
      <w:bodyDiv w:val="1"/>
      <w:marLeft w:val="0"/>
      <w:marRight w:val="0"/>
      <w:marTop w:val="0"/>
      <w:marBottom w:val="0"/>
      <w:divBdr>
        <w:top w:val="none" w:sz="0" w:space="0" w:color="auto"/>
        <w:left w:val="none" w:sz="0" w:space="0" w:color="auto"/>
        <w:bottom w:val="none" w:sz="0" w:space="0" w:color="auto"/>
        <w:right w:val="none" w:sz="0" w:space="0" w:color="auto"/>
      </w:divBdr>
    </w:div>
    <w:div w:id="1918976619">
      <w:bodyDiv w:val="1"/>
      <w:marLeft w:val="0"/>
      <w:marRight w:val="0"/>
      <w:marTop w:val="0"/>
      <w:marBottom w:val="0"/>
      <w:divBdr>
        <w:top w:val="none" w:sz="0" w:space="0" w:color="auto"/>
        <w:left w:val="none" w:sz="0" w:space="0" w:color="auto"/>
        <w:bottom w:val="none" w:sz="0" w:space="0" w:color="auto"/>
        <w:right w:val="none" w:sz="0" w:space="0" w:color="auto"/>
      </w:divBdr>
    </w:div>
    <w:div w:id="1919712129">
      <w:bodyDiv w:val="1"/>
      <w:marLeft w:val="0"/>
      <w:marRight w:val="0"/>
      <w:marTop w:val="0"/>
      <w:marBottom w:val="0"/>
      <w:divBdr>
        <w:top w:val="none" w:sz="0" w:space="0" w:color="auto"/>
        <w:left w:val="none" w:sz="0" w:space="0" w:color="auto"/>
        <w:bottom w:val="none" w:sz="0" w:space="0" w:color="auto"/>
        <w:right w:val="none" w:sz="0" w:space="0" w:color="auto"/>
      </w:divBdr>
    </w:div>
    <w:div w:id="1924292626">
      <w:bodyDiv w:val="1"/>
      <w:marLeft w:val="0"/>
      <w:marRight w:val="0"/>
      <w:marTop w:val="0"/>
      <w:marBottom w:val="0"/>
      <w:divBdr>
        <w:top w:val="none" w:sz="0" w:space="0" w:color="auto"/>
        <w:left w:val="none" w:sz="0" w:space="0" w:color="auto"/>
        <w:bottom w:val="none" w:sz="0" w:space="0" w:color="auto"/>
        <w:right w:val="none" w:sz="0" w:space="0" w:color="auto"/>
      </w:divBdr>
    </w:div>
    <w:div w:id="1924604110">
      <w:bodyDiv w:val="1"/>
      <w:marLeft w:val="0"/>
      <w:marRight w:val="0"/>
      <w:marTop w:val="0"/>
      <w:marBottom w:val="0"/>
      <w:divBdr>
        <w:top w:val="none" w:sz="0" w:space="0" w:color="auto"/>
        <w:left w:val="none" w:sz="0" w:space="0" w:color="auto"/>
        <w:bottom w:val="none" w:sz="0" w:space="0" w:color="auto"/>
        <w:right w:val="none" w:sz="0" w:space="0" w:color="auto"/>
      </w:divBdr>
    </w:div>
    <w:div w:id="1924803196">
      <w:bodyDiv w:val="1"/>
      <w:marLeft w:val="0"/>
      <w:marRight w:val="0"/>
      <w:marTop w:val="0"/>
      <w:marBottom w:val="0"/>
      <w:divBdr>
        <w:top w:val="none" w:sz="0" w:space="0" w:color="auto"/>
        <w:left w:val="none" w:sz="0" w:space="0" w:color="auto"/>
        <w:bottom w:val="none" w:sz="0" w:space="0" w:color="auto"/>
        <w:right w:val="none" w:sz="0" w:space="0" w:color="auto"/>
      </w:divBdr>
    </w:div>
    <w:div w:id="1927879188">
      <w:bodyDiv w:val="1"/>
      <w:marLeft w:val="0"/>
      <w:marRight w:val="0"/>
      <w:marTop w:val="0"/>
      <w:marBottom w:val="0"/>
      <w:divBdr>
        <w:top w:val="none" w:sz="0" w:space="0" w:color="auto"/>
        <w:left w:val="none" w:sz="0" w:space="0" w:color="auto"/>
        <w:bottom w:val="none" w:sz="0" w:space="0" w:color="auto"/>
        <w:right w:val="none" w:sz="0" w:space="0" w:color="auto"/>
      </w:divBdr>
    </w:div>
    <w:div w:id="1929145560">
      <w:bodyDiv w:val="1"/>
      <w:marLeft w:val="0"/>
      <w:marRight w:val="0"/>
      <w:marTop w:val="0"/>
      <w:marBottom w:val="0"/>
      <w:divBdr>
        <w:top w:val="none" w:sz="0" w:space="0" w:color="auto"/>
        <w:left w:val="none" w:sz="0" w:space="0" w:color="auto"/>
        <w:bottom w:val="none" w:sz="0" w:space="0" w:color="auto"/>
        <w:right w:val="none" w:sz="0" w:space="0" w:color="auto"/>
      </w:divBdr>
    </w:div>
    <w:div w:id="1931038483">
      <w:bodyDiv w:val="1"/>
      <w:marLeft w:val="0"/>
      <w:marRight w:val="0"/>
      <w:marTop w:val="0"/>
      <w:marBottom w:val="0"/>
      <w:divBdr>
        <w:top w:val="none" w:sz="0" w:space="0" w:color="auto"/>
        <w:left w:val="none" w:sz="0" w:space="0" w:color="auto"/>
        <w:bottom w:val="none" w:sz="0" w:space="0" w:color="auto"/>
        <w:right w:val="none" w:sz="0" w:space="0" w:color="auto"/>
      </w:divBdr>
    </w:div>
    <w:div w:id="1933321439">
      <w:bodyDiv w:val="1"/>
      <w:marLeft w:val="0"/>
      <w:marRight w:val="0"/>
      <w:marTop w:val="0"/>
      <w:marBottom w:val="0"/>
      <w:divBdr>
        <w:top w:val="none" w:sz="0" w:space="0" w:color="auto"/>
        <w:left w:val="none" w:sz="0" w:space="0" w:color="auto"/>
        <w:bottom w:val="none" w:sz="0" w:space="0" w:color="auto"/>
        <w:right w:val="none" w:sz="0" w:space="0" w:color="auto"/>
      </w:divBdr>
    </w:div>
    <w:div w:id="1936786266">
      <w:bodyDiv w:val="1"/>
      <w:marLeft w:val="0"/>
      <w:marRight w:val="0"/>
      <w:marTop w:val="0"/>
      <w:marBottom w:val="0"/>
      <w:divBdr>
        <w:top w:val="none" w:sz="0" w:space="0" w:color="auto"/>
        <w:left w:val="none" w:sz="0" w:space="0" w:color="auto"/>
        <w:bottom w:val="none" w:sz="0" w:space="0" w:color="auto"/>
        <w:right w:val="none" w:sz="0" w:space="0" w:color="auto"/>
      </w:divBdr>
    </w:div>
    <w:div w:id="1940871718">
      <w:bodyDiv w:val="1"/>
      <w:marLeft w:val="0"/>
      <w:marRight w:val="0"/>
      <w:marTop w:val="0"/>
      <w:marBottom w:val="0"/>
      <w:divBdr>
        <w:top w:val="none" w:sz="0" w:space="0" w:color="auto"/>
        <w:left w:val="none" w:sz="0" w:space="0" w:color="auto"/>
        <w:bottom w:val="none" w:sz="0" w:space="0" w:color="auto"/>
        <w:right w:val="none" w:sz="0" w:space="0" w:color="auto"/>
      </w:divBdr>
    </w:div>
    <w:div w:id="1941716398">
      <w:bodyDiv w:val="1"/>
      <w:marLeft w:val="0"/>
      <w:marRight w:val="0"/>
      <w:marTop w:val="0"/>
      <w:marBottom w:val="0"/>
      <w:divBdr>
        <w:top w:val="none" w:sz="0" w:space="0" w:color="auto"/>
        <w:left w:val="none" w:sz="0" w:space="0" w:color="auto"/>
        <w:bottom w:val="none" w:sz="0" w:space="0" w:color="auto"/>
        <w:right w:val="none" w:sz="0" w:space="0" w:color="auto"/>
      </w:divBdr>
    </w:div>
    <w:div w:id="1944342739">
      <w:bodyDiv w:val="1"/>
      <w:marLeft w:val="0"/>
      <w:marRight w:val="0"/>
      <w:marTop w:val="0"/>
      <w:marBottom w:val="0"/>
      <w:divBdr>
        <w:top w:val="none" w:sz="0" w:space="0" w:color="auto"/>
        <w:left w:val="none" w:sz="0" w:space="0" w:color="auto"/>
        <w:bottom w:val="none" w:sz="0" w:space="0" w:color="auto"/>
        <w:right w:val="none" w:sz="0" w:space="0" w:color="auto"/>
      </w:divBdr>
    </w:div>
    <w:div w:id="1946957203">
      <w:bodyDiv w:val="1"/>
      <w:marLeft w:val="0"/>
      <w:marRight w:val="0"/>
      <w:marTop w:val="0"/>
      <w:marBottom w:val="0"/>
      <w:divBdr>
        <w:top w:val="none" w:sz="0" w:space="0" w:color="auto"/>
        <w:left w:val="none" w:sz="0" w:space="0" w:color="auto"/>
        <w:bottom w:val="none" w:sz="0" w:space="0" w:color="auto"/>
        <w:right w:val="none" w:sz="0" w:space="0" w:color="auto"/>
      </w:divBdr>
    </w:div>
    <w:div w:id="1949003795">
      <w:bodyDiv w:val="1"/>
      <w:marLeft w:val="0"/>
      <w:marRight w:val="0"/>
      <w:marTop w:val="0"/>
      <w:marBottom w:val="0"/>
      <w:divBdr>
        <w:top w:val="none" w:sz="0" w:space="0" w:color="auto"/>
        <w:left w:val="none" w:sz="0" w:space="0" w:color="auto"/>
        <w:bottom w:val="none" w:sz="0" w:space="0" w:color="auto"/>
        <w:right w:val="none" w:sz="0" w:space="0" w:color="auto"/>
      </w:divBdr>
    </w:div>
    <w:div w:id="1951620234">
      <w:bodyDiv w:val="1"/>
      <w:marLeft w:val="0"/>
      <w:marRight w:val="0"/>
      <w:marTop w:val="0"/>
      <w:marBottom w:val="0"/>
      <w:divBdr>
        <w:top w:val="none" w:sz="0" w:space="0" w:color="auto"/>
        <w:left w:val="none" w:sz="0" w:space="0" w:color="auto"/>
        <w:bottom w:val="none" w:sz="0" w:space="0" w:color="auto"/>
        <w:right w:val="none" w:sz="0" w:space="0" w:color="auto"/>
      </w:divBdr>
    </w:div>
    <w:div w:id="1952013243">
      <w:bodyDiv w:val="1"/>
      <w:marLeft w:val="0"/>
      <w:marRight w:val="0"/>
      <w:marTop w:val="0"/>
      <w:marBottom w:val="0"/>
      <w:divBdr>
        <w:top w:val="none" w:sz="0" w:space="0" w:color="auto"/>
        <w:left w:val="none" w:sz="0" w:space="0" w:color="auto"/>
        <w:bottom w:val="none" w:sz="0" w:space="0" w:color="auto"/>
        <w:right w:val="none" w:sz="0" w:space="0" w:color="auto"/>
      </w:divBdr>
    </w:div>
    <w:div w:id="1953586624">
      <w:bodyDiv w:val="1"/>
      <w:marLeft w:val="0"/>
      <w:marRight w:val="0"/>
      <w:marTop w:val="0"/>
      <w:marBottom w:val="0"/>
      <w:divBdr>
        <w:top w:val="none" w:sz="0" w:space="0" w:color="auto"/>
        <w:left w:val="none" w:sz="0" w:space="0" w:color="auto"/>
        <w:bottom w:val="none" w:sz="0" w:space="0" w:color="auto"/>
        <w:right w:val="none" w:sz="0" w:space="0" w:color="auto"/>
      </w:divBdr>
    </w:div>
    <w:div w:id="1954313997">
      <w:bodyDiv w:val="1"/>
      <w:marLeft w:val="0"/>
      <w:marRight w:val="0"/>
      <w:marTop w:val="0"/>
      <w:marBottom w:val="0"/>
      <w:divBdr>
        <w:top w:val="none" w:sz="0" w:space="0" w:color="auto"/>
        <w:left w:val="none" w:sz="0" w:space="0" w:color="auto"/>
        <w:bottom w:val="none" w:sz="0" w:space="0" w:color="auto"/>
        <w:right w:val="none" w:sz="0" w:space="0" w:color="auto"/>
      </w:divBdr>
    </w:div>
    <w:div w:id="1955164434">
      <w:bodyDiv w:val="1"/>
      <w:marLeft w:val="0"/>
      <w:marRight w:val="0"/>
      <w:marTop w:val="0"/>
      <w:marBottom w:val="0"/>
      <w:divBdr>
        <w:top w:val="none" w:sz="0" w:space="0" w:color="auto"/>
        <w:left w:val="none" w:sz="0" w:space="0" w:color="auto"/>
        <w:bottom w:val="none" w:sz="0" w:space="0" w:color="auto"/>
        <w:right w:val="none" w:sz="0" w:space="0" w:color="auto"/>
      </w:divBdr>
    </w:div>
    <w:div w:id="1956523726">
      <w:bodyDiv w:val="1"/>
      <w:marLeft w:val="0"/>
      <w:marRight w:val="0"/>
      <w:marTop w:val="0"/>
      <w:marBottom w:val="0"/>
      <w:divBdr>
        <w:top w:val="none" w:sz="0" w:space="0" w:color="auto"/>
        <w:left w:val="none" w:sz="0" w:space="0" w:color="auto"/>
        <w:bottom w:val="none" w:sz="0" w:space="0" w:color="auto"/>
        <w:right w:val="none" w:sz="0" w:space="0" w:color="auto"/>
      </w:divBdr>
    </w:div>
    <w:div w:id="1960913257">
      <w:bodyDiv w:val="1"/>
      <w:marLeft w:val="0"/>
      <w:marRight w:val="0"/>
      <w:marTop w:val="0"/>
      <w:marBottom w:val="0"/>
      <w:divBdr>
        <w:top w:val="none" w:sz="0" w:space="0" w:color="auto"/>
        <w:left w:val="none" w:sz="0" w:space="0" w:color="auto"/>
        <w:bottom w:val="none" w:sz="0" w:space="0" w:color="auto"/>
        <w:right w:val="none" w:sz="0" w:space="0" w:color="auto"/>
      </w:divBdr>
    </w:div>
    <w:div w:id="1961494257">
      <w:bodyDiv w:val="1"/>
      <w:marLeft w:val="0"/>
      <w:marRight w:val="0"/>
      <w:marTop w:val="0"/>
      <w:marBottom w:val="0"/>
      <w:divBdr>
        <w:top w:val="none" w:sz="0" w:space="0" w:color="auto"/>
        <w:left w:val="none" w:sz="0" w:space="0" w:color="auto"/>
        <w:bottom w:val="none" w:sz="0" w:space="0" w:color="auto"/>
        <w:right w:val="none" w:sz="0" w:space="0" w:color="auto"/>
      </w:divBdr>
    </w:div>
    <w:div w:id="1962763110">
      <w:bodyDiv w:val="1"/>
      <w:marLeft w:val="0"/>
      <w:marRight w:val="0"/>
      <w:marTop w:val="0"/>
      <w:marBottom w:val="0"/>
      <w:divBdr>
        <w:top w:val="none" w:sz="0" w:space="0" w:color="auto"/>
        <w:left w:val="none" w:sz="0" w:space="0" w:color="auto"/>
        <w:bottom w:val="none" w:sz="0" w:space="0" w:color="auto"/>
        <w:right w:val="none" w:sz="0" w:space="0" w:color="auto"/>
      </w:divBdr>
    </w:div>
    <w:div w:id="1963262518">
      <w:bodyDiv w:val="1"/>
      <w:marLeft w:val="0"/>
      <w:marRight w:val="0"/>
      <w:marTop w:val="0"/>
      <w:marBottom w:val="0"/>
      <w:divBdr>
        <w:top w:val="none" w:sz="0" w:space="0" w:color="auto"/>
        <w:left w:val="none" w:sz="0" w:space="0" w:color="auto"/>
        <w:bottom w:val="none" w:sz="0" w:space="0" w:color="auto"/>
        <w:right w:val="none" w:sz="0" w:space="0" w:color="auto"/>
      </w:divBdr>
    </w:div>
    <w:div w:id="1967852466">
      <w:bodyDiv w:val="1"/>
      <w:marLeft w:val="0"/>
      <w:marRight w:val="0"/>
      <w:marTop w:val="0"/>
      <w:marBottom w:val="0"/>
      <w:divBdr>
        <w:top w:val="none" w:sz="0" w:space="0" w:color="auto"/>
        <w:left w:val="none" w:sz="0" w:space="0" w:color="auto"/>
        <w:bottom w:val="none" w:sz="0" w:space="0" w:color="auto"/>
        <w:right w:val="none" w:sz="0" w:space="0" w:color="auto"/>
      </w:divBdr>
    </w:div>
    <w:div w:id="1969160408">
      <w:bodyDiv w:val="1"/>
      <w:marLeft w:val="0"/>
      <w:marRight w:val="0"/>
      <w:marTop w:val="0"/>
      <w:marBottom w:val="0"/>
      <w:divBdr>
        <w:top w:val="none" w:sz="0" w:space="0" w:color="auto"/>
        <w:left w:val="none" w:sz="0" w:space="0" w:color="auto"/>
        <w:bottom w:val="none" w:sz="0" w:space="0" w:color="auto"/>
        <w:right w:val="none" w:sz="0" w:space="0" w:color="auto"/>
      </w:divBdr>
    </w:div>
    <w:div w:id="1975326245">
      <w:bodyDiv w:val="1"/>
      <w:marLeft w:val="0"/>
      <w:marRight w:val="0"/>
      <w:marTop w:val="0"/>
      <w:marBottom w:val="0"/>
      <w:divBdr>
        <w:top w:val="none" w:sz="0" w:space="0" w:color="auto"/>
        <w:left w:val="none" w:sz="0" w:space="0" w:color="auto"/>
        <w:bottom w:val="none" w:sz="0" w:space="0" w:color="auto"/>
        <w:right w:val="none" w:sz="0" w:space="0" w:color="auto"/>
      </w:divBdr>
    </w:div>
    <w:div w:id="1975672881">
      <w:bodyDiv w:val="1"/>
      <w:marLeft w:val="0"/>
      <w:marRight w:val="0"/>
      <w:marTop w:val="0"/>
      <w:marBottom w:val="0"/>
      <w:divBdr>
        <w:top w:val="none" w:sz="0" w:space="0" w:color="auto"/>
        <w:left w:val="none" w:sz="0" w:space="0" w:color="auto"/>
        <w:bottom w:val="none" w:sz="0" w:space="0" w:color="auto"/>
        <w:right w:val="none" w:sz="0" w:space="0" w:color="auto"/>
      </w:divBdr>
    </w:div>
    <w:div w:id="1978143746">
      <w:bodyDiv w:val="1"/>
      <w:marLeft w:val="0"/>
      <w:marRight w:val="0"/>
      <w:marTop w:val="0"/>
      <w:marBottom w:val="0"/>
      <w:divBdr>
        <w:top w:val="none" w:sz="0" w:space="0" w:color="auto"/>
        <w:left w:val="none" w:sz="0" w:space="0" w:color="auto"/>
        <w:bottom w:val="none" w:sz="0" w:space="0" w:color="auto"/>
        <w:right w:val="none" w:sz="0" w:space="0" w:color="auto"/>
      </w:divBdr>
    </w:div>
    <w:div w:id="1979528991">
      <w:bodyDiv w:val="1"/>
      <w:marLeft w:val="0"/>
      <w:marRight w:val="0"/>
      <w:marTop w:val="0"/>
      <w:marBottom w:val="0"/>
      <w:divBdr>
        <w:top w:val="none" w:sz="0" w:space="0" w:color="auto"/>
        <w:left w:val="none" w:sz="0" w:space="0" w:color="auto"/>
        <w:bottom w:val="none" w:sz="0" w:space="0" w:color="auto"/>
        <w:right w:val="none" w:sz="0" w:space="0" w:color="auto"/>
      </w:divBdr>
    </w:div>
    <w:div w:id="1979995050">
      <w:bodyDiv w:val="1"/>
      <w:marLeft w:val="0"/>
      <w:marRight w:val="0"/>
      <w:marTop w:val="0"/>
      <w:marBottom w:val="0"/>
      <w:divBdr>
        <w:top w:val="none" w:sz="0" w:space="0" w:color="auto"/>
        <w:left w:val="none" w:sz="0" w:space="0" w:color="auto"/>
        <w:bottom w:val="none" w:sz="0" w:space="0" w:color="auto"/>
        <w:right w:val="none" w:sz="0" w:space="0" w:color="auto"/>
      </w:divBdr>
    </w:div>
    <w:div w:id="1981418578">
      <w:bodyDiv w:val="1"/>
      <w:marLeft w:val="0"/>
      <w:marRight w:val="0"/>
      <w:marTop w:val="0"/>
      <w:marBottom w:val="0"/>
      <w:divBdr>
        <w:top w:val="none" w:sz="0" w:space="0" w:color="auto"/>
        <w:left w:val="none" w:sz="0" w:space="0" w:color="auto"/>
        <w:bottom w:val="none" w:sz="0" w:space="0" w:color="auto"/>
        <w:right w:val="none" w:sz="0" w:space="0" w:color="auto"/>
      </w:divBdr>
    </w:div>
    <w:div w:id="1990864899">
      <w:bodyDiv w:val="1"/>
      <w:marLeft w:val="0"/>
      <w:marRight w:val="0"/>
      <w:marTop w:val="0"/>
      <w:marBottom w:val="0"/>
      <w:divBdr>
        <w:top w:val="none" w:sz="0" w:space="0" w:color="auto"/>
        <w:left w:val="none" w:sz="0" w:space="0" w:color="auto"/>
        <w:bottom w:val="none" w:sz="0" w:space="0" w:color="auto"/>
        <w:right w:val="none" w:sz="0" w:space="0" w:color="auto"/>
      </w:divBdr>
    </w:div>
    <w:div w:id="1995718549">
      <w:bodyDiv w:val="1"/>
      <w:marLeft w:val="0"/>
      <w:marRight w:val="0"/>
      <w:marTop w:val="0"/>
      <w:marBottom w:val="0"/>
      <w:divBdr>
        <w:top w:val="none" w:sz="0" w:space="0" w:color="auto"/>
        <w:left w:val="none" w:sz="0" w:space="0" w:color="auto"/>
        <w:bottom w:val="none" w:sz="0" w:space="0" w:color="auto"/>
        <w:right w:val="none" w:sz="0" w:space="0" w:color="auto"/>
      </w:divBdr>
    </w:div>
    <w:div w:id="1998683672">
      <w:bodyDiv w:val="1"/>
      <w:marLeft w:val="0"/>
      <w:marRight w:val="0"/>
      <w:marTop w:val="0"/>
      <w:marBottom w:val="0"/>
      <w:divBdr>
        <w:top w:val="none" w:sz="0" w:space="0" w:color="auto"/>
        <w:left w:val="none" w:sz="0" w:space="0" w:color="auto"/>
        <w:bottom w:val="none" w:sz="0" w:space="0" w:color="auto"/>
        <w:right w:val="none" w:sz="0" w:space="0" w:color="auto"/>
      </w:divBdr>
    </w:div>
    <w:div w:id="1998726595">
      <w:bodyDiv w:val="1"/>
      <w:marLeft w:val="0"/>
      <w:marRight w:val="0"/>
      <w:marTop w:val="0"/>
      <w:marBottom w:val="0"/>
      <w:divBdr>
        <w:top w:val="none" w:sz="0" w:space="0" w:color="auto"/>
        <w:left w:val="none" w:sz="0" w:space="0" w:color="auto"/>
        <w:bottom w:val="none" w:sz="0" w:space="0" w:color="auto"/>
        <w:right w:val="none" w:sz="0" w:space="0" w:color="auto"/>
      </w:divBdr>
    </w:div>
    <w:div w:id="1999383964">
      <w:bodyDiv w:val="1"/>
      <w:marLeft w:val="0"/>
      <w:marRight w:val="0"/>
      <w:marTop w:val="0"/>
      <w:marBottom w:val="0"/>
      <w:divBdr>
        <w:top w:val="none" w:sz="0" w:space="0" w:color="auto"/>
        <w:left w:val="none" w:sz="0" w:space="0" w:color="auto"/>
        <w:bottom w:val="none" w:sz="0" w:space="0" w:color="auto"/>
        <w:right w:val="none" w:sz="0" w:space="0" w:color="auto"/>
      </w:divBdr>
    </w:div>
    <w:div w:id="2005816204">
      <w:bodyDiv w:val="1"/>
      <w:marLeft w:val="0"/>
      <w:marRight w:val="0"/>
      <w:marTop w:val="0"/>
      <w:marBottom w:val="0"/>
      <w:divBdr>
        <w:top w:val="none" w:sz="0" w:space="0" w:color="auto"/>
        <w:left w:val="none" w:sz="0" w:space="0" w:color="auto"/>
        <w:bottom w:val="none" w:sz="0" w:space="0" w:color="auto"/>
        <w:right w:val="none" w:sz="0" w:space="0" w:color="auto"/>
      </w:divBdr>
    </w:div>
    <w:div w:id="2005939056">
      <w:bodyDiv w:val="1"/>
      <w:marLeft w:val="0"/>
      <w:marRight w:val="0"/>
      <w:marTop w:val="0"/>
      <w:marBottom w:val="0"/>
      <w:divBdr>
        <w:top w:val="none" w:sz="0" w:space="0" w:color="auto"/>
        <w:left w:val="none" w:sz="0" w:space="0" w:color="auto"/>
        <w:bottom w:val="none" w:sz="0" w:space="0" w:color="auto"/>
        <w:right w:val="none" w:sz="0" w:space="0" w:color="auto"/>
      </w:divBdr>
    </w:div>
    <w:div w:id="2008290815">
      <w:bodyDiv w:val="1"/>
      <w:marLeft w:val="0"/>
      <w:marRight w:val="0"/>
      <w:marTop w:val="0"/>
      <w:marBottom w:val="0"/>
      <w:divBdr>
        <w:top w:val="none" w:sz="0" w:space="0" w:color="auto"/>
        <w:left w:val="none" w:sz="0" w:space="0" w:color="auto"/>
        <w:bottom w:val="none" w:sz="0" w:space="0" w:color="auto"/>
        <w:right w:val="none" w:sz="0" w:space="0" w:color="auto"/>
      </w:divBdr>
    </w:div>
    <w:div w:id="2010524934">
      <w:bodyDiv w:val="1"/>
      <w:marLeft w:val="0"/>
      <w:marRight w:val="0"/>
      <w:marTop w:val="0"/>
      <w:marBottom w:val="0"/>
      <w:divBdr>
        <w:top w:val="none" w:sz="0" w:space="0" w:color="auto"/>
        <w:left w:val="none" w:sz="0" w:space="0" w:color="auto"/>
        <w:bottom w:val="none" w:sz="0" w:space="0" w:color="auto"/>
        <w:right w:val="none" w:sz="0" w:space="0" w:color="auto"/>
      </w:divBdr>
    </w:div>
    <w:div w:id="2012754493">
      <w:bodyDiv w:val="1"/>
      <w:marLeft w:val="0"/>
      <w:marRight w:val="0"/>
      <w:marTop w:val="0"/>
      <w:marBottom w:val="0"/>
      <w:divBdr>
        <w:top w:val="none" w:sz="0" w:space="0" w:color="auto"/>
        <w:left w:val="none" w:sz="0" w:space="0" w:color="auto"/>
        <w:bottom w:val="none" w:sz="0" w:space="0" w:color="auto"/>
        <w:right w:val="none" w:sz="0" w:space="0" w:color="auto"/>
      </w:divBdr>
    </w:div>
    <w:div w:id="2014187169">
      <w:bodyDiv w:val="1"/>
      <w:marLeft w:val="0"/>
      <w:marRight w:val="0"/>
      <w:marTop w:val="0"/>
      <w:marBottom w:val="0"/>
      <w:divBdr>
        <w:top w:val="none" w:sz="0" w:space="0" w:color="auto"/>
        <w:left w:val="none" w:sz="0" w:space="0" w:color="auto"/>
        <w:bottom w:val="none" w:sz="0" w:space="0" w:color="auto"/>
        <w:right w:val="none" w:sz="0" w:space="0" w:color="auto"/>
      </w:divBdr>
    </w:div>
    <w:div w:id="2017658702">
      <w:bodyDiv w:val="1"/>
      <w:marLeft w:val="0"/>
      <w:marRight w:val="0"/>
      <w:marTop w:val="0"/>
      <w:marBottom w:val="0"/>
      <w:divBdr>
        <w:top w:val="none" w:sz="0" w:space="0" w:color="auto"/>
        <w:left w:val="none" w:sz="0" w:space="0" w:color="auto"/>
        <w:bottom w:val="none" w:sz="0" w:space="0" w:color="auto"/>
        <w:right w:val="none" w:sz="0" w:space="0" w:color="auto"/>
      </w:divBdr>
    </w:div>
    <w:div w:id="2017993278">
      <w:bodyDiv w:val="1"/>
      <w:marLeft w:val="0"/>
      <w:marRight w:val="0"/>
      <w:marTop w:val="0"/>
      <w:marBottom w:val="0"/>
      <w:divBdr>
        <w:top w:val="none" w:sz="0" w:space="0" w:color="auto"/>
        <w:left w:val="none" w:sz="0" w:space="0" w:color="auto"/>
        <w:bottom w:val="none" w:sz="0" w:space="0" w:color="auto"/>
        <w:right w:val="none" w:sz="0" w:space="0" w:color="auto"/>
      </w:divBdr>
    </w:div>
    <w:div w:id="2018725932">
      <w:bodyDiv w:val="1"/>
      <w:marLeft w:val="0"/>
      <w:marRight w:val="0"/>
      <w:marTop w:val="0"/>
      <w:marBottom w:val="0"/>
      <w:divBdr>
        <w:top w:val="none" w:sz="0" w:space="0" w:color="auto"/>
        <w:left w:val="none" w:sz="0" w:space="0" w:color="auto"/>
        <w:bottom w:val="none" w:sz="0" w:space="0" w:color="auto"/>
        <w:right w:val="none" w:sz="0" w:space="0" w:color="auto"/>
      </w:divBdr>
    </w:div>
    <w:div w:id="2020040865">
      <w:bodyDiv w:val="1"/>
      <w:marLeft w:val="0"/>
      <w:marRight w:val="0"/>
      <w:marTop w:val="0"/>
      <w:marBottom w:val="0"/>
      <w:divBdr>
        <w:top w:val="none" w:sz="0" w:space="0" w:color="auto"/>
        <w:left w:val="none" w:sz="0" w:space="0" w:color="auto"/>
        <w:bottom w:val="none" w:sz="0" w:space="0" w:color="auto"/>
        <w:right w:val="none" w:sz="0" w:space="0" w:color="auto"/>
      </w:divBdr>
    </w:div>
    <w:div w:id="2020503752">
      <w:bodyDiv w:val="1"/>
      <w:marLeft w:val="0"/>
      <w:marRight w:val="0"/>
      <w:marTop w:val="0"/>
      <w:marBottom w:val="0"/>
      <w:divBdr>
        <w:top w:val="none" w:sz="0" w:space="0" w:color="auto"/>
        <w:left w:val="none" w:sz="0" w:space="0" w:color="auto"/>
        <w:bottom w:val="none" w:sz="0" w:space="0" w:color="auto"/>
        <w:right w:val="none" w:sz="0" w:space="0" w:color="auto"/>
      </w:divBdr>
    </w:div>
    <w:div w:id="2021740080">
      <w:bodyDiv w:val="1"/>
      <w:marLeft w:val="0"/>
      <w:marRight w:val="0"/>
      <w:marTop w:val="0"/>
      <w:marBottom w:val="0"/>
      <w:divBdr>
        <w:top w:val="none" w:sz="0" w:space="0" w:color="auto"/>
        <w:left w:val="none" w:sz="0" w:space="0" w:color="auto"/>
        <w:bottom w:val="none" w:sz="0" w:space="0" w:color="auto"/>
        <w:right w:val="none" w:sz="0" w:space="0" w:color="auto"/>
      </w:divBdr>
    </w:div>
    <w:div w:id="2024670292">
      <w:bodyDiv w:val="1"/>
      <w:marLeft w:val="0"/>
      <w:marRight w:val="0"/>
      <w:marTop w:val="0"/>
      <w:marBottom w:val="0"/>
      <w:divBdr>
        <w:top w:val="none" w:sz="0" w:space="0" w:color="auto"/>
        <w:left w:val="none" w:sz="0" w:space="0" w:color="auto"/>
        <w:bottom w:val="none" w:sz="0" w:space="0" w:color="auto"/>
        <w:right w:val="none" w:sz="0" w:space="0" w:color="auto"/>
      </w:divBdr>
    </w:div>
    <w:div w:id="2029600785">
      <w:bodyDiv w:val="1"/>
      <w:marLeft w:val="0"/>
      <w:marRight w:val="0"/>
      <w:marTop w:val="0"/>
      <w:marBottom w:val="0"/>
      <w:divBdr>
        <w:top w:val="none" w:sz="0" w:space="0" w:color="auto"/>
        <w:left w:val="none" w:sz="0" w:space="0" w:color="auto"/>
        <w:bottom w:val="none" w:sz="0" w:space="0" w:color="auto"/>
        <w:right w:val="none" w:sz="0" w:space="0" w:color="auto"/>
      </w:divBdr>
    </w:div>
    <w:div w:id="2029716291">
      <w:bodyDiv w:val="1"/>
      <w:marLeft w:val="0"/>
      <w:marRight w:val="0"/>
      <w:marTop w:val="0"/>
      <w:marBottom w:val="0"/>
      <w:divBdr>
        <w:top w:val="none" w:sz="0" w:space="0" w:color="auto"/>
        <w:left w:val="none" w:sz="0" w:space="0" w:color="auto"/>
        <w:bottom w:val="none" w:sz="0" w:space="0" w:color="auto"/>
        <w:right w:val="none" w:sz="0" w:space="0" w:color="auto"/>
      </w:divBdr>
    </w:div>
    <w:div w:id="2029984005">
      <w:bodyDiv w:val="1"/>
      <w:marLeft w:val="0"/>
      <w:marRight w:val="0"/>
      <w:marTop w:val="0"/>
      <w:marBottom w:val="0"/>
      <w:divBdr>
        <w:top w:val="none" w:sz="0" w:space="0" w:color="auto"/>
        <w:left w:val="none" w:sz="0" w:space="0" w:color="auto"/>
        <w:bottom w:val="none" w:sz="0" w:space="0" w:color="auto"/>
        <w:right w:val="none" w:sz="0" w:space="0" w:color="auto"/>
      </w:divBdr>
    </w:div>
    <w:div w:id="2031176333">
      <w:bodyDiv w:val="1"/>
      <w:marLeft w:val="0"/>
      <w:marRight w:val="0"/>
      <w:marTop w:val="0"/>
      <w:marBottom w:val="0"/>
      <w:divBdr>
        <w:top w:val="none" w:sz="0" w:space="0" w:color="auto"/>
        <w:left w:val="none" w:sz="0" w:space="0" w:color="auto"/>
        <w:bottom w:val="none" w:sz="0" w:space="0" w:color="auto"/>
        <w:right w:val="none" w:sz="0" w:space="0" w:color="auto"/>
      </w:divBdr>
    </w:div>
    <w:div w:id="2031561213">
      <w:bodyDiv w:val="1"/>
      <w:marLeft w:val="0"/>
      <w:marRight w:val="0"/>
      <w:marTop w:val="0"/>
      <w:marBottom w:val="0"/>
      <w:divBdr>
        <w:top w:val="none" w:sz="0" w:space="0" w:color="auto"/>
        <w:left w:val="none" w:sz="0" w:space="0" w:color="auto"/>
        <w:bottom w:val="none" w:sz="0" w:space="0" w:color="auto"/>
        <w:right w:val="none" w:sz="0" w:space="0" w:color="auto"/>
      </w:divBdr>
    </w:div>
    <w:div w:id="2035157598">
      <w:bodyDiv w:val="1"/>
      <w:marLeft w:val="0"/>
      <w:marRight w:val="0"/>
      <w:marTop w:val="0"/>
      <w:marBottom w:val="0"/>
      <w:divBdr>
        <w:top w:val="none" w:sz="0" w:space="0" w:color="auto"/>
        <w:left w:val="none" w:sz="0" w:space="0" w:color="auto"/>
        <w:bottom w:val="none" w:sz="0" w:space="0" w:color="auto"/>
        <w:right w:val="none" w:sz="0" w:space="0" w:color="auto"/>
      </w:divBdr>
    </w:div>
    <w:div w:id="2036493399">
      <w:bodyDiv w:val="1"/>
      <w:marLeft w:val="0"/>
      <w:marRight w:val="0"/>
      <w:marTop w:val="0"/>
      <w:marBottom w:val="0"/>
      <w:divBdr>
        <w:top w:val="none" w:sz="0" w:space="0" w:color="auto"/>
        <w:left w:val="none" w:sz="0" w:space="0" w:color="auto"/>
        <w:bottom w:val="none" w:sz="0" w:space="0" w:color="auto"/>
        <w:right w:val="none" w:sz="0" w:space="0" w:color="auto"/>
      </w:divBdr>
    </w:div>
    <w:div w:id="2036733713">
      <w:bodyDiv w:val="1"/>
      <w:marLeft w:val="0"/>
      <w:marRight w:val="0"/>
      <w:marTop w:val="0"/>
      <w:marBottom w:val="0"/>
      <w:divBdr>
        <w:top w:val="none" w:sz="0" w:space="0" w:color="auto"/>
        <w:left w:val="none" w:sz="0" w:space="0" w:color="auto"/>
        <w:bottom w:val="none" w:sz="0" w:space="0" w:color="auto"/>
        <w:right w:val="none" w:sz="0" w:space="0" w:color="auto"/>
      </w:divBdr>
    </w:div>
    <w:div w:id="2037340431">
      <w:bodyDiv w:val="1"/>
      <w:marLeft w:val="0"/>
      <w:marRight w:val="0"/>
      <w:marTop w:val="0"/>
      <w:marBottom w:val="0"/>
      <w:divBdr>
        <w:top w:val="none" w:sz="0" w:space="0" w:color="auto"/>
        <w:left w:val="none" w:sz="0" w:space="0" w:color="auto"/>
        <w:bottom w:val="none" w:sz="0" w:space="0" w:color="auto"/>
        <w:right w:val="none" w:sz="0" w:space="0" w:color="auto"/>
      </w:divBdr>
    </w:div>
    <w:div w:id="2040623627">
      <w:bodyDiv w:val="1"/>
      <w:marLeft w:val="0"/>
      <w:marRight w:val="0"/>
      <w:marTop w:val="0"/>
      <w:marBottom w:val="0"/>
      <w:divBdr>
        <w:top w:val="none" w:sz="0" w:space="0" w:color="auto"/>
        <w:left w:val="none" w:sz="0" w:space="0" w:color="auto"/>
        <w:bottom w:val="none" w:sz="0" w:space="0" w:color="auto"/>
        <w:right w:val="none" w:sz="0" w:space="0" w:color="auto"/>
      </w:divBdr>
    </w:div>
    <w:div w:id="2047561388">
      <w:bodyDiv w:val="1"/>
      <w:marLeft w:val="0"/>
      <w:marRight w:val="0"/>
      <w:marTop w:val="0"/>
      <w:marBottom w:val="0"/>
      <w:divBdr>
        <w:top w:val="none" w:sz="0" w:space="0" w:color="auto"/>
        <w:left w:val="none" w:sz="0" w:space="0" w:color="auto"/>
        <w:bottom w:val="none" w:sz="0" w:space="0" w:color="auto"/>
        <w:right w:val="none" w:sz="0" w:space="0" w:color="auto"/>
      </w:divBdr>
    </w:div>
    <w:div w:id="2049453925">
      <w:bodyDiv w:val="1"/>
      <w:marLeft w:val="0"/>
      <w:marRight w:val="0"/>
      <w:marTop w:val="0"/>
      <w:marBottom w:val="0"/>
      <w:divBdr>
        <w:top w:val="none" w:sz="0" w:space="0" w:color="auto"/>
        <w:left w:val="none" w:sz="0" w:space="0" w:color="auto"/>
        <w:bottom w:val="none" w:sz="0" w:space="0" w:color="auto"/>
        <w:right w:val="none" w:sz="0" w:space="0" w:color="auto"/>
      </w:divBdr>
    </w:div>
    <w:div w:id="2054117139">
      <w:bodyDiv w:val="1"/>
      <w:marLeft w:val="0"/>
      <w:marRight w:val="0"/>
      <w:marTop w:val="0"/>
      <w:marBottom w:val="0"/>
      <w:divBdr>
        <w:top w:val="none" w:sz="0" w:space="0" w:color="auto"/>
        <w:left w:val="none" w:sz="0" w:space="0" w:color="auto"/>
        <w:bottom w:val="none" w:sz="0" w:space="0" w:color="auto"/>
        <w:right w:val="none" w:sz="0" w:space="0" w:color="auto"/>
      </w:divBdr>
    </w:div>
    <w:div w:id="2054496301">
      <w:bodyDiv w:val="1"/>
      <w:marLeft w:val="0"/>
      <w:marRight w:val="0"/>
      <w:marTop w:val="0"/>
      <w:marBottom w:val="0"/>
      <w:divBdr>
        <w:top w:val="none" w:sz="0" w:space="0" w:color="auto"/>
        <w:left w:val="none" w:sz="0" w:space="0" w:color="auto"/>
        <w:bottom w:val="none" w:sz="0" w:space="0" w:color="auto"/>
        <w:right w:val="none" w:sz="0" w:space="0" w:color="auto"/>
      </w:divBdr>
    </w:div>
    <w:div w:id="2056730356">
      <w:bodyDiv w:val="1"/>
      <w:marLeft w:val="0"/>
      <w:marRight w:val="0"/>
      <w:marTop w:val="0"/>
      <w:marBottom w:val="0"/>
      <w:divBdr>
        <w:top w:val="none" w:sz="0" w:space="0" w:color="auto"/>
        <w:left w:val="none" w:sz="0" w:space="0" w:color="auto"/>
        <w:bottom w:val="none" w:sz="0" w:space="0" w:color="auto"/>
        <w:right w:val="none" w:sz="0" w:space="0" w:color="auto"/>
      </w:divBdr>
    </w:div>
    <w:div w:id="2065330726">
      <w:bodyDiv w:val="1"/>
      <w:marLeft w:val="0"/>
      <w:marRight w:val="0"/>
      <w:marTop w:val="0"/>
      <w:marBottom w:val="0"/>
      <w:divBdr>
        <w:top w:val="none" w:sz="0" w:space="0" w:color="auto"/>
        <w:left w:val="none" w:sz="0" w:space="0" w:color="auto"/>
        <w:bottom w:val="none" w:sz="0" w:space="0" w:color="auto"/>
        <w:right w:val="none" w:sz="0" w:space="0" w:color="auto"/>
      </w:divBdr>
    </w:div>
    <w:div w:id="2067944759">
      <w:bodyDiv w:val="1"/>
      <w:marLeft w:val="0"/>
      <w:marRight w:val="0"/>
      <w:marTop w:val="0"/>
      <w:marBottom w:val="0"/>
      <w:divBdr>
        <w:top w:val="none" w:sz="0" w:space="0" w:color="auto"/>
        <w:left w:val="none" w:sz="0" w:space="0" w:color="auto"/>
        <w:bottom w:val="none" w:sz="0" w:space="0" w:color="auto"/>
        <w:right w:val="none" w:sz="0" w:space="0" w:color="auto"/>
      </w:divBdr>
    </w:div>
    <w:div w:id="2070303480">
      <w:bodyDiv w:val="1"/>
      <w:marLeft w:val="0"/>
      <w:marRight w:val="0"/>
      <w:marTop w:val="0"/>
      <w:marBottom w:val="0"/>
      <w:divBdr>
        <w:top w:val="none" w:sz="0" w:space="0" w:color="auto"/>
        <w:left w:val="none" w:sz="0" w:space="0" w:color="auto"/>
        <w:bottom w:val="none" w:sz="0" w:space="0" w:color="auto"/>
        <w:right w:val="none" w:sz="0" w:space="0" w:color="auto"/>
      </w:divBdr>
    </w:div>
    <w:div w:id="2070612004">
      <w:bodyDiv w:val="1"/>
      <w:marLeft w:val="0"/>
      <w:marRight w:val="0"/>
      <w:marTop w:val="0"/>
      <w:marBottom w:val="0"/>
      <w:divBdr>
        <w:top w:val="none" w:sz="0" w:space="0" w:color="auto"/>
        <w:left w:val="none" w:sz="0" w:space="0" w:color="auto"/>
        <w:bottom w:val="none" w:sz="0" w:space="0" w:color="auto"/>
        <w:right w:val="none" w:sz="0" w:space="0" w:color="auto"/>
      </w:divBdr>
    </w:div>
    <w:div w:id="2073116015">
      <w:marLeft w:val="0"/>
      <w:marRight w:val="0"/>
      <w:marTop w:val="0"/>
      <w:marBottom w:val="0"/>
      <w:divBdr>
        <w:top w:val="none" w:sz="0" w:space="0" w:color="auto"/>
        <w:left w:val="none" w:sz="0" w:space="0" w:color="auto"/>
        <w:bottom w:val="none" w:sz="0" w:space="0" w:color="auto"/>
        <w:right w:val="none" w:sz="0" w:space="0" w:color="auto"/>
      </w:divBdr>
    </w:div>
    <w:div w:id="2073116016">
      <w:marLeft w:val="0"/>
      <w:marRight w:val="0"/>
      <w:marTop w:val="0"/>
      <w:marBottom w:val="0"/>
      <w:divBdr>
        <w:top w:val="none" w:sz="0" w:space="0" w:color="auto"/>
        <w:left w:val="none" w:sz="0" w:space="0" w:color="auto"/>
        <w:bottom w:val="none" w:sz="0" w:space="0" w:color="auto"/>
        <w:right w:val="none" w:sz="0" w:space="0" w:color="auto"/>
      </w:divBdr>
    </w:div>
    <w:div w:id="2073116017">
      <w:marLeft w:val="0"/>
      <w:marRight w:val="0"/>
      <w:marTop w:val="0"/>
      <w:marBottom w:val="0"/>
      <w:divBdr>
        <w:top w:val="none" w:sz="0" w:space="0" w:color="auto"/>
        <w:left w:val="none" w:sz="0" w:space="0" w:color="auto"/>
        <w:bottom w:val="none" w:sz="0" w:space="0" w:color="auto"/>
        <w:right w:val="none" w:sz="0" w:space="0" w:color="auto"/>
      </w:divBdr>
    </w:div>
    <w:div w:id="2073116018">
      <w:marLeft w:val="0"/>
      <w:marRight w:val="0"/>
      <w:marTop w:val="0"/>
      <w:marBottom w:val="0"/>
      <w:divBdr>
        <w:top w:val="none" w:sz="0" w:space="0" w:color="auto"/>
        <w:left w:val="none" w:sz="0" w:space="0" w:color="auto"/>
        <w:bottom w:val="none" w:sz="0" w:space="0" w:color="auto"/>
        <w:right w:val="none" w:sz="0" w:space="0" w:color="auto"/>
      </w:divBdr>
    </w:div>
    <w:div w:id="2073116019">
      <w:marLeft w:val="0"/>
      <w:marRight w:val="0"/>
      <w:marTop w:val="0"/>
      <w:marBottom w:val="0"/>
      <w:divBdr>
        <w:top w:val="none" w:sz="0" w:space="0" w:color="auto"/>
        <w:left w:val="none" w:sz="0" w:space="0" w:color="auto"/>
        <w:bottom w:val="none" w:sz="0" w:space="0" w:color="auto"/>
        <w:right w:val="none" w:sz="0" w:space="0" w:color="auto"/>
      </w:divBdr>
    </w:div>
    <w:div w:id="2073116020">
      <w:marLeft w:val="0"/>
      <w:marRight w:val="0"/>
      <w:marTop w:val="0"/>
      <w:marBottom w:val="0"/>
      <w:divBdr>
        <w:top w:val="none" w:sz="0" w:space="0" w:color="auto"/>
        <w:left w:val="none" w:sz="0" w:space="0" w:color="auto"/>
        <w:bottom w:val="none" w:sz="0" w:space="0" w:color="auto"/>
        <w:right w:val="none" w:sz="0" w:space="0" w:color="auto"/>
      </w:divBdr>
    </w:div>
    <w:div w:id="2073116021">
      <w:marLeft w:val="0"/>
      <w:marRight w:val="0"/>
      <w:marTop w:val="0"/>
      <w:marBottom w:val="0"/>
      <w:divBdr>
        <w:top w:val="none" w:sz="0" w:space="0" w:color="auto"/>
        <w:left w:val="none" w:sz="0" w:space="0" w:color="auto"/>
        <w:bottom w:val="none" w:sz="0" w:space="0" w:color="auto"/>
        <w:right w:val="none" w:sz="0" w:space="0" w:color="auto"/>
      </w:divBdr>
    </w:div>
    <w:div w:id="2073116022">
      <w:marLeft w:val="0"/>
      <w:marRight w:val="0"/>
      <w:marTop w:val="0"/>
      <w:marBottom w:val="0"/>
      <w:divBdr>
        <w:top w:val="none" w:sz="0" w:space="0" w:color="auto"/>
        <w:left w:val="none" w:sz="0" w:space="0" w:color="auto"/>
        <w:bottom w:val="none" w:sz="0" w:space="0" w:color="auto"/>
        <w:right w:val="none" w:sz="0" w:space="0" w:color="auto"/>
      </w:divBdr>
    </w:div>
    <w:div w:id="2073116023">
      <w:marLeft w:val="0"/>
      <w:marRight w:val="0"/>
      <w:marTop w:val="0"/>
      <w:marBottom w:val="0"/>
      <w:divBdr>
        <w:top w:val="none" w:sz="0" w:space="0" w:color="auto"/>
        <w:left w:val="none" w:sz="0" w:space="0" w:color="auto"/>
        <w:bottom w:val="none" w:sz="0" w:space="0" w:color="auto"/>
        <w:right w:val="none" w:sz="0" w:space="0" w:color="auto"/>
      </w:divBdr>
    </w:div>
    <w:div w:id="2073116024">
      <w:marLeft w:val="0"/>
      <w:marRight w:val="0"/>
      <w:marTop w:val="0"/>
      <w:marBottom w:val="0"/>
      <w:divBdr>
        <w:top w:val="none" w:sz="0" w:space="0" w:color="auto"/>
        <w:left w:val="none" w:sz="0" w:space="0" w:color="auto"/>
        <w:bottom w:val="none" w:sz="0" w:space="0" w:color="auto"/>
        <w:right w:val="none" w:sz="0" w:space="0" w:color="auto"/>
      </w:divBdr>
    </w:div>
    <w:div w:id="2073116025">
      <w:marLeft w:val="0"/>
      <w:marRight w:val="0"/>
      <w:marTop w:val="0"/>
      <w:marBottom w:val="0"/>
      <w:divBdr>
        <w:top w:val="none" w:sz="0" w:space="0" w:color="auto"/>
        <w:left w:val="none" w:sz="0" w:space="0" w:color="auto"/>
        <w:bottom w:val="none" w:sz="0" w:space="0" w:color="auto"/>
        <w:right w:val="none" w:sz="0" w:space="0" w:color="auto"/>
      </w:divBdr>
    </w:div>
    <w:div w:id="2073116026">
      <w:marLeft w:val="0"/>
      <w:marRight w:val="0"/>
      <w:marTop w:val="0"/>
      <w:marBottom w:val="0"/>
      <w:divBdr>
        <w:top w:val="none" w:sz="0" w:space="0" w:color="auto"/>
        <w:left w:val="none" w:sz="0" w:space="0" w:color="auto"/>
        <w:bottom w:val="none" w:sz="0" w:space="0" w:color="auto"/>
        <w:right w:val="none" w:sz="0" w:space="0" w:color="auto"/>
      </w:divBdr>
    </w:div>
    <w:div w:id="2073116027">
      <w:marLeft w:val="0"/>
      <w:marRight w:val="0"/>
      <w:marTop w:val="0"/>
      <w:marBottom w:val="0"/>
      <w:divBdr>
        <w:top w:val="none" w:sz="0" w:space="0" w:color="auto"/>
        <w:left w:val="none" w:sz="0" w:space="0" w:color="auto"/>
        <w:bottom w:val="none" w:sz="0" w:space="0" w:color="auto"/>
        <w:right w:val="none" w:sz="0" w:space="0" w:color="auto"/>
      </w:divBdr>
    </w:div>
    <w:div w:id="2073116028">
      <w:marLeft w:val="0"/>
      <w:marRight w:val="0"/>
      <w:marTop w:val="0"/>
      <w:marBottom w:val="0"/>
      <w:divBdr>
        <w:top w:val="none" w:sz="0" w:space="0" w:color="auto"/>
        <w:left w:val="none" w:sz="0" w:space="0" w:color="auto"/>
        <w:bottom w:val="none" w:sz="0" w:space="0" w:color="auto"/>
        <w:right w:val="none" w:sz="0" w:space="0" w:color="auto"/>
      </w:divBdr>
    </w:div>
    <w:div w:id="2073116029">
      <w:marLeft w:val="0"/>
      <w:marRight w:val="0"/>
      <w:marTop w:val="0"/>
      <w:marBottom w:val="0"/>
      <w:divBdr>
        <w:top w:val="none" w:sz="0" w:space="0" w:color="auto"/>
        <w:left w:val="none" w:sz="0" w:space="0" w:color="auto"/>
        <w:bottom w:val="none" w:sz="0" w:space="0" w:color="auto"/>
        <w:right w:val="none" w:sz="0" w:space="0" w:color="auto"/>
      </w:divBdr>
    </w:div>
    <w:div w:id="2073116030">
      <w:marLeft w:val="0"/>
      <w:marRight w:val="0"/>
      <w:marTop w:val="0"/>
      <w:marBottom w:val="0"/>
      <w:divBdr>
        <w:top w:val="none" w:sz="0" w:space="0" w:color="auto"/>
        <w:left w:val="none" w:sz="0" w:space="0" w:color="auto"/>
        <w:bottom w:val="none" w:sz="0" w:space="0" w:color="auto"/>
        <w:right w:val="none" w:sz="0" w:space="0" w:color="auto"/>
      </w:divBdr>
    </w:div>
    <w:div w:id="2073116031">
      <w:marLeft w:val="0"/>
      <w:marRight w:val="0"/>
      <w:marTop w:val="0"/>
      <w:marBottom w:val="0"/>
      <w:divBdr>
        <w:top w:val="none" w:sz="0" w:space="0" w:color="auto"/>
        <w:left w:val="none" w:sz="0" w:space="0" w:color="auto"/>
        <w:bottom w:val="none" w:sz="0" w:space="0" w:color="auto"/>
        <w:right w:val="none" w:sz="0" w:space="0" w:color="auto"/>
      </w:divBdr>
    </w:div>
    <w:div w:id="2073116032">
      <w:marLeft w:val="0"/>
      <w:marRight w:val="0"/>
      <w:marTop w:val="0"/>
      <w:marBottom w:val="0"/>
      <w:divBdr>
        <w:top w:val="none" w:sz="0" w:space="0" w:color="auto"/>
        <w:left w:val="none" w:sz="0" w:space="0" w:color="auto"/>
        <w:bottom w:val="none" w:sz="0" w:space="0" w:color="auto"/>
        <w:right w:val="none" w:sz="0" w:space="0" w:color="auto"/>
      </w:divBdr>
    </w:div>
    <w:div w:id="2073116033">
      <w:marLeft w:val="0"/>
      <w:marRight w:val="0"/>
      <w:marTop w:val="0"/>
      <w:marBottom w:val="0"/>
      <w:divBdr>
        <w:top w:val="none" w:sz="0" w:space="0" w:color="auto"/>
        <w:left w:val="none" w:sz="0" w:space="0" w:color="auto"/>
        <w:bottom w:val="none" w:sz="0" w:space="0" w:color="auto"/>
        <w:right w:val="none" w:sz="0" w:space="0" w:color="auto"/>
      </w:divBdr>
    </w:div>
    <w:div w:id="2073116034">
      <w:marLeft w:val="0"/>
      <w:marRight w:val="0"/>
      <w:marTop w:val="0"/>
      <w:marBottom w:val="0"/>
      <w:divBdr>
        <w:top w:val="none" w:sz="0" w:space="0" w:color="auto"/>
        <w:left w:val="none" w:sz="0" w:space="0" w:color="auto"/>
        <w:bottom w:val="none" w:sz="0" w:space="0" w:color="auto"/>
        <w:right w:val="none" w:sz="0" w:space="0" w:color="auto"/>
      </w:divBdr>
    </w:div>
    <w:div w:id="2073116035">
      <w:marLeft w:val="0"/>
      <w:marRight w:val="0"/>
      <w:marTop w:val="0"/>
      <w:marBottom w:val="0"/>
      <w:divBdr>
        <w:top w:val="none" w:sz="0" w:space="0" w:color="auto"/>
        <w:left w:val="none" w:sz="0" w:space="0" w:color="auto"/>
        <w:bottom w:val="none" w:sz="0" w:space="0" w:color="auto"/>
        <w:right w:val="none" w:sz="0" w:space="0" w:color="auto"/>
      </w:divBdr>
    </w:div>
    <w:div w:id="2073116036">
      <w:marLeft w:val="0"/>
      <w:marRight w:val="0"/>
      <w:marTop w:val="0"/>
      <w:marBottom w:val="0"/>
      <w:divBdr>
        <w:top w:val="none" w:sz="0" w:space="0" w:color="auto"/>
        <w:left w:val="none" w:sz="0" w:space="0" w:color="auto"/>
        <w:bottom w:val="none" w:sz="0" w:space="0" w:color="auto"/>
        <w:right w:val="none" w:sz="0" w:space="0" w:color="auto"/>
      </w:divBdr>
    </w:div>
    <w:div w:id="2073116037">
      <w:marLeft w:val="0"/>
      <w:marRight w:val="0"/>
      <w:marTop w:val="0"/>
      <w:marBottom w:val="0"/>
      <w:divBdr>
        <w:top w:val="none" w:sz="0" w:space="0" w:color="auto"/>
        <w:left w:val="none" w:sz="0" w:space="0" w:color="auto"/>
        <w:bottom w:val="none" w:sz="0" w:space="0" w:color="auto"/>
        <w:right w:val="none" w:sz="0" w:space="0" w:color="auto"/>
      </w:divBdr>
    </w:div>
    <w:div w:id="2073116038">
      <w:marLeft w:val="0"/>
      <w:marRight w:val="0"/>
      <w:marTop w:val="0"/>
      <w:marBottom w:val="0"/>
      <w:divBdr>
        <w:top w:val="none" w:sz="0" w:space="0" w:color="auto"/>
        <w:left w:val="none" w:sz="0" w:space="0" w:color="auto"/>
        <w:bottom w:val="none" w:sz="0" w:space="0" w:color="auto"/>
        <w:right w:val="none" w:sz="0" w:space="0" w:color="auto"/>
      </w:divBdr>
    </w:div>
    <w:div w:id="2073116039">
      <w:marLeft w:val="0"/>
      <w:marRight w:val="0"/>
      <w:marTop w:val="0"/>
      <w:marBottom w:val="0"/>
      <w:divBdr>
        <w:top w:val="none" w:sz="0" w:space="0" w:color="auto"/>
        <w:left w:val="none" w:sz="0" w:space="0" w:color="auto"/>
        <w:bottom w:val="none" w:sz="0" w:space="0" w:color="auto"/>
        <w:right w:val="none" w:sz="0" w:space="0" w:color="auto"/>
      </w:divBdr>
    </w:div>
    <w:div w:id="2073116040">
      <w:marLeft w:val="0"/>
      <w:marRight w:val="0"/>
      <w:marTop w:val="0"/>
      <w:marBottom w:val="0"/>
      <w:divBdr>
        <w:top w:val="none" w:sz="0" w:space="0" w:color="auto"/>
        <w:left w:val="none" w:sz="0" w:space="0" w:color="auto"/>
        <w:bottom w:val="none" w:sz="0" w:space="0" w:color="auto"/>
        <w:right w:val="none" w:sz="0" w:space="0" w:color="auto"/>
      </w:divBdr>
    </w:div>
    <w:div w:id="2073116041">
      <w:marLeft w:val="0"/>
      <w:marRight w:val="0"/>
      <w:marTop w:val="0"/>
      <w:marBottom w:val="0"/>
      <w:divBdr>
        <w:top w:val="none" w:sz="0" w:space="0" w:color="auto"/>
        <w:left w:val="none" w:sz="0" w:space="0" w:color="auto"/>
        <w:bottom w:val="none" w:sz="0" w:space="0" w:color="auto"/>
        <w:right w:val="none" w:sz="0" w:space="0" w:color="auto"/>
      </w:divBdr>
    </w:div>
    <w:div w:id="2073116042">
      <w:marLeft w:val="0"/>
      <w:marRight w:val="0"/>
      <w:marTop w:val="0"/>
      <w:marBottom w:val="0"/>
      <w:divBdr>
        <w:top w:val="none" w:sz="0" w:space="0" w:color="auto"/>
        <w:left w:val="none" w:sz="0" w:space="0" w:color="auto"/>
        <w:bottom w:val="none" w:sz="0" w:space="0" w:color="auto"/>
        <w:right w:val="none" w:sz="0" w:space="0" w:color="auto"/>
      </w:divBdr>
    </w:div>
    <w:div w:id="2073116043">
      <w:marLeft w:val="0"/>
      <w:marRight w:val="0"/>
      <w:marTop w:val="0"/>
      <w:marBottom w:val="0"/>
      <w:divBdr>
        <w:top w:val="none" w:sz="0" w:space="0" w:color="auto"/>
        <w:left w:val="none" w:sz="0" w:space="0" w:color="auto"/>
        <w:bottom w:val="none" w:sz="0" w:space="0" w:color="auto"/>
        <w:right w:val="none" w:sz="0" w:space="0" w:color="auto"/>
      </w:divBdr>
    </w:div>
    <w:div w:id="2073116044">
      <w:marLeft w:val="0"/>
      <w:marRight w:val="0"/>
      <w:marTop w:val="0"/>
      <w:marBottom w:val="0"/>
      <w:divBdr>
        <w:top w:val="none" w:sz="0" w:space="0" w:color="auto"/>
        <w:left w:val="none" w:sz="0" w:space="0" w:color="auto"/>
        <w:bottom w:val="none" w:sz="0" w:space="0" w:color="auto"/>
        <w:right w:val="none" w:sz="0" w:space="0" w:color="auto"/>
      </w:divBdr>
    </w:div>
    <w:div w:id="2073116045">
      <w:marLeft w:val="0"/>
      <w:marRight w:val="0"/>
      <w:marTop w:val="0"/>
      <w:marBottom w:val="0"/>
      <w:divBdr>
        <w:top w:val="none" w:sz="0" w:space="0" w:color="auto"/>
        <w:left w:val="none" w:sz="0" w:space="0" w:color="auto"/>
        <w:bottom w:val="none" w:sz="0" w:space="0" w:color="auto"/>
        <w:right w:val="none" w:sz="0" w:space="0" w:color="auto"/>
      </w:divBdr>
    </w:div>
    <w:div w:id="2073116046">
      <w:marLeft w:val="0"/>
      <w:marRight w:val="0"/>
      <w:marTop w:val="0"/>
      <w:marBottom w:val="0"/>
      <w:divBdr>
        <w:top w:val="none" w:sz="0" w:space="0" w:color="auto"/>
        <w:left w:val="none" w:sz="0" w:space="0" w:color="auto"/>
        <w:bottom w:val="none" w:sz="0" w:space="0" w:color="auto"/>
        <w:right w:val="none" w:sz="0" w:space="0" w:color="auto"/>
      </w:divBdr>
    </w:div>
    <w:div w:id="2073116047">
      <w:marLeft w:val="0"/>
      <w:marRight w:val="0"/>
      <w:marTop w:val="0"/>
      <w:marBottom w:val="0"/>
      <w:divBdr>
        <w:top w:val="none" w:sz="0" w:space="0" w:color="auto"/>
        <w:left w:val="none" w:sz="0" w:space="0" w:color="auto"/>
        <w:bottom w:val="none" w:sz="0" w:space="0" w:color="auto"/>
        <w:right w:val="none" w:sz="0" w:space="0" w:color="auto"/>
      </w:divBdr>
    </w:div>
    <w:div w:id="2073116048">
      <w:marLeft w:val="0"/>
      <w:marRight w:val="0"/>
      <w:marTop w:val="0"/>
      <w:marBottom w:val="0"/>
      <w:divBdr>
        <w:top w:val="none" w:sz="0" w:space="0" w:color="auto"/>
        <w:left w:val="none" w:sz="0" w:space="0" w:color="auto"/>
        <w:bottom w:val="none" w:sz="0" w:space="0" w:color="auto"/>
        <w:right w:val="none" w:sz="0" w:space="0" w:color="auto"/>
      </w:divBdr>
    </w:div>
    <w:div w:id="2073116049">
      <w:marLeft w:val="0"/>
      <w:marRight w:val="0"/>
      <w:marTop w:val="0"/>
      <w:marBottom w:val="0"/>
      <w:divBdr>
        <w:top w:val="none" w:sz="0" w:space="0" w:color="auto"/>
        <w:left w:val="none" w:sz="0" w:space="0" w:color="auto"/>
        <w:bottom w:val="none" w:sz="0" w:space="0" w:color="auto"/>
        <w:right w:val="none" w:sz="0" w:space="0" w:color="auto"/>
      </w:divBdr>
    </w:div>
    <w:div w:id="2073116050">
      <w:marLeft w:val="0"/>
      <w:marRight w:val="0"/>
      <w:marTop w:val="0"/>
      <w:marBottom w:val="0"/>
      <w:divBdr>
        <w:top w:val="none" w:sz="0" w:space="0" w:color="auto"/>
        <w:left w:val="none" w:sz="0" w:space="0" w:color="auto"/>
        <w:bottom w:val="none" w:sz="0" w:space="0" w:color="auto"/>
        <w:right w:val="none" w:sz="0" w:space="0" w:color="auto"/>
      </w:divBdr>
    </w:div>
    <w:div w:id="2073116051">
      <w:marLeft w:val="0"/>
      <w:marRight w:val="0"/>
      <w:marTop w:val="0"/>
      <w:marBottom w:val="0"/>
      <w:divBdr>
        <w:top w:val="none" w:sz="0" w:space="0" w:color="auto"/>
        <w:left w:val="none" w:sz="0" w:space="0" w:color="auto"/>
        <w:bottom w:val="none" w:sz="0" w:space="0" w:color="auto"/>
        <w:right w:val="none" w:sz="0" w:space="0" w:color="auto"/>
      </w:divBdr>
    </w:div>
    <w:div w:id="2073116052">
      <w:marLeft w:val="0"/>
      <w:marRight w:val="0"/>
      <w:marTop w:val="0"/>
      <w:marBottom w:val="0"/>
      <w:divBdr>
        <w:top w:val="none" w:sz="0" w:space="0" w:color="auto"/>
        <w:left w:val="none" w:sz="0" w:space="0" w:color="auto"/>
        <w:bottom w:val="none" w:sz="0" w:space="0" w:color="auto"/>
        <w:right w:val="none" w:sz="0" w:space="0" w:color="auto"/>
      </w:divBdr>
    </w:div>
    <w:div w:id="2073116053">
      <w:marLeft w:val="0"/>
      <w:marRight w:val="0"/>
      <w:marTop w:val="0"/>
      <w:marBottom w:val="0"/>
      <w:divBdr>
        <w:top w:val="none" w:sz="0" w:space="0" w:color="auto"/>
        <w:left w:val="none" w:sz="0" w:space="0" w:color="auto"/>
        <w:bottom w:val="none" w:sz="0" w:space="0" w:color="auto"/>
        <w:right w:val="none" w:sz="0" w:space="0" w:color="auto"/>
      </w:divBdr>
    </w:div>
    <w:div w:id="2073116054">
      <w:marLeft w:val="0"/>
      <w:marRight w:val="0"/>
      <w:marTop w:val="0"/>
      <w:marBottom w:val="0"/>
      <w:divBdr>
        <w:top w:val="none" w:sz="0" w:space="0" w:color="auto"/>
        <w:left w:val="none" w:sz="0" w:space="0" w:color="auto"/>
        <w:bottom w:val="none" w:sz="0" w:space="0" w:color="auto"/>
        <w:right w:val="none" w:sz="0" w:space="0" w:color="auto"/>
      </w:divBdr>
    </w:div>
    <w:div w:id="2073116055">
      <w:marLeft w:val="0"/>
      <w:marRight w:val="0"/>
      <w:marTop w:val="0"/>
      <w:marBottom w:val="0"/>
      <w:divBdr>
        <w:top w:val="none" w:sz="0" w:space="0" w:color="auto"/>
        <w:left w:val="none" w:sz="0" w:space="0" w:color="auto"/>
        <w:bottom w:val="none" w:sz="0" w:space="0" w:color="auto"/>
        <w:right w:val="none" w:sz="0" w:space="0" w:color="auto"/>
      </w:divBdr>
    </w:div>
    <w:div w:id="2073116056">
      <w:marLeft w:val="0"/>
      <w:marRight w:val="0"/>
      <w:marTop w:val="0"/>
      <w:marBottom w:val="0"/>
      <w:divBdr>
        <w:top w:val="none" w:sz="0" w:space="0" w:color="auto"/>
        <w:left w:val="none" w:sz="0" w:space="0" w:color="auto"/>
        <w:bottom w:val="none" w:sz="0" w:space="0" w:color="auto"/>
        <w:right w:val="none" w:sz="0" w:space="0" w:color="auto"/>
      </w:divBdr>
    </w:div>
    <w:div w:id="2073116057">
      <w:marLeft w:val="0"/>
      <w:marRight w:val="0"/>
      <w:marTop w:val="0"/>
      <w:marBottom w:val="0"/>
      <w:divBdr>
        <w:top w:val="none" w:sz="0" w:space="0" w:color="auto"/>
        <w:left w:val="none" w:sz="0" w:space="0" w:color="auto"/>
        <w:bottom w:val="none" w:sz="0" w:space="0" w:color="auto"/>
        <w:right w:val="none" w:sz="0" w:space="0" w:color="auto"/>
      </w:divBdr>
    </w:div>
    <w:div w:id="2073116058">
      <w:marLeft w:val="0"/>
      <w:marRight w:val="0"/>
      <w:marTop w:val="0"/>
      <w:marBottom w:val="0"/>
      <w:divBdr>
        <w:top w:val="none" w:sz="0" w:space="0" w:color="auto"/>
        <w:left w:val="none" w:sz="0" w:space="0" w:color="auto"/>
        <w:bottom w:val="none" w:sz="0" w:space="0" w:color="auto"/>
        <w:right w:val="none" w:sz="0" w:space="0" w:color="auto"/>
      </w:divBdr>
    </w:div>
    <w:div w:id="2073116059">
      <w:marLeft w:val="0"/>
      <w:marRight w:val="0"/>
      <w:marTop w:val="0"/>
      <w:marBottom w:val="0"/>
      <w:divBdr>
        <w:top w:val="none" w:sz="0" w:space="0" w:color="auto"/>
        <w:left w:val="none" w:sz="0" w:space="0" w:color="auto"/>
        <w:bottom w:val="none" w:sz="0" w:space="0" w:color="auto"/>
        <w:right w:val="none" w:sz="0" w:space="0" w:color="auto"/>
      </w:divBdr>
    </w:div>
    <w:div w:id="2073116060">
      <w:marLeft w:val="0"/>
      <w:marRight w:val="0"/>
      <w:marTop w:val="0"/>
      <w:marBottom w:val="0"/>
      <w:divBdr>
        <w:top w:val="none" w:sz="0" w:space="0" w:color="auto"/>
        <w:left w:val="none" w:sz="0" w:space="0" w:color="auto"/>
        <w:bottom w:val="none" w:sz="0" w:space="0" w:color="auto"/>
        <w:right w:val="none" w:sz="0" w:space="0" w:color="auto"/>
      </w:divBdr>
    </w:div>
    <w:div w:id="2073116061">
      <w:marLeft w:val="0"/>
      <w:marRight w:val="0"/>
      <w:marTop w:val="0"/>
      <w:marBottom w:val="0"/>
      <w:divBdr>
        <w:top w:val="none" w:sz="0" w:space="0" w:color="auto"/>
        <w:left w:val="none" w:sz="0" w:space="0" w:color="auto"/>
        <w:bottom w:val="none" w:sz="0" w:space="0" w:color="auto"/>
        <w:right w:val="none" w:sz="0" w:space="0" w:color="auto"/>
      </w:divBdr>
    </w:div>
    <w:div w:id="2073116062">
      <w:marLeft w:val="0"/>
      <w:marRight w:val="0"/>
      <w:marTop w:val="0"/>
      <w:marBottom w:val="0"/>
      <w:divBdr>
        <w:top w:val="none" w:sz="0" w:space="0" w:color="auto"/>
        <w:left w:val="none" w:sz="0" w:space="0" w:color="auto"/>
        <w:bottom w:val="none" w:sz="0" w:space="0" w:color="auto"/>
        <w:right w:val="none" w:sz="0" w:space="0" w:color="auto"/>
      </w:divBdr>
    </w:div>
    <w:div w:id="2073116063">
      <w:marLeft w:val="0"/>
      <w:marRight w:val="0"/>
      <w:marTop w:val="0"/>
      <w:marBottom w:val="0"/>
      <w:divBdr>
        <w:top w:val="none" w:sz="0" w:space="0" w:color="auto"/>
        <w:left w:val="none" w:sz="0" w:space="0" w:color="auto"/>
        <w:bottom w:val="none" w:sz="0" w:space="0" w:color="auto"/>
        <w:right w:val="none" w:sz="0" w:space="0" w:color="auto"/>
      </w:divBdr>
    </w:div>
    <w:div w:id="2073116064">
      <w:marLeft w:val="0"/>
      <w:marRight w:val="0"/>
      <w:marTop w:val="0"/>
      <w:marBottom w:val="0"/>
      <w:divBdr>
        <w:top w:val="none" w:sz="0" w:space="0" w:color="auto"/>
        <w:left w:val="none" w:sz="0" w:space="0" w:color="auto"/>
        <w:bottom w:val="none" w:sz="0" w:space="0" w:color="auto"/>
        <w:right w:val="none" w:sz="0" w:space="0" w:color="auto"/>
      </w:divBdr>
    </w:div>
    <w:div w:id="2073116065">
      <w:marLeft w:val="0"/>
      <w:marRight w:val="0"/>
      <w:marTop w:val="0"/>
      <w:marBottom w:val="0"/>
      <w:divBdr>
        <w:top w:val="none" w:sz="0" w:space="0" w:color="auto"/>
        <w:left w:val="none" w:sz="0" w:space="0" w:color="auto"/>
        <w:bottom w:val="none" w:sz="0" w:space="0" w:color="auto"/>
        <w:right w:val="none" w:sz="0" w:space="0" w:color="auto"/>
      </w:divBdr>
    </w:div>
    <w:div w:id="2073116066">
      <w:marLeft w:val="0"/>
      <w:marRight w:val="0"/>
      <w:marTop w:val="0"/>
      <w:marBottom w:val="0"/>
      <w:divBdr>
        <w:top w:val="none" w:sz="0" w:space="0" w:color="auto"/>
        <w:left w:val="none" w:sz="0" w:space="0" w:color="auto"/>
        <w:bottom w:val="none" w:sz="0" w:space="0" w:color="auto"/>
        <w:right w:val="none" w:sz="0" w:space="0" w:color="auto"/>
      </w:divBdr>
    </w:div>
    <w:div w:id="2073116067">
      <w:marLeft w:val="0"/>
      <w:marRight w:val="0"/>
      <w:marTop w:val="0"/>
      <w:marBottom w:val="0"/>
      <w:divBdr>
        <w:top w:val="none" w:sz="0" w:space="0" w:color="auto"/>
        <w:left w:val="none" w:sz="0" w:space="0" w:color="auto"/>
        <w:bottom w:val="none" w:sz="0" w:space="0" w:color="auto"/>
        <w:right w:val="none" w:sz="0" w:space="0" w:color="auto"/>
      </w:divBdr>
    </w:div>
    <w:div w:id="2073116068">
      <w:marLeft w:val="0"/>
      <w:marRight w:val="0"/>
      <w:marTop w:val="0"/>
      <w:marBottom w:val="0"/>
      <w:divBdr>
        <w:top w:val="none" w:sz="0" w:space="0" w:color="auto"/>
        <w:left w:val="none" w:sz="0" w:space="0" w:color="auto"/>
        <w:bottom w:val="none" w:sz="0" w:space="0" w:color="auto"/>
        <w:right w:val="none" w:sz="0" w:space="0" w:color="auto"/>
      </w:divBdr>
    </w:div>
    <w:div w:id="2073116069">
      <w:marLeft w:val="0"/>
      <w:marRight w:val="0"/>
      <w:marTop w:val="0"/>
      <w:marBottom w:val="0"/>
      <w:divBdr>
        <w:top w:val="none" w:sz="0" w:space="0" w:color="auto"/>
        <w:left w:val="none" w:sz="0" w:space="0" w:color="auto"/>
        <w:bottom w:val="none" w:sz="0" w:space="0" w:color="auto"/>
        <w:right w:val="none" w:sz="0" w:space="0" w:color="auto"/>
      </w:divBdr>
    </w:div>
    <w:div w:id="2073116070">
      <w:marLeft w:val="0"/>
      <w:marRight w:val="0"/>
      <w:marTop w:val="0"/>
      <w:marBottom w:val="0"/>
      <w:divBdr>
        <w:top w:val="none" w:sz="0" w:space="0" w:color="auto"/>
        <w:left w:val="none" w:sz="0" w:space="0" w:color="auto"/>
        <w:bottom w:val="none" w:sz="0" w:space="0" w:color="auto"/>
        <w:right w:val="none" w:sz="0" w:space="0" w:color="auto"/>
      </w:divBdr>
    </w:div>
    <w:div w:id="2073116071">
      <w:marLeft w:val="0"/>
      <w:marRight w:val="0"/>
      <w:marTop w:val="0"/>
      <w:marBottom w:val="0"/>
      <w:divBdr>
        <w:top w:val="none" w:sz="0" w:space="0" w:color="auto"/>
        <w:left w:val="none" w:sz="0" w:space="0" w:color="auto"/>
        <w:bottom w:val="none" w:sz="0" w:space="0" w:color="auto"/>
        <w:right w:val="none" w:sz="0" w:space="0" w:color="auto"/>
      </w:divBdr>
    </w:div>
    <w:div w:id="2073116072">
      <w:marLeft w:val="0"/>
      <w:marRight w:val="0"/>
      <w:marTop w:val="0"/>
      <w:marBottom w:val="0"/>
      <w:divBdr>
        <w:top w:val="none" w:sz="0" w:space="0" w:color="auto"/>
        <w:left w:val="none" w:sz="0" w:space="0" w:color="auto"/>
        <w:bottom w:val="none" w:sz="0" w:space="0" w:color="auto"/>
        <w:right w:val="none" w:sz="0" w:space="0" w:color="auto"/>
      </w:divBdr>
    </w:div>
    <w:div w:id="2073116073">
      <w:marLeft w:val="0"/>
      <w:marRight w:val="0"/>
      <w:marTop w:val="0"/>
      <w:marBottom w:val="0"/>
      <w:divBdr>
        <w:top w:val="none" w:sz="0" w:space="0" w:color="auto"/>
        <w:left w:val="none" w:sz="0" w:space="0" w:color="auto"/>
        <w:bottom w:val="none" w:sz="0" w:space="0" w:color="auto"/>
        <w:right w:val="none" w:sz="0" w:space="0" w:color="auto"/>
      </w:divBdr>
    </w:div>
    <w:div w:id="2073116074">
      <w:marLeft w:val="0"/>
      <w:marRight w:val="0"/>
      <w:marTop w:val="0"/>
      <w:marBottom w:val="0"/>
      <w:divBdr>
        <w:top w:val="none" w:sz="0" w:space="0" w:color="auto"/>
        <w:left w:val="none" w:sz="0" w:space="0" w:color="auto"/>
        <w:bottom w:val="none" w:sz="0" w:space="0" w:color="auto"/>
        <w:right w:val="none" w:sz="0" w:space="0" w:color="auto"/>
      </w:divBdr>
    </w:div>
    <w:div w:id="2073116075">
      <w:marLeft w:val="0"/>
      <w:marRight w:val="0"/>
      <w:marTop w:val="0"/>
      <w:marBottom w:val="0"/>
      <w:divBdr>
        <w:top w:val="none" w:sz="0" w:space="0" w:color="auto"/>
        <w:left w:val="none" w:sz="0" w:space="0" w:color="auto"/>
        <w:bottom w:val="none" w:sz="0" w:space="0" w:color="auto"/>
        <w:right w:val="none" w:sz="0" w:space="0" w:color="auto"/>
      </w:divBdr>
    </w:div>
    <w:div w:id="2073116076">
      <w:marLeft w:val="0"/>
      <w:marRight w:val="0"/>
      <w:marTop w:val="0"/>
      <w:marBottom w:val="0"/>
      <w:divBdr>
        <w:top w:val="none" w:sz="0" w:space="0" w:color="auto"/>
        <w:left w:val="none" w:sz="0" w:space="0" w:color="auto"/>
        <w:bottom w:val="none" w:sz="0" w:space="0" w:color="auto"/>
        <w:right w:val="none" w:sz="0" w:space="0" w:color="auto"/>
      </w:divBdr>
    </w:div>
    <w:div w:id="2073116077">
      <w:marLeft w:val="0"/>
      <w:marRight w:val="0"/>
      <w:marTop w:val="0"/>
      <w:marBottom w:val="0"/>
      <w:divBdr>
        <w:top w:val="none" w:sz="0" w:space="0" w:color="auto"/>
        <w:left w:val="none" w:sz="0" w:space="0" w:color="auto"/>
        <w:bottom w:val="none" w:sz="0" w:space="0" w:color="auto"/>
        <w:right w:val="none" w:sz="0" w:space="0" w:color="auto"/>
      </w:divBdr>
    </w:div>
    <w:div w:id="2073116078">
      <w:marLeft w:val="0"/>
      <w:marRight w:val="0"/>
      <w:marTop w:val="0"/>
      <w:marBottom w:val="0"/>
      <w:divBdr>
        <w:top w:val="none" w:sz="0" w:space="0" w:color="auto"/>
        <w:left w:val="none" w:sz="0" w:space="0" w:color="auto"/>
        <w:bottom w:val="none" w:sz="0" w:space="0" w:color="auto"/>
        <w:right w:val="none" w:sz="0" w:space="0" w:color="auto"/>
      </w:divBdr>
    </w:div>
    <w:div w:id="2073116079">
      <w:marLeft w:val="0"/>
      <w:marRight w:val="0"/>
      <w:marTop w:val="0"/>
      <w:marBottom w:val="0"/>
      <w:divBdr>
        <w:top w:val="none" w:sz="0" w:space="0" w:color="auto"/>
        <w:left w:val="none" w:sz="0" w:space="0" w:color="auto"/>
        <w:bottom w:val="none" w:sz="0" w:space="0" w:color="auto"/>
        <w:right w:val="none" w:sz="0" w:space="0" w:color="auto"/>
      </w:divBdr>
    </w:div>
    <w:div w:id="2073116080">
      <w:marLeft w:val="0"/>
      <w:marRight w:val="0"/>
      <w:marTop w:val="0"/>
      <w:marBottom w:val="0"/>
      <w:divBdr>
        <w:top w:val="none" w:sz="0" w:space="0" w:color="auto"/>
        <w:left w:val="none" w:sz="0" w:space="0" w:color="auto"/>
        <w:bottom w:val="none" w:sz="0" w:space="0" w:color="auto"/>
        <w:right w:val="none" w:sz="0" w:space="0" w:color="auto"/>
      </w:divBdr>
    </w:div>
    <w:div w:id="2073116081">
      <w:marLeft w:val="0"/>
      <w:marRight w:val="0"/>
      <w:marTop w:val="0"/>
      <w:marBottom w:val="0"/>
      <w:divBdr>
        <w:top w:val="none" w:sz="0" w:space="0" w:color="auto"/>
        <w:left w:val="none" w:sz="0" w:space="0" w:color="auto"/>
        <w:bottom w:val="none" w:sz="0" w:space="0" w:color="auto"/>
        <w:right w:val="none" w:sz="0" w:space="0" w:color="auto"/>
      </w:divBdr>
    </w:div>
    <w:div w:id="2073116082">
      <w:marLeft w:val="0"/>
      <w:marRight w:val="0"/>
      <w:marTop w:val="0"/>
      <w:marBottom w:val="0"/>
      <w:divBdr>
        <w:top w:val="none" w:sz="0" w:space="0" w:color="auto"/>
        <w:left w:val="none" w:sz="0" w:space="0" w:color="auto"/>
        <w:bottom w:val="none" w:sz="0" w:space="0" w:color="auto"/>
        <w:right w:val="none" w:sz="0" w:space="0" w:color="auto"/>
      </w:divBdr>
    </w:div>
    <w:div w:id="2073116083">
      <w:marLeft w:val="0"/>
      <w:marRight w:val="0"/>
      <w:marTop w:val="0"/>
      <w:marBottom w:val="0"/>
      <w:divBdr>
        <w:top w:val="none" w:sz="0" w:space="0" w:color="auto"/>
        <w:left w:val="none" w:sz="0" w:space="0" w:color="auto"/>
        <w:bottom w:val="none" w:sz="0" w:space="0" w:color="auto"/>
        <w:right w:val="none" w:sz="0" w:space="0" w:color="auto"/>
      </w:divBdr>
    </w:div>
    <w:div w:id="2073116084">
      <w:marLeft w:val="0"/>
      <w:marRight w:val="0"/>
      <w:marTop w:val="0"/>
      <w:marBottom w:val="0"/>
      <w:divBdr>
        <w:top w:val="none" w:sz="0" w:space="0" w:color="auto"/>
        <w:left w:val="none" w:sz="0" w:space="0" w:color="auto"/>
        <w:bottom w:val="none" w:sz="0" w:space="0" w:color="auto"/>
        <w:right w:val="none" w:sz="0" w:space="0" w:color="auto"/>
      </w:divBdr>
    </w:div>
    <w:div w:id="2073116085">
      <w:marLeft w:val="0"/>
      <w:marRight w:val="0"/>
      <w:marTop w:val="0"/>
      <w:marBottom w:val="0"/>
      <w:divBdr>
        <w:top w:val="none" w:sz="0" w:space="0" w:color="auto"/>
        <w:left w:val="none" w:sz="0" w:space="0" w:color="auto"/>
        <w:bottom w:val="none" w:sz="0" w:space="0" w:color="auto"/>
        <w:right w:val="none" w:sz="0" w:space="0" w:color="auto"/>
      </w:divBdr>
    </w:div>
    <w:div w:id="2073116086">
      <w:marLeft w:val="0"/>
      <w:marRight w:val="0"/>
      <w:marTop w:val="0"/>
      <w:marBottom w:val="0"/>
      <w:divBdr>
        <w:top w:val="none" w:sz="0" w:space="0" w:color="auto"/>
        <w:left w:val="none" w:sz="0" w:space="0" w:color="auto"/>
        <w:bottom w:val="none" w:sz="0" w:space="0" w:color="auto"/>
        <w:right w:val="none" w:sz="0" w:space="0" w:color="auto"/>
      </w:divBdr>
    </w:div>
    <w:div w:id="2073116087">
      <w:marLeft w:val="0"/>
      <w:marRight w:val="0"/>
      <w:marTop w:val="0"/>
      <w:marBottom w:val="0"/>
      <w:divBdr>
        <w:top w:val="none" w:sz="0" w:space="0" w:color="auto"/>
        <w:left w:val="none" w:sz="0" w:space="0" w:color="auto"/>
        <w:bottom w:val="none" w:sz="0" w:space="0" w:color="auto"/>
        <w:right w:val="none" w:sz="0" w:space="0" w:color="auto"/>
      </w:divBdr>
    </w:div>
    <w:div w:id="2073116088">
      <w:marLeft w:val="0"/>
      <w:marRight w:val="0"/>
      <w:marTop w:val="0"/>
      <w:marBottom w:val="0"/>
      <w:divBdr>
        <w:top w:val="none" w:sz="0" w:space="0" w:color="auto"/>
        <w:left w:val="none" w:sz="0" w:space="0" w:color="auto"/>
        <w:bottom w:val="none" w:sz="0" w:space="0" w:color="auto"/>
        <w:right w:val="none" w:sz="0" w:space="0" w:color="auto"/>
      </w:divBdr>
    </w:div>
    <w:div w:id="2073116089">
      <w:marLeft w:val="0"/>
      <w:marRight w:val="0"/>
      <w:marTop w:val="0"/>
      <w:marBottom w:val="0"/>
      <w:divBdr>
        <w:top w:val="none" w:sz="0" w:space="0" w:color="auto"/>
        <w:left w:val="none" w:sz="0" w:space="0" w:color="auto"/>
        <w:bottom w:val="none" w:sz="0" w:space="0" w:color="auto"/>
        <w:right w:val="none" w:sz="0" w:space="0" w:color="auto"/>
      </w:divBdr>
    </w:div>
    <w:div w:id="2073116090">
      <w:marLeft w:val="0"/>
      <w:marRight w:val="0"/>
      <w:marTop w:val="0"/>
      <w:marBottom w:val="0"/>
      <w:divBdr>
        <w:top w:val="none" w:sz="0" w:space="0" w:color="auto"/>
        <w:left w:val="none" w:sz="0" w:space="0" w:color="auto"/>
        <w:bottom w:val="none" w:sz="0" w:space="0" w:color="auto"/>
        <w:right w:val="none" w:sz="0" w:space="0" w:color="auto"/>
      </w:divBdr>
    </w:div>
    <w:div w:id="2073116091">
      <w:marLeft w:val="0"/>
      <w:marRight w:val="0"/>
      <w:marTop w:val="0"/>
      <w:marBottom w:val="0"/>
      <w:divBdr>
        <w:top w:val="none" w:sz="0" w:space="0" w:color="auto"/>
        <w:left w:val="none" w:sz="0" w:space="0" w:color="auto"/>
        <w:bottom w:val="none" w:sz="0" w:space="0" w:color="auto"/>
        <w:right w:val="none" w:sz="0" w:space="0" w:color="auto"/>
      </w:divBdr>
    </w:div>
    <w:div w:id="2073116092">
      <w:marLeft w:val="0"/>
      <w:marRight w:val="0"/>
      <w:marTop w:val="0"/>
      <w:marBottom w:val="0"/>
      <w:divBdr>
        <w:top w:val="none" w:sz="0" w:space="0" w:color="auto"/>
        <w:left w:val="none" w:sz="0" w:space="0" w:color="auto"/>
        <w:bottom w:val="none" w:sz="0" w:space="0" w:color="auto"/>
        <w:right w:val="none" w:sz="0" w:space="0" w:color="auto"/>
      </w:divBdr>
    </w:div>
    <w:div w:id="2073116093">
      <w:marLeft w:val="0"/>
      <w:marRight w:val="0"/>
      <w:marTop w:val="0"/>
      <w:marBottom w:val="0"/>
      <w:divBdr>
        <w:top w:val="none" w:sz="0" w:space="0" w:color="auto"/>
        <w:left w:val="none" w:sz="0" w:space="0" w:color="auto"/>
        <w:bottom w:val="none" w:sz="0" w:space="0" w:color="auto"/>
        <w:right w:val="none" w:sz="0" w:space="0" w:color="auto"/>
      </w:divBdr>
    </w:div>
    <w:div w:id="2073116094">
      <w:marLeft w:val="0"/>
      <w:marRight w:val="0"/>
      <w:marTop w:val="0"/>
      <w:marBottom w:val="0"/>
      <w:divBdr>
        <w:top w:val="none" w:sz="0" w:space="0" w:color="auto"/>
        <w:left w:val="none" w:sz="0" w:space="0" w:color="auto"/>
        <w:bottom w:val="none" w:sz="0" w:space="0" w:color="auto"/>
        <w:right w:val="none" w:sz="0" w:space="0" w:color="auto"/>
      </w:divBdr>
    </w:div>
    <w:div w:id="2073116095">
      <w:marLeft w:val="0"/>
      <w:marRight w:val="0"/>
      <w:marTop w:val="0"/>
      <w:marBottom w:val="0"/>
      <w:divBdr>
        <w:top w:val="none" w:sz="0" w:space="0" w:color="auto"/>
        <w:left w:val="none" w:sz="0" w:space="0" w:color="auto"/>
        <w:bottom w:val="none" w:sz="0" w:space="0" w:color="auto"/>
        <w:right w:val="none" w:sz="0" w:space="0" w:color="auto"/>
      </w:divBdr>
    </w:div>
    <w:div w:id="2073116096">
      <w:marLeft w:val="0"/>
      <w:marRight w:val="0"/>
      <w:marTop w:val="0"/>
      <w:marBottom w:val="0"/>
      <w:divBdr>
        <w:top w:val="none" w:sz="0" w:space="0" w:color="auto"/>
        <w:left w:val="none" w:sz="0" w:space="0" w:color="auto"/>
        <w:bottom w:val="none" w:sz="0" w:space="0" w:color="auto"/>
        <w:right w:val="none" w:sz="0" w:space="0" w:color="auto"/>
      </w:divBdr>
    </w:div>
    <w:div w:id="2073116097">
      <w:marLeft w:val="0"/>
      <w:marRight w:val="0"/>
      <w:marTop w:val="0"/>
      <w:marBottom w:val="0"/>
      <w:divBdr>
        <w:top w:val="none" w:sz="0" w:space="0" w:color="auto"/>
        <w:left w:val="none" w:sz="0" w:space="0" w:color="auto"/>
        <w:bottom w:val="none" w:sz="0" w:space="0" w:color="auto"/>
        <w:right w:val="none" w:sz="0" w:space="0" w:color="auto"/>
      </w:divBdr>
    </w:div>
    <w:div w:id="2073116098">
      <w:marLeft w:val="0"/>
      <w:marRight w:val="0"/>
      <w:marTop w:val="0"/>
      <w:marBottom w:val="0"/>
      <w:divBdr>
        <w:top w:val="none" w:sz="0" w:space="0" w:color="auto"/>
        <w:left w:val="none" w:sz="0" w:space="0" w:color="auto"/>
        <w:bottom w:val="none" w:sz="0" w:space="0" w:color="auto"/>
        <w:right w:val="none" w:sz="0" w:space="0" w:color="auto"/>
      </w:divBdr>
    </w:div>
    <w:div w:id="2073116099">
      <w:marLeft w:val="0"/>
      <w:marRight w:val="0"/>
      <w:marTop w:val="0"/>
      <w:marBottom w:val="0"/>
      <w:divBdr>
        <w:top w:val="none" w:sz="0" w:space="0" w:color="auto"/>
        <w:left w:val="none" w:sz="0" w:space="0" w:color="auto"/>
        <w:bottom w:val="none" w:sz="0" w:space="0" w:color="auto"/>
        <w:right w:val="none" w:sz="0" w:space="0" w:color="auto"/>
      </w:divBdr>
    </w:div>
    <w:div w:id="2073116100">
      <w:marLeft w:val="0"/>
      <w:marRight w:val="0"/>
      <w:marTop w:val="0"/>
      <w:marBottom w:val="0"/>
      <w:divBdr>
        <w:top w:val="none" w:sz="0" w:space="0" w:color="auto"/>
        <w:left w:val="none" w:sz="0" w:space="0" w:color="auto"/>
        <w:bottom w:val="none" w:sz="0" w:space="0" w:color="auto"/>
        <w:right w:val="none" w:sz="0" w:space="0" w:color="auto"/>
      </w:divBdr>
    </w:div>
    <w:div w:id="2073116101">
      <w:marLeft w:val="0"/>
      <w:marRight w:val="0"/>
      <w:marTop w:val="0"/>
      <w:marBottom w:val="0"/>
      <w:divBdr>
        <w:top w:val="none" w:sz="0" w:space="0" w:color="auto"/>
        <w:left w:val="none" w:sz="0" w:space="0" w:color="auto"/>
        <w:bottom w:val="none" w:sz="0" w:space="0" w:color="auto"/>
        <w:right w:val="none" w:sz="0" w:space="0" w:color="auto"/>
      </w:divBdr>
    </w:div>
    <w:div w:id="2073116102">
      <w:marLeft w:val="0"/>
      <w:marRight w:val="0"/>
      <w:marTop w:val="0"/>
      <w:marBottom w:val="0"/>
      <w:divBdr>
        <w:top w:val="none" w:sz="0" w:space="0" w:color="auto"/>
        <w:left w:val="none" w:sz="0" w:space="0" w:color="auto"/>
        <w:bottom w:val="none" w:sz="0" w:space="0" w:color="auto"/>
        <w:right w:val="none" w:sz="0" w:space="0" w:color="auto"/>
      </w:divBdr>
    </w:div>
    <w:div w:id="2073116103">
      <w:marLeft w:val="0"/>
      <w:marRight w:val="0"/>
      <w:marTop w:val="0"/>
      <w:marBottom w:val="0"/>
      <w:divBdr>
        <w:top w:val="none" w:sz="0" w:space="0" w:color="auto"/>
        <w:left w:val="none" w:sz="0" w:space="0" w:color="auto"/>
        <w:bottom w:val="none" w:sz="0" w:space="0" w:color="auto"/>
        <w:right w:val="none" w:sz="0" w:space="0" w:color="auto"/>
      </w:divBdr>
    </w:div>
    <w:div w:id="2073116104">
      <w:marLeft w:val="0"/>
      <w:marRight w:val="0"/>
      <w:marTop w:val="0"/>
      <w:marBottom w:val="0"/>
      <w:divBdr>
        <w:top w:val="none" w:sz="0" w:space="0" w:color="auto"/>
        <w:left w:val="none" w:sz="0" w:space="0" w:color="auto"/>
        <w:bottom w:val="none" w:sz="0" w:space="0" w:color="auto"/>
        <w:right w:val="none" w:sz="0" w:space="0" w:color="auto"/>
      </w:divBdr>
    </w:div>
    <w:div w:id="2073116105">
      <w:marLeft w:val="0"/>
      <w:marRight w:val="0"/>
      <w:marTop w:val="0"/>
      <w:marBottom w:val="0"/>
      <w:divBdr>
        <w:top w:val="none" w:sz="0" w:space="0" w:color="auto"/>
        <w:left w:val="none" w:sz="0" w:space="0" w:color="auto"/>
        <w:bottom w:val="none" w:sz="0" w:space="0" w:color="auto"/>
        <w:right w:val="none" w:sz="0" w:space="0" w:color="auto"/>
      </w:divBdr>
    </w:div>
    <w:div w:id="2073116106">
      <w:marLeft w:val="0"/>
      <w:marRight w:val="0"/>
      <w:marTop w:val="0"/>
      <w:marBottom w:val="0"/>
      <w:divBdr>
        <w:top w:val="none" w:sz="0" w:space="0" w:color="auto"/>
        <w:left w:val="none" w:sz="0" w:space="0" w:color="auto"/>
        <w:bottom w:val="none" w:sz="0" w:space="0" w:color="auto"/>
        <w:right w:val="none" w:sz="0" w:space="0" w:color="auto"/>
      </w:divBdr>
    </w:div>
    <w:div w:id="2073116107">
      <w:marLeft w:val="0"/>
      <w:marRight w:val="0"/>
      <w:marTop w:val="0"/>
      <w:marBottom w:val="0"/>
      <w:divBdr>
        <w:top w:val="none" w:sz="0" w:space="0" w:color="auto"/>
        <w:left w:val="none" w:sz="0" w:space="0" w:color="auto"/>
        <w:bottom w:val="none" w:sz="0" w:space="0" w:color="auto"/>
        <w:right w:val="none" w:sz="0" w:space="0" w:color="auto"/>
      </w:divBdr>
    </w:div>
    <w:div w:id="2073116108">
      <w:marLeft w:val="0"/>
      <w:marRight w:val="0"/>
      <w:marTop w:val="0"/>
      <w:marBottom w:val="0"/>
      <w:divBdr>
        <w:top w:val="none" w:sz="0" w:space="0" w:color="auto"/>
        <w:left w:val="none" w:sz="0" w:space="0" w:color="auto"/>
        <w:bottom w:val="none" w:sz="0" w:space="0" w:color="auto"/>
        <w:right w:val="none" w:sz="0" w:space="0" w:color="auto"/>
      </w:divBdr>
    </w:div>
    <w:div w:id="2073116109">
      <w:marLeft w:val="0"/>
      <w:marRight w:val="0"/>
      <w:marTop w:val="0"/>
      <w:marBottom w:val="0"/>
      <w:divBdr>
        <w:top w:val="none" w:sz="0" w:space="0" w:color="auto"/>
        <w:left w:val="none" w:sz="0" w:space="0" w:color="auto"/>
        <w:bottom w:val="none" w:sz="0" w:space="0" w:color="auto"/>
        <w:right w:val="none" w:sz="0" w:space="0" w:color="auto"/>
      </w:divBdr>
    </w:div>
    <w:div w:id="2073116110">
      <w:marLeft w:val="0"/>
      <w:marRight w:val="0"/>
      <w:marTop w:val="0"/>
      <w:marBottom w:val="0"/>
      <w:divBdr>
        <w:top w:val="none" w:sz="0" w:space="0" w:color="auto"/>
        <w:left w:val="none" w:sz="0" w:space="0" w:color="auto"/>
        <w:bottom w:val="none" w:sz="0" w:space="0" w:color="auto"/>
        <w:right w:val="none" w:sz="0" w:space="0" w:color="auto"/>
      </w:divBdr>
    </w:div>
    <w:div w:id="2073116111">
      <w:marLeft w:val="0"/>
      <w:marRight w:val="0"/>
      <w:marTop w:val="0"/>
      <w:marBottom w:val="0"/>
      <w:divBdr>
        <w:top w:val="none" w:sz="0" w:space="0" w:color="auto"/>
        <w:left w:val="none" w:sz="0" w:space="0" w:color="auto"/>
        <w:bottom w:val="none" w:sz="0" w:space="0" w:color="auto"/>
        <w:right w:val="none" w:sz="0" w:space="0" w:color="auto"/>
      </w:divBdr>
    </w:div>
    <w:div w:id="2073116112">
      <w:marLeft w:val="0"/>
      <w:marRight w:val="0"/>
      <w:marTop w:val="0"/>
      <w:marBottom w:val="0"/>
      <w:divBdr>
        <w:top w:val="none" w:sz="0" w:space="0" w:color="auto"/>
        <w:left w:val="none" w:sz="0" w:space="0" w:color="auto"/>
        <w:bottom w:val="none" w:sz="0" w:space="0" w:color="auto"/>
        <w:right w:val="none" w:sz="0" w:space="0" w:color="auto"/>
      </w:divBdr>
    </w:div>
    <w:div w:id="2073116113">
      <w:marLeft w:val="0"/>
      <w:marRight w:val="0"/>
      <w:marTop w:val="0"/>
      <w:marBottom w:val="0"/>
      <w:divBdr>
        <w:top w:val="none" w:sz="0" w:space="0" w:color="auto"/>
        <w:left w:val="none" w:sz="0" w:space="0" w:color="auto"/>
        <w:bottom w:val="none" w:sz="0" w:space="0" w:color="auto"/>
        <w:right w:val="none" w:sz="0" w:space="0" w:color="auto"/>
      </w:divBdr>
    </w:div>
    <w:div w:id="2073116114">
      <w:marLeft w:val="0"/>
      <w:marRight w:val="0"/>
      <w:marTop w:val="0"/>
      <w:marBottom w:val="0"/>
      <w:divBdr>
        <w:top w:val="none" w:sz="0" w:space="0" w:color="auto"/>
        <w:left w:val="none" w:sz="0" w:space="0" w:color="auto"/>
        <w:bottom w:val="none" w:sz="0" w:space="0" w:color="auto"/>
        <w:right w:val="none" w:sz="0" w:space="0" w:color="auto"/>
      </w:divBdr>
    </w:div>
    <w:div w:id="2073116115">
      <w:marLeft w:val="0"/>
      <w:marRight w:val="0"/>
      <w:marTop w:val="0"/>
      <w:marBottom w:val="0"/>
      <w:divBdr>
        <w:top w:val="none" w:sz="0" w:space="0" w:color="auto"/>
        <w:left w:val="none" w:sz="0" w:space="0" w:color="auto"/>
        <w:bottom w:val="none" w:sz="0" w:space="0" w:color="auto"/>
        <w:right w:val="none" w:sz="0" w:space="0" w:color="auto"/>
      </w:divBdr>
    </w:div>
    <w:div w:id="2073116116">
      <w:marLeft w:val="0"/>
      <w:marRight w:val="0"/>
      <w:marTop w:val="0"/>
      <w:marBottom w:val="0"/>
      <w:divBdr>
        <w:top w:val="none" w:sz="0" w:space="0" w:color="auto"/>
        <w:left w:val="none" w:sz="0" w:space="0" w:color="auto"/>
        <w:bottom w:val="none" w:sz="0" w:space="0" w:color="auto"/>
        <w:right w:val="none" w:sz="0" w:space="0" w:color="auto"/>
      </w:divBdr>
    </w:div>
    <w:div w:id="2073116117">
      <w:marLeft w:val="0"/>
      <w:marRight w:val="0"/>
      <w:marTop w:val="0"/>
      <w:marBottom w:val="0"/>
      <w:divBdr>
        <w:top w:val="none" w:sz="0" w:space="0" w:color="auto"/>
        <w:left w:val="none" w:sz="0" w:space="0" w:color="auto"/>
        <w:bottom w:val="none" w:sz="0" w:space="0" w:color="auto"/>
        <w:right w:val="none" w:sz="0" w:space="0" w:color="auto"/>
      </w:divBdr>
    </w:div>
    <w:div w:id="2073116118">
      <w:marLeft w:val="0"/>
      <w:marRight w:val="0"/>
      <w:marTop w:val="0"/>
      <w:marBottom w:val="0"/>
      <w:divBdr>
        <w:top w:val="none" w:sz="0" w:space="0" w:color="auto"/>
        <w:left w:val="none" w:sz="0" w:space="0" w:color="auto"/>
        <w:bottom w:val="none" w:sz="0" w:space="0" w:color="auto"/>
        <w:right w:val="none" w:sz="0" w:space="0" w:color="auto"/>
      </w:divBdr>
    </w:div>
    <w:div w:id="2073116119">
      <w:marLeft w:val="0"/>
      <w:marRight w:val="0"/>
      <w:marTop w:val="0"/>
      <w:marBottom w:val="0"/>
      <w:divBdr>
        <w:top w:val="none" w:sz="0" w:space="0" w:color="auto"/>
        <w:left w:val="none" w:sz="0" w:space="0" w:color="auto"/>
        <w:bottom w:val="none" w:sz="0" w:space="0" w:color="auto"/>
        <w:right w:val="none" w:sz="0" w:space="0" w:color="auto"/>
      </w:divBdr>
    </w:div>
    <w:div w:id="2073116120">
      <w:marLeft w:val="0"/>
      <w:marRight w:val="0"/>
      <w:marTop w:val="0"/>
      <w:marBottom w:val="0"/>
      <w:divBdr>
        <w:top w:val="none" w:sz="0" w:space="0" w:color="auto"/>
        <w:left w:val="none" w:sz="0" w:space="0" w:color="auto"/>
        <w:bottom w:val="none" w:sz="0" w:space="0" w:color="auto"/>
        <w:right w:val="none" w:sz="0" w:space="0" w:color="auto"/>
      </w:divBdr>
    </w:div>
    <w:div w:id="2073116121">
      <w:marLeft w:val="0"/>
      <w:marRight w:val="0"/>
      <w:marTop w:val="0"/>
      <w:marBottom w:val="0"/>
      <w:divBdr>
        <w:top w:val="none" w:sz="0" w:space="0" w:color="auto"/>
        <w:left w:val="none" w:sz="0" w:space="0" w:color="auto"/>
        <w:bottom w:val="none" w:sz="0" w:space="0" w:color="auto"/>
        <w:right w:val="none" w:sz="0" w:space="0" w:color="auto"/>
      </w:divBdr>
    </w:div>
    <w:div w:id="2073116122">
      <w:marLeft w:val="0"/>
      <w:marRight w:val="0"/>
      <w:marTop w:val="0"/>
      <w:marBottom w:val="0"/>
      <w:divBdr>
        <w:top w:val="none" w:sz="0" w:space="0" w:color="auto"/>
        <w:left w:val="none" w:sz="0" w:space="0" w:color="auto"/>
        <w:bottom w:val="none" w:sz="0" w:space="0" w:color="auto"/>
        <w:right w:val="none" w:sz="0" w:space="0" w:color="auto"/>
      </w:divBdr>
    </w:div>
    <w:div w:id="2073116123">
      <w:marLeft w:val="0"/>
      <w:marRight w:val="0"/>
      <w:marTop w:val="0"/>
      <w:marBottom w:val="0"/>
      <w:divBdr>
        <w:top w:val="none" w:sz="0" w:space="0" w:color="auto"/>
        <w:left w:val="none" w:sz="0" w:space="0" w:color="auto"/>
        <w:bottom w:val="none" w:sz="0" w:space="0" w:color="auto"/>
        <w:right w:val="none" w:sz="0" w:space="0" w:color="auto"/>
      </w:divBdr>
    </w:div>
    <w:div w:id="2073116124">
      <w:marLeft w:val="0"/>
      <w:marRight w:val="0"/>
      <w:marTop w:val="0"/>
      <w:marBottom w:val="0"/>
      <w:divBdr>
        <w:top w:val="none" w:sz="0" w:space="0" w:color="auto"/>
        <w:left w:val="none" w:sz="0" w:space="0" w:color="auto"/>
        <w:bottom w:val="none" w:sz="0" w:space="0" w:color="auto"/>
        <w:right w:val="none" w:sz="0" w:space="0" w:color="auto"/>
      </w:divBdr>
    </w:div>
    <w:div w:id="2073116125">
      <w:marLeft w:val="0"/>
      <w:marRight w:val="0"/>
      <w:marTop w:val="0"/>
      <w:marBottom w:val="0"/>
      <w:divBdr>
        <w:top w:val="none" w:sz="0" w:space="0" w:color="auto"/>
        <w:left w:val="none" w:sz="0" w:space="0" w:color="auto"/>
        <w:bottom w:val="none" w:sz="0" w:space="0" w:color="auto"/>
        <w:right w:val="none" w:sz="0" w:space="0" w:color="auto"/>
      </w:divBdr>
    </w:div>
    <w:div w:id="2073116126">
      <w:marLeft w:val="0"/>
      <w:marRight w:val="0"/>
      <w:marTop w:val="0"/>
      <w:marBottom w:val="0"/>
      <w:divBdr>
        <w:top w:val="none" w:sz="0" w:space="0" w:color="auto"/>
        <w:left w:val="none" w:sz="0" w:space="0" w:color="auto"/>
        <w:bottom w:val="none" w:sz="0" w:space="0" w:color="auto"/>
        <w:right w:val="none" w:sz="0" w:space="0" w:color="auto"/>
      </w:divBdr>
    </w:div>
    <w:div w:id="2073116127">
      <w:marLeft w:val="0"/>
      <w:marRight w:val="0"/>
      <w:marTop w:val="0"/>
      <w:marBottom w:val="0"/>
      <w:divBdr>
        <w:top w:val="none" w:sz="0" w:space="0" w:color="auto"/>
        <w:left w:val="none" w:sz="0" w:space="0" w:color="auto"/>
        <w:bottom w:val="none" w:sz="0" w:space="0" w:color="auto"/>
        <w:right w:val="none" w:sz="0" w:space="0" w:color="auto"/>
      </w:divBdr>
    </w:div>
    <w:div w:id="2073116128">
      <w:marLeft w:val="0"/>
      <w:marRight w:val="0"/>
      <w:marTop w:val="0"/>
      <w:marBottom w:val="0"/>
      <w:divBdr>
        <w:top w:val="none" w:sz="0" w:space="0" w:color="auto"/>
        <w:left w:val="none" w:sz="0" w:space="0" w:color="auto"/>
        <w:bottom w:val="none" w:sz="0" w:space="0" w:color="auto"/>
        <w:right w:val="none" w:sz="0" w:space="0" w:color="auto"/>
      </w:divBdr>
    </w:div>
    <w:div w:id="2073116129">
      <w:marLeft w:val="0"/>
      <w:marRight w:val="0"/>
      <w:marTop w:val="0"/>
      <w:marBottom w:val="0"/>
      <w:divBdr>
        <w:top w:val="none" w:sz="0" w:space="0" w:color="auto"/>
        <w:left w:val="none" w:sz="0" w:space="0" w:color="auto"/>
        <w:bottom w:val="none" w:sz="0" w:space="0" w:color="auto"/>
        <w:right w:val="none" w:sz="0" w:space="0" w:color="auto"/>
      </w:divBdr>
    </w:div>
    <w:div w:id="2073116130">
      <w:marLeft w:val="0"/>
      <w:marRight w:val="0"/>
      <w:marTop w:val="0"/>
      <w:marBottom w:val="0"/>
      <w:divBdr>
        <w:top w:val="none" w:sz="0" w:space="0" w:color="auto"/>
        <w:left w:val="none" w:sz="0" w:space="0" w:color="auto"/>
        <w:bottom w:val="none" w:sz="0" w:space="0" w:color="auto"/>
        <w:right w:val="none" w:sz="0" w:space="0" w:color="auto"/>
      </w:divBdr>
    </w:div>
    <w:div w:id="2073116131">
      <w:marLeft w:val="0"/>
      <w:marRight w:val="0"/>
      <w:marTop w:val="0"/>
      <w:marBottom w:val="0"/>
      <w:divBdr>
        <w:top w:val="none" w:sz="0" w:space="0" w:color="auto"/>
        <w:left w:val="none" w:sz="0" w:space="0" w:color="auto"/>
        <w:bottom w:val="none" w:sz="0" w:space="0" w:color="auto"/>
        <w:right w:val="none" w:sz="0" w:space="0" w:color="auto"/>
      </w:divBdr>
    </w:div>
    <w:div w:id="2073116132">
      <w:marLeft w:val="0"/>
      <w:marRight w:val="0"/>
      <w:marTop w:val="0"/>
      <w:marBottom w:val="0"/>
      <w:divBdr>
        <w:top w:val="none" w:sz="0" w:space="0" w:color="auto"/>
        <w:left w:val="none" w:sz="0" w:space="0" w:color="auto"/>
        <w:bottom w:val="none" w:sz="0" w:space="0" w:color="auto"/>
        <w:right w:val="none" w:sz="0" w:space="0" w:color="auto"/>
      </w:divBdr>
    </w:div>
    <w:div w:id="2073116133">
      <w:marLeft w:val="0"/>
      <w:marRight w:val="0"/>
      <w:marTop w:val="0"/>
      <w:marBottom w:val="0"/>
      <w:divBdr>
        <w:top w:val="none" w:sz="0" w:space="0" w:color="auto"/>
        <w:left w:val="none" w:sz="0" w:space="0" w:color="auto"/>
        <w:bottom w:val="none" w:sz="0" w:space="0" w:color="auto"/>
        <w:right w:val="none" w:sz="0" w:space="0" w:color="auto"/>
      </w:divBdr>
    </w:div>
    <w:div w:id="2073116134">
      <w:marLeft w:val="0"/>
      <w:marRight w:val="0"/>
      <w:marTop w:val="0"/>
      <w:marBottom w:val="0"/>
      <w:divBdr>
        <w:top w:val="none" w:sz="0" w:space="0" w:color="auto"/>
        <w:left w:val="none" w:sz="0" w:space="0" w:color="auto"/>
        <w:bottom w:val="none" w:sz="0" w:space="0" w:color="auto"/>
        <w:right w:val="none" w:sz="0" w:space="0" w:color="auto"/>
      </w:divBdr>
    </w:div>
    <w:div w:id="2073116135">
      <w:marLeft w:val="0"/>
      <w:marRight w:val="0"/>
      <w:marTop w:val="0"/>
      <w:marBottom w:val="0"/>
      <w:divBdr>
        <w:top w:val="none" w:sz="0" w:space="0" w:color="auto"/>
        <w:left w:val="none" w:sz="0" w:space="0" w:color="auto"/>
        <w:bottom w:val="none" w:sz="0" w:space="0" w:color="auto"/>
        <w:right w:val="none" w:sz="0" w:space="0" w:color="auto"/>
      </w:divBdr>
    </w:div>
    <w:div w:id="2073116136">
      <w:marLeft w:val="0"/>
      <w:marRight w:val="0"/>
      <w:marTop w:val="0"/>
      <w:marBottom w:val="0"/>
      <w:divBdr>
        <w:top w:val="none" w:sz="0" w:space="0" w:color="auto"/>
        <w:left w:val="none" w:sz="0" w:space="0" w:color="auto"/>
        <w:bottom w:val="none" w:sz="0" w:space="0" w:color="auto"/>
        <w:right w:val="none" w:sz="0" w:space="0" w:color="auto"/>
      </w:divBdr>
    </w:div>
    <w:div w:id="2073116137">
      <w:marLeft w:val="0"/>
      <w:marRight w:val="0"/>
      <w:marTop w:val="0"/>
      <w:marBottom w:val="0"/>
      <w:divBdr>
        <w:top w:val="none" w:sz="0" w:space="0" w:color="auto"/>
        <w:left w:val="none" w:sz="0" w:space="0" w:color="auto"/>
        <w:bottom w:val="none" w:sz="0" w:space="0" w:color="auto"/>
        <w:right w:val="none" w:sz="0" w:space="0" w:color="auto"/>
      </w:divBdr>
    </w:div>
    <w:div w:id="2073116138">
      <w:marLeft w:val="0"/>
      <w:marRight w:val="0"/>
      <w:marTop w:val="0"/>
      <w:marBottom w:val="0"/>
      <w:divBdr>
        <w:top w:val="none" w:sz="0" w:space="0" w:color="auto"/>
        <w:left w:val="none" w:sz="0" w:space="0" w:color="auto"/>
        <w:bottom w:val="none" w:sz="0" w:space="0" w:color="auto"/>
        <w:right w:val="none" w:sz="0" w:space="0" w:color="auto"/>
      </w:divBdr>
    </w:div>
    <w:div w:id="2073116139">
      <w:marLeft w:val="0"/>
      <w:marRight w:val="0"/>
      <w:marTop w:val="0"/>
      <w:marBottom w:val="0"/>
      <w:divBdr>
        <w:top w:val="none" w:sz="0" w:space="0" w:color="auto"/>
        <w:left w:val="none" w:sz="0" w:space="0" w:color="auto"/>
        <w:bottom w:val="none" w:sz="0" w:space="0" w:color="auto"/>
        <w:right w:val="none" w:sz="0" w:space="0" w:color="auto"/>
      </w:divBdr>
    </w:div>
    <w:div w:id="2073116140">
      <w:marLeft w:val="0"/>
      <w:marRight w:val="0"/>
      <w:marTop w:val="0"/>
      <w:marBottom w:val="0"/>
      <w:divBdr>
        <w:top w:val="none" w:sz="0" w:space="0" w:color="auto"/>
        <w:left w:val="none" w:sz="0" w:space="0" w:color="auto"/>
        <w:bottom w:val="none" w:sz="0" w:space="0" w:color="auto"/>
        <w:right w:val="none" w:sz="0" w:space="0" w:color="auto"/>
      </w:divBdr>
    </w:div>
    <w:div w:id="2073116141">
      <w:marLeft w:val="0"/>
      <w:marRight w:val="0"/>
      <w:marTop w:val="0"/>
      <w:marBottom w:val="0"/>
      <w:divBdr>
        <w:top w:val="none" w:sz="0" w:space="0" w:color="auto"/>
        <w:left w:val="none" w:sz="0" w:space="0" w:color="auto"/>
        <w:bottom w:val="none" w:sz="0" w:space="0" w:color="auto"/>
        <w:right w:val="none" w:sz="0" w:space="0" w:color="auto"/>
      </w:divBdr>
    </w:div>
    <w:div w:id="2073116142">
      <w:marLeft w:val="0"/>
      <w:marRight w:val="0"/>
      <w:marTop w:val="0"/>
      <w:marBottom w:val="0"/>
      <w:divBdr>
        <w:top w:val="none" w:sz="0" w:space="0" w:color="auto"/>
        <w:left w:val="none" w:sz="0" w:space="0" w:color="auto"/>
        <w:bottom w:val="none" w:sz="0" w:space="0" w:color="auto"/>
        <w:right w:val="none" w:sz="0" w:space="0" w:color="auto"/>
      </w:divBdr>
    </w:div>
    <w:div w:id="2073116143">
      <w:marLeft w:val="0"/>
      <w:marRight w:val="0"/>
      <w:marTop w:val="0"/>
      <w:marBottom w:val="0"/>
      <w:divBdr>
        <w:top w:val="none" w:sz="0" w:space="0" w:color="auto"/>
        <w:left w:val="none" w:sz="0" w:space="0" w:color="auto"/>
        <w:bottom w:val="none" w:sz="0" w:space="0" w:color="auto"/>
        <w:right w:val="none" w:sz="0" w:space="0" w:color="auto"/>
      </w:divBdr>
    </w:div>
    <w:div w:id="2073116144">
      <w:marLeft w:val="0"/>
      <w:marRight w:val="0"/>
      <w:marTop w:val="0"/>
      <w:marBottom w:val="0"/>
      <w:divBdr>
        <w:top w:val="none" w:sz="0" w:space="0" w:color="auto"/>
        <w:left w:val="none" w:sz="0" w:space="0" w:color="auto"/>
        <w:bottom w:val="none" w:sz="0" w:space="0" w:color="auto"/>
        <w:right w:val="none" w:sz="0" w:space="0" w:color="auto"/>
      </w:divBdr>
    </w:div>
    <w:div w:id="2073116145">
      <w:marLeft w:val="0"/>
      <w:marRight w:val="0"/>
      <w:marTop w:val="0"/>
      <w:marBottom w:val="0"/>
      <w:divBdr>
        <w:top w:val="none" w:sz="0" w:space="0" w:color="auto"/>
        <w:left w:val="none" w:sz="0" w:space="0" w:color="auto"/>
        <w:bottom w:val="none" w:sz="0" w:space="0" w:color="auto"/>
        <w:right w:val="none" w:sz="0" w:space="0" w:color="auto"/>
      </w:divBdr>
    </w:div>
    <w:div w:id="2073116146">
      <w:marLeft w:val="0"/>
      <w:marRight w:val="0"/>
      <w:marTop w:val="0"/>
      <w:marBottom w:val="0"/>
      <w:divBdr>
        <w:top w:val="none" w:sz="0" w:space="0" w:color="auto"/>
        <w:left w:val="none" w:sz="0" w:space="0" w:color="auto"/>
        <w:bottom w:val="none" w:sz="0" w:space="0" w:color="auto"/>
        <w:right w:val="none" w:sz="0" w:space="0" w:color="auto"/>
      </w:divBdr>
    </w:div>
    <w:div w:id="2073116147">
      <w:marLeft w:val="0"/>
      <w:marRight w:val="0"/>
      <w:marTop w:val="0"/>
      <w:marBottom w:val="0"/>
      <w:divBdr>
        <w:top w:val="none" w:sz="0" w:space="0" w:color="auto"/>
        <w:left w:val="none" w:sz="0" w:space="0" w:color="auto"/>
        <w:bottom w:val="none" w:sz="0" w:space="0" w:color="auto"/>
        <w:right w:val="none" w:sz="0" w:space="0" w:color="auto"/>
      </w:divBdr>
    </w:div>
    <w:div w:id="2073116148">
      <w:marLeft w:val="0"/>
      <w:marRight w:val="0"/>
      <w:marTop w:val="0"/>
      <w:marBottom w:val="0"/>
      <w:divBdr>
        <w:top w:val="none" w:sz="0" w:space="0" w:color="auto"/>
        <w:left w:val="none" w:sz="0" w:space="0" w:color="auto"/>
        <w:bottom w:val="none" w:sz="0" w:space="0" w:color="auto"/>
        <w:right w:val="none" w:sz="0" w:space="0" w:color="auto"/>
      </w:divBdr>
    </w:div>
    <w:div w:id="2073116149">
      <w:marLeft w:val="0"/>
      <w:marRight w:val="0"/>
      <w:marTop w:val="0"/>
      <w:marBottom w:val="0"/>
      <w:divBdr>
        <w:top w:val="none" w:sz="0" w:space="0" w:color="auto"/>
        <w:left w:val="none" w:sz="0" w:space="0" w:color="auto"/>
        <w:bottom w:val="none" w:sz="0" w:space="0" w:color="auto"/>
        <w:right w:val="none" w:sz="0" w:space="0" w:color="auto"/>
      </w:divBdr>
    </w:div>
    <w:div w:id="2073116150">
      <w:marLeft w:val="0"/>
      <w:marRight w:val="0"/>
      <w:marTop w:val="0"/>
      <w:marBottom w:val="0"/>
      <w:divBdr>
        <w:top w:val="none" w:sz="0" w:space="0" w:color="auto"/>
        <w:left w:val="none" w:sz="0" w:space="0" w:color="auto"/>
        <w:bottom w:val="none" w:sz="0" w:space="0" w:color="auto"/>
        <w:right w:val="none" w:sz="0" w:space="0" w:color="auto"/>
      </w:divBdr>
    </w:div>
    <w:div w:id="2073116151">
      <w:marLeft w:val="0"/>
      <w:marRight w:val="0"/>
      <w:marTop w:val="0"/>
      <w:marBottom w:val="0"/>
      <w:divBdr>
        <w:top w:val="none" w:sz="0" w:space="0" w:color="auto"/>
        <w:left w:val="none" w:sz="0" w:space="0" w:color="auto"/>
        <w:bottom w:val="none" w:sz="0" w:space="0" w:color="auto"/>
        <w:right w:val="none" w:sz="0" w:space="0" w:color="auto"/>
      </w:divBdr>
    </w:div>
    <w:div w:id="2073116152">
      <w:marLeft w:val="0"/>
      <w:marRight w:val="0"/>
      <w:marTop w:val="0"/>
      <w:marBottom w:val="0"/>
      <w:divBdr>
        <w:top w:val="none" w:sz="0" w:space="0" w:color="auto"/>
        <w:left w:val="none" w:sz="0" w:space="0" w:color="auto"/>
        <w:bottom w:val="none" w:sz="0" w:space="0" w:color="auto"/>
        <w:right w:val="none" w:sz="0" w:space="0" w:color="auto"/>
      </w:divBdr>
    </w:div>
    <w:div w:id="2073116153">
      <w:marLeft w:val="0"/>
      <w:marRight w:val="0"/>
      <w:marTop w:val="0"/>
      <w:marBottom w:val="0"/>
      <w:divBdr>
        <w:top w:val="none" w:sz="0" w:space="0" w:color="auto"/>
        <w:left w:val="none" w:sz="0" w:space="0" w:color="auto"/>
        <w:bottom w:val="none" w:sz="0" w:space="0" w:color="auto"/>
        <w:right w:val="none" w:sz="0" w:space="0" w:color="auto"/>
      </w:divBdr>
    </w:div>
    <w:div w:id="2073116154">
      <w:marLeft w:val="0"/>
      <w:marRight w:val="0"/>
      <w:marTop w:val="0"/>
      <w:marBottom w:val="0"/>
      <w:divBdr>
        <w:top w:val="none" w:sz="0" w:space="0" w:color="auto"/>
        <w:left w:val="none" w:sz="0" w:space="0" w:color="auto"/>
        <w:bottom w:val="none" w:sz="0" w:space="0" w:color="auto"/>
        <w:right w:val="none" w:sz="0" w:space="0" w:color="auto"/>
      </w:divBdr>
    </w:div>
    <w:div w:id="2073116155">
      <w:marLeft w:val="0"/>
      <w:marRight w:val="0"/>
      <w:marTop w:val="0"/>
      <w:marBottom w:val="0"/>
      <w:divBdr>
        <w:top w:val="none" w:sz="0" w:space="0" w:color="auto"/>
        <w:left w:val="none" w:sz="0" w:space="0" w:color="auto"/>
        <w:bottom w:val="none" w:sz="0" w:space="0" w:color="auto"/>
        <w:right w:val="none" w:sz="0" w:space="0" w:color="auto"/>
      </w:divBdr>
    </w:div>
    <w:div w:id="2073116156">
      <w:marLeft w:val="0"/>
      <w:marRight w:val="0"/>
      <w:marTop w:val="0"/>
      <w:marBottom w:val="0"/>
      <w:divBdr>
        <w:top w:val="none" w:sz="0" w:space="0" w:color="auto"/>
        <w:left w:val="none" w:sz="0" w:space="0" w:color="auto"/>
        <w:bottom w:val="none" w:sz="0" w:space="0" w:color="auto"/>
        <w:right w:val="none" w:sz="0" w:space="0" w:color="auto"/>
      </w:divBdr>
    </w:div>
    <w:div w:id="2073116157">
      <w:marLeft w:val="0"/>
      <w:marRight w:val="0"/>
      <w:marTop w:val="0"/>
      <w:marBottom w:val="0"/>
      <w:divBdr>
        <w:top w:val="none" w:sz="0" w:space="0" w:color="auto"/>
        <w:left w:val="none" w:sz="0" w:space="0" w:color="auto"/>
        <w:bottom w:val="none" w:sz="0" w:space="0" w:color="auto"/>
        <w:right w:val="none" w:sz="0" w:space="0" w:color="auto"/>
      </w:divBdr>
    </w:div>
    <w:div w:id="2073116158">
      <w:marLeft w:val="0"/>
      <w:marRight w:val="0"/>
      <w:marTop w:val="0"/>
      <w:marBottom w:val="0"/>
      <w:divBdr>
        <w:top w:val="none" w:sz="0" w:space="0" w:color="auto"/>
        <w:left w:val="none" w:sz="0" w:space="0" w:color="auto"/>
        <w:bottom w:val="none" w:sz="0" w:space="0" w:color="auto"/>
        <w:right w:val="none" w:sz="0" w:space="0" w:color="auto"/>
      </w:divBdr>
    </w:div>
    <w:div w:id="2073116159">
      <w:marLeft w:val="0"/>
      <w:marRight w:val="0"/>
      <w:marTop w:val="0"/>
      <w:marBottom w:val="0"/>
      <w:divBdr>
        <w:top w:val="none" w:sz="0" w:space="0" w:color="auto"/>
        <w:left w:val="none" w:sz="0" w:space="0" w:color="auto"/>
        <w:bottom w:val="none" w:sz="0" w:space="0" w:color="auto"/>
        <w:right w:val="none" w:sz="0" w:space="0" w:color="auto"/>
      </w:divBdr>
    </w:div>
    <w:div w:id="2073116160">
      <w:marLeft w:val="0"/>
      <w:marRight w:val="0"/>
      <w:marTop w:val="0"/>
      <w:marBottom w:val="0"/>
      <w:divBdr>
        <w:top w:val="none" w:sz="0" w:space="0" w:color="auto"/>
        <w:left w:val="none" w:sz="0" w:space="0" w:color="auto"/>
        <w:bottom w:val="none" w:sz="0" w:space="0" w:color="auto"/>
        <w:right w:val="none" w:sz="0" w:space="0" w:color="auto"/>
      </w:divBdr>
    </w:div>
    <w:div w:id="2073116161">
      <w:marLeft w:val="0"/>
      <w:marRight w:val="0"/>
      <w:marTop w:val="0"/>
      <w:marBottom w:val="0"/>
      <w:divBdr>
        <w:top w:val="none" w:sz="0" w:space="0" w:color="auto"/>
        <w:left w:val="none" w:sz="0" w:space="0" w:color="auto"/>
        <w:bottom w:val="none" w:sz="0" w:space="0" w:color="auto"/>
        <w:right w:val="none" w:sz="0" w:space="0" w:color="auto"/>
      </w:divBdr>
    </w:div>
    <w:div w:id="2073116162">
      <w:marLeft w:val="0"/>
      <w:marRight w:val="0"/>
      <w:marTop w:val="0"/>
      <w:marBottom w:val="0"/>
      <w:divBdr>
        <w:top w:val="none" w:sz="0" w:space="0" w:color="auto"/>
        <w:left w:val="none" w:sz="0" w:space="0" w:color="auto"/>
        <w:bottom w:val="none" w:sz="0" w:space="0" w:color="auto"/>
        <w:right w:val="none" w:sz="0" w:space="0" w:color="auto"/>
      </w:divBdr>
    </w:div>
    <w:div w:id="2073116163">
      <w:marLeft w:val="0"/>
      <w:marRight w:val="0"/>
      <w:marTop w:val="0"/>
      <w:marBottom w:val="0"/>
      <w:divBdr>
        <w:top w:val="none" w:sz="0" w:space="0" w:color="auto"/>
        <w:left w:val="none" w:sz="0" w:space="0" w:color="auto"/>
        <w:bottom w:val="none" w:sz="0" w:space="0" w:color="auto"/>
        <w:right w:val="none" w:sz="0" w:space="0" w:color="auto"/>
      </w:divBdr>
    </w:div>
    <w:div w:id="2073116164">
      <w:marLeft w:val="0"/>
      <w:marRight w:val="0"/>
      <w:marTop w:val="0"/>
      <w:marBottom w:val="0"/>
      <w:divBdr>
        <w:top w:val="none" w:sz="0" w:space="0" w:color="auto"/>
        <w:left w:val="none" w:sz="0" w:space="0" w:color="auto"/>
        <w:bottom w:val="none" w:sz="0" w:space="0" w:color="auto"/>
        <w:right w:val="none" w:sz="0" w:space="0" w:color="auto"/>
      </w:divBdr>
    </w:div>
    <w:div w:id="2073116165">
      <w:marLeft w:val="0"/>
      <w:marRight w:val="0"/>
      <w:marTop w:val="0"/>
      <w:marBottom w:val="0"/>
      <w:divBdr>
        <w:top w:val="none" w:sz="0" w:space="0" w:color="auto"/>
        <w:left w:val="none" w:sz="0" w:space="0" w:color="auto"/>
        <w:bottom w:val="none" w:sz="0" w:space="0" w:color="auto"/>
        <w:right w:val="none" w:sz="0" w:space="0" w:color="auto"/>
      </w:divBdr>
    </w:div>
    <w:div w:id="2073116166">
      <w:marLeft w:val="0"/>
      <w:marRight w:val="0"/>
      <w:marTop w:val="0"/>
      <w:marBottom w:val="0"/>
      <w:divBdr>
        <w:top w:val="none" w:sz="0" w:space="0" w:color="auto"/>
        <w:left w:val="none" w:sz="0" w:space="0" w:color="auto"/>
        <w:bottom w:val="none" w:sz="0" w:space="0" w:color="auto"/>
        <w:right w:val="none" w:sz="0" w:space="0" w:color="auto"/>
      </w:divBdr>
    </w:div>
    <w:div w:id="2073116167">
      <w:marLeft w:val="0"/>
      <w:marRight w:val="0"/>
      <w:marTop w:val="0"/>
      <w:marBottom w:val="0"/>
      <w:divBdr>
        <w:top w:val="none" w:sz="0" w:space="0" w:color="auto"/>
        <w:left w:val="none" w:sz="0" w:space="0" w:color="auto"/>
        <w:bottom w:val="none" w:sz="0" w:space="0" w:color="auto"/>
        <w:right w:val="none" w:sz="0" w:space="0" w:color="auto"/>
      </w:divBdr>
    </w:div>
    <w:div w:id="2073116168">
      <w:marLeft w:val="0"/>
      <w:marRight w:val="0"/>
      <w:marTop w:val="0"/>
      <w:marBottom w:val="0"/>
      <w:divBdr>
        <w:top w:val="none" w:sz="0" w:space="0" w:color="auto"/>
        <w:left w:val="none" w:sz="0" w:space="0" w:color="auto"/>
        <w:bottom w:val="none" w:sz="0" w:space="0" w:color="auto"/>
        <w:right w:val="none" w:sz="0" w:space="0" w:color="auto"/>
      </w:divBdr>
    </w:div>
    <w:div w:id="2073116169">
      <w:marLeft w:val="0"/>
      <w:marRight w:val="0"/>
      <w:marTop w:val="0"/>
      <w:marBottom w:val="0"/>
      <w:divBdr>
        <w:top w:val="none" w:sz="0" w:space="0" w:color="auto"/>
        <w:left w:val="none" w:sz="0" w:space="0" w:color="auto"/>
        <w:bottom w:val="none" w:sz="0" w:space="0" w:color="auto"/>
        <w:right w:val="none" w:sz="0" w:space="0" w:color="auto"/>
      </w:divBdr>
    </w:div>
    <w:div w:id="2073116170">
      <w:marLeft w:val="0"/>
      <w:marRight w:val="0"/>
      <w:marTop w:val="0"/>
      <w:marBottom w:val="0"/>
      <w:divBdr>
        <w:top w:val="none" w:sz="0" w:space="0" w:color="auto"/>
        <w:left w:val="none" w:sz="0" w:space="0" w:color="auto"/>
        <w:bottom w:val="none" w:sz="0" w:space="0" w:color="auto"/>
        <w:right w:val="none" w:sz="0" w:space="0" w:color="auto"/>
      </w:divBdr>
    </w:div>
    <w:div w:id="2073116171">
      <w:marLeft w:val="0"/>
      <w:marRight w:val="0"/>
      <w:marTop w:val="0"/>
      <w:marBottom w:val="0"/>
      <w:divBdr>
        <w:top w:val="none" w:sz="0" w:space="0" w:color="auto"/>
        <w:left w:val="none" w:sz="0" w:space="0" w:color="auto"/>
        <w:bottom w:val="none" w:sz="0" w:space="0" w:color="auto"/>
        <w:right w:val="none" w:sz="0" w:space="0" w:color="auto"/>
      </w:divBdr>
    </w:div>
    <w:div w:id="2073116172">
      <w:marLeft w:val="0"/>
      <w:marRight w:val="0"/>
      <w:marTop w:val="0"/>
      <w:marBottom w:val="0"/>
      <w:divBdr>
        <w:top w:val="none" w:sz="0" w:space="0" w:color="auto"/>
        <w:left w:val="none" w:sz="0" w:space="0" w:color="auto"/>
        <w:bottom w:val="none" w:sz="0" w:space="0" w:color="auto"/>
        <w:right w:val="none" w:sz="0" w:space="0" w:color="auto"/>
      </w:divBdr>
    </w:div>
    <w:div w:id="2073116173">
      <w:marLeft w:val="0"/>
      <w:marRight w:val="0"/>
      <w:marTop w:val="0"/>
      <w:marBottom w:val="0"/>
      <w:divBdr>
        <w:top w:val="none" w:sz="0" w:space="0" w:color="auto"/>
        <w:left w:val="none" w:sz="0" w:space="0" w:color="auto"/>
        <w:bottom w:val="none" w:sz="0" w:space="0" w:color="auto"/>
        <w:right w:val="none" w:sz="0" w:space="0" w:color="auto"/>
      </w:divBdr>
    </w:div>
    <w:div w:id="2073116174">
      <w:marLeft w:val="0"/>
      <w:marRight w:val="0"/>
      <w:marTop w:val="0"/>
      <w:marBottom w:val="0"/>
      <w:divBdr>
        <w:top w:val="none" w:sz="0" w:space="0" w:color="auto"/>
        <w:left w:val="none" w:sz="0" w:space="0" w:color="auto"/>
        <w:bottom w:val="none" w:sz="0" w:space="0" w:color="auto"/>
        <w:right w:val="none" w:sz="0" w:space="0" w:color="auto"/>
      </w:divBdr>
    </w:div>
    <w:div w:id="2073116175">
      <w:marLeft w:val="0"/>
      <w:marRight w:val="0"/>
      <w:marTop w:val="0"/>
      <w:marBottom w:val="0"/>
      <w:divBdr>
        <w:top w:val="none" w:sz="0" w:space="0" w:color="auto"/>
        <w:left w:val="none" w:sz="0" w:space="0" w:color="auto"/>
        <w:bottom w:val="none" w:sz="0" w:space="0" w:color="auto"/>
        <w:right w:val="none" w:sz="0" w:space="0" w:color="auto"/>
      </w:divBdr>
    </w:div>
    <w:div w:id="2073116176">
      <w:marLeft w:val="0"/>
      <w:marRight w:val="0"/>
      <w:marTop w:val="0"/>
      <w:marBottom w:val="0"/>
      <w:divBdr>
        <w:top w:val="none" w:sz="0" w:space="0" w:color="auto"/>
        <w:left w:val="none" w:sz="0" w:space="0" w:color="auto"/>
        <w:bottom w:val="none" w:sz="0" w:space="0" w:color="auto"/>
        <w:right w:val="none" w:sz="0" w:space="0" w:color="auto"/>
      </w:divBdr>
    </w:div>
    <w:div w:id="2073116177">
      <w:marLeft w:val="0"/>
      <w:marRight w:val="0"/>
      <w:marTop w:val="0"/>
      <w:marBottom w:val="0"/>
      <w:divBdr>
        <w:top w:val="none" w:sz="0" w:space="0" w:color="auto"/>
        <w:left w:val="none" w:sz="0" w:space="0" w:color="auto"/>
        <w:bottom w:val="none" w:sz="0" w:space="0" w:color="auto"/>
        <w:right w:val="none" w:sz="0" w:space="0" w:color="auto"/>
      </w:divBdr>
    </w:div>
    <w:div w:id="2073116178">
      <w:marLeft w:val="0"/>
      <w:marRight w:val="0"/>
      <w:marTop w:val="0"/>
      <w:marBottom w:val="0"/>
      <w:divBdr>
        <w:top w:val="none" w:sz="0" w:space="0" w:color="auto"/>
        <w:left w:val="none" w:sz="0" w:space="0" w:color="auto"/>
        <w:bottom w:val="none" w:sz="0" w:space="0" w:color="auto"/>
        <w:right w:val="none" w:sz="0" w:space="0" w:color="auto"/>
      </w:divBdr>
    </w:div>
    <w:div w:id="2073116179">
      <w:marLeft w:val="0"/>
      <w:marRight w:val="0"/>
      <w:marTop w:val="0"/>
      <w:marBottom w:val="0"/>
      <w:divBdr>
        <w:top w:val="none" w:sz="0" w:space="0" w:color="auto"/>
        <w:left w:val="none" w:sz="0" w:space="0" w:color="auto"/>
        <w:bottom w:val="none" w:sz="0" w:space="0" w:color="auto"/>
        <w:right w:val="none" w:sz="0" w:space="0" w:color="auto"/>
      </w:divBdr>
    </w:div>
    <w:div w:id="2073116180">
      <w:marLeft w:val="0"/>
      <w:marRight w:val="0"/>
      <w:marTop w:val="0"/>
      <w:marBottom w:val="0"/>
      <w:divBdr>
        <w:top w:val="none" w:sz="0" w:space="0" w:color="auto"/>
        <w:left w:val="none" w:sz="0" w:space="0" w:color="auto"/>
        <w:bottom w:val="none" w:sz="0" w:space="0" w:color="auto"/>
        <w:right w:val="none" w:sz="0" w:space="0" w:color="auto"/>
      </w:divBdr>
    </w:div>
    <w:div w:id="2073116181">
      <w:marLeft w:val="0"/>
      <w:marRight w:val="0"/>
      <w:marTop w:val="0"/>
      <w:marBottom w:val="0"/>
      <w:divBdr>
        <w:top w:val="none" w:sz="0" w:space="0" w:color="auto"/>
        <w:left w:val="none" w:sz="0" w:space="0" w:color="auto"/>
        <w:bottom w:val="none" w:sz="0" w:space="0" w:color="auto"/>
        <w:right w:val="none" w:sz="0" w:space="0" w:color="auto"/>
      </w:divBdr>
    </w:div>
    <w:div w:id="2073116182">
      <w:marLeft w:val="0"/>
      <w:marRight w:val="0"/>
      <w:marTop w:val="0"/>
      <w:marBottom w:val="0"/>
      <w:divBdr>
        <w:top w:val="none" w:sz="0" w:space="0" w:color="auto"/>
        <w:left w:val="none" w:sz="0" w:space="0" w:color="auto"/>
        <w:bottom w:val="none" w:sz="0" w:space="0" w:color="auto"/>
        <w:right w:val="none" w:sz="0" w:space="0" w:color="auto"/>
      </w:divBdr>
    </w:div>
    <w:div w:id="2073116183">
      <w:marLeft w:val="0"/>
      <w:marRight w:val="0"/>
      <w:marTop w:val="0"/>
      <w:marBottom w:val="0"/>
      <w:divBdr>
        <w:top w:val="none" w:sz="0" w:space="0" w:color="auto"/>
        <w:left w:val="none" w:sz="0" w:space="0" w:color="auto"/>
        <w:bottom w:val="none" w:sz="0" w:space="0" w:color="auto"/>
        <w:right w:val="none" w:sz="0" w:space="0" w:color="auto"/>
      </w:divBdr>
    </w:div>
    <w:div w:id="2073116184">
      <w:marLeft w:val="0"/>
      <w:marRight w:val="0"/>
      <w:marTop w:val="0"/>
      <w:marBottom w:val="0"/>
      <w:divBdr>
        <w:top w:val="none" w:sz="0" w:space="0" w:color="auto"/>
        <w:left w:val="none" w:sz="0" w:space="0" w:color="auto"/>
        <w:bottom w:val="none" w:sz="0" w:space="0" w:color="auto"/>
        <w:right w:val="none" w:sz="0" w:space="0" w:color="auto"/>
      </w:divBdr>
    </w:div>
    <w:div w:id="2073116185">
      <w:marLeft w:val="0"/>
      <w:marRight w:val="0"/>
      <w:marTop w:val="0"/>
      <w:marBottom w:val="0"/>
      <w:divBdr>
        <w:top w:val="none" w:sz="0" w:space="0" w:color="auto"/>
        <w:left w:val="none" w:sz="0" w:space="0" w:color="auto"/>
        <w:bottom w:val="none" w:sz="0" w:space="0" w:color="auto"/>
        <w:right w:val="none" w:sz="0" w:space="0" w:color="auto"/>
      </w:divBdr>
    </w:div>
    <w:div w:id="2073116186">
      <w:marLeft w:val="0"/>
      <w:marRight w:val="0"/>
      <w:marTop w:val="0"/>
      <w:marBottom w:val="0"/>
      <w:divBdr>
        <w:top w:val="none" w:sz="0" w:space="0" w:color="auto"/>
        <w:left w:val="none" w:sz="0" w:space="0" w:color="auto"/>
        <w:bottom w:val="none" w:sz="0" w:space="0" w:color="auto"/>
        <w:right w:val="none" w:sz="0" w:space="0" w:color="auto"/>
      </w:divBdr>
    </w:div>
    <w:div w:id="2073116187">
      <w:marLeft w:val="0"/>
      <w:marRight w:val="0"/>
      <w:marTop w:val="0"/>
      <w:marBottom w:val="0"/>
      <w:divBdr>
        <w:top w:val="none" w:sz="0" w:space="0" w:color="auto"/>
        <w:left w:val="none" w:sz="0" w:space="0" w:color="auto"/>
        <w:bottom w:val="none" w:sz="0" w:space="0" w:color="auto"/>
        <w:right w:val="none" w:sz="0" w:space="0" w:color="auto"/>
      </w:divBdr>
    </w:div>
    <w:div w:id="2073116188">
      <w:marLeft w:val="0"/>
      <w:marRight w:val="0"/>
      <w:marTop w:val="0"/>
      <w:marBottom w:val="0"/>
      <w:divBdr>
        <w:top w:val="none" w:sz="0" w:space="0" w:color="auto"/>
        <w:left w:val="none" w:sz="0" w:space="0" w:color="auto"/>
        <w:bottom w:val="none" w:sz="0" w:space="0" w:color="auto"/>
        <w:right w:val="none" w:sz="0" w:space="0" w:color="auto"/>
      </w:divBdr>
    </w:div>
    <w:div w:id="2073116189">
      <w:marLeft w:val="0"/>
      <w:marRight w:val="0"/>
      <w:marTop w:val="0"/>
      <w:marBottom w:val="0"/>
      <w:divBdr>
        <w:top w:val="none" w:sz="0" w:space="0" w:color="auto"/>
        <w:left w:val="none" w:sz="0" w:space="0" w:color="auto"/>
        <w:bottom w:val="none" w:sz="0" w:space="0" w:color="auto"/>
        <w:right w:val="none" w:sz="0" w:space="0" w:color="auto"/>
      </w:divBdr>
    </w:div>
    <w:div w:id="2073116190">
      <w:marLeft w:val="0"/>
      <w:marRight w:val="0"/>
      <w:marTop w:val="0"/>
      <w:marBottom w:val="0"/>
      <w:divBdr>
        <w:top w:val="none" w:sz="0" w:space="0" w:color="auto"/>
        <w:left w:val="none" w:sz="0" w:space="0" w:color="auto"/>
        <w:bottom w:val="none" w:sz="0" w:space="0" w:color="auto"/>
        <w:right w:val="none" w:sz="0" w:space="0" w:color="auto"/>
      </w:divBdr>
    </w:div>
    <w:div w:id="2073116191">
      <w:marLeft w:val="0"/>
      <w:marRight w:val="0"/>
      <w:marTop w:val="0"/>
      <w:marBottom w:val="0"/>
      <w:divBdr>
        <w:top w:val="none" w:sz="0" w:space="0" w:color="auto"/>
        <w:left w:val="none" w:sz="0" w:space="0" w:color="auto"/>
        <w:bottom w:val="none" w:sz="0" w:space="0" w:color="auto"/>
        <w:right w:val="none" w:sz="0" w:space="0" w:color="auto"/>
      </w:divBdr>
    </w:div>
    <w:div w:id="2073116192">
      <w:marLeft w:val="0"/>
      <w:marRight w:val="0"/>
      <w:marTop w:val="0"/>
      <w:marBottom w:val="0"/>
      <w:divBdr>
        <w:top w:val="none" w:sz="0" w:space="0" w:color="auto"/>
        <w:left w:val="none" w:sz="0" w:space="0" w:color="auto"/>
        <w:bottom w:val="none" w:sz="0" w:space="0" w:color="auto"/>
        <w:right w:val="none" w:sz="0" w:space="0" w:color="auto"/>
      </w:divBdr>
    </w:div>
    <w:div w:id="2073116193">
      <w:marLeft w:val="0"/>
      <w:marRight w:val="0"/>
      <w:marTop w:val="0"/>
      <w:marBottom w:val="0"/>
      <w:divBdr>
        <w:top w:val="none" w:sz="0" w:space="0" w:color="auto"/>
        <w:left w:val="none" w:sz="0" w:space="0" w:color="auto"/>
        <w:bottom w:val="none" w:sz="0" w:space="0" w:color="auto"/>
        <w:right w:val="none" w:sz="0" w:space="0" w:color="auto"/>
      </w:divBdr>
    </w:div>
    <w:div w:id="2073116194">
      <w:marLeft w:val="0"/>
      <w:marRight w:val="0"/>
      <w:marTop w:val="0"/>
      <w:marBottom w:val="0"/>
      <w:divBdr>
        <w:top w:val="none" w:sz="0" w:space="0" w:color="auto"/>
        <w:left w:val="none" w:sz="0" w:space="0" w:color="auto"/>
        <w:bottom w:val="none" w:sz="0" w:space="0" w:color="auto"/>
        <w:right w:val="none" w:sz="0" w:space="0" w:color="auto"/>
      </w:divBdr>
    </w:div>
    <w:div w:id="2073116195">
      <w:marLeft w:val="0"/>
      <w:marRight w:val="0"/>
      <w:marTop w:val="0"/>
      <w:marBottom w:val="0"/>
      <w:divBdr>
        <w:top w:val="none" w:sz="0" w:space="0" w:color="auto"/>
        <w:left w:val="none" w:sz="0" w:space="0" w:color="auto"/>
        <w:bottom w:val="none" w:sz="0" w:space="0" w:color="auto"/>
        <w:right w:val="none" w:sz="0" w:space="0" w:color="auto"/>
      </w:divBdr>
    </w:div>
    <w:div w:id="2073116196">
      <w:marLeft w:val="0"/>
      <w:marRight w:val="0"/>
      <w:marTop w:val="0"/>
      <w:marBottom w:val="0"/>
      <w:divBdr>
        <w:top w:val="none" w:sz="0" w:space="0" w:color="auto"/>
        <w:left w:val="none" w:sz="0" w:space="0" w:color="auto"/>
        <w:bottom w:val="none" w:sz="0" w:space="0" w:color="auto"/>
        <w:right w:val="none" w:sz="0" w:space="0" w:color="auto"/>
      </w:divBdr>
    </w:div>
    <w:div w:id="2073116197">
      <w:marLeft w:val="0"/>
      <w:marRight w:val="0"/>
      <w:marTop w:val="0"/>
      <w:marBottom w:val="0"/>
      <w:divBdr>
        <w:top w:val="none" w:sz="0" w:space="0" w:color="auto"/>
        <w:left w:val="none" w:sz="0" w:space="0" w:color="auto"/>
        <w:bottom w:val="none" w:sz="0" w:space="0" w:color="auto"/>
        <w:right w:val="none" w:sz="0" w:space="0" w:color="auto"/>
      </w:divBdr>
    </w:div>
    <w:div w:id="2073116198">
      <w:marLeft w:val="0"/>
      <w:marRight w:val="0"/>
      <w:marTop w:val="0"/>
      <w:marBottom w:val="0"/>
      <w:divBdr>
        <w:top w:val="none" w:sz="0" w:space="0" w:color="auto"/>
        <w:left w:val="none" w:sz="0" w:space="0" w:color="auto"/>
        <w:bottom w:val="none" w:sz="0" w:space="0" w:color="auto"/>
        <w:right w:val="none" w:sz="0" w:space="0" w:color="auto"/>
      </w:divBdr>
    </w:div>
    <w:div w:id="2073116199">
      <w:marLeft w:val="0"/>
      <w:marRight w:val="0"/>
      <w:marTop w:val="0"/>
      <w:marBottom w:val="0"/>
      <w:divBdr>
        <w:top w:val="none" w:sz="0" w:space="0" w:color="auto"/>
        <w:left w:val="none" w:sz="0" w:space="0" w:color="auto"/>
        <w:bottom w:val="none" w:sz="0" w:space="0" w:color="auto"/>
        <w:right w:val="none" w:sz="0" w:space="0" w:color="auto"/>
      </w:divBdr>
    </w:div>
    <w:div w:id="2073116200">
      <w:marLeft w:val="0"/>
      <w:marRight w:val="0"/>
      <w:marTop w:val="0"/>
      <w:marBottom w:val="0"/>
      <w:divBdr>
        <w:top w:val="none" w:sz="0" w:space="0" w:color="auto"/>
        <w:left w:val="none" w:sz="0" w:space="0" w:color="auto"/>
        <w:bottom w:val="none" w:sz="0" w:space="0" w:color="auto"/>
        <w:right w:val="none" w:sz="0" w:space="0" w:color="auto"/>
      </w:divBdr>
    </w:div>
    <w:div w:id="2073116201">
      <w:marLeft w:val="0"/>
      <w:marRight w:val="0"/>
      <w:marTop w:val="0"/>
      <w:marBottom w:val="0"/>
      <w:divBdr>
        <w:top w:val="none" w:sz="0" w:space="0" w:color="auto"/>
        <w:left w:val="none" w:sz="0" w:space="0" w:color="auto"/>
        <w:bottom w:val="none" w:sz="0" w:space="0" w:color="auto"/>
        <w:right w:val="none" w:sz="0" w:space="0" w:color="auto"/>
      </w:divBdr>
    </w:div>
    <w:div w:id="2073116202">
      <w:marLeft w:val="0"/>
      <w:marRight w:val="0"/>
      <w:marTop w:val="0"/>
      <w:marBottom w:val="0"/>
      <w:divBdr>
        <w:top w:val="none" w:sz="0" w:space="0" w:color="auto"/>
        <w:left w:val="none" w:sz="0" w:space="0" w:color="auto"/>
        <w:bottom w:val="none" w:sz="0" w:space="0" w:color="auto"/>
        <w:right w:val="none" w:sz="0" w:space="0" w:color="auto"/>
      </w:divBdr>
    </w:div>
    <w:div w:id="2073116203">
      <w:marLeft w:val="0"/>
      <w:marRight w:val="0"/>
      <w:marTop w:val="0"/>
      <w:marBottom w:val="0"/>
      <w:divBdr>
        <w:top w:val="none" w:sz="0" w:space="0" w:color="auto"/>
        <w:left w:val="none" w:sz="0" w:space="0" w:color="auto"/>
        <w:bottom w:val="none" w:sz="0" w:space="0" w:color="auto"/>
        <w:right w:val="none" w:sz="0" w:space="0" w:color="auto"/>
      </w:divBdr>
    </w:div>
    <w:div w:id="2073116204">
      <w:marLeft w:val="0"/>
      <w:marRight w:val="0"/>
      <w:marTop w:val="0"/>
      <w:marBottom w:val="0"/>
      <w:divBdr>
        <w:top w:val="none" w:sz="0" w:space="0" w:color="auto"/>
        <w:left w:val="none" w:sz="0" w:space="0" w:color="auto"/>
        <w:bottom w:val="none" w:sz="0" w:space="0" w:color="auto"/>
        <w:right w:val="none" w:sz="0" w:space="0" w:color="auto"/>
      </w:divBdr>
    </w:div>
    <w:div w:id="2073116205">
      <w:marLeft w:val="0"/>
      <w:marRight w:val="0"/>
      <w:marTop w:val="0"/>
      <w:marBottom w:val="0"/>
      <w:divBdr>
        <w:top w:val="none" w:sz="0" w:space="0" w:color="auto"/>
        <w:left w:val="none" w:sz="0" w:space="0" w:color="auto"/>
        <w:bottom w:val="none" w:sz="0" w:space="0" w:color="auto"/>
        <w:right w:val="none" w:sz="0" w:space="0" w:color="auto"/>
      </w:divBdr>
    </w:div>
    <w:div w:id="2073116206">
      <w:marLeft w:val="0"/>
      <w:marRight w:val="0"/>
      <w:marTop w:val="0"/>
      <w:marBottom w:val="0"/>
      <w:divBdr>
        <w:top w:val="none" w:sz="0" w:space="0" w:color="auto"/>
        <w:left w:val="none" w:sz="0" w:space="0" w:color="auto"/>
        <w:bottom w:val="none" w:sz="0" w:space="0" w:color="auto"/>
        <w:right w:val="none" w:sz="0" w:space="0" w:color="auto"/>
      </w:divBdr>
    </w:div>
    <w:div w:id="2073116207">
      <w:marLeft w:val="0"/>
      <w:marRight w:val="0"/>
      <w:marTop w:val="0"/>
      <w:marBottom w:val="0"/>
      <w:divBdr>
        <w:top w:val="none" w:sz="0" w:space="0" w:color="auto"/>
        <w:left w:val="none" w:sz="0" w:space="0" w:color="auto"/>
        <w:bottom w:val="none" w:sz="0" w:space="0" w:color="auto"/>
        <w:right w:val="none" w:sz="0" w:space="0" w:color="auto"/>
      </w:divBdr>
    </w:div>
    <w:div w:id="2073116208">
      <w:marLeft w:val="0"/>
      <w:marRight w:val="0"/>
      <w:marTop w:val="0"/>
      <w:marBottom w:val="0"/>
      <w:divBdr>
        <w:top w:val="none" w:sz="0" w:space="0" w:color="auto"/>
        <w:left w:val="none" w:sz="0" w:space="0" w:color="auto"/>
        <w:bottom w:val="none" w:sz="0" w:space="0" w:color="auto"/>
        <w:right w:val="none" w:sz="0" w:space="0" w:color="auto"/>
      </w:divBdr>
    </w:div>
    <w:div w:id="2073116209">
      <w:marLeft w:val="0"/>
      <w:marRight w:val="0"/>
      <w:marTop w:val="0"/>
      <w:marBottom w:val="0"/>
      <w:divBdr>
        <w:top w:val="none" w:sz="0" w:space="0" w:color="auto"/>
        <w:left w:val="none" w:sz="0" w:space="0" w:color="auto"/>
        <w:bottom w:val="none" w:sz="0" w:space="0" w:color="auto"/>
        <w:right w:val="none" w:sz="0" w:space="0" w:color="auto"/>
      </w:divBdr>
    </w:div>
    <w:div w:id="2073116210">
      <w:marLeft w:val="0"/>
      <w:marRight w:val="0"/>
      <w:marTop w:val="0"/>
      <w:marBottom w:val="0"/>
      <w:divBdr>
        <w:top w:val="none" w:sz="0" w:space="0" w:color="auto"/>
        <w:left w:val="none" w:sz="0" w:space="0" w:color="auto"/>
        <w:bottom w:val="none" w:sz="0" w:space="0" w:color="auto"/>
        <w:right w:val="none" w:sz="0" w:space="0" w:color="auto"/>
      </w:divBdr>
    </w:div>
    <w:div w:id="2073116211">
      <w:marLeft w:val="0"/>
      <w:marRight w:val="0"/>
      <w:marTop w:val="0"/>
      <w:marBottom w:val="0"/>
      <w:divBdr>
        <w:top w:val="none" w:sz="0" w:space="0" w:color="auto"/>
        <w:left w:val="none" w:sz="0" w:space="0" w:color="auto"/>
        <w:bottom w:val="none" w:sz="0" w:space="0" w:color="auto"/>
        <w:right w:val="none" w:sz="0" w:space="0" w:color="auto"/>
      </w:divBdr>
    </w:div>
    <w:div w:id="2073116212">
      <w:marLeft w:val="0"/>
      <w:marRight w:val="0"/>
      <w:marTop w:val="0"/>
      <w:marBottom w:val="0"/>
      <w:divBdr>
        <w:top w:val="none" w:sz="0" w:space="0" w:color="auto"/>
        <w:left w:val="none" w:sz="0" w:space="0" w:color="auto"/>
        <w:bottom w:val="none" w:sz="0" w:space="0" w:color="auto"/>
        <w:right w:val="none" w:sz="0" w:space="0" w:color="auto"/>
      </w:divBdr>
    </w:div>
    <w:div w:id="2073116213">
      <w:marLeft w:val="0"/>
      <w:marRight w:val="0"/>
      <w:marTop w:val="0"/>
      <w:marBottom w:val="0"/>
      <w:divBdr>
        <w:top w:val="none" w:sz="0" w:space="0" w:color="auto"/>
        <w:left w:val="none" w:sz="0" w:space="0" w:color="auto"/>
        <w:bottom w:val="none" w:sz="0" w:space="0" w:color="auto"/>
        <w:right w:val="none" w:sz="0" w:space="0" w:color="auto"/>
      </w:divBdr>
    </w:div>
    <w:div w:id="2073116214">
      <w:marLeft w:val="0"/>
      <w:marRight w:val="0"/>
      <w:marTop w:val="0"/>
      <w:marBottom w:val="0"/>
      <w:divBdr>
        <w:top w:val="none" w:sz="0" w:space="0" w:color="auto"/>
        <w:left w:val="none" w:sz="0" w:space="0" w:color="auto"/>
        <w:bottom w:val="none" w:sz="0" w:space="0" w:color="auto"/>
        <w:right w:val="none" w:sz="0" w:space="0" w:color="auto"/>
      </w:divBdr>
    </w:div>
    <w:div w:id="2073116215">
      <w:marLeft w:val="0"/>
      <w:marRight w:val="0"/>
      <w:marTop w:val="0"/>
      <w:marBottom w:val="0"/>
      <w:divBdr>
        <w:top w:val="none" w:sz="0" w:space="0" w:color="auto"/>
        <w:left w:val="none" w:sz="0" w:space="0" w:color="auto"/>
        <w:bottom w:val="none" w:sz="0" w:space="0" w:color="auto"/>
        <w:right w:val="none" w:sz="0" w:space="0" w:color="auto"/>
      </w:divBdr>
    </w:div>
    <w:div w:id="2073116216">
      <w:marLeft w:val="0"/>
      <w:marRight w:val="0"/>
      <w:marTop w:val="0"/>
      <w:marBottom w:val="0"/>
      <w:divBdr>
        <w:top w:val="none" w:sz="0" w:space="0" w:color="auto"/>
        <w:left w:val="none" w:sz="0" w:space="0" w:color="auto"/>
        <w:bottom w:val="none" w:sz="0" w:space="0" w:color="auto"/>
        <w:right w:val="none" w:sz="0" w:space="0" w:color="auto"/>
      </w:divBdr>
    </w:div>
    <w:div w:id="2073116217">
      <w:marLeft w:val="0"/>
      <w:marRight w:val="0"/>
      <w:marTop w:val="0"/>
      <w:marBottom w:val="0"/>
      <w:divBdr>
        <w:top w:val="none" w:sz="0" w:space="0" w:color="auto"/>
        <w:left w:val="none" w:sz="0" w:space="0" w:color="auto"/>
        <w:bottom w:val="none" w:sz="0" w:space="0" w:color="auto"/>
        <w:right w:val="none" w:sz="0" w:space="0" w:color="auto"/>
      </w:divBdr>
    </w:div>
    <w:div w:id="2073116218">
      <w:marLeft w:val="0"/>
      <w:marRight w:val="0"/>
      <w:marTop w:val="0"/>
      <w:marBottom w:val="0"/>
      <w:divBdr>
        <w:top w:val="none" w:sz="0" w:space="0" w:color="auto"/>
        <w:left w:val="none" w:sz="0" w:space="0" w:color="auto"/>
        <w:bottom w:val="none" w:sz="0" w:space="0" w:color="auto"/>
        <w:right w:val="none" w:sz="0" w:space="0" w:color="auto"/>
      </w:divBdr>
    </w:div>
    <w:div w:id="2073116219">
      <w:marLeft w:val="0"/>
      <w:marRight w:val="0"/>
      <w:marTop w:val="0"/>
      <w:marBottom w:val="0"/>
      <w:divBdr>
        <w:top w:val="none" w:sz="0" w:space="0" w:color="auto"/>
        <w:left w:val="none" w:sz="0" w:space="0" w:color="auto"/>
        <w:bottom w:val="none" w:sz="0" w:space="0" w:color="auto"/>
        <w:right w:val="none" w:sz="0" w:space="0" w:color="auto"/>
      </w:divBdr>
    </w:div>
    <w:div w:id="2073116220">
      <w:marLeft w:val="0"/>
      <w:marRight w:val="0"/>
      <w:marTop w:val="0"/>
      <w:marBottom w:val="0"/>
      <w:divBdr>
        <w:top w:val="none" w:sz="0" w:space="0" w:color="auto"/>
        <w:left w:val="none" w:sz="0" w:space="0" w:color="auto"/>
        <w:bottom w:val="none" w:sz="0" w:space="0" w:color="auto"/>
        <w:right w:val="none" w:sz="0" w:space="0" w:color="auto"/>
      </w:divBdr>
    </w:div>
    <w:div w:id="2073116221">
      <w:marLeft w:val="0"/>
      <w:marRight w:val="0"/>
      <w:marTop w:val="0"/>
      <w:marBottom w:val="0"/>
      <w:divBdr>
        <w:top w:val="none" w:sz="0" w:space="0" w:color="auto"/>
        <w:left w:val="none" w:sz="0" w:space="0" w:color="auto"/>
        <w:bottom w:val="none" w:sz="0" w:space="0" w:color="auto"/>
        <w:right w:val="none" w:sz="0" w:space="0" w:color="auto"/>
      </w:divBdr>
    </w:div>
    <w:div w:id="2073116222">
      <w:marLeft w:val="0"/>
      <w:marRight w:val="0"/>
      <w:marTop w:val="0"/>
      <w:marBottom w:val="0"/>
      <w:divBdr>
        <w:top w:val="none" w:sz="0" w:space="0" w:color="auto"/>
        <w:left w:val="none" w:sz="0" w:space="0" w:color="auto"/>
        <w:bottom w:val="none" w:sz="0" w:space="0" w:color="auto"/>
        <w:right w:val="none" w:sz="0" w:space="0" w:color="auto"/>
      </w:divBdr>
    </w:div>
    <w:div w:id="2073116223">
      <w:marLeft w:val="0"/>
      <w:marRight w:val="0"/>
      <w:marTop w:val="0"/>
      <w:marBottom w:val="0"/>
      <w:divBdr>
        <w:top w:val="none" w:sz="0" w:space="0" w:color="auto"/>
        <w:left w:val="none" w:sz="0" w:space="0" w:color="auto"/>
        <w:bottom w:val="none" w:sz="0" w:space="0" w:color="auto"/>
        <w:right w:val="none" w:sz="0" w:space="0" w:color="auto"/>
      </w:divBdr>
    </w:div>
    <w:div w:id="2073116224">
      <w:marLeft w:val="0"/>
      <w:marRight w:val="0"/>
      <w:marTop w:val="0"/>
      <w:marBottom w:val="0"/>
      <w:divBdr>
        <w:top w:val="none" w:sz="0" w:space="0" w:color="auto"/>
        <w:left w:val="none" w:sz="0" w:space="0" w:color="auto"/>
        <w:bottom w:val="none" w:sz="0" w:space="0" w:color="auto"/>
        <w:right w:val="none" w:sz="0" w:space="0" w:color="auto"/>
      </w:divBdr>
    </w:div>
    <w:div w:id="2073116225">
      <w:marLeft w:val="0"/>
      <w:marRight w:val="0"/>
      <w:marTop w:val="0"/>
      <w:marBottom w:val="0"/>
      <w:divBdr>
        <w:top w:val="none" w:sz="0" w:space="0" w:color="auto"/>
        <w:left w:val="none" w:sz="0" w:space="0" w:color="auto"/>
        <w:bottom w:val="none" w:sz="0" w:space="0" w:color="auto"/>
        <w:right w:val="none" w:sz="0" w:space="0" w:color="auto"/>
      </w:divBdr>
    </w:div>
    <w:div w:id="2073116226">
      <w:marLeft w:val="0"/>
      <w:marRight w:val="0"/>
      <w:marTop w:val="0"/>
      <w:marBottom w:val="0"/>
      <w:divBdr>
        <w:top w:val="none" w:sz="0" w:space="0" w:color="auto"/>
        <w:left w:val="none" w:sz="0" w:space="0" w:color="auto"/>
        <w:bottom w:val="none" w:sz="0" w:space="0" w:color="auto"/>
        <w:right w:val="none" w:sz="0" w:space="0" w:color="auto"/>
      </w:divBdr>
    </w:div>
    <w:div w:id="2073116227">
      <w:marLeft w:val="0"/>
      <w:marRight w:val="0"/>
      <w:marTop w:val="0"/>
      <w:marBottom w:val="0"/>
      <w:divBdr>
        <w:top w:val="none" w:sz="0" w:space="0" w:color="auto"/>
        <w:left w:val="none" w:sz="0" w:space="0" w:color="auto"/>
        <w:bottom w:val="none" w:sz="0" w:space="0" w:color="auto"/>
        <w:right w:val="none" w:sz="0" w:space="0" w:color="auto"/>
      </w:divBdr>
    </w:div>
    <w:div w:id="2073116228">
      <w:marLeft w:val="0"/>
      <w:marRight w:val="0"/>
      <w:marTop w:val="0"/>
      <w:marBottom w:val="0"/>
      <w:divBdr>
        <w:top w:val="none" w:sz="0" w:space="0" w:color="auto"/>
        <w:left w:val="none" w:sz="0" w:space="0" w:color="auto"/>
        <w:bottom w:val="none" w:sz="0" w:space="0" w:color="auto"/>
        <w:right w:val="none" w:sz="0" w:space="0" w:color="auto"/>
      </w:divBdr>
    </w:div>
    <w:div w:id="2073116229">
      <w:marLeft w:val="0"/>
      <w:marRight w:val="0"/>
      <w:marTop w:val="0"/>
      <w:marBottom w:val="0"/>
      <w:divBdr>
        <w:top w:val="none" w:sz="0" w:space="0" w:color="auto"/>
        <w:left w:val="none" w:sz="0" w:space="0" w:color="auto"/>
        <w:bottom w:val="none" w:sz="0" w:space="0" w:color="auto"/>
        <w:right w:val="none" w:sz="0" w:space="0" w:color="auto"/>
      </w:divBdr>
    </w:div>
    <w:div w:id="2073116230">
      <w:marLeft w:val="0"/>
      <w:marRight w:val="0"/>
      <w:marTop w:val="0"/>
      <w:marBottom w:val="0"/>
      <w:divBdr>
        <w:top w:val="none" w:sz="0" w:space="0" w:color="auto"/>
        <w:left w:val="none" w:sz="0" w:space="0" w:color="auto"/>
        <w:bottom w:val="none" w:sz="0" w:space="0" w:color="auto"/>
        <w:right w:val="none" w:sz="0" w:space="0" w:color="auto"/>
      </w:divBdr>
    </w:div>
    <w:div w:id="2073116231">
      <w:marLeft w:val="0"/>
      <w:marRight w:val="0"/>
      <w:marTop w:val="0"/>
      <w:marBottom w:val="0"/>
      <w:divBdr>
        <w:top w:val="none" w:sz="0" w:space="0" w:color="auto"/>
        <w:left w:val="none" w:sz="0" w:space="0" w:color="auto"/>
        <w:bottom w:val="none" w:sz="0" w:space="0" w:color="auto"/>
        <w:right w:val="none" w:sz="0" w:space="0" w:color="auto"/>
      </w:divBdr>
    </w:div>
    <w:div w:id="2073116232">
      <w:marLeft w:val="0"/>
      <w:marRight w:val="0"/>
      <w:marTop w:val="0"/>
      <w:marBottom w:val="0"/>
      <w:divBdr>
        <w:top w:val="none" w:sz="0" w:space="0" w:color="auto"/>
        <w:left w:val="none" w:sz="0" w:space="0" w:color="auto"/>
        <w:bottom w:val="none" w:sz="0" w:space="0" w:color="auto"/>
        <w:right w:val="none" w:sz="0" w:space="0" w:color="auto"/>
      </w:divBdr>
    </w:div>
    <w:div w:id="2073116233">
      <w:marLeft w:val="0"/>
      <w:marRight w:val="0"/>
      <w:marTop w:val="0"/>
      <w:marBottom w:val="0"/>
      <w:divBdr>
        <w:top w:val="none" w:sz="0" w:space="0" w:color="auto"/>
        <w:left w:val="none" w:sz="0" w:space="0" w:color="auto"/>
        <w:bottom w:val="none" w:sz="0" w:space="0" w:color="auto"/>
        <w:right w:val="none" w:sz="0" w:space="0" w:color="auto"/>
      </w:divBdr>
    </w:div>
    <w:div w:id="2073116234">
      <w:marLeft w:val="0"/>
      <w:marRight w:val="0"/>
      <w:marTop w:val="0"/>
      <w:marBottom w:val="0"/>
      <w:divBdr>
        <w:top w:val="none" w:sz="0" w:space="0" w:color="auto"/>
        <w:left w:val="none" w:sz="0" w:space="0" w:color="auto"/>
        <w:bottom w:val="none" w:sz="0" w:space="0" w:color="auto"/>
        <w:right w:val="none" w:sz="0" w:space="0" w:color="auto"/>
      </w:divBdr>
    </w:div>
    <w:div w:id="2073116235">
      <w:marLeft w:val="0"/>
      <w:marRight w:val="0"/>
      <w:marTop w:val="0"/>
      <w:marBottom w:val="0"/>
      <w:divBdr>
        <w:top w:val="none" w:sz="0" w:space="0" w:color="auto"/>
        <w:left w:val="none" w:sz="0" w:space="0" w:color="auto"/>
        <w:bottom w:val="none" w:sz="0" w:space="0" w:color="auto"/>
        <w:right w:val="none" w:sz="0" w:space="0" w:color="auto"/>
      </w:divBdr>
    </w:div>
    <w:div w:id="2073116236">
      <w:marLeft w:val="0"/>
      <w:marRight w:val="0"/>
      <w:marTop w:val="0"/>
      <w:marBottom w:val="0"/>
      <w:divBdr>
        <w:top w:val="none" w:sz="0" w:space="0" w:color="auto"/>
        <w:left w:val="none" w:sz="0" w:space="0" w:color="auto"/>
        <w:bottom w:val="none" w:sz="0" w:space="0" w:color="auto"/>
        <w:right w:val="none" w:sz="0" w:space="0" w:color="auto"/>
      </w:divBdr>
    </w:div>
    <w:div w:id="2073116237">
      <w:marLeft w:val="0"/>
      <w:marRight w:val="0"/>
      <w:marTop w:val="0"/>
      <w:marBottom w:val="0"/>
      <w:divBdr>
        <w:top w:val="none" w:sz="0" w:space="0" w:color="auto"/>
        <w:left w:val="none" w:sz="0" w:space="0" w:color="auto"/>
        <w:bottom w:val="none" w:sz="0" w:space="0" w:color="auto"/>
        <w:right w:val="none" w:sz="0" w:space="0" w:color="auto"/>
      </w:divBdr>
    </w:div>
    <w:div w:id="2073116238">
      <w:marLeft w:val="0"/>
      <w:marRight w:val="0"/>
      <w:marTop w:val="0"/>
      <w:marBottom w:val="0"/>
      <w:divBdr>
        <w:top w:val="none" w:sz="0" w:space="0" w:color="auto"/>
        <w:left w:val="none" w:sz="0" w:space="0" w:color="auto"/>
        <w:bottom w:val="none" w:sz="0" w:space="0" w:color="auto"/>
        <w:right w:val="none" w:sz="0" w:space="0" w:color="auto"/>
      </w:divBdr>
    </w:div>
    <w:div w:id="2073116239">
      <w:marLeft w:val="0"/>
      <w:marRight w:val="0"/>
      <w:marTop w:val="0"/>
      <w:marBottom w:val="0"/>
      <w:divBdr>
        <w:top w:val="none" w:sz="0" w:space="0" w:color="auto"/>
        <w:left w:val="none" w:sz="0" w:space="0" w:color="auto"/>
        <w:bottom w:val="none" w:sz="0" w:space="0" w:color="auto"/>
        <w:right w:val="none" w:sz="0" w:space="0" w:color="auto"/>
      </w:divBdr>
    </w:div>
    <w:div w:id="2073116240">
      <w:marLeft w:val="0"/>
      <w:marRight w:val="0"/>
      <w:marTop w:val="0"/>
      <w:marBottom w:val="0"/>
      <w:divBdr>
        <w:top w:val="none" w:sz="0" w:space="0" w:color="auto"/>
        <w:left w:val="none" w:sz="0" w:space="0" w:color="auto"/>
        <w:bottom w:val="none" w:sz="0" w:space="0" w:color="auto"/>
        <w:right w:val="none" w:sz="0" w:space="0" w:color="auto"/>
      </w:divBdr>
    </w:div>
    <w:div w:id="2073116241">
      <w:marLeft w:val="0"/>
      <w:marRight w:val="0"/>
      <w:marTop w:val="0"/>
      <w:marBottom w:val="0"/>
      <w:divBdr>
        <w:top w:val="none" w:sz="0" w:space="0" w:color="auto"/>
        <w:left w:val="none" w:sz="0" w:space="0" w:color="auto"/>
        <w:bottom w:val="none" w:sz="0" w:space="0" w:color="auto"/>
        <w:right w:val="none" w:sz="0" w:space="0" w:color="auto"/>
      </w:divBdr>
    </w:div>
    <w:div w:id="2073116242">
      <w:marLeft w:val="0"/>
      <w:marRight w:val="0"/>
      <w:marTop w:val="0"/>
      <w:marBottom w:val="0"/>
      <w:divBdr>
        <w:top w:val="none" w:sz="0" w:space="0" w:color="auto"/>
        <w:left w:val="none" w:sz="0" w:space="0" w:color="auto"/>
        <w:bottom w:val="none" w:sz="0" w:space="0" w:color="auto"/>
        <w:right w:val="none" w:sz="0" w:space="0" w:color="auto"/>
      </w:divBdr>
    </w:div>
    <w:div w:id="2073116243">
      <w:marLeft w:val="0"/>
      <w:marRight w:val="0"/>
      <w:marTop w:val="0"/>
      <w:marBottom w:val="0"/>
      <w:divBdr>
        <w:top w:val="none" w:sz="0" w:space="0" w:color="auto"/>
        <w:left w:val="none" w:sz="0" w:space="0" w:color="auto"/>
        <w:bottom w:val="none" w:sz="0" w:space="0" w:color="auto"/>
        <w:right w:val="none" w:sz="0" w:space="0" w:color="auto"/>
      </w:divBdr>
    </w:div>
    <w:div w:id="2073116244">
      <w:marLeft w:val="0"/>
      <w:marRight w:val="0"/>
      <w:marTop w:val="0"/>
      <w:marBottom w:val="0"/>
      <w:divBdr>
        <w:top w:val="none" w:sz="0" w:space="0" w:color="auto"/>
        <w:left w:val="none" w:sz="0" w:space="0" w:color="auto"/>
        <w:bottom w:val="none" w:sz="0" w:space="0" w:color="auto"/>
        <w:right w:val="none" w:sz="0" w:space="0" w:color="auto"/>
      </w:divBdr>
    </w:div>
    <w:div w:id="2073116245">
      <w:marLeft w:val="0"/>
      <w:marRight w:val="0"/>
      <w:marTop w:val="0"/>
      <w:marBottom w:val="0"/>
      <w:divBdr>
        <w:top w:val="none" w:sz="0" w:space="0" w:color="auto"/>
        <w:left w:val="none" w:sz="0" w:space="0" w:color="auto"/>
        <w:bottom w:val="none" w:sz="0" w:space="0" w:color="auto"/>
        <w:right w:val="none" w:sz="0" w:space="0" w:color="auto"/>
      </w:divBdr>
    </w:div>
    <w:div w:id="2073116246">
      <w:marLeft w:val="0"/>
      <w:marRight w:val="0"/>
      <w:marTop w:val="0"/>
      <w:marBottom w:val="0"/>
      <w:divBdr>
        <w:top w:val="none" w:sz="0" w:space="0" w:color="auto"/>
        <w:left w:val="none" w:sz="0" w:space="0" w:color="auto"/>
        <w:bottom w:val="none" w:sz="0" w:space="0" w:color="auto"/>
        <w:right w:val="none" w:sz="0" w:space="0" w:color="auto"/>
      </w:divBdr>
    </w:div>
    <w:div w:id="2073116247">
      <w:marLeft w:val="0"/>
      <w:marRight w:val="0"/>
      <w:marTop w:val="0"/>
      <w:marBottom w:val="0"/>
      <w:divBdr>
        <w:top w:val="none" w:sz="0" w:space="0" w:color="auto"/>
        <w:left w:val="none" w:sz="0" w:space="0" w:color="auto"/>
        <w:bottom w:val="none" w:sz="0" w:space="0" w:color="auto"/>
        <w:right w:val="none" w:sz="0" w:space="0" w:color="auto"/>
      </w:divBdr>
    </w:div>
    <w:div w:id="2073116248">
      <w:marLeft w:val="0"/>
      <w:marRight w:val="0"/>
      <w:marTop w:val="0"/>
      <w:marBottom w:val="0"/>
      <w:divBdr>
        <w:top w:val="none" w:sz="0" w:space="0" w:color="auto"/>
        <w:left w:val="none" w:sz="0" w:space="0" w:color="auto"/>
        <w:bottom w:val="none" w:sz="0" w:space="0" w:color="auto"/>
        <w:right w:val="none" w:sz="0" w:space="0" w:color="auto"/>
      </w:divBdr>
    </w:div>
    <w:div w:id="2073116249">
      <w:marLeft w:val="0"/>
      <w:marRight w:val="0"/>
      <w:marTop w:val="0"/>
      <w:marBottom w:val="0"/>
      <w:divBdr>
        <w:top w:val="none" w:sz="0" w:space="0" w:color="auto"/>
        <w:left w:val="none" w:sz="0" w:space="0" w:color="auto"/>
        <w:bottom w:val="none" w:sz="0" w:space="0" w:color="auto"/>
        <w:right w:val="none" w:sz="0" w:space="0" w:color="auto"/>
      </w:divBdr>
    </w:div>
    <w:div w:id="2073116250">
      <w:marLeft w:val="0"/>
      <w:marRight w:val="0"/>
      <w:marTop w:val="0"/>
      <w:marBottom w:val="0"/>
      <w:divBdr>
        <w:top w:val="none" w:sz="0" w:space="0" w:color="auto"/>
        <w:left w:val="none" w:sz="0" w:space="0" w:color="auto"/>
        <w:bottom w:val="none" w:sz="0" w:space="0" w:color="auto"/>
        <w:right w:val="none" w:sz="0" w:space="0" w:color="auto"/>
      </w:divBdr>
    </w:div>
    <w:div w:id="2073116251">
      <w:marLeft w:val="0"/>
      <w:marRight w:val="0"/>
      <w:marTop w:val="0"/>
      <w:marBottom w:val="0"/>
      <w:divBdr>
        <w:top w:val="none" w:sz="0" w:space="0" w:color="auto"/>
        <w:left w:val="none" w:sz="0" w:space="0" w:color="auto"/>
        <w:bottom w:val="none" w:sz="0" w:space="0" w:color="auto"/>
        <w:right w:val="none" w:sz="0" w:space="0" w:color="auto"/>
      </w:divBdr>
    </w:div>
    <w:div w:id="2073116252">
      <w:marLeft w:val="0"/>
      <w:marRight w:val="0"/>
      <w:marTop w:val="0"/>
      <w:marBottom w:val="0"/>
      <w:divBdr>
        <w:top w:val="none" w:sz="0" w:space="0" w:color="auto"/>
        <w:left w:val="none" w:sz="0" w:space="0" w:color="auto"/>
        <w:bottom w:val="none" w:sz="0" w:space="0" w:color="auto"/>
        <w:right w:val="none" w:sz="0" w:space="0" w:color="auto"/>
      </w:divBdr>
    </w:div>
    <w:div w:id="2073116253">
      <w:marLeft w:val="0"/>
      <w:marRight w:val="0"/>
      <w:marTop w:val="0"/>
      <w:marBottom w:val="0"/>
      <w:divBdr>
        <w:top w:val="none" w:sz="0" w:space="0" w:color="auto"/>
        <w:left w:val="none" w:sz="0" w:space="0" w:color="auto"/>
        <w:bottom w:val="none" w:sz="0" w:space="0" w:color="auto"/>
        <w:right w:val="none" w:sz="0" w:space="0" w:color="auto"/>
      </w:divBdr>
    </w:div>
    <w:div w:id="2073116254">
      <w:marLeft w:val="0"/>
      <w:marRight w:val="0"/>
      <w:marTop w:val="0"/>
      <w:marBottom w:val="0"/>
      <w:divBdr>
        <w:top w:val="none" w:sz="0" w:space="0" w:color="auto"/>
        <w:left w:val="none" w:sz="0" w:space="0" w:color="auto"/>
        <w:bottom w:val="none" w:sz="0" w:space="0" w:color="auto"/>
        <w:right w:val="none" w:sz="0" w:space="0" w:color="auto"/>
      </w:divBdr>
    </w:div>
    <w:div w:id="2073116255">
      <w:marLeft w:val="0"/>
      <w:marRight w:val="0"/>
      <w:marTop w:val="0"/>
      <w:marBottom w:val="0"/>
      <w:divBdr>
        <w:top w:val="none" w:sz="0" w:space="0" w:color="auto"/>
        <w:left w:val="none" w:sz="0" w:space="0" w:color="auto"/>
        <w:bottom w:val="none" w:sz="0" w:space="0" w:color="auto"/>
        <w:right w:val="none" w:sz="0" w:space="0" w:color="auto"/>
      </w:divBdr>
    </w:div>
    <w:div w:id="2073116256">
      <w:marLeft w:val="0"/>
      <w:marRight w:val="0"/>
      <w:marTop w:val="0"/>
      <w:marBottom w:val="0"/>
      <w:divBdr>
        <w:top w:val="none" w:sz="0" w:space="0" w:color="auto"/>
        <w:left w:val="none" w:sz="0" w:space="0" w:color="auto"/>
        <w:bottom w:val="none" w:sz="0" w:space="0" w:color="auto"/>
        <w:right w:val="none" w:sz="0" w:space="0" w:color="auto"/>
      </w:divBdr>
    </w:div>
    <w:div w:id="2073116257">
      <w:marLeft w:val="0"/>
      <w:marRight w:val="0"/>
      <w:marTop w:val="0"/>
      <w:marBottom w:val="0"/>
      <w:divBdr>
        <w:top w:val="none" w:sz="0" w:space="0" w:color="auto"/>
        <w:left w:val="none" w:sz="0" w:space="0" w:color="auto"/>
        <w:bottom w:val="none" w:sz="0" w:space="0" w:color="auto"/>
        <w:right w:val="none" w:sz="0" w:space="0" w:color="auto"/>
      </w:divBdr>
    </w:div>
    <w:div w:id="2073116258">
      <w:marLeft w:val="0"/>
      <w:marRight w:val="0"/>
      <w:marTop w:val="0"/>
      <w:marBottom w:val="0"/>
      <w:divBdr>
        <w:top w:val="none" w:sz="0" w:space="0" w:color="auto"/>
        <w:left w:val="none" w:sz="0" w:space="0" w:color="auto"/>
        <w:bottom w:val="none" w:sz="0" w:space="0" w:color="auto"/>
        <w:right w:val="none" w:sz="0" w:space="0" w:color="auto"/>
      </w:divBdr>
    </w:div>
    <w:div w:id="2073116259">
      <w:marLeft w:val="0"/>
      <w:marRight w:val="0"/>
      <w:marTop w:val="0"/>
      <w:marBottom w:val="0"/>
      <w:divBdr>
        <w:top w:val="none" w:sz="0" w:space="0" w:color="auto"/>
        <w:left w:val="none" w:sz="0" w:space="0" w:color="auto"/>
        <w:bottom w:val="none" w:sz="0" w:space="0" w:color="auto"/>
        <w:right w:val="none" w:sz="0" w:space="0" w:color="auto"/>
      </w:divBdr>
    </w:div>
    <w:div w:id="2073116260">
      <w:marLeft w:val="0"/>
      <w:marRight w:val="0"/>
      <w:marTop w:val="0"/>
      <w:marBottom w:val="0"/>
      <w:divBdr>
        <w:top w:val="none" w:sz="0" w:space="0" w:color="auto"/>
        <w:left w:val="none" w:sz="0" w:space="0" w:color="auto"/>
        <w:bottom w:val="none" w:sz="0" w:space="0" w:color="auto"/>
        <w:right w:val="none" w:sz="0" w:space="0" w:color="auto"/>
      </w:divBdr>
    </w:div>
    <w:div w:id="2073116261">
      <w:marLeft w:val="0"/>
      <w:marRight w:val="0"/>
      <w:marTop w:val="0"/>
      <w:marBottom w:val="0"/>
      <w:divBdr>
        <w:top w:val="none" w:sz="0" w:space="0" w:color="auto"/>
        <w:left w:val="none" w:sz="0" w:space="0" w:color="auto"/>
        <w:bottom w:val="none" w:sz="0" w:space="0" w:color="auto"/>
        <w:right w:val="none" w:sz="0" w:space="0" w:color="auto"/>
      </w:divBdr>
    </w:div>
    <w:div w:id="2073116262">
      <w:marLeft w:val="0"/>
      <w:marRight w:val="0"/>
      <w:marTop w:val="0"/>
      <w:marBottom w:val="0"/>
      <w:divBdr>
        <w:top w:val="none" w:sz="0" w:space="0" w:color="auto"/>
        <w:left w:val="none" w:sz="0" w:space="0" w:color="auto"/>
        <w:bottom w:val="none" w:sz="0" w:space="0" w:color="auto"/>
        <w:right w:val="none" w:sz="0" w:space="0" w:color="auto"/>
      </w:divBdr>
    </w:div>
    <w:div w:id="2073116263">
      <w:marLeft w:val="0"/>
      <w:marRight w:val="0"/>
      <w:marTop w:val="0"/>
      <w:marBottom w:val="0"/>
      <w:divBdr>
        <w:top w:val="none" w:sz="0" w:space="0" w:color="auto"/>
        <w:left w:val="none" w:sz="0" w:space="0" w:color="auto"/>
        <w:bottom w:val="none" w:sz="0" w:space="0" w:color="auto"/>
        <w:right w:val="none" w:sz="0" w:space="0" w:color="auto"/>
      </w:divBdr>
    </w:div>
    <w:div w:id="2073116264">
      <w:marLeft w:val="0"/>
      <w:marRight w:val="0"/>
      <w:marTop w:val="0"/>
      <w:marBottom w:val="0"/>
      <w:divBdr>
        <w:top w:val="none" w:sz="0" w:space="0" w:color="auto"/>
        <w:left w:val="none" w:sz="0" w:space="0" w:color="auto"/>
        <w:bottom w:val="none" w:sz="0" w:space="0" w:color="auto"/>
        <w:right w:val="none" w:sz="0" w:space="0" w:color="auto"/>
      </w:divBdr>
    </w:div>
    <w:div w:id="2073116265">
      <w:marLeft w:val="0"/>
      <w:marRight w:val="0"/>
      <w:marTop w:val="0"/>
      <w:marBottom w:val="0"/>
      <w:divBdr>
        <w:top w:val="none" w:sz="0" w:space="0" w:color="auto"/>
        <w:left w:val="none" w:sz="0" w:space="0" w:color="auto"/>
        <w:bottom w:val="none" w:sz="0" w:space="0" w:color="auto"/>
        <w:right w:val="none" w:sz="0" w:space="0" w:color="auto"/>
      </w:divBdr>
    </w:div>
    <w:div w:id="2073116266">
      <w:marLeft w:val="0"/>
      <w:marRight w:val="0"/>
      <w:marTop w:val="0"/>
      <w:marBottom w:val="0"/>
      <w:divBdr>
        <w:top w:val="none" w:sz="0" w:space="0" w:color="auto"/>
        <w:left w:val="none" w:sz="0" w:space="0" w:color="auto"/>
        <w:bottom w:val="none" w:sz="0" w:space="0" w:color="auto"/>
        <w:right w:val="none" w:sz="0" w:space="0" w:color="auto"/>
      </w:divBdr>
    </w:div>
    <w:div w:id="2073116267">
      <w:marLeft w:val="0"/>
      <w:marRight w:val="0"/>
      <w:marTop w:val="0"/>
      <w:marBottom w:val="0"/>
      <w:divBdr>
        <w:top w:val="none" w:sz="0" w:space="0" w:color="auto"/>
        <w:left w:val="none" w:sz="0" w:space="0" w:color="auto"/>
        <w:bottom w:val="none" w:sz="0" w:space="0" w:color="auto"/>
        <w:right w:val="none" w:sz="0" w:space="0" w:color="auto"/>
      </w:divBdr>
    </w:div>
    <w:div w:id="2073116268">
      <w:marLeft w:val="0"/>
      <w:marRight w:val="0"/>
      <w:marTop w:val="0"/>
      <w:marBottom w:val="0"/>
      <w:divBdr>
        <w:top w:val="none" w:sz="0" w:space="0" w:color="auto"/>
        <w:left w:val="none" w:sz="0" w:space="0" w:color="auto"/>
        <w:bottom w:val="none" w:sz="0" w:space="0" w:color="auto"/>
        <w:right w:val="none" w:sz="0" w:space="0" w:color="auto"/>
      </w:divBdr>
    </w:div>
    <w:div w:id="2073116269">
      <w:marLeft w:val="0"/>
      <w:marRight w:val="0"/>
      <w:marTop w:val="0"/>
      <w:marBottom w:val="0"/>
      <w:divBdr>
        <w:top w:val="none" w:sz="0" w:space="0" w:color="auto"/>
        <w:left w:val="none" w:sz="0" w:space="0" w:color="auto"/>
        <w:bottom w:val="none" w:sz="0" w:space="0" w:color="auto"/>
        <w:right w:val="none" w:sz="0" w:space="0" w:color="auto"/>
      </w:divBdr>
    </w:div>
    <w:div w:id="2073116270">
      <w:marLeft w:val="0"/>
      <w:marRight w:val="0"/>
      <w:marTop w:val="0"/>
      <w:marBottom w:val="0"/>
      <w:divBdr>
        <w:top w:val="none" w:sz="0" w:space="0" w:color="auto"/>
        <w:left w:val="none" w:sz="0" w:space="0" w:color="auto"/>
        <w:bottom w:val="none" w:sz="0" w:space="0" w:color="auto"/>
        <w:right w:val="none" w:sz="0" w:space="0" w:color="auto"/>
      </w:divBdr>
    </w:div>
    <w:div w:id="2073116271">
      <w:marLeft w:val="0"/>
      <w:marRight w:val="0"/>
      <w:marTop w:val="0"/>
      <w:marBottom w:val="0"/>
      <w:divBdr>
        <w:top w:val="none" w:sz="0" w:space="0" w:color="auto"/>
        <w:left w:val="none" w:sz="0" w:space="0" w:color="auto"/>
        <w:bottom w:val="none" w:sz="0" w:space="0" w:color="auto"/>
        <w:right w:val="none" w:sz="0" w:space="0" w:color="auto"/>
      </w:divBdr>
    </w:div>
    <w:div w:id="2073116272">
      <w:marLeft w:val="0"/>
      <w:marRight w:val="0"/>
      <w:marTop w:val="0"/>
      <w:marBottom w:val="0"/>
      <w:divBdr>
        <w:top w:val="none" w:sz="0" w:space="0" w:color="auto"/>
        <w:left w:val="none" w:sz="0" w:space="0" w:color="auto"/>
        <w:bottom w:val="none" w:sz="0" w:space="0" w:color="auto"/>
        <w:right w:val="none" w:sz="0" w:space="0" w:color="auto"/>
      </w:divBdr>
    </w:div>
    <w:div w:id="2073116273">
      <w:marLeft w:val="0"/>
      <w:marRight w:val="0"/>
      <w:marTop w:val="0"/>
      <w:marBottom w:val="0"/>
      <w:divBdr>
        <w:top w:val="none" w:sz="0" w:space="0" w:color="auto"/>
        <w:left w:val="none" w:sz="0" w:space="0" w:color="auto"/>
        <w:bottom w:val="none" w:sz="0" w:space="0" w:color="auto"/>
        <w:right w:val="none" w:sz="0" w:space="0" w:color="auto"/>
      </w:divBdr>
    </w:div>
    <w:div w:id="2073116274">
      <w:marLeft w:val="0"/>
      <w:marRight w:val="0"/>
      <w:marTop w:val="0"/>
      <w:marBottom w:val="0"/>
      <w:divBdr>
        <w:top w:val="none" w:sz="0" w:space="0" w:color="auto"/>
        <w:left w:val="none" w:sz="0" w:space="0" w:color="auto"/>
        <w:bottom w:val="none" w:sz="0" w:space="0" w:color="auto"/>
        <w:right w:val="none" w:sz="0" w:space="0" w:color="auto"/>
      </w:divBdr>
    </w:div>
    <w:div w:id="2073116275">
      <w:marLeft w:val="0"/>
      <w:marRight w:val="0"/>
      <w:marTop w:val="0"/>
      <w:marBottom w:val="0"/>
      <w:divBdr>
        <w:top w:val="none" w:sz="0" w:space="0" w:color="auto"/>
        <w:left w:val="none" w:sz="0" w:space="0" w:color="auto"/>
        <w:bottom w:val="none" w:sz="0" w:space="0" w:color="auto"/>
        <w:right w:val="none" w:sz="0" w:space="0" w:color="auto"/>
      </w:divBdr>
    </w:div>
    <w:div w:id="2073116276">
      <w:marLeft w:val="0"/>
      <w:marRight w:val="0"/>
      <w:marTop w:val="0"/>
      <w:marBottom w:val="0"/>
      <w:divBdr>
        <w:top w:val="none" w:sz="0" w:space="0" w:color="auto"/>
        <w:left w:val="none" w:sz="0" w:space="0" w:color="auto"/>
        <w:bottom w:val="none" w:sz="0" w:space="0" w:color="auto"/>
        <w:right w:val="none" w:sz="0" w:space="0" w:color="auto"/>
      </w:divBdr>
    </w:div>
    <w:div w:id="2073116277">
      <w:marLeft w:val="0"/>
      <w:marRight w:val="0"/>
      <w:marTop w:val="0"/>
      <w:marBottom w:val="0"/>
      <w:divBdr>
        <w:top w:val="none" w:sz="0" w:space="0" w:color="auto"/>
        <w:left w:val="none" w:sz="0" w:space="0" w:color="auto"/>
        <w:bottom w:val="none" w:sz="0" w:space="0" w:color="auto"/>
        <w:right w:val="none" w:sz="0" w:space="0" w:color="auto"/>
      </w:divBdr>
    </w:div>
    <w:div w:id="2073116278">
      <w:marLeft w:val="0"/>
      <w:marRight w:val="0"/>
      <w:marTop w:val="0"/>
      <w:marBottom w:val="0"/>
      <w:divBdr>
        <w:top w:val="none" w:sz="0" w:space="0" w:color="auto"/>
        <w:left w:val="none" w:sz="0" w:space="0" w:color="auto"/>
        <w:bottom w:val="none" w:sz="0" w:space="0" w:color="auto"/>
        <w:right w:val="none" w:sz="0" w:space="0" w:color="auto"/>
      </w:divBdr>
    </w:div>
    <w:div w:id="2073116279">
      <w:marLeft w:val="0"/>
      <w:marRight w:val="0"/>
      <w:marTop w:val="0"/>
      <w:marBottom w:val="0"/>
      <w:divBdr>
        <w:top w:val="none" w:sz="0" w:space="0" w:color="auto"/>
        <w:left w:val="none" w:sz="0" w:space="0" w:color="auto"/>
        <w:bottom w:val="none" w:sz="0" w:space="0" w:color="auto"/>
        <w:right w:val="none" w:sz="0" w:space="0" w:color="auto"/>
      </w:divBdr>
    </w:div>
    <w:div w:id="2073116280">
      <w:marLeft w:val="0"/>
      <w:marRight w:val="0"/>
      <w:marTop w:val="0"/>
      <w:marBottom w:val="0"/>
      <w:divBdr>
        <w:top w:val="none" w:sz="0" w:space="0" w:color="auto"/>
        <w:left w:val="none" w:sz="0" w:space="0" w:color="auto"/>
        <w:bottom w:val="none" w:sz="0" w:space="0" w:color="auto"/>
        <w:right w:val="none" w:sz="0" w:space="0" w:color="auto"/>
      </w:divBdr>
    </w:div>
    <w:div w:id="2073116281">
      <w:marLeft w:val="0"/>
      <w:marRight w:val="0"/>
      <w:marTop w:val="0"/>
      <w:marBottom w:val="0"/>
      <w:divBdr>
        <w:top w:val="none" w:sz="0" w:space="0" w:color="auto"/>
        <w:left w:val="none" w:sz="0" w:space="0" w:color="auto"/>
        <w:bottom w:val="none" w:sz="0" w:space="0" w:color="auto"/>
        <w:right w:val="none" w:sz="0" w:space="0" w:color="auto"/>
      </w:divBdr>
    </w:div>
    <w:div w:id="2073116282">
      <w:marLeft w:val="0"/>
      <w:marRight w:val="0"/>
      <w:marTop w:val="0"/>
      <w:marBottom w:val="0"/>
      <w:divBdr>
        <w:top w:val="none" w:sz="0" w:space="0" w:color="auto"/>
        <w:left w:val="none" w:sz="0" w:space="0" w:color="auto"/>
        <w:bottom w:val="none" w:sz="0" w:space="0" w:color="auto"/>
        <w:right w:val="none" w:sz="0" w:space="0" w:color="auto"/>
      </w:divBdr>
    </w:div>
    <w:div w:id="2073116283">
      <w:marLeft w:val="0"/>
      <w:marRight w:val="0"/>
      <w:marTop w:val="0"/>
      <w:marBottom w:val="0"/>
      <w:divBdr>
        <w:top w:val="none" w:sz="0" w:space="0" w:color="auto"/>
        <w:left w:val="none" w:sz="0" w:space="0" w:color="auto"/>
        <w:bottom w:val="none" w:sz="0" w:space="0" w:color="auto"/>
        <w:right w:val="none" w:sz="0" w:space="0" w:color="auto"/>
      </w:divBdr>
    </w:div>
    <w:div w:id="2073116284">
      <w:marLeft w:val="0"/>
      <w:marRight w:val="0"/>
      <w:marTop w:val="0"/>
      <w:marBottom w:val="0"/>
      <w:divBdr>
        <w:top w:val="none" w:sz="0" w:space="0" w:color="auto"/>
        <w:left w:val="none" w:sz="0" w:space="0" w:color="auto"/>
        <w:bottom w:val="none" w:sz="0" w:space="0" w:color="auto"/>
        <w:right w:val="none" w:sz="0" w:space="0" w:color="auto"/>
      </w:divBdr>
    </w:div>
    <w:div w:id="2073116285">
      <w:marLeft w:val="0"/>
      <w:marRight w:val="0"/>
      <w:marTop w:val="0"/>
      <w:marBottom w:val="0"/>
      <w:divBdr>
        <w:top w:val="none" w:sz="0" w:space="0" w:color="auto"/>
        <w:left w:val="none" w:sz="0" w:space="0" w:color="auto"/>
        <w:bottom w:val="none" w:sz="0" w:space="0" w:color="auto"/>
        <w:right w:val="none" w:sz="0" w:space="0" w:color="auto"/>
      </w:divBdr>
    </w:div>
    <w:div w:id="2073116286">
      <w:marLeft w:val="0"/>
      <w:marRight w:val="0"/>
      <w:marTop w:val="0"/>
      <w:marBottom w:val="0"/>
      <w:divBdr>
        <w:top w:val="none" w:sz="0" w:space="0" w:color="auto"/>
        <w:left w:val="none" w:sz="0" w:space="0" w:color="auto"/>
        <w:bottom w:val="none" w:sz="0" w:space="0" w:color="auto"/>
        <w:right w:val="none" w:sz="0" w:space="0" w:color="auto"/>
      </w:divBdr>
    </w:div>
    <w:div w:id="2073116287">
      <w:marLeft w:val="0"/>
      <w:marRight w:val="0"/>
      <w:marTop w:val="0"/>
      <w:marBottom w:val="0"/>
      <w:divBdr>
        <w:top w:val="none" w:sz="0" w:space="0" w:color="auto"/>
        <w:left w:val="none" w:sz="0" w:space="0" w:color="auto"/>
        <w:bottom w:val="none" w:sz="0" w:space="0" w:color="auto"/>
        <w:right w:val="none" w:sz="0" w:space="0" w:color="auto"/>
      </w:divBdr>
    </w:div>
    <w:div w:id="2073116288">
      <w:marLeft w:val="0"/>
      <w:marRight w:val="0"/>
      <w:marTop w:val="0"/>
      <w:marBottom w:val="0"/>
      <w:divBdr>
        <w:top w:val="none" w:sz="0" w:space="0" w:color="auto"/>
        <w:left w:val="none" w:sz="0" w:space="0" w:color="auto"/>
        <w:bottom w:val="none" w:sz="0" w:space="0" w:color="auto"/>
        <w:right w:val="none" w:sz="0" w:space="0" w:color="auto"/>
      </w:divBdr>
    </w:div>
    <w:div w:id="2073116289">
      <w:marLeft w:val="0"/>
      <w:marRight w:val="0"/>
      <w:marTop w:val="0"/>
      <w:marBottom w:val="0"/>
      <w:divBdr>
        <w:top w:val="none" w:sz="0" w:space="0" w:color="auto"/>
        <w:left w:val="none" w:sz="0" w:space="0" w:color="auto"/>
        <w:bottom w:val="none" w:sz="0" w:space="0" w:color="auto"/>
        <w:right w:val="none" w:sz="0" w:space="0" w:color="auto"/>
      </w:divBdr>
    </w:div>
    <w:div w:id="2073116290">
      <w:marLeft w:val="0"/>
      <w:marRight w:val="0"/>
      <w:marTop w:val="0"/>
      <w:marBottom w:val="0"/>
      <w:divBdr>
        <w:top w:val="none" w:sz="0" w:space="0" w:color="auto"/>
        <w:left w:val="none" w:sz="0" w:space="0" w:color="auto"/>
        <w:bottom w:val="none" w:sz="0" w:space="0" w:color="auto"/>
        <w:right w:val="none" w:sz="0" w:space="0" w:color="auto"/>
      </w:divBdr>
    </w:div>
    <w:div w:id="2073116291">
      <w:marLeft w:val="0"/>
      <w:marRight w:val="0"/>
      <w:marTop w:val="0"/>
      <w:marBottom w:val="0"/>
      <w:divBdr>
        <w:top w:val="none" w:sz="0" w:space="0" w:color="auto"/>
        <w:left w:val="none" w:sz="0" w:space="0" w:color="auto"/>
        <w:bottom w:val="none" w:sz="0" w:space="0" w:color="auto"/>
        <w:right w:val="none" w:sz="0" w:space="0" w:color="auto"/>
      </w:divBdr>
    </w:div>
    <w:div w:id="2073116292">
      <w:marLeft w:val="0"/>
      <w:marRight w:val="0"/>
      <w:marTop w:val="0"/>
      <w:marBottom w:val="0"/>
      <w:divBdr>
        <w:top w:val="none" w:sz="0" w:space="0" w:color="auto"/>
        <w:left w:val="none" w:sz="0" w:space="0" w:color="auto"/>
        <w:bottom w:val="none" w:sz="0" w:space="0" w:color="auto"/>
        <w:right w:val="none" w:sz="0" w:space="0" w:color="auto"/>
      </w:divBdr>
    </w:div>
    <w:div w:id="2073116293">
      <w:marLeft w:val="0"/>
      <w:marRight w:val="0"/>
      <w:marTop w:val="0"/>
      <w:marBottom w:val="0"/>
      <w:divBdr>
        <w:top w:val="none" w:sz="0" w:space="0" w:color="auto"/>
        <w:left w:val="none" w:sz="0" w:space="0" w:color="auto"/>
        <w:bottom w:val="none" w:sz="0" w:space="0" w:color="auto"/>
        <w:right w:val="none" w:sz="0" w:space="0" w:color="auto"/>
      </w:divBdr>
    </w:div>
    <w:div w:id="2073116294">
      <w:marLeft w:val="0"/>
      <w:marRight w:val="0"/>
      <w:marTop w:val="0"/>
      <w:marBottom w:val="0"/>
      <w:divBdr>
        <w:top w:val="none" w:sz="0" w:space="0" w:color="auto"/>
        <w:left w:val="none" w:sz="0" w:space="0" w:color="auto"/>
        <w:bottom w:val="none" w:sz="0" w:space="0" w:color="auto"/>
        <w:right w:val="none" w:sz="0" w:space="0" w:color="auto"/>
      </w:divBdr>
    </w:div>
    <w:div w:id="2073116295">
      <w:marLeft w:val="0"/>
      <w:marRight w:val="0"/>
      <w:marTop w:val="0"/>
      <w:marBottom w:val="0"/>
      <w:divBdr>
        <w:top w:val="none" w:sz="0" w:space="0" w:color="auto"/>
        <w:left w:val="none" w:sz="0" w:space="0" w:color="auto"/>
        <w:bottom w:val="none" w:sz="0" w:space="0" w:color="auto"/>
        <w:right w:val="none" w:sz="0" w:space="0" w:color="auto"/>
      </w:divBdr>
    </w:div>
    <w:div w:id="2073116296">
      <w:marLeft w:val="0"/>
      <w:marRight w:val="0"/>
      <w:marTop w:val="0"/>
      <w:marBottom w:val="0"/>
      <w:divBdr>
        <w:top w:val="none" w:sz="0" w:space="0" w:color="auto"/>
        <w:left w:val="none" w:sz="0" w:space="0" w:color="auto"/>
        <w:bottom w:val="none" w:sz="0" w:space="0" w:color="auto"/>
        <w:right w:val="none" w:sz="0" w:space="0" w:color="auto"/>
      </w:divBdr>
    </w:div>
    <w:div w:id="2073116297">
      <w:marLeft w:val="0"/>
      <w:marRight w:val="0"/>
      <w:marTop w:val="0"/>
      <w:marBottom w:val="0"/>
      <w:divBdr>
        <w:top w:val="none" w:sz="0" w:space="0" w:color="auto"/>
        <w:left w:val="none" w:sz="0" w:space="0" w:color="auto"/>
        <w:bottom w:val="none" w:sz="0" w:space="0" w:color="auto"/>
        <w:right w:val="none" w:sz="0" w:space="0" w:color="auto"/>
      </w:divBdr>
    </w:div>
    <w:div w:id="2073116298">
      <w:marLeft w:val="0"/>
      <w:marRight w:val="0"/>
      <w:marTop w:val="0"/>
      <w:marBottom w:val="0"/>
      <w:divBdr>
        <w:top w:val="none" w:sz="0" w:space="0" w:color="auto"/>
        <w:left w:val="none" w:sz="0" w:space="0" w:color="auto"/>
        <w:bottom w:val="none" w:sz="0" w:space="0" w:color="auto"/>
        <w:right w:val="none" w:sz="0" w:space="0" w:color="auto"/>
      </w:divBdr>
    </w:div>
    <w:div w:id="2073116299">
      <w:marLeft w:val="0"/>
      <w:marRight w:val="0"/>
      <w:marTop w:val="0"/>
      <w:marBottom w:val="0"/>
      <w:divBdr>
        <w:top w:val="none" w:sz="0" w:space="0" w:color="auto"/>
        <w:left w:val="none" w:sz="0" w:space="0" w:color="auto"/>
        <w:bottom w:val="none" w:sz="0" w:space="0" w:color="auto"/>
        <w:right w:val="none" w:sz="0" w:space="0" w:color="auto"/>
      </w:divBdr>
    </w:div>
    <w:div w:id="2073116300">
      <w:marLeft w:val="0"/>
      <w:marRight w:val="0"/>
      <w:marTop w:val="0"/>
      <w:marBottom w:val="0"/>
      <w:divBdr>
        <w:top w:val="none" w:sz="0" w:space="0" w:color="auto"/>
        <w:left w:val="none" w:sz="0" w:space="0" w:color="auto"/>
        <w:bottom w:val="none" w:sz="0" w:space="0" w:color="auto"/>
        <w:right w:val="none" w:sz="0" w:space="0" w:color="auto"/>
      </w:divBdr>
    </w:div>
    <w:div w:id="2073116301">
      <w:marLeft w:val="0"/>
      <w:marRight w:val="0"/>
      <w:marTop w:val="0"/>
      <w:marBottom w:val="0"/>
      <w:divBdr>
        <w:top w:val="none" w:sz="0" w:space="0" w:color="auto"/>
        <w:left w:val="none" w:sz="0" w:space="0" w:color="auto"/>
        <w:bottom w:val="none" w:sz="0" w:space="0" w:color="auto"/>
        <w:right w:val="none" w:sz="0" w:space="0" w:color="auto"/>
      </w:divBdr>
    </w:div>
    <w:div w:id="2073116302">
      <w:marLeft w:val="0"/>
      <w:marRight w:val="0"/>
      <w:marTop w:val="0"/>
      <w:marBottom w:val="0"/>
      <w:divBdr>
        <w:top w:val="none" w:sz="0" w:space="0" w:color="auto"/>
        <w:left w:val="none" w:sz="0" w:space="0" w:color="auto"/>
        <w:bottom w:val="none" w:sz="0" w:space="0" w:color="auto"/>
        <w:right w:val="none" w:sz="0" w:space="0" w:color="auto"/>
      </w:divBdr>
    </w:div>
    <w:div w:id="2073116303">
      <w:marLeft w:val="0"/>
      <w:marRight w:val="0"/>
      <w:marTop w:val="0"/>
      <w:marBottom w:val="0"/>
      <w:divBdr>
        <w:top w:val="none" w:sz="0" w:space="0" w:color="auto"/>
        <w:left w:val="none" w:sz="0" w:space="0" w:color="auto"/>
        <w:bottom w:val="none" w:sz="0" w:space="0" w:color="auto"/>
        <w:right w:val="none" w:sz="0" w:space="0" w:color="auto"/>
      </w:divBdr>
    </w:div>
    <w:div w:id="2073116304">
      <w:marLeft w:val="0"/>
      <w:marRight w:val="0"/>
      <w:marTop w:val="0"/>
      <w:marBottom w:val="0"/>
      <w:divBdr>
        <w:top w:val="none" w:sz="0" w:space="0" w:color="auto"/>
        <w:left w:val="none" w:sz="0" w:space="0" w:color="auto"/>
        <w:bottom w:val="none" w:sz="0" w:space="0" w:color="auto"/>
        <w:right w:val="none" w:sz="0" w:space="0" w:color="auto"/>
      </w:divBdr>
    </w:div>
    <w:div w:id="2073116305">
      <w:marLeft w:val="0"/>
      <w:marRight w:val="0"/>
      <w:marTop w:val="0"/>
      <w:marBottom w:val="0"/>
      <w:divBdr>
        <w:top w:val="none" w:sz="0" w:space="0" w:color="auto"/>
        <w:left w:val="none" w:sz="0" w:space="0" w:color="auto"/>
        <w:bottom w:val="none" w:sz="0" w:space="0" w:color="auto"/>
        <w:right w:val="none" w:sz="0" w:space="0" w:color="auto"/>
      </w:divBdr>
    </w:div>
    <w:div w:id="2073116306">
      <w:marLeft w:val="0"/>
      <w:marRight w:val="0"/>
      <w:marTop w:val="0"/>
      <w:marBottom w:val="0"/>
      <w:divBdr>
        <w:top w:val="none" w:sz="0" w:space="0" w:color="auto"/>
        <w:left w:val="none" w:sz="0" w:space="0" w:color="auto"/>
        <w:bottom w:val="none" w:sz="0" w:space="0" w:color="auto"/>
        <w:right w:val="none" w:sz="0" w:space="0" w:color="auto"/>
      </w:divBdr>
    </w:div>
    <w:div w:id="2073116307">
      <w:marLeft w:val="0"/>
      <w:marRight w:val="0"/>
      <w:marTop w:val="0"/>
      <w:marBottom w:val="0"/>
      <w:divBdr>
        <w:top w:val="none" w:sz="0" w:space="0" w:color="auto"/>
        <w:left w:val="none" w:sz="0" w:space="0" w:color="auto"/>
        <w:bottom w:val="none" w:sz="0" w:space="0" w:color="auto"/>
        <w:right w:val="none" w:sz="0" w:space="0" w:color="auto"/>
      </w:divBdr>
    </w:div>
    <w:div w:id="2073116308">
      <w:marLeft w:val="0"/>
      <w:marRight w:val="0"/>
      <w:marTop w:val="0"/>
      <w:marBottom w:val="0"/>
      <w:divBdr>
        <w:top w:val="none" w:sz="0" w:space="0" w:color="auto"/>
        <w:left w:val="none" w:sz="0" w:space="0" w:color="auto"/>
        <w:bottom w:val="none" w:sz="0" w:space="0" w:color="auto"/>
        <w:right w:val="none" w:sz="0" w:space="0" w:color="auto"/>
      </w:divBdr>
    </w:div>
    <w:div w:id="2073116309">
      <w:marLeft w:val="0"/>
      <w:marRight w:val="0"/>
      <w:marTop w:val="0"/>
      <w:marBottom w:val="0"/>
      <w:divBdr>
        <w:top w:val="none" w:sz="0" w:space="0" w:color="auto"/>
        <w:left w:val="none" w:sz="0" w:space="0" w:color="auto"/>
        <w:bottom w:val="none" w:sz="0" w:space="0" w:color="auto"/>
        <w:right w:val="none" w:sz="0" w:space="0" w:color="auto"/>
      </w:divBdr>
    </w:div>
    <w:div w:id="2073116310">
      <w:marLeft w:val="0"/>
      <w:marRight w:val="0"/>
      <w:marTop w:val="0"/>
      <w:marBottom w:val="0"/>
      <w:divBdr>
        <w:top w:val="none" w:sz="0" w:space="0" w:color="auto"/>
        <w:left w:val="none" w:sz="0" w:space="0" w:color="auto"/>
        <w:bottom w:val="none" w:sz="0" w:space="0" w:color="auto"/>
        <w:right w:val="none" w:sz="0" w:space="0" w:color="auto"/>
      </w:divBdr>
    </w:div>
    <w:div w:id="2073116311">
      <w:marLeft w:val="0"/>
      <w:marRight w:val="0"/>
      <w:marTop w:val="0"/>
      <w:marBottom w:val="0"/>
      <w:divBdr>
        <w:top w:val="none" w:sz="0" w:space="0" w:color="auto"/>
        <w:left w:val="none" w:sz="0" w:space="0" w:color="auto"/>
        <w:bottom w:val="none" w:sz="0" w:space="0" w:color="auto"/>
        <w:right w:val="none" w:sz="0" w:space="0" w:color="auto"/>
      </w:divBdr>
    </w:div>
    <w:div w:id="2073116312">
      <w:marLeft w:val="0"/>
      <w:marRight w:val="0"/>
      <w:marTop w:val="0"/>
      <w:marBottom w:val="0"/>
      <w:divBdr>
        <w:top w:val="none" w:sz="0" w:space="0" w:color="auto"/>
        <w:left w:val="none" w:sz="0" w:space="0" w:color="auto"/>
        <w:bottom w:val="none" w:sz="0" w:space="0" w:color="auto"/>
        <w:right w:val="none" w:sz="0" w:space="0" w:color="auto"/>
      </w:divBdr>
    </w:div>
    <w:div w:id="2073116313">
      <w:marLeft w:val="0"/>
      <w:marRight w:val="0"/>
      <w:marTop w:val="0"/>
      <w:marBottom w:val="0"/>
      <w:divBdr>
        <w:top w:val="none" w:sz="0" w:space="0" w:color="auto"/>
        <w:left w:val="none" w:sz="0" w:space="0" w:color="auto"/>
        <w:bottom w:val="none" w:sz="0" w:space="0" w:color="auto"/>
        <w:right w:val="none" w:sz="0" w:space="0" w:color="auto"/>
      </w:divBdr>
    </w:div>
    <w:div w:id="2073116314">
      <w:marLeft w:val="0"/>
      <w:marRight w:val="0"/>
      <w:marTop w:val="0"/>
      <w:marBottom w:val="0"/>
      <w:divBdr>
        <w:top w:val="none" w:sz="0" w:space="0" w:color="auto"/>
        <w:left w:val="none" w:sz="0" w:space="0" w:color="auto"/>
        <w:bottom w:val="none" w:sz="0" w:space="0" w:color="auto"/>
        <w:right w:val="none" w:sz="0" w:space="0" w:color="auto"/>
      </w:divBdr>
    </w:div>
    <w:div w:id="2073116315">
      <w:marLeft w:val="0"/>
      <w:marRight w:val="0"/>
      <w:marTop w:val="0"/>
      <w:marBottom w:val="0"/>
      <w:divBdr>
        <w:top w:val="none" w:sz="0" w:space="0" w:color="auto"/>
        <w:left w:val="none" w:sz="0" w:space="0" w:color="auto"/>
        <w:bottom w:val="none" w:sz="0" w:space="0" w:color="auto"/>
        <w:right w:val="none" w:sz="0" w:space="0" w:color="auto"/>
      </w:divBdr>
    </w:div>
    <w:div w:id="2073116316">
      <w:marLeft w:val="0"/>
      <w:marRight w:val="0"/>
      <w:marTop w:val="0"/>
      <w:marBottom w:val="0"/>
      <w:divBdr>
        <w:top w:val="none" w:sz="0" w:space="0" w:color="auto"/>
        <w:left w:val="none" w:sz="0" w:space="0" w:color="auto"/>
        <w:bottom w:val="none" w:sz="0" w:space="0" w:color="auto"/>
        <w:right w:val="none" w:sz="0" w:space="0" w:color="auto"/>
      </w:divBdr>
    </w:div>
    <w:div w:id="2073116317">
      <w:marLeft w:val="0"/>
      <w:marRight w:val="0"/>
      <w:marTop w:val="0"/>
      <w:marBottom w:val="0"/>
      <w:divBdr>
        <w:top w:val="none" w:sz="0" w:space="0" w:color="auto"/>
        <w:left w:val="none" w:sz="0" w:space="0" w:color="auto"/>
        <w:bottom w:val="none" w:sz="0" w:space="0" w:color="auto"/>
        <w:right w:val="none" w:sz="0" w:space="0" w:color="auto"/>
      </w:divBdr>
    </w:div>
    <w:div w:id="2073116318">
      <w:marLeft w:val="0"/>
      <w:marRight w:val="0"/>
      <w:marTop w:val="0"/>
      <w:marBottom w:val="0"/>
      <w:divBdr>
        <w:top w:val="none" w:sz="0" w:space="0" w:color="auto"/>
        <w:left w:val="none" w:sz="0" w:space="0" w:color="auto"/>
        <w:bottom w:val="none" w:sz="0" w:space="0" w:color="auto"/>
        <w:right w:val="none" w:sz="0" w:space="0" w:color="auto"/>
      </w:divBdr>
    </w:div>
    <w:div w:id="2073116319">
      <w:marLeft w:val="0"/>
      <w:marRight w:val="0"/>
      <w:marTop w:val="0"/>
      <w:marBottom w:val="0"/>
      <w:divBdr>
        <w:top w:val="none" w:sz="0" w:space="0" w:color="auto"/>
        <w:left w:val="none" w:sz="0" w:space="0" w:color="auto"/>
        <w:bottom w:val="none" w:sz="0" w:space="0" w:color="auto"/>
        <w:right w:val="none" w:sz="0" w:space="0" w:color="auto"/>
      </w:divBdr>
    </w:div>
    <w:div w:id="2073116320">
      <w:marLeft w:val="0"/>
      <w:marRight w:val="0"/>
      <w:marTop w:val="0"/>
      <w:marBottom w:val="0"/>
      <w:divBdr>
        <w:top w:val="none" w:sz="0" w:space="0" w:color="auto"/>
        <w:left w:val="none" w:sz="0" w:space="0" w:color="auto"/>
        <w:bottom w:val="none" w:sz="0" w:space="0" w:color="auto"/>
        <w:right w:val="none" w:sz="0" w:space="0" w:color="auto"/>
      </w:divBdr>
    </w:div>
    <w:div w:id="2073116321">
      <w:marLeft w:val="0"/>
      <w:marRight w:val="0"/>
      <w:marTop w:val="0"/>
      <w:marBottom w:val="0"/>
      <w:divBdr>
        <w:top w:val="none" w:sz="0" w:space="0" w:color="auto"/>
        <w:left w:val="none" w:sz="0" w:space="0" w:color="auto"/>
        <w:bottom w:val="none" w:sz="0" w:space="0" w:color="auto"/>
        <w:right w:val="none" w:sz="0" w:space="0" w:color="auto"/>
      </w:divBdr>
    </w:div>
    <w:div w:id="2073116322">
      <w:marLeft w:val="0"/>
      <w:marRight w:val="0"/>
      <w:marTop w:val="0"/>
      <w:marBottom w:val="0"/>
      <w:divBdr>
        <w:top w:val="none" w:sz="0" w:space="0" w:color="auto"/>
        <w:left w:val="none" w:sz="0" w:space="0" w:color="auto"/>
        <w:bottom w:val="none" w:sz="0" w:space="0" w:color="auto"/>
        <w:right w:val="none" w:sz="0" w:space="0" w:color="auto"/>
      </w:divBdr>
    </w:div>
    <w:div w:id="2073116323">
      <w:marLeft w:val="0"/>
      <w:marRight w:val="0"/>
      <w:marTop w:val="0"/>
      <w:marBottom w:val="0"/>
      <w:divBdr>
        <w:top w:val="none" w:sz="0" w:space="0" w:color="auto"/>
        <w:left w:val="none" w:sz="0" w:space="0" w:color="auto"/>
        <w:bottom w:val="none" w:sz="0" w:space="0" w:color="auto"/>
        <w:right w:val="none" w:sz="0" w:space="0" w:color="auto"/>
      </w:divBdr>
    </w:div>
    <w:div w:id="2073116324">
      <w:marLeft w:val="0"/>
      <w:marRight w:val="0"/>
      <w:marTop w:val="0"/>
      <w:marBottom w:val="0"/>
      <w:divBdr>
        <w:top w:val="none" w:sz="0" w:space="0" w:color="auto"/>
        <w:left w:val="none" w:sz="0" w:space="0" w:color="auto"/>
        <w:bottom w:val="none" w:sz="0" w:space="0" w:color="auto"/>
        <w:right w:val="none" w:sz="0" w:space="0" w:color="auto"/>
      </w:divBdr>
    </w:div>
    <w:div w:id="2073116325">
      <w:marLeft w:val="0"/>
      <w:marRight w:val="0"/>
      <w:marTop w:val="0"/>
      <w:marBottom w:val="0"/>
      <w:divBdr>
        <w:top w:val="none" w:sz="0" w:space="0" w:color="auto"/>
        <w:left w:val="none" w:sz="0" w:space="0" w:color="auto"/>
        <w:bottom w:val="none" w:sz="0" w:space="0" w:color="auto"/>
        <w:right w:val="none" w:sz="0" w:space="0" w:color="auto"/>
      </w:divBdr>
    </w:div>
    <w:div w:id="2073116326">
      <w:marLeft w:val="0"/>
      <w:marRight w:val="0"/>
      <w:marTop w:val="0"/>
      <w:marBottom w:val="0"/>
      <w:divBdr>
        <w:top w:val="none" w:sz="0" w:space="0" w:color="auto"/>
        <w:left w:val="none" w:sz="0" w:space="0" w:color="auto"/>
        <w:bottom w:val="none" w:sz="0" w:space="0" w:color="auto"/>
        <w:right w:val="none" w:sz="0" w:space="0" w:color="auto"/>
      </w:divBdr>
    </w:div>
    <w:div w:id="2073116327">
      <w:marLeft w:val="0"/>
      <w:marRight w:val="0"/>
      <w:marTop w:val="0"/>
      <w:marBottom w:val="0"/>
      <w:divBdr>
        <w:top w:val="none" w:sz="0" w:space="0" w:color="auto"/>
        <w:left w:val="none" w:sz="0" w:space="0" w:color="auto"/>
        <w:bottom w:val="none" w:sz="0" w:space="0" w:color="auto"/>
        <w:right w:val="none" w:sz="0" w:space="0" w:color="auto"/>
      </w:divBdr>
    </w:div>
    <w:div w:id="2073116328">
      <w:marLeft w:val="0"/>
      <w:marRight w:val="0"/>
      <w:marTop w:val="0"/>
      <w:marBottom w:val="0"/>
      <w:divBdr>
        <w:top w:val="none" w:sz="0" w:space="0" w:color="auto"/>
        <w:left w:val="none" w:sz="0" w:space="0" w:color="auto"/>
        <w:bottom w:val="none" w:sz="0" w:space="0" w:color="auto"/>
        <w:right w:val="none" w:sz="0" w:space="0" w:color="auto"/>
      </w:divBdr>
    </w:div>
    <w:div w:id="2073116329">
      <w:marLeft w:val="0"/>
      <w:marRight w:val="0"/>
      <w:marTop w:val="0"/>
      <w:marBottom w:val="0"/>
      <w:divBdr>
        <w:top w:val="none" w:sz="0" w:space="0" w:color="auto"/>
        <w:left w:val="none" w:sz="0" w:space="0" w:color="auto"/>
        <w:bottom w:val="none" w:sz="0" w:space="0" w:color="auto"/>
        <w:right w:val="none" w:sz="0" w:space="0" w:color="auto"/>
      </w:divBdr>
    </w:div>
    <w:div w:id="2073116330">
      <w:marLeft w:val="0"/>
      <w:marRight w:val="0"/>
      <w:marTop w:val="0"/>
      <w:marBottom w:val="0"/>
      <w:divBdr>
        <w:top w:val="none" w:sz="0" w:space="0" w:color="auto"/>
        <w:left w:val="none" w:sz="0" w:space="0" w:color="auto"/>
        <w:bottom w:val="none" w:sz="0" w:space="0" w:color="auto"/>
        <w:right w:val="none" w:sz="0" w:space="0" w:color="auto"/>
      </w:divBdr>
    </w:div>
    <w:div w:id="2073116331">
      <w:marLeft w:val="0"/>
      <w:marRight w:val="0"/>
      <w:marTop w:val="0"/>
      <w:marBottom w:val="0"/>
      <w:divBdr>
        <w:top w:val="none" w:sz="0" w:space="0" w:color="auto"/>
        <w:left w:val="none" w:sz="0" w:space="0" w:color="auto"/>
        <w:bottom w:val="none" w:sz="0" w:space="0" w:color="auto"/>
        <w:right w:val="none" w:sz="0" w:space="0" w:color="auto"/>
      </w:divBdr>
    </w:div>
    <w:div w:id="2073116332">
      <w:marLeft w:val="0"/>
      <w:marRight w:val="0"/>
      <w:marTop w:val="0"/>
      <w:marBottom w:val="0"/>
      <w:divBdr>
        <w:top w:val="none" w:sz="0" w:space="0" w:color="auto"/>
        <w:left w:val="none" w:sz="0" w:space="0" w:color="auto"/>
        <w:bottom w:val="none" w:sz="0" w:space="0" w:color="auto"/>
        <w:right w:val="none" w:sz="0" w:space="0" w:color="auto"/>
      </w:divBdr>
    </w:div>
    <w:div w:id="2073116333">
      <w:marLeft w:val="0"/>
      <w:marRight w:val="0"/>
      <w:marTop w:val="0"/>
      <w:marBottom w:val="0"/>
      <w:divBdr>
        <w:top w:val="none" w:sz="0" w:space="0" w:color="auto"/>
        <w:left w:val="none" w:sz="0" w:space="0" w:color="auto"/>
        <w:bottom w:val="none" w:sz="0" w:space="0" w:color="auto"/>
        <w:right w:val="none" w:sz="0" w:space="0" w:color="auto"/>
      </w:divBdr>
    </w:div>
    <w:div w:id="2073116334">
      <w:marLeft w:val="0"/>
      <w:marRight w:val="0"/>
      <w:marTop w:val="0"/>
      <w:marBottom w:val="0"/>
      <w:divBdr>
        <w:top w:val="none" w:sz="0" w:space="0" w:color="auto"/>
        <w:left w:val="none" w:sz="0" w:space="0" w:color="auto"/>
        <w:bottom w:val="none" w:sz="0" w:space="0" w:color="auto"/>
        <w:right w:val="none" w:sz="0" w:space="0" w:color="auto"/>
      </w:divBdr>
    </w:div>
    <w:div w:id="2073116335">
      <w:marLeft w:val="0"/>
      <w:marRight w:val="0"/>
      <w:marTop w:val="0"/>
      <w:marBottom w:val="0"/>
      <w:divBdr>
        <w:top w:val="none" w:sz="0" w:space="0" w:color="auto"/>
        <w:left w:val="none" w:sz="0" w:space="0" w:color="auto"/>
        <w:bottom w:val="none" w:sz="0" w:space="0" w:color="auto"/>
        <w:right w:val="none" w:sz="0" w:space="0" w:color="auto"/>
      </w:divBdr>
    </w:div>
    <w:div w:id="2073116336">
      <w:marLeft w:val="0"/>
      <w:marRight w:val="0"/>
      <w:marTop w:val="0"/>
      <w:marBottom w:val="0"/>
      <w:divBdr>
        <w:top w:val="none" w:sz="0" w:space="0" w:color="auto"/>
        <w:left w:val="none" w:sz="0" w:space="0" w:color="auto"/>
        <w:bottom w:val="none" w:sz="0" w:space="0" w:color="auto"/>
        <w:right w:val="none" w:sz="0" w:space="0" w:color="auto"/>
      </w:divBdr>
    </w:div>
    <w:div w:id="2073116337">
      <w:marLeft w:val="0"/>
      <w:marRight w:val="0"/>
      <w:marTop w:val="0"/>
      <w:marBottom w:val="0"/>
      <w:divBdr>
        <w:top w:val="none" w:sz="0" w:space="0" w:color="auto"/>
        <w:left w:val="none" w:sz="0" w:space="0" w:color="auto"/>
        <w:bottom w:val="none" w:sz="0" w:space="0" w:color="auto"/>
        <w:right w:val="none" w:sz="0" w:space="0" w:color="auto"/>
      </w:divBdr>
    </w:div>
    <w:div w:id="2073116338">
      <w:marLeft w:val="0"/>
      <w:marRight w:val="0"/>
      <w:marTop w:val="0"/>
      <w:marBottom w:val="0"/>
      <w:divBdr>
        <w:top w:val="none" w:sz="0" w:space="0" w:color="auto"/>
        <w:left w:val="none" w:sz="0" w:space="0" w:color="auto"/>
        <w:bottom w:val="none" w:sz="0" w:space="0" w:color="auto"/>
        <w:right w:val="none" w:sz="0" w:space="0" w:color="auto"/>
      </w:divBdr>
    </w:div>
    <w:div w:id="2073116339">
      <w:marLeft w:val="0"/>
      <w:marRight w:val="0"/>
      <w:marTop w:val="0"/>
      <w:marBottom w:val="0"/>
      <w:divBdr>
        <w:top w:val="none" w:sz="0" w:space="0" w:color="auto"/>
        <w:left w:val="none" w:sz="0" w:space="0" w:color="auto"/>
        <w:bottom w:val="none" w:sz="0" w:space="0" w:color="auto"/>
        <w:right w:val="none" w:sz="0" w:space="0" w:color="auto"/>
      </w:divBdr>
    </w:div>
    <w:div w:id="2073116340">
      <w:marLeft w:val="0"/>
      <w:marRight w:val="0"/>
      <w:marTop w:val="0"/>
      <w:marBottom w:val="0"/>
      <w:divBdr>
        <w:top w:val="none" w:sz="0" w:space="0" w:color="auto"/>
        <w:left w:val="none" w:sz="0" w:space="0" w:color="auto"/>
        <w:bottom w:val="none" w:sz="0" w:space="0" w:color="auto"/>
        <w:right w:val="none" w:sz="0" w:space="0" w:color="auto"/>
      </w:divBdr>
    </w:div>
    <w:div w:id="2073116341">
      <w:marLeft w:val="0"/>
      <w:marRight w:val="0"/>
      <w:marTop w:val="0"/>
      <w:marBottom w:val="0"/>
      <w:divBdr>
        <w:top w:val="none" w:sz="0" w:space="0" w:color="auto"/>
        <w:left w:val="none" w:sz="0" w:space="0" w:color="auto"/>
        <w:bottom w:val="none" w:sz="0" w:space="0" w:color="auto"/>
        <w:right w:val="none" w:sz="0" w:space="0" w:color="auto"/>
      </w:divBdr>
    </w:div>
    <w:div w:id="2073116342">
      <w:marLeft w:val="0"/>
      <w:marRight w:val="0"/>
      <w:marTop w:val="0"/>
      <w:marBottom w:val="0"/>
      <w:divBdr>
        <w:top w:val="none" w:sz="0" w:space="0" w:color="auto"/>
        <w:left w:val="none" w:sz="0" w:space="0" w:color="auto"/>
        <w:bottom w:val="none" w:sz="0" w:space="0" w:color="auto"/>
        <w:right w:val="none" w:sz="0" w:space="0" w:color="auto"/>
      </w:divBdr>
    </w:div>
    <w:div w:id="2073116343">
      <w:marLeft w:val="0"/>
      <w:marRight w:val="0"/>
      <w:marTop w:val="0"/>
      <w:marBottom w:val="0"/>
      <w:divBdr>
        <w:top w:val="none" w:sz="0" w:space="0" w:color="auto"/>
        <w:left w:val="none" w:sz="0" w:space="0" w:color="auto"/>
        <w:bottom w:val="none" w:sz="0" w:space="0" w:color="auto"/>
        <w:right w:val="none" w:sz="0" w:space="0" w:color="auto"/>
      </w:divBdr>
    </w:div>
    <w:div w:id="2073116344">
      <w:marLeft w:val="0"/>
      <w:marRight w:val="0"/>
      <w:marTop w:val="0"/>
      <w:marBottom w:val="0"/>
      <w:divBdr>
        <w:top w:val="none" w:sz="0" w:space="0" w:color="auto"/>
        <w:left w:val="none" w:sz="0" w:space="0" w:color="auto"/>
        <w:bottom w:val="none" w:sz="0" w:space="0" w:color="auto"/>
        <w:right w:val="none" w:sz="0" w:space="0" w:color="auto"/>
      </w:divBdr>
    </w:div>
    <w:div w:id="2073116345">
      <w:marLeft w:val="0"/>
      <w:marRight w:val="0"/>
      <w:marTop w:val="0"/>
      <w:marBottom w:val="0"/>
      <w:divBdr>
        <w:top w:val="none" w:sz="0" w:space="0" w:color="auto"/>
        <w:left w:val="none" w:sz="0" w:space="0" w:color="auto"/>
        <w:bottom w:val="none" w:sz="0" w:space="0" w:color="auto"/>
        <w:right w:val="none" w:sz="0" w:space="0" w:color="auto"/>
      </w:divBdr>
    </w:div>
    <w:div w:id="2073116346">
      <w:marLeft w:val="0"/>
      <w:marRight w:val="0"/>
      <w:marTop w:val="0"/>
      <w:marBottom w:val="0"/>
      <w:divBdr>
        <w:top w:val="none" w:sz="0" w:space="0" w:color="auto"/>
        <w:left w:val="none" w:sz="0" w:space="0" w:color="auto"/>
        <w:bottom w:val="none" w:sz="0" w:space="0" w:color="auto"/>
        <w:right w:val="none" w:sz="0" w:space="0" w:color="auto"/>
      </w:divBdr>
    </w:div>
    <w:div w:id="2073116347">
      <w:marLeft w:val="0"/>
      <w:marRight w:val="0"/>
      <w:marTop w:val="0"/>
      <w:marBottom w:val="0"/>
      <w:divBdr>
        <w:top w:val="none" w:sz="0" w:space="0" w:color="auto"/>
        <w:left w:val="none" w:sz="0" w:space="0" w:color="auto"/>
        <w:bottom w:val="none" w:sz="0" w:space="0" w:color="auto"/>
        <w:right w:val="none" w:sz="0" w:space="0" w:color="auto"/>
      </w:divBdr>
    </w:div>
    <w:div w:id="2073116348">
      <w:marLeft w:val="0"/>
      <w:marRight w:val="0"/>
      <w:marTop w:val="0"/>
      <w:marBottom w:val="0"/>
      <w:divBdr>
        <w:top w:val="none" w:sz="0" w:space="0" w:color="auto"/>
        <w:left w:val="none" w:sz="0" w:space="0" w:color="auto"/>
        <w:bottom w:val="none" w:sz="0" w:space="0" w:color="auto"/>
        <w:right w:val="none" w:sz="0" w:space="0" w:color="auto"/>
      </w:divBdr>
    </w:div>
    <w:div w:id="2073116349">
      <w:marLeft w:val="0"/>
      <w:marRight w:val="0"/>
      <w:marTop w:val="0"/>
      <w:marBottom w:val="0"/>
      <w:divBdr>
        <w:top w:val="none" w:sz="0" w:space="0" w:color="auto"/>
        <w:left w:val="none" w:sz="0" w:space="0" w:color="auto"/>
        <w:bottom w:val="none" w:sz="0" w:space="0" w:color="auto"/>
        <w:right w:val="none" w:sz="0" w:space="0" w:color="auto"/>
      </w:divBdr>
    </w:div>
    <w:div w:id="2073116350">
      <w:marLeft w:val="0"/>
      <w:marRight w:val="0"/>
      <w:marTop w:val="0"/>
      <w:marBottom w:val="0"/>
      <w:divBdr>
        <w:top w:val="none" w:sz="0" w:space="0" w:color="auto"/>
        <w:left w:val="none" w:sz="0" w:space="0" w:color="auto"/>
        <w:bottom w:val="none" w:sz="0" w:space="0" w:color="auto"/>
        <w:right w:val="none" w:sz="0" w:space="0" w:color="auto"/>
      </w:divBdr>
    </w:div>
    <w:div w:id="2073116351">
      <w:marLeft w:val="0"/>
      <w:marRight w:val="0"/>
      <w:marTop w:val="0"/>
      <w:marBottom w:val="0"/>
      <w:divBdr>
        <w:top w:val="none" w:sz="0" w:space="0" w:color="auto"/>
        <w:left w:val="none" w:sz="0" w:space="0" w:color="auto"/>
        <w:bottom w:val="none" w:sz="0" w:space="0" w:color="auto"/>
        <w:right w:val="none" w:sz="0" w:space="0" w:color="auto"/>
      </w:divBdr>
    </w:div>
    <w:div w:id="2073116352">
      <w:marLeft w:val="0"/>
      <w:marRight w:val="0"/>
      <w:marTop w:val="0"/>
      <w:marBottom w:val="0"/>
      <w:divBdr>
        <w:top w:val="none" w:sz="0" w:space="0" w:color="auto"/>
        <w:left w:val="none" w:sz="0" w:space="0" w:color="auto"/>
        <w:bottom w:val="none" w:sz="0" w:space="0" w:color="auto"/>
        <w:right w:val="none" w:sz="0" w:space="0" w:color="auto"/>
      </w:divBdr>
    </w:div>
    <w:div w:id="2073116353">
      <w:marLeft w:val="0"/>
      <w:marRight w:val="0"/>
      <w:marTop w:val="0"/>
      <w:marBottom w:val="0"/>
      <w:divBdr>
        <w:top w:val="none" w:sz="0" w:space="0" w:color="auto"/>
        <w:left w:val="none" w:sz="0" w:space="0" w:color="auto"/>
        <w:bottom w:val="none" w:sz="0" w:space="0" w:color="auto"/>
        <w:right w:val="none" w:sz="0" w:space="0" w:color="auto"/>
      </w:divBdr>
    </w:div>
    <w:div w:id="2073116354">
      <w:marLeft w:val="0"/>
      <w:marRight w:val="0"/>
      <w:marTop w:val="0"/>
      <w:marBottom w:val="0"/>
      <w:divBdr>
        <w:top w:val="none" w:sz="0" w:space="0" w:color="auto"/>
        <w:left w:val="none" w:sz="0" w:space="0" w:color="auto"/>
        <w:bottom w:val="none" w:sz="0" w:space="0" w:color="auto"/>
        <w:right w:val="none" w:sz="0" w:space="0" w:color="auto"/>
      </w:divBdr>
    </w:div>
    <w:div w:id="2073116355">
      <w:marLeft w:val="0"/>
      <w:marRight w:val="0"/>
      <w:marTop w:val="0"/>
      <w:marBottom w:val="0"/>
      <w:divBdr>
        <w:top w:val="none" w:sz="0" w:space="0" w:color="auto"/>
        <w:left w:val="none" w:sz="0" w:space="0" w:color="auto"/>
        <w:bottom w:val="none" w:sz="0" w:space="0" w:color="auto"/>
        <w:right w:val="none" w:sz="0" w:space="0" w:color="auto"/>
      </w:divBdr>
    </w:div>
    <w:div w:id="2073116356">
      <w:marLeft w:val="0"/>
      <w:marRight w:val="0"/>
      <w:marTop w:val="0"/>
      <w:marBottom w:val="0"/>
      <w:divBdr>
        <w:top w:val="none" w:sz="0" w:space="0" w:color="auto"/>
        <w:left w:val="none" w:sz="0" w:space="0" w:color="auto"/>
        <w:bottom w:val="none" w:sz="0" w:space="0" w:color="auto"/>
        <w:right w:val="none" w:sz="0" w:space="0" w:color="auto"/>
      </w:divBdr>
    </w:div>
    <w:div w:id="2073116357">
      <w:marLeft w:val="0"/>
      <w:marRight w:val="0"/>
      <w:marTop w:val="0"/>
      <w:marBottom w:val="0"/>
      <w:divBdr>
        <w:top w:val="none" w:sz="0" w:space="0" w:color="auto"/>
        <w:left w:val="none" w:sz="0" w:space="0" w:color="auto"/>
        <w:bottom w:val="none" w:sz="0" w:space="0" w:color="auto"/>
        <w:right w:val="none" w:sz="0" w:space="0" w:color="auto"/>
      </w:divBdr>
    </w:div>
    <w:div w:id="2073116358">
      <w:marLeft w:val="0"/>
      <w:marRight w:val="0"/>
      <w:marTop w:val="0"/>
      <w:marBottom w:val="0"/>
      <w:divBdr>
        <w:top w:val="none" w:sz="0" w:space="0" w:color="auto"/>
        <w:left w:val="none" w:sz="0" w:space="0" w:color="auto"/>
        <w:bottom w:val="none" w:sz="0" w:space="0" w:color="auto"/>
        <w:right w:val="none" w:sz="0" w:space="0" w:color="auto"/>
      </w:divBdr>
    </w:div>
    <w:div w:id="2073116359">
      <w:marLeft w:val="0"/>
      <w:marRight w:val="0"/>
      <w:marTop w:val="0"/>
      <w:marBottom w:val="0"/>
      <w:divBdr>
        <w:top w:val="none" w:sz="0" w:space="0" w:color="auto"/>
        <w:left w:val="none" w:sz="0" w:space="0" w:color="auto"/>
        <w:bottom w:val="none" w:sz="0" w:space="0" w:color="auto"/>
        <w:right w:val="none" w:sz="0" w:space="0" w:color="auto"/>
      </w:divBdr>
    </w:div>
    <w:div w:id="2073116360">
      <w:marLeft w:val="0"/>
      <w:marRight w:val="0"/>
      <w:marTop w:val="0"/>
      <w:marBottom w:val="0"/>
      <w:divBdr>
        <w:top w:val="none" w:sz="0" w:space="0" w:color="auto"/>
        <w:left w:val="none" w:sz="0" w:space="0" w:color="auto"/>
        <w:bottom w:val="none" w:sz="0" w:space="0" w:color="auto"/>
        <w:right w:val="none" w:sz="0" w:space="0" w:color="auto"/>
      </w:divBdr>
    </w:div>
    <w:div w:id="2073116361">
      <w:marLeft w:val="0"/>
      <w:marRight w:val="0"/>
      <w:marTop w:val="0"/>
      <w:marBottom w:val="0"/>
      <w:divBdr>
        <w:top w:val="none" w:sz="0" w:space="0" w:color="auto"/>
        <w:left w:val="none" w:sz="0" w:space="0" w:color="auto"/>
        <w:bottom w:val="none" w:sz="0" w:space="0" w:color="auto"/>
        <w:right w:val="none" w:sz="0" w:space="0" w:color="auto"/>
      </w:divBdr>
    </w:div>
    <w:div w:id="2073116362">
      <w:marLeft w:val="0"/>
      <w:marRight w:val="0"/>
      <w:marTop w:val="0"/>
      <w:marBottom w:val="0"/>
      <w:divBdr>
        <w:top w:val="none" w:sz="0" w:space="0" w:color="auto"/>
        <w:left w:val="none" w:sz="0" w:space="0" w:color="auto"/>
        <w:bottom w:val="none" w:sz="0" w:space="0" w:color="auto"/>
        <w:right w:val="none" w:sz="0" w:space="0" w:color="auto"/>
      </w:divBdr>
    </w:div>
    <w:div w:id="2073116363">
      <w:marLeft w:val="0"/>
      <w:marRight w:val="0"/>
      <w:marTop w:val="0"/>
      <w:marBottom w:val="0"/>
      <w:divBdr>
        <w:top w:val="none" w:sz="0" w:space="0" w:color="auto"/>
        <w:left w:val="none" w:sz="0" w:space="0" w:color="auto"/>
        <w:bottom w:val="none" w:sz="0" w:space="0" w:color="auto"/>
        <w:right w:val="none" w:sz="0" w:space="0" w:color="auto"/>
      </w:divBdr>
    </w:div>
    <w:div w:id="2073116364">
      <w:marLeft w:val="0"/>
      <w:marRight w:val="0"/>
      <w:marTop w:val="0"/>
      <w:marBottom w:val="0"/>
      <w:divBdr>
        <w:top w:val="none" w:sz="0" w:space="0" w:color="auto"/>
        <w:left w:val="none" w:sz="0" w:space="0" w:color="auto"/>
        <w:bottom w:val="none" w:sz="0" w:space="0" w:color="auto"/>
        <w:right w:val="none" w:sz="0" w:space="0" w:color="auto"/>
      </w:divBdr>
    </w:div>
    <w:div w:id="2073116365">
      <w:marLeft w:val="0"/>
      <w:marRight w:val="0"/>
      <w:marTop w:val="0"/>
      <w:marBottom w:val="0"/>
      <w:divBdr>
        <w:top w:val="none" w:sz="0" w:space="0" w:color="auto"/>
        <w:left w:val="none" w:sz="0" w:space="0" w:color="auto"/>
        <w:bottom w:val="none" w:sz="0" w:space="0" w:color="auto"/>
        <w:right w:val="none" w:sz="0" w:space="0" w:color="auto"/>
      </w:divBdr>
    </w:div>
    <w:div w:id="2073116366">
      <w:marLeft w:val="0"/>
      <w:marRight w:val="0"/>
      <w:marTop w:val="0"/>
      <w:marBottom w:val="0"/>
      <w:divBdr>
        <w:top w:val="none" w:sz="0" w:space="0" w:color="auto"/>
        <w:left w:val="none" w:sz="0" w:space="0" w:color="auto"/>
        <w:bottom w:val="none" w:sz="0" w:space="0" w:color="auto"/>
        <w:right w:val="none" w:sz="0" w:space="0" w:color="auto"/>
      </w:divBdr>
    </w:div>
    <w:div w:id="2073116367">
      <w:marLeft w:val="0"/>
      <w:marRight w:val="0"/>
      <w:marTop w:val="0"/>
      <w:marBottom w:val="0"/>
      <w:divBdr>
        <w:top w:val="none" w:sz="0" w:space="0" w:color="auto"/>
        <w:left w:val="none" w:sz="0" w:space="0" w:color="auto"/>
        <w:bottom w:val="none" w:sz="0" w:space="0" w:color="auto"/>
        <w:right w:val="none" w:sz="0" w:space="0" w:color="auto"/>
      </w:divBdr>
    </w:div>
    <w:div w:id="2073116368">
      <w:marLeft w:val="0"/>
      <w:marRight w:val="0"/>
      <w:marTop w:val="0"/>
      <w:marBottom w:val="0"/>
      <w:divBdr>
        <w:top w:val="none" w:sz="0" w:space="0" w:color="auto"/>
        <w:left w:val="none" w:sz="0" w:space="0" w:color="auto"/>
        <w:bottom w:val="none" w:sz="0" w:space="0" w:color="auto"/>
        <w:right w:val="none" w:sz="0" w:space="0" w:color="auto"/>
      </w:divBdr>
    </w:div>
    <w:div w:id="2073116369">
      <w:marLeft w:val="0"/>
      <w:marRight w:val="0"/>
      <w:marTop w:val="0"/>
      <w:marBottom w:val="0"/>
      <w:divBdr>
        <w:top w:val="none" w:sz="0" w:space="0" w:color="auto"/>
        <w:left w:val="none" w:sz="0" w:space="0" w:color="auto"/>
        <w:bottom w:val="none" w:sz="0" w:space="0" w:color="auto"/>
        <w:right w:val="none" w:sz="0" w:space="0" w:color="auto"/>
      </w:divBdr>
    </w:div>
    <w:div w:id="2073116370">
      <w:marLeft w:val="0"/>
      <w:marRight w:val="0"/>
      <w:marTop w:val="0"/>
      <w:marBottom w:val="0"/>
      <w:divBdr>
        <w:top w:val="none" w:sz="0" w:space="0" w:color="auto"/>
        <w:left w:val="none" w:sz="0" w:space="0" w:color="auto"/>
        <w:bottom w:val="none" w:sz="0" w:space="0" w:color="auto"/>
        <w:right w:val="none" w:sz="0" w:space="0" w:color="auto"/>
      </w:divBdr>
    </w:div>
    <w:div w:id="2073116371">
      <w:marLeft w:val="0"/>
      <w:marRight w:val="0"/>
      <w:marTop w:val="0"/>
      <w:marBottom w:val="0"/>
      <w:divBdr>
        <w:top w:val="none" w:sz="0" w:space="0" w:color="auto"/>
        <w:left w:val="none" w:sz="0" w:space="0" w:color="auto"/>
        <w:bottom w:val="none" w:sz="0" w:space="0" w:color="auto"/>
        <w:right w:val="none" w:sz="0" w:space="0" w:color="auto"/>
      </w:divBdr>
    </w:div>
    <w:div w:id="2073116372">
      <w:marLeft w:val="0"/>
      <w:marRight w:val="0"/>
      <w:marTop w:val="0"/>
      <w:marBottom w:val="0"/>
      <w:divBdr>
        <w:top w:val="none" w:sz="0" w:space="0" w:color="auto"/>
        <w:left w:val="none" w:sz="0" w:space="0" w:color="auto"/>
        <w:bottom w:val="none" w:sz="0" w:space="0" w:color="auto"/>
        <w:right w:val="none" w:sz="0" w:space="0" w:color="auto"/>
      </w:divBdr>
    </w:div>
    <w:div w:id="2073116373">
      <w:marLeft w:val="0"/>
      <w:marRight w:val="0"/>
      <w:marTop w:val="0"/>
      <w:marBottom w:val="0"/>
      <w:divBdr>
        <w:top w:val="none" w:sz="0" w:space="0" w:color="auto"/>
        <w:left w:val="none" w:sz="0" w:space="0" w:color="auto"/>
        <w:bottom w:val="none" w:sz="0" w:space="0" w:color="auto"/>
        <w:right w:val="none" w:sz="0" w:space="0" w:color="auto"/>
      </w:divBdr>
    </w:div>
    <w:div w:id="2073116374">
      <w:marLeft w:val="0"/>
      <w:marRight w:val="0"/>
      <w:marTop w:val="0"/>
      <w:marBottom w:val="0"/>
      <w:divBdr>
        <w:top w:val="none" w:sz="0" w:space="0" w:color="auto"/>
        <w:left w:val="none" w:sz="0" w:space="0" w:color="auto"/>
        <w:bottom w:val="none" w:sz="0" w:space="0" w:color="auto"/>
        <w:right w:val="none" w:sz="0" w:space="0" w:color="auto"/>
      </w:divBdr>
    </w:div>
    <w:div w:id="2073116375">
      <w:marLeft w:val="0"/>
      <w:marRight w:val="0"/>
      <w:marTop w:val="0"/>
      <w:marBottom w:val="0"/>
      <w:divBdr>
        <w:top w:val="none" w:sz="0" w:space="0" w:color="auto"/>
        <w:left w:val="none" w:sz="0" w:space="0" w:color="auto"/>
        <w:bottom w:val="none" w:sz="0" w:space="0" w:color="auto"/>
        <w:right w:val="none" w:sz="0" w:space="0" w:color="auto"/>
      </w:divBdr>
    </w:div>
    <w:div w:id="2073116376">
      <w:marLeft w:val="0"/>
      <w:marRight w:val="0"/>
      <w:marTop w:val="0"/>
      <w:marBottom w:val="0"/>
      <w:divBdr>
        <w:top w:val="none" w:sz="0" w:space="0" w:color="auto"/>
        <w:left w:val="none" w:sz="0" w:space="0" w:color="auto"/>
        <w:bottom w:val="none" w:sz="0" w:space="0" w:color="auto"/>
        <w:right w:val="none" w:sz="0" w:space="0" w:color="auto"/>
      </w:divBdr>
    </w:div>
    <w:div w:id="2073116377">
      <w:marLeft w:val="0"/>
      <w:marRight w:val="0"/>
      <w:marTop w:val="0"/>
      <w:marBottom w:val="0"/>
      <w:divBdr>
        <w:top w:val="none" w:sz="0" w:space="0" w:color="auto"/>
        <w:left w:val="none" w:sz="0" w:space="0" w:color="auto"/>
        <w:bottom w:val="none" w:sz="0" w:space="0" w:color="auto"/>
        <w:right w:val="none" w:sz="0" w:space="0" w:color="auto"/>
      </w:divBdr>
    </w:div>
    <w:div w:id="2073116378">
      <w:marLeft w:val="0"/>
      <w:marRight w:val="0"/>
      <w:marTop w:val="0"/>
      <w:marBottom w:val="0"/>
      <w:divBdr>
        <w:top w:val="none" w:sz="0" w:space="0" w:color="auto"/>
        <w:left w:val="none" w:sz="0" w:space="0" w:color="auto"/>
        <w:bottom w:val="none" w:sz="0" w:space="0" w:color="auto"/>
        <w:right w:val="none" w:sz="0" w:space="0" w:color="auto"/>
      </w:divBdr>
    </w:div>
    <w:div w:id="2073116379">
      <w:marLeft w:val="0"/>
      <w:marRight w:val="0"/>
      <w:marTop w:val="0"/>
      <w:marBottom w:val="0"/>
      <w:divBdr>
        <w:top w:val="none" w:sz="0" w:space="0" w:color="auto"/>
        <w:left w:val="none" w:sz="0" w:space="0" w:color="auto"/>
        <w:bottom w:val="none" w:sz="0" w:space="0" w:color="auto"/>
        <w:right w:val="none" w:sz="0" w:space="0" w:color="auto"/>
      </w:divBdr>
    </w:div>
    <w:div w:id="2073116380">
      <w:marLeft w:val="0"/>
      <w:marRight w:val="0"/>
      <w:marTop w:val="0"/>
      <w:marBottom w:val="0"/>
      <w:divBdr>
        <w:top w:val="none" w:sz="0" w:space="0" w:color="auto"/>
        <w:left w:val="none" w:sz="0" w:space="0" w:color="auto"/>
        <w:bottom w:val="none" w:sz="0" w:space="0" w:color="auto"/>
        <w:right w:val="none" w:sz="0" w:space="0" w:color="auto"/>
      </w:divBdr>
    </w:div>
    <w:div w:id="2073116381">
      <w:marLeft w:val="0"/>
      <w:marRight w:val="0"/>
      <w:marTop w:val="0"/>
      <w:marBottom w:val="0"/>
      <w:divBdr>
        <w:top w:val="none" w:sz="0" w:space="0" w:color="auto"/>
        <w:left w:val="none" w:sz="0" w:space="0" w:color="auto"/>
        <w:bottom w:val="none" w:sz="0" w:space="0" w:color="auto"/>
        <w:right w:val="none" w:sz="0" w:space="0" w:color="auto"/>
      </w:divBdr>
    </w:div>
    <w:div w:id="2073116382">
      <w:marLeft w:val="0"/>
      <w:marRight w:val="0"/>
      <w:marTop w:val="0"/>
      <w:marBottom w:val="0"/>
      <w:divBdr>
        <w:top w:val="none" w:sz="0" w:space="0" w:color="auto"/>
        <w:left w:val="none" w:sz="0" w:space="0" w:color="auto"/>
        <w:bottom w:val="none" w:sz="0" w:space="0" w:color="auto"/>
        <w:right w:val="none" w:sz="0" w:space="0" w:color="auto"/>
      </w:divBdr>
    </w:div>
    <w:div w:id="2073116383">
      <w:marLeft w:val="0"/>
      <w:marRight w:val="0"/>
      <w:marTop w:val="0"/>
      <w:marBottom w:val="0"/>
      <w:divBdr>
        <w:top w:val="none" w:sz="0" w:space="0" w:color="auto"/>
        <w:left w:val="none" w:sz="0" w:space="0" w:color="auto"/>
        <w:bottom w:val="none" w:sz="0" w:space="0" w:color="auto"/>
        <w:right w:val="none" w:sz="0" w:space="0" w:color="auto"/>
      </w:divBdr>
    </w:div>
    <w:div w:id="2073116384">
      <w:marLeft w:val="0"/>
      <w:marRight w:val="0"/>
      <w:marTop w:val="0"/>
      <w:marBottom w:val="0"/>
      <w:divBdr>
        <w:top w:val="none" w:sz="0" w:space="0" w:color="auto"/>
        <w:left w:val="none" w:sz="0" w:space="0" w:color="auto"/>
        <w:bottom w:val="none" w:sz="0" w:space="0" w:color="auto"/>
        <w:right w:val="none" w:sz="0" w:space="0" w:color="auto"/>
      </w:divBdr>
    </w:div>
    <w:div w:id="2073116385">
      <w:marLeft w:val="0"/>
      <w:marRight w:val="0"/>
      <w:marTop w:val="0"/>
      <w:marBottom w:val="0"/>
      <w:divBdr>
        <w:top w:val="none" w:sz="0" w:space="0" w:color="auto"/>
        <w:left w:val="none" w:sz="0" w:space="0" w:color="auto"/>
        <w:bottom w:val="none" w:sz="0" w:space="0" w:color="auto"/>
        <w:right w:val="none" w:sz="0" w:space="0" w:color="auto"/>
      </w:divBdr>
    </w:div>
    <w:div w:id="2073116386">
      <w:marLeft w:val="0"/>
      <w:marRight w:val="0"/>
      <w:marTop w:val="0"/>
      <w:marBottom w:val="0"/>
      <w:divBdr>
        <w:top w:val="none" w:sz="0" w:space="0" w:color="auto"/>
        <w:left w:val="none" w:sz="0" w:space="0" w:color="auto"/>
        <w:bottom w:val="none" w:sz="0" w:space="0" w:color="auto"/>
        <w:right w:val="none" w:sz="0" w:space="0" w:color="auto"/>
      </w:divBdr>
    </w:div>
    <w:div w:id="2073116387">
      <w:marLeft w:val="0"/>
      <w:marRight w:val="0"/>
      <w:marTop w:val="0"/>
      <w:marBottom w:val="0"/>
      <w:divBdr>
        <w:top w:val="none" w:sz="0" w:space="0" w:color="auto"/>
        <w:left w:val="none" w:sz="0" w:space="0" w:color="auto"/>
        <w:bottom w:val="none" w:sz="0" w:space="0" w:color="auto"/>
        <w:right w:val="none" w:sz="0" w:space="0" w:color="auto"/>
      </w:divBdr>
    </w:div>
    <w:div w:id="2073116388">
      <w:marLeft w:val="0"/>
      <w:marRight w:val="0"/>
      <w:marTop w:val="0"/>
      <w:marBottom w:val="0"/>
      <w:divBdr>
        <w:top w:val="none" w:sz="0" w:space="0" w:color="auto"/>
        <w:left w:val="none" w:sz="0" w:space="0" w:color="auto"/>
        <w:bottom w:val="none" w:sz="0" w:space="0" w:color="auto"/>
        <w:right w:val="none" w:sz="0" w:space="0" w:color="auto"/>
      </w:divBdr>
    </w:div>
    <w:div w:id="2073116389">
      <w:marLeft w:val="0"/>
      <w:marRight w:val="0"/>
      <w:marTop w:val="0"/>
      <w:marBottom w:val="0"/>
      <w:divBdr>
        <w:top w:val="none" w:sz="0" w:space="0" w:color="auto"/>
        <w:left w:val="none" w:sz="0" w:space="0" w:color="auto"/>
        <w:bottom w:val="none" w:sz="0" w:space="0" w:color="auto"/>
        <w:right w:val="none" w:sz="0" w:space="0" w:color="auto"/>
      </w:divBdr>
    </w:div>
    <w:div w:id="2073116390">
      <w:marLeft w:val="0"/>
      <w:marRight w:val="0"/>
      <w:marTop w:val="0"/>
      <w:marBottom w:val="0"/>
      <w:divBdr>
        <w:top w:val="none" w:sz="0" w:space="0" w:color="auto"/>
        <w:left w:val="none" w:sz="0" w:space="0" w:color="auto"/>
        <w:bottom w:val="none" w:sz="0" w:space="0" w:color="auto"/>
        <w:right w:val="none" w:sz="0" w:space="0" w:color="auto"/>
      </w:divBdr>
    </w:div>
    <w:div w:id="2073116391">
      <w:marLeft w:val="0"/>
      <w:marRight w:val="0"/>
      <w:marTop w:val="0"/>
      <w:marBottom w:val="0"/>
      <w:divBdr>
        <w:top w:val="none" w:sz="0" w:space="0" w:color="auto"/>
        <w:left w:val="none" w:sz="0" w:space="0" w:color="auto"/>
        <w:bottom w:val="none" w:sz="0" w:space="0" w:color="auto"/>
        <w:right w:val="none" w:sz="0" w:space="0" w:color="auto"/>
      </w:divBdr>
    </w:div>
    <w:div w:id="2073116392">
      <w:marLeft w:val="0"/>
      <w:marRight w:val="0"/>
      <w:marTop w:val="0"/>
      <w:marBottom w:val="0"/>
      <w:divBdr>
        <w:top w:val="none" w:sz="0" w:space="0" w:color="auto"/>
        <w:left w:val="none" w:sz="0" w:space="0" w:color="auto"/>
        <w:bottom w:val="none" w:sz="0" w:space="0" w:color="auto"/>
        <w:right w:val="none" w:sz="0" w:space="0" w:color="auto"/>
      </w:divBdr>
    </w:div>
    <w:div w:id="2073116393">
      <w:marLeft w:val="0"/>
      <w:marRight w:val="0"/>
      <w:marTop w:val="0"/>
      <w:marBottom w:val="0"/>
      <w:divBdr>
        <w:top w:val="none" w:sz="0" w:space="0" w:color="auto"/>
        <w:left w:val="none" w:sz="0" w:space="0" w:color="auto"/>
        <w:bottom w:val="none" w:sz="0" w:space="0" w:color="auto"/>
        <w:right w:val="none" w:sz="0" w:space="0" w:color="auto"/>
      </w:divBdr>
    </w:div>
    <w:div w:id="2073116394">
      <w:marLeft w:val="0"/>
      <w:marRight w:val="0"/>
      <w:marTop w:val="0"/>
      <w:marBottom w:val="0"/>
      <w:divBdr>
        <w:top w:val="none" w:sz="0" w:space="0" w:color="auto"/>
        <w:left w:val="none" w:sz="0" w:space="0" w:color="auto"/>
        <w:bottom w:val="none" w:sz="0" w:space="0" w:color="auto"/>
        <w:right w:val="none" w:sz="0" w:space="0" w:color="auto"/>
      </w:divBdr>
    </w:div>
    <w:div w:id="2073116395">
      <w:marLeft w:val="0"/>
      <w:marRight w:val="0"/>
      <w:marTop w:val="0"/>
      <w:marBottom w:val="0"/>
      <w:divBdr>
        <w:top w:val="none" w:sz="0" w:space="0" w:color="auto"/>
        <w:left w:val="none" w:sz="0" w:space="0" w:color="auto"/>
        <w:bottom w:val="none" w:sz="0" w:space="0" w:color="auto"/>
        <w:right w:val="none" w:sz="0" w:space="0" w:color="auto"/>
      </w:divBdr>
    </w:div>
    <w:div w:id="2073116396">
      <w:marLeft w:val="0"/>
      <w:marRight w:val="0"/>
      <w:marTop w:val="0"/>
      <w:marBottom w:val="0"/>
      <w:divBdr>
        <w:top w:val="none" w:sz="0" w:space="0" w:color="auto"/>
        <w:left w:val="none" w:sz="0" w:space="0" w:color="auto"/>
        <w:bottom w:val="none" w:sz="0" w:space="0" w:color="auto"/>
        <w:right w:val="none" w:sz="0" w:space="0" w:color="auto"/>
      </w:divBdr>
    </w:div>
    <w:div w:id="2073116397">
      <w:marLeft w:val="0"/>
      <w:marRight w:val="0"/>
      <w:marTop w:val="0"/>
      <w:marBottom w:val="0"/>
      <w:divBdr>
        <w:top w:val="none" w:sz="0" w:space="0" w:color="auto"/>
        <w:left w:val="none" w:sz="0" w:space="0" w:color="auto"/>
        <w:bottom w:val="none" w:sz="0" w:space="0" w:color="auto"/>
        <w:right w:val="none" w:sz="0" w:space="0" w:color="auto"/>
      </w:divBdr>
    </w:div>
    <w:div w:id="2073116398">
      <w:marLeft w:val="0"/>
      <w:marRight w:val="0"/>
      <w:marTop w:val="0"/>
      <w:marBottom w:val="0"/>
      <w:divBdr>
        <w:top w:val="none" w:sz="0" w:space="0" w:color="auto"/>
        <w:left w:val="none" w:sz="0" w:space="0" w:color="auto"/>
        <w:bottom w:val="none" w:sz="0" w:space="0" w:color="auto"/>
        <w:right w:val="none" w:sz="0" w:space="0" w:color="auto"/>
      </w:divBdr>
    </w:div>
    <w:div w:id="2073116399">
      <w:marLeft w:val="0"/>
      <w:marRight w:val="0"/>
      <w:marTop w:val="0"/>
      <w:marBottom w:val="0"/>
      <w:divBdr>
        <w:top w:val="none" w:sz="0" w:space="0" w:color="auto"/>
        <w:left w:val="none" w:sz="0" w:space="0" w:color="auto"/>
        <w:bottom w:val="none" w:sz="0" w:space="0" w:color="auto"/>
        <w:right w:val="none" w:sz="0" w:space="0" w:color="auto"/>
      </w:divBdr>
    </w:div>
    <w:div w:id="2073116400">
      <w:marLeft w:val="0"/>
      <w:marRight w:val="0"/>
      <w:marTop w:val="0"/>
      <w:marBottom w:val="0"/>
      <w:divBdr>
        <w:top w:val="none" w:sz="0" w:space="0" w:color="auto"/>
        <w:left w:val="none" w:sz="0" w:space="0" w:color="auto"/>
        <w:bottom w:val="none" w:sz="0" w:space="0" w:color="auto"/>
        <w:right w:val="none" w:sz="0" w:space="0" w:color="auto"/>
      </w:divBdr>
    </w:div>
    <w:div w:id="2073116401">
      <w:marLeft w:val="0"/>
      <w:marRight w:val="0"/>
      <w:marTop w:val="0"/>
      <w:marBottom w:val="0"/>
      <w:divBdr>
        <w:top w:val="none" w:sz="0" w:space="0" w:color="auto"/>
        <w:left w:val="none" w:sz="0" w:space="0" w:color="auto"/>
        <w:bottom w:val="none" w:sz="0" w:space="0" w:color="auto"/>
        <w:right w:val="none" w:sz="0" w:space="0" w:color="auto"/>
      </w:divBdr>
    </w:div>
    <w:div w:id="2073116402">
      <w:marLeft w:val="0"/>
      <w:marRight w:val="0"/>
      <w:marTop w:val="0"/>
      <w:marBottom w:val="0"/>
      <w:divBdr>
        <w:top w:val="none" w:sz="0" w:space="0" w:color="auto"/>
        <w:left w:val="none" w:sz="0" w:space="0" w:color="auto"/>
        <w:bottom w:val="none" w:sz="0" w:space="0" w:color="auto"/>
        <w:right w:val="none" w:sz="0" w:space="0" w:color="auto"/>
      </w:divBdr>
    </w:div>
    <w:div w:id="2073116403">
      <w:marLeft w:val="0"/>
      <w:marRight w:val="0"/>
      <w:marTop w:val="0"/>
      <w:marBottom w:val="0"/>
      <w:divBdr>
        <w:top w:val="none" w:sz="0" w:space="0" w:color="auto"/>
        <w:left w:val="none" w:sz="0" w:space="0" w:color="auto"/>
        <w:bottom w:val="none" w:sz="0" w:space="0" w:color="auto"/>
        <w:right w:val="none" w:sz="0" w:space="0" w:color="auto"/>
      </w:divBdr>
    </w:div>
    <w:div w:id="2073116404">
      <w:marLeft w:val="0"/>
      <w:marRight w:val="0"/>
      <w:marTop w:val="0"/>
      <w:marBottom w:val="0"/>
      <w:divBdr>
        <w:top w:val="none" w:sz="0" w:space="0" w:color="auto"/>
        <w:left w:val="none" w:sz="0" w:space="0" w:color="auto"/>
        <w:bottom w:val="none" w:sz="0" w:space="0" w:color="auto"/>
        <w:right w:val="none" w:sz="0" w:space="0" w:color="auto"/>
      </w:divBdr>
    </w:div>
    <w:div w:id="2073116405">
      <w:marLeft w:val="0"/>
      <w:marRight w:val="0"/>
      <w:marTop w:val="0"/>
      <w:marBottom w:val="0"/>
      <w:divBdr>
        <w:top w:val="none" w:sz="0" w:space="0" w:color="auto"/>
        <w:left w:val="none" w:sz="0" w:space="0" w:color="auto"/>
        <w:bottom w:val="none" w:sz="0" w:space="0" w:color="auto"/>
        <w:right w:val="none" w:sz="0" w:space="0" w:color="auto"/>
      </w:divBdr>
    </w:div>
    <w:div w:id="2073116406">
      <w:marLeft w:val="0"/>
      <w:marRight w:val="0"/>
      <w:marTop w:val="0"/>
      <w:marBottom w:val="0"/>
      <w:divBdr>
        <w:top w:val="none" w:sz="0" w:space="0" w:color="auto"/>
        <w:left w:val="none" w:sz="0" w:space="0" w:color="auto"/>
        <w:bottom w:val="none" w:sz="0" w:space="0" w:color="auto"/>
        <w:right w:val="none" w:sz="0" w:space="0" w:color="auto"/>
      </w:divBdr>
    </w:div>
    <w:div w:id="2073116407">
      <w:marLeft w:val="0"/>
      <w:marRight w:val="0"/>
      <w:marTop w:val="0"/>
      <w:marBottom w:val="0"/>
      <w:divBdr>
        <w:top w:val="none" w:sz="0" w:space="0" w:color="auto"/>
        <w:left w:val="none" w:sz="0" w:space="0" w:color="auto"/>
        <w:bottom w:val="none" w:sz="0" w:space="0" w:color="auto"/>
        <w:right w:val="none" w:sz="0" w:space="0" w:color="auto"/>
      </w:divBdr>
    </w:div>
    <w:div w:id="2073116408">
      <w:marLeft w:val="0"/>
      <w:marRight w:val="0"/>
      <w:marTop w:val="0"/>
      <w:marBottom w:val="0"/>
      <w:divBdr>
        <w:top w:val="none" w:sz="0" w:space="0" w:color="auto"/>
        <w:left w:val="none" w:sz="0" w:space="0" w:color="auto"/>
        <w:bottom w:val="none" w:sz="0" w:space="0" w:color="auto"/>
        <w:right w:val="none" w:sz="0" w:space="0" w:color="auto"/>
      </w:divBdr>
    </w:div>
    <w:div w:id="2073116409">
      <w:marLeft w:val="0"/>
      <w:marRight w:val="0"/>
      <w:marTop w:val="0"/>
      <w:marBottom w:val="0"/>
      <w:divBdr>
        <w:top w:val="none" w:sz="0" w:space="0" w:color="auto"/>
        <w:left w:val="none" w:sz="0" w:space="0" w:color="auto"/>
        <w:bottom w:val="none" w:sz="0" w:space="0" w:color="auto"/>
        <w:right w:val="none" w:sz="0" w:space="0" w:color="auto"/>
      </w:divBdr>
    </w:div>
    <w:div w:id="2073116410">
      <w:marLeft w:val="0"/>
      <w:marRight w:val="0"/>
      <w:marTop w:val="0"/>
      <w:marBottom w:val="0"/>
      <w:divBdr>
        <w:top w:val="none" w:sz="0" w:space="0" w:color="auto"/>
        <w:left w:val="none" w:sz="0" w:space="0" w:color="auto"/>
        <w:bottom w:val="none" w:sz="0" w:space="0" w:color="auto"/>
        <w:right w:val="none" w:sz="0" w:space="0" w:color="auto"/>
      </w:divBdr>
    </w:div>
    <w:div w:id="2073116411">
      <w:marLeft w:val="0"/>
      <w:marRight w:val="0"/>
      <w:marTop w:val="0"/>
      <w:marBottom w:val="0"/>
      <w:divBdr>
        <w:top w:val="none" w:sz="0" w:space="0" w:color="auto"/>
        <w:left w:val="none" w:sz="0" w:space="0" w:color="auto"/>
        <w:bottom w:val="none" w:sz="0" w:space="0" w:color="auto"/>
        <w:right w:val="none" w:sz="0" w:space="0" w:color="auto"/>
      </w:divBdr>
    </w:div>
    <w:div w:id="2073116412">
      <w:marLeft w:val="0"/>
      <w:marRight w:val="0"/>
      <w:marTop w:val="0"/>
      <w:marBottom w:val="0"/>
      <w:divBdr>
        <w:top w:val="none" w:sz="0" w:space="0" w:color="auto"/>
        <w:left w:val="none" w:sz="0" w:space="0" w:color="auto"/>
        <w:bottom w:val="none" w:sz="0" w:space="0" w:color="auto"/>
        <w:right w:val="none" w:sz="0" w:space="0" w:color="auto"/>
      </w:divBdr>
    </w:div>
    <w:div w:id="2073116413">
      <w:marLeft w:val="0"/>
      <w:marRight w:val="0"/>
      <w:marTop w:val="0"/>
      <w:marBottom w:val="0"/>
      <w:divBdr>
        <w:top w:val="none" w:sz="0" w:space="0" w:color="auto"/>
        <w:left w:val="none" w:sz="0" w:space="0" w:color="auto"/>
        <w:bottom w:val="none" w:sz="0" w:space="0" w:color="auto"/>
        <w:right w:val="none" w:sz="0" w:space="0" w:color="auto"/>
      </w:divBdr>
    </w:div>
    <w:div w:id="2073116414">
      <w:marLeft w:val="0"/>
      <w:marRight w:val="0"/>
      <w:marTop w:val="0"/>
      <w:marBottom w:val="0"/>
      <w:divBdr>
        <w:top w:val="none" w:sz="0" w:space="0" w:color="auto"/>
        <w:left w:val="none" w:sz="0" w:space="0" w:color="auto"/>
        <w:bottom w:val="none" w:sz="0" w:space="0" w:color="auto"/>
        <w:right w:val="none" w:sz="0" w:space="0" w:color="auto"/>
      </w:divBdr>
    </w:div>
    <w:div w:id="2073116415">
      <w:marLeft w:val="0"/>
      <w:marRight w:val="0"/>
      <w:marTop w:val="0"/>
      <w:marBottom w:val="0"/>
      <w:divBdr>
        <w:top w:val="none" w:sz="0" w:space="0" w:color="auto"/>
        <w:left w:val="none" w:sz="0" w:space="0" w:color="auto"/>
        <w:bottom w:val="none" w:sz="0" w:space="0" w:color="auto"/>
        <w:right w:val="none" w:sz="0" w:space="0" w:color="auto"/>
      </w:divBdr>
    </w:div>
    <w:div w:id="2073116416">
      <w:marLeft w:val="0"/>
      <w:marRight w:val="0"/>
      <w:marTop w:val="0"/>
      <w:marBottom w:val="0"/>
      <w:divBdr>
        <w:top w:val="none" w:sz="0" w:space="0" w:color="auto"/>
        <w:left w:val="none" w:sz="0" w:space="0" w:color="auto"/>
        <w:bottom w:val="none" w:sz="0" w:space="0" w:color="auto"/>
        <w:right w:val="none" w:sz="0" w:space="0" w:color="auto"/>
      </w:divBdr>
    </w:div>
    <w:div w:id="2073116417">
      <w:marLeft w:val="0"/>
      <w:marRight w:val="0"/>
      <w:marTop w:val="0"/>
      <w:marBottom w:val="0"/>
      <w:divBdr>
        <w:top w:val="none" w:sz="0" w:space="0" w:color="auto"/>
        <w:left w:val="none" w:sz="0" w:space="0" w:color="auto"/>
        <w:bottom w:val="none" w:sz="0" w:space="0" w:color="auto"/>
        <w:right w:val="none" w:sz="0" w:space="0" w:color="auto"/>
      </w:divBdr>
    </w:div>
    <w:div w:id="2073116418">
      <w:marLeft w:val="0"/>
      <w:marRight w:val="0"/>
      <w:marTop w:val="0"/>
      <w:marBottom w:val="0"/>
      <w:divBdr>
        <w:top w:val="none" w:sz="0" w:space="0" w:color="auto"/>
        <w:left w:val="none" w:sz="0" w:space="0" w:color="auto"/>
        <w:bottom w:val="none" w:sz="0" w:space="0" w:color="auto"/>
        <w:right w:val="none" w:sz="0" w:space="0" w:color="auto"/>
      </w:divBdr>
    </w:div>
    <w:div w:id="2073116419">
      <w:marLeft w:val="0"/>
      <w:marRight w:val="0"/>
      <w:marTop w:val="0"/>
      <w:marBottom w:val="0"/>
      <w:divBdr>
        <w:top w:val="none" w:sz="0" w:space="0" w:color="auto"/>
        <w:left w:val="none" w:sz="0" w:space="0" w:color="auto"/>
        <w:bottom w:val="none" w:sz="0" w:space="0" w:color="auto"/>
        <w:right w:val="none" w:sz="0" w:space="0" w:color="auto"/>
      </w:divBdr>
    </w:div>
    <w:div w:id="2073116420">
      <w:marLeft w:val="0"/>
      <w:marRight w:val="0"/>
      <w:marTop w:val="0"/>
      <w:marBottom w:val="0"/>
      <w:divBdr>
        <w:top w:val="none" w:sz="0" w:space="0" w:color="auto"/>
        <w:left w:val="none" w:sz="0" w:space="0" w:color="auto"/>
        <w:bottom w:val="none" w:sz="0" w:space="0" w:color="auto"/>
        <w:right w:val="none" w:sz="0" w:space="0" w:color="auto"/>
      </w:divBdr>
    </w:div>
    <w:div w:id="2073116421">
      <w:marLeft w:val="0"/>
      <w:marRight w:val="0"/>
      <w:marTop w:val="0"/>
      <w:marBottom w:val="0"/>
      <w:divBdr>
        <w:top w:val="none" w:sz="0" w:space="0" w:color="auto"/>
        <w:left w:val="none" w:sz="0" w:space="0" w:color="auto"/>
        <w:bottom w:val="none" w:sz="0" w:space="0" w:color="auto"/>
        <w:right w:val="none" w:sz="0" w:space="0" w:color="auto"/>
      </w:divBdr>
    </w:div>
    <w:div w:id="2073116422">
      <w:marLeft w:val="0"/>
      <w:marRight w:val="0"/>
      <w:marTop w:val="0"/>
      <w:marBottom w:val="0"/>
      <w:divBdr>
        <w:top w:val="none" w:sz="0" w:space="0" w:color="auto"/>
        <w:left w:val="none" w:sz="0" w:space="0" w:color="auto"/>
        <w:bottom w:val="none" w:sz="0" w:space="0" w:color="auto"/>
        <w:right w:val="none" w:sz="0" w:space="0" w:color="auto"/>
      </w:divBdr>
    </w:div>
    <w:div w:id="2073116423">
      <w:marLeft w:val="0"/>
      <w:marRight w:val="0"/>
      <w:marTop w:val="0"/>
      <w:marBottom w:val="0"/>
      <w:divBdr>
        <w:top w:val="none" w:sz="0" w:space="0" w:color="auto"/>
        <w:left w:val="none" w:sz="0" w:space="0" w:color="auto"/>
        <w:bottom w:val="none" w:sz="0" w:space="0" w:color="auto"/>
        <w:right w:val="none" w:sz="0" w:space="0" w:color="auto"/>
      </w:divBdr>
    </w:div>
    <w:div w:id="2073116424">
      <w:marLeft w:val="0"/>
      <w:marRight w:val="0"/>
      <w:marTop w:val="0"/>
      <w:marBottom w:val="0"/>
      <w:divBdr>
        <w:top w:val="none" w:sz="0" w:space="0" w:color="auto"/>
        <w:left w:val="none" w:sz="0" w:space="0" w:color="auto"/>
        <w:bottom w:val="none" w:sz="0" w:space="0" w:color="auto"/>
        <w:right w:val="none" w:sz="0" w:space="0" w:color="auto"/>
      </w:divBdr>
    </w:div>
    <w:div w:id="2073116425">
      <w:marLeft w:val="0"/>
      <w:marRight w:val="0"/>
      <w:marTop w:val="0"/>
      <w:marBottom w:val="0"/>
      <w:divBdr>
        <w:top w:val="none" w:sz="0" w:space="0" w:color="auto"/>
        <w:left w:val="none" w:sz="0" w:space="0" w:color="auto"/>
        <w:bottom w:val="none" w:sz="0" w:space="0" w:color="auto"/>
        <w:right w:val="none" w:sz="0" w:space="0" w:color="auto"/>
      </w:divBdr>
    </w:div>
    <w:div w:id="2073116426">
      <w:marLeft w:val="0"/>
      <w:marRight w:val="0"/>
      <w:marTop w:val="0"/>
      <w:marBottom w:val="0"/>
      <w:divBdr>
        <w:top w:val="none" w:sz="0" w:space="0" w:color="auto"/>
        <w:left w:val="none" w:sz="0" w:space="0" w:color="auto"/>
        <w:bottom w:val="none" w:sz="0" w:space="0" w:color="auto"/>
        <w:right w:val="none" w:sz="0" w:space="0" w:color="auto"/>
      </w:divBdr>
    </w:div>
    <w:div w:id="2073116427">
      <w:marLeft w:val="0"/>
      <w:marRight w:val="0"/>
      <w:marTop w:val="0"/>
      <w:marBottom w:val="0"/>
      <w:divBdr>
        <w:top w:val="none" w:sz="0" w:space="0" w:color="auto"/>
        <w:left w:val="none" w:sz="0" w:space="0" w:color="auto"/>
        <w:bottom w:val="none" w:sz="0" w:space="0" w:color="auto"/>
        <w:right w:val="none" w:sz="0" w:space="0" w:color="auto"/>
      </w:divBdr>
    </w:div>
    <w:div w:id="2073116428">
      <w:marLeft w:val="0"/>
      <w:marRight w:val="0"/>
      <w:marTop w:val="0"/>
      <w:marBottom w:val="0"/>
      <w:divBdr>
        <w:top w:val="none" w:sz="0" w:space="0" w:color="auto"/>
        <w:left w:val="none" w:sz="0" w:space="0" w:color="auto"/>
        <w:bottom w:val="none" w:sz="0" w:space="0" w:color="auto"/>
        <w:right w:val="none" w:sz="0" w:space="0" w:color="auto"/>
      </w:divBdr>
    </w:div>
    <w:div w:id="2073116429">
      <w:marLeft w:val="0"/>
      <w:marRight w:val="0"/>
      <w:marTop w:val="0"/>
      <w:marBottom w:val="0"/>
      <w:divBdr>
        <w:top w:val="none" w:sz="0" w:space="0" w:color="auto"/>
        <w:left w:val="none" w:sz="0" w:space="0" w:color="auto"/>
        <w:bottom w:val="none" w:sz="0" w:space="0" w:color="auto"/>
        <w:right w:val="none" w:sz="0" w:space="0" w:color="auto"/>
      </w:divBdr>
    </w:div>
    <w:div w:id="2073116430">
      <w:marLeft w:val="0"/>
      <w:marRight w:val="0"/>
      <w:marTop w:val="0"/>
      <w:marBottom w:val="0"/>
      <w:divBdr>
        <w:top w:val="none" w:sz="0" w:space="0" w:color="auto"/>
        <w:left w:val="none" w:sz="0" w:space="0" w:color="auto"/>
        <w:bottom w:val="none" w:sz="0" w:space="0" w:color="auto"/>
        <w:right w:val="none" w:sz="0" w:space="0" w:color="auto"/>
      </w:divBdr>
    </w:div>
    <w:div w:id="2073116431">
      <w:marLeft w:val="0"/>
      <w:marRight w:val="0"/>
      <w:marTop w:val="0"/>
      <w:marBottom w:val="0"/>
      <w:divBdr>
        <w:top w:val="none" w:sz="0" w:space="0" w:color="auto"/>
        <w:left w:val="none" w:sz="0" w:space="0" w:color="auto"/>
        <w:bottom w:val="none" w:sz="0" w:space="0" w:color="auto"/>
        <w:right w:val="none" w:sz="0" w:space="0" w:color="auto"/>
      </w:divBdr>
    </w:div>
    <w:div w:id="2073116432">
      <w:marLeft w:val="0"/>
      <w:marRight w:val="0"/>
      <w:marTop w:val="0"/>
      <w:marBottom w:val="0"/>
      <w:divBdr>
        <w:top w:val="none" w:sz="0" w:space="0" w:color="auto"/>
        <w:left w:val="none" w:sz="0" w:space="0" w:color="auto"/>
        <w:bottom w:val="none" w:sz="0" w:space="0" w:color="auto"/>
        <w:right w:val="none" w:sz="0" w:space="0" w:color="auto"/>
      </w:divBdr>
    </w:div>
    <w:div w:id="2073116433">
      <w:marLeft w:val="0"/>
      <w:marRight w:val="0"/>
      <w:marTop w:val="0"/>
      <w:marBottom w:val="0"/>
      <w:divBdr>
        <w:top w:val="none" w:sz="0" w:space="0" w:color="auto"/>
        <w:left w:val="none" w:sz="0" w:space="0" w:color="auto"/>
        <w:bottom w:val="none" w:sz="0" w:space="0" w:color="auto"/>
        <w:right w:val="none" w:sz="0" w:space="0" w:color="auto"/>
      </w:divBdr>
    </w:div>
    <w:div w:id="2073116434">
      <w:marLeft w:val="0"/>
      <w:marRight w:val="0"/>
      <w:marTop w:val="0"/>
      <w:marBottom w:val="0"/>
      <w:divBdr>
        <w:top w:val="none" w:sz="0" w:space="0" w:color="auto"/>
        <w:left w:val="none" w:sz="0" w:space="0" w:color="auto"/>
        <w:bottom w:val="none" w:sz="0" w:space="0" w:color="auto"/>
        <w:right w:val="none" w:sz="0" w:space="0" w:color="auto"/>
      </w:divBdr>
    </w:div>
    <w:div w:id="2073116435">
      <w:marLeft w:val="0"/>
      <w:marRight w:val="0"/>
      <w:marTop w:val="0"/>
      <w:marBottom w:val="0"/>
      <w:divBdr>
        <w:top w:val="none" w:sz="0" w:space="0" w:color="auto"/>
        <w:left w:val="none" w:sz="0" w:space="0" w:color="auto"/>
        <w:bottom w:val="none" w:sz="0" w:space="0" w:color="auto"/>
        <w:right w:val="none" w:sz="0" w:space="0" w:color="auto"/>
      </w:divBdr>
    </w:div>
    <w:div w:id="2073116436">
      <w:marLeft w:val="0"/>
      <w:marRight w:val="0"/>
      <w:marTop w:val="0"/>
      <w:marBottom w:val="0"/>
      <w:divBdr>
        <w:top w:val="none" w:sz="0" w:space="0" w:color="auto"/>
        <w:left w:val="none" w:sz="0" w:space="0" w:color="auto"/>
        <w:bottom w:val="none" w:sz="0" w:space="0" w:color="auto"/>
        <w:right w:val="none" w:sz="0" w:space="0" w:color="auto"/>
      </w:divBdr>
    </w:div>
    <w:div w:id="2073116437">
      <w:marLeft w:val="0"/>
      <w:marRight w:val="0"/>
      <w:marTop w:val="0"/>
      <w:marBottom w:val="0"/>
      <w:divBdr>
        <w:top w:val="none" w:sz="0" w:space="0" w:color="auto"/>
        <w:left w:val="none" w:sz="0" w:space="0" w:color="auto"/>
        <w:bottom w:val="none" w:sz="0" w:space="0" w:color="auto"/>
        <w:right w:val="none" w:sz="0" w:space="0" w:color="auto"/>
      </w:divBdr>
    </w:div>
    <w:div w:id="2073116438">
      <w:marLeft w:val="0"/>
      <w:marRight w:val="0"/>
      <w:marTop w:val="0"/>
      <w:marBottom w:val="0"/>
      <w:divBdr>
        <w:top w:val="none" w:sz="0" w:space="0" w:color="auto"/>
        <w:left w:val="none" w:sz="0" w:space="0" w:color="auto"/>
        <w:bottom w:val="none" w:sz="0" w:space="0" w:color="auto"/>
        <w:right w:val="none" w:sz="0" w:space="0" w:color="auto"/>
      </w:divBdr>
    </w:div>
    <w:div w:id="2073116439">
      <w:marLeft w:val="0"/>
      <w:marRight w:val="0"/>
      <w:marTop w:val="0"/>
      <w:marBottom w:val="0"/>
      <w:divBdr>
        <w:top w:val="none" w:sz="0" w:space="0" w:color="auto"/>
        <w:left w:val="none" w:sz="0" w:space="0" w:color="auto"/>
        <w:bottom w:val="none" w:sz="0" w:space="0" w:color="auto"/>
        <w:right w:val="none" w:sz="0" w:space="0" w:color="auto"/>
      </w:divBdr>
    </w:div>
    <w:div w:id="2073116440">
      <w:marLeft w:val="0"/>
      <w:marRight w:val="0"/>
      <w:marTop w:val="0"/>
      <w:marBottom w:val="0"/>
      <w:divBdr>
        <w:top w:val="none" w:sz="0" w:space="0" w:color="auto"/>
        <w:left w:val="none" w:sz="0" w:space="0" w:color="auto"/>
        <w:bottom w:val="none" w:sz="0" w:space="0" w:color="auto"/>
        <w:right w:val="none" w:sz="0" w:space="0" w:color="auto"/>
      </w:divBdr>
    </w:div>
    <w:div w:id="2073116441">
      <w:marLeft w:val="0"/>
      <w:marRight w:val="0"/>
      <w:marTop w:val="0"/>
      <w:marBottom w:val="0"/>
      <w:divBdr>
        <w:top w:val="none" w:sz="0" w:space="0" w:color="auto"/>
        <w:left w:val="none" w:sz="0" w:space="0" w:color="auto"/>
        <w:bottom w:val="none" w:sz="0" w:space="0" w:color="auto"/>
        <w:right w:val="none" w:sz="0" w:space="0" w:color="auto"/>
      </w:divBdr>
    </w:div>
    <w:div w:id="2073116442">
      <w:marLeft w:val="0"/>
      <w:marRight w:val="0"/>
      <w:marTop w:val="0"/>
      <w:marBottom w:val="0"/>
      <w:divBdr>
        <w:top w:val="none" w:sz="0" w:space="0" w:color="auto"/>
        <w:left w:val="none" w:sz="0" w:space="0" w:color="auto"/>
        <w:bottom w:val="none" w:sz="0" w:space="0" w:color="auto"/>
        <w:right w:val="none" w:sz="0" w:space="0" w:color="auto"/>
      </w:divBdr>
    </w:div>
    <w:div w:id="2073116443">
      <w:marLeft w:val="0"/>
      <w:marRight w:val="0"/>
      <w:marTop w:val="0"/>
      <w:marBottom w:val="0"/>
      <w:divBdr>
        <w:top w:val="none" w:sz="0" w:space="0" w:color="auto"/>
        <w:left w:val="none" w:sz="0" w:space="0" w:color="auto"/>
        <w:bottom w:val="none" w:sz="0" w:space="0" w:color="auto"/>
        <w:right w:val="none" w:sz="0" w:space="0" w:color="auto"/>
      </w:divBdr>
    </w:div>
    <w:div w:id="2073116444">
      <w:marLeft w:val="0"/>
      <w:marRight w:val="0"/>
      <w:marTop w:val="0"/>
      <w:marBottom w:val="0"/>
      <w:divBdr>
        <w:top w:val="none" w:sz="0" w:space="0" w:color="auto"/>
        <w:left w:val="none" w:sz="0" w:space="0" w:color="auto"/>
        <w:bottom w:val="none" w:sz="0" w:space="0" w:color="auto"/>
        <w:right w:val="none" w:sz="0" w:space="0" w:color="auto"/>
      </w:divBdr>
    </w:div>
    <w:div w:id="2073116445">
      <w:marLeft w:val="0"/>
      <w:marRight w:val="0"/>
      <w:marTop w:val="0"/>
      <w:marBottom w:val="0"/>
      <w:divBdr>
        <w:top w:val="none" w:sz="0" w:space="0" w:color="auto"/>
        <w:left w:val="none" w:sz="0" w:space="0" w:color="auto"/>
        <w:bottom w:val="none" w:sz="0" w:space="0" w:color="auto"/>
        <w:right w:val="none" w:sz="0" w:space="0" w:color="auto"/>
      </w:divBdr>
    </w:div>
    <w:div w:id="2073116446">
      <w:marLeft w:val="0"/>
      <w:marRight w:val="0"/>
      <w:marTop w:val="0"/>
      <w:marBottom w:val="0"/>
      <w:divBdr>
        <w:top w:val="none" w:sz="0" w:space="0" w:color="auto"/>
        <w:left w:val="none" w:sz="0" w:space="0" w:color="auto"/>
        <w:bottom w:val="none" w:sz="0" w:space="0" w:color="auto"/>
        <w:right w:val="none" w:sz="0" w:space="0" w:color="auto"/>
      </w:divBdr>
    </w:div>
    <w:div w:id="2073116447">
      <w:marLeft w:val="0"/>
      <w:marRight w:val="0"/>
      <w:marTop w:val="0"/>
      <w:marBottom w:val="0"/>
      <w:divBdr>
        <w:top w:val="none" w:sz="0" w:space="0" w:color="auto"/>
        <w:left w:val="none" w:sz="0" w:space="0" w:color="auto"/>
        <w:bottom w:val="none" w:sz="0" w:space="0" w:color="auto"/>
        <w:right w:val="none" w:sz="0" w:space="0" w:color="auto"/>
      </w:divBdr>
    </w:div>
    <w:div w:id="2073116448">
      <w:marLeft w:val="0"/>
      <w:marRight w:val="0"/>
      <w:marTop w:val="0"/>
      <w:marBottom w:val="0"/>
      <w:divBdr>
        <w:top w:val="none" w:sz="0" w:space="0" w:color="auto"/>
        <w:left w:val="none" w:sz="0" w:space="0" w:color="auto"/>
        <w:bottom w:val="none" w:sz="0" w:space="0" w:color="auto"/>
        <w:right w:val="none" w:sz="0" w:space="0" w:color="auto"/>
      </w:divBdr>
    </w:div>
    <w:div w:id="2073116449">
      <w:marLeft w:val="0"/>
      <w:marRight w:val="0"/>
      <w:marTop w:val="0"/>
      <w:marBottom w:val="0"/>
      <w:divBdr>
        <w:top w:val="none" w:sz="0" w:space="0" w:color="auto"/>
        <w:left w:val="none" w:sz="0" w:space="0" w:color="auto"/>
        <w:bottom w:val="none" w:sz="0" w:space="0" w:color="auto"/>
        <w:right w:val="none" w:sz="0" w:space="0" w:color="auto"/>
      </w:divBdr>
    </w:div>
    <w:div w:id="2073116450">
      <w:marLeft w:val="0"/>
      <w:marRight w:val="0"/>
      <w:marTop w:val="0"/>
      <w:marBottom w:val="0"/>
      <w:divBdr>
        <w:top w:val="none" w:sz="0" w:space="0" w:color="auto"/>
        <w:left w:val="none" w:sz="0" w:space="0" w:color="auto"/>
        <w:bottom w:val="none" w:sz="0" w:space="0" w:color="auto"/>
        <w:right w:val="none" w:sz="0" w:space="0" w:color="auto"/>
      </w:divBdr>
    </w:div>
    <w:div w:id="2073116451">
      <w:marLeft w:val="0"/>
      <w:marRight w:val="0"/>
      <w:marTop w:val="0"/>
      <w:marBottom w:val="0"/>
      <w:divBdr>
        <w:top w:val="none" w:sz="0" w:space="0" w:color="auto"/>
        <w:left w:val="none" w:sz="0" w:space="0" w:color="auto"/>
        <w:bottom w:val="none" w:sz="0" w:space="0" w:color="auto"/>
        <w:right w:val="none" w:sz="0" w:space="0" w:color="auto"/>
      </w:divBdr>
    </w:div>
    <w:div w:id="2073116452">
      <w:marLeft w:val="0"/>
      <w:marRight w:val="0"/>
      <w:marTop w:val="0"/>
      <w:marBottom w:val="0"/>
      <w:divBdr>
        <w:top w:val="none" w:sz="0" w:space="0" w:color="auto"/>
        <w:left w:val="none" w:sz="0" w:space="0" w:color="auto"/>
        <w:bottom w:val="none" w:sz="0" w:space="0" w:color="auto"/>
        <w:right w:val="none" w:sz="0" w:space="0" w:color="auto"/>
      </w:divBdr>
    </w:div>
    <w:div w:id="2073116453">
      <w:marLeft w:val="0"/>
      <w:marRight w:val="0"/>
      <w:marTop w:val="0"/>
      <w:marBottom w:val="0"/>
      <w:divBdr>
        <w:top w:val="none" w:sz="0" w:space="0" w:color="auto"/>
        <w:left w:val="none" w:sz="0" w:space="0" w:color="auto"/>
        <w:bottom w:val="none" w:sz="0" w:space="0" w:color="auto"/>
        <w:right w:val="none" w:sz="0" w:space="0" w:color="auto"/>
      </w:divBdr>
    </w:div>
    <w:div w:id="2073116454">
      <w:marLeft w:val="0"/>
      <w:marRight w:val="0"/>
      <w:marTop w:val="0"/>
      <w:marBottom w:val="0"/>
      <w:divBdr>
        <w:top w:val="none" w:sz="0" w:space="0" w:color="auto"/>
        <w:left w:val="none" w:sz="0" w:space="0" w:color="auto"/>
        <w:bottom w:val="none" w:sz="0" w:space="0" w:color="auto"/>
        <w:right w:val="none" w:sz="0" w:space="0" w:color="auto"/>
      </w:divBdr>
    </w:div>
    <w:div w:id="2073116455">
      <w:marLeft w:val="0"/>
      <w:marRight w:val="0"/>
      <w:marTop w:val="0"/>
      <w:marBottom w:val="0"/>
      <w:divBdr>
        <w:top w:val="none" w:sz="0" w:space="0" w:color="auto"/>
        <w:left w:val="none" w:sz="0" w:space="0" w:color="auto"/>
        <w:bottom w:val="none" w:sz="0" w:space="0" w:color="auto"/>
        <w:right w:val="none" w:sz="0" w:space="0" w:color="auto"/>
      </w:divBdr>
    </w:div>
    <w:div w:id="2073116456">
      <w:marLeft w:val="0"/>
      <w:marRight w:val="0"/>
      <w:marTop w:val="0"/>
      <w:marBottom w:val="0"/>
      <w:divBdr>
        <w:top w:val="none" w:sz="0" w:space="0" w:color="auto"/>
        <w:left w:val="none" w:sz="0" w:space="0" w:color="auto"/>
        <w:bottom w:val="none" w:sz="0" w:space="0" w:color="auto"/>
        <w:right w:val="none" w:sz="0" w:space="0" w:color="auto"/>
      </w:divBdr>
    </w:div>
    <w:div w:id="2073116457">
      <w:marLeft w:val="0"/>
      <w:marRight w:val="0"/>
      <w:marTop w:val="0"/>
      <w:marBottom w:val="0"/>
      <w:divBdr>
        <w:top w:val="none" w:sz="0" w:space="0" w:color="auto"/>
        <w:left w:val="none" w:sz="0" w:space="0" w:color="auto"/>
        <w:bottom w:val="none" w:sz="0" w:space="0" w:color="auto"/>
        <w:right w:val="none" w:sz="0" w:space="0" w:color="auto"/>
      </w:divBdr>
    </w:div>
    <w:div w:id="2073116458">
      <w:marLeft w:val="0"/>
      <w:marRight w:val="0"/>
      <w:marTop w:val="0"/>
      <w:marBottom w:val="0"/>
      <w:divBdr>
        <w:top w:val="none" w:sz="0" w:space="0" w:color="auto"/>
        <w:left w:val="none" w:sz="0" w:space="0" w:color="auto"/>
        <w:bottom w:val="none" w:sz="0" w:space="0" w:color="auto"/>
        <w:right w:val="none" w:sz="0" w:space="0" w:color="auto"/>
      </w:divBdr>
    </w:div>
    <w:div w:id="2073116459">
      <w:marLeft w:val="0"/>
      <w:marRight w:val="0"/>
      <w:marTop w:val="0"/>
      <w:marBottom w:val="0"/>
      <w:divBdr>
        <w:top w:val="none" w:sz="0" w:space="0" w:color="auto"/>
        <w:left w:val="none" w:sz="0" w:space="0" w:color="auto"/>
        <w:bottom w:val="none" w:sz="0" w:space="0" w:color="auto"/>
        <w:right w:val="none" w:sz="0" w:space="0" w:color="auto"/>
      </w:divBdr>
    </w:div>
    <w:div w:id="2073116460">
      <w:marLeft w:val="0"/>
      <w:marRight w:val="0"/>
      <w:marTop w:val="0"/>
      <w:marBottom w:val="0"/>
      <w:divBdr>
        <w:top w:val="none" w:sz="0" w:space="0" w:color="auto"/>
        <w:left w:val="none" w:sz="0" w:space="0" w:color="auto"/>
        <w:bottom w:val="none" w:sz="0" w:space="0" w:color="auto"/>
        <w:right w:val="none" w:sz="0" w:space="0" w:color="auto"/>
      </w:divBdr>
    </w:div>
    <w:div w:id="2073116461">
      <w:marLeft w:val="0"/>
      <w:marRight w:val="0"/>
      <w:marTop w:val="0"/>
      <w:marBottom w:val="0"/>
      <w:divBdr>
        <w:top w:val="none" w:sz="0" w:space="0" w:color="auto"/>
        <w:left w:val="none" w:sz="0" w:space="0" w:color="auto"/>
        <w:bottom w:val="none" w:sz="0" w:space="0" w:color="auto"/>
        <w:right w:val="none" w:sz="0" w:space="0" w:color="auto"/>
      </w:divBdr>
    </w:div>
    <w:div w:id="2073116462">
      <w:marLeft w:val="0"/>
      <w:marRight w:val="0"/>
      <w:marTop w:val="0"/>
      <w:marBottom w:val="0"/>
      <w:divBdr>
        <w:top w:val="none" w:sz="0" w:space="0" w:color="auto"/>
        <w:left w:val="none" w:sz="0" w:space="0" w:color="auto"/>
        <w:bottom w:val="none" w:sz="0" w:space="0" w:color="auto"/>
        <w:right w:val="none" w:sz="0" w:space="0" w:color="auto"/>
      </w:divBdr>
    </w:div>
    <w:div w:id="2073116463">
      <w:marLeft w:val="0"/>
      <w:marRight w:val="0"/>
      <w:marTop w:val="0"/>
      <w:marBottom w:val="0"/>
      <w:divBdr>
        <w:top w:val="none" w:sz="0" w:space="0" w:color="auto"/>
        <w:left w:val="none" w:sz="0" w:space="0" w:color="auto"/>
        <w:bottom w:val="none" w:sz="0" w:space="0" w:color="auto"/>
        <w:right w:val="none" w:sz="0" w:space="0" w:color="auto"/>
      </w:divBdr>
    </w:div>
    <w:div w:id="2073116464">
      <w:marLeft w:val="0"/>
      <w:marRight w:val="0"/>
      <w:marTop w:val="0"/>
      <w:marBottom w:val="0"/>
      <w:divBdr>
        <w:top w:val="none" w:sz="0" w:space="0" w:color="auto"/>
        <w:left w:val="none" w:sz="0" w:space="0" w:color="auto"/>
        <w:bottom w:val="none" w:sz="0" w:space="0" w:color="auto"/>
        <w:right w:val="none" w:sz="0" w:space="0" w:color="auto"/>
      </w:divBdr>
    </w:div>
    <w:div w:id="2073116465">
      <w:marLeft w:val="0"/>
      <w:marRight w:val="0"/>
      <w:marTop w:val="0"/>
      <w:marBottom w:val="0"/>
      <w:divBdr>
        <w:top w:val="none" w:sz="0" w:space="0" w:color="auto"/>
        <w:left w:val="none" w:sz="0" w:space="0" w:color="auto"/>
        <w:bottom w:val="none" w:sz="0" w:space="0" w:color="auto"/>
        <w:right w:val="none" w:sz="0" w:space="0" w:color="auto"/>
      </w:divBdr>
    </w:div>
    <w:div w:id="2073116466">
      <w:marLeft w:val="0"/>
      <w:marRight w:val="0"/>
      <w:marTop w:val="0"/>
      <w:marBottom w:val="0"/>
      <w:divBdr>
        <w:top w:val="none" w:sz="0" w:space="0" w:color="auto"/>
        <w:left w:val="none" w:sz="0" w:space="0" w:color="auto"/>
        <w:bottom w:val="none" w:sz="0" w:space="0" w:color="auto"/>
        <w:right w:val="none" w:sz="0" w:space="0" w:color="auto"/>
      </w:divBdr>
    </w:div>
    <w:div w:id="2073116467">
      <w:marLeft w:val="0"/>
      <w:marRight w:val="0"/>
      <w:marTop w:val="0"/>
      <w:marBottom w:val="0"/>
      <w:divBdr>
        <w:top w:val="none" w:sz="0" w:space="0" w:color="auto"/>
        <w:left w:val="none" w:sz="0" w:space="0" w:color="auto"/>
        <w:bottom w:val="none" w:sz="0" w:space="0" w:color="auto"/>
        <w:right w:val="none" w:sz="0" w:space="0" w:color="auto"/>
      </w:divBdr>
    </w:div>
    <w:div w:id="2073116468">
      <w:marLeft w:val="0"/>
      <w:marRight w:val="0"/>
      <w:marTop w:val="0"/>
      <w:marBottom w:val="0"/>
      <w:divBdr>
        <w:top w:val="none" w:sz="0" w:space="0" w:color="auto"/>
        <w:left w:val="none" w:sz="0" w:space="0" w:color="auto"/>
        <w:bottom w:val="none" w:sz="0" w:space="0" w:color="auto"/>
        <w:right w:val="none" w:sz="0" w:space="0" w:color="auto"/>
      </w:divBdr>
    </w:div>
    <w:div w:id="2073116469">
      <w:marLeft w:val="0"/>
      <w:marRight w:val="0"/>
      <w:marTop w:val="0"/>
      <w:marBottom w:val="0"/>
      <w:divBdr>
        <w:top w:val="none" w:sz="0" w:space="0" w:color="auto"/>
        <w:left w:val="none" w:sz="0" w:space="0" w:color="auto"/>
        <w:bottom w:val="none" w:sz="0" w:space="0" w:color="auto"/>
        <w:right w:val="none" w:sz="0" w:space="0" w:color="auto"/>
      </w:divBdr>
    </w:div>
    <w:div w:id="2073116470">
      <w:marLeft w:val="0"/>
      <w:marRight w:val="0"/>
      <w:marTop w:val="0"/>
      <w:marBottom w:val="0"/>
      <w:divBdr>
        <w:top w:val="none" w:sz="0" w:space="0" w:color="auto"/>
        <w:left w:val="none" w:sz="0" w:space="0" w:color="auto"/>
        <w:bottom w:val="none" w:sz="0" w:space="0" w:color="auto"/>
        <w:right w:val="none" w:sz="0" w:space="0" w:color="auto"/>
      </w:divBdr>
    </w:div>
    <w:div w:id="2073116471">
      <w:marLeft w:val="0"/>
      <w:marRight w:val="0"/>
      <w:marTop w:val="0"/>
      <w:marBottom w:val="0"/>
      <w:divBdr>
        <w:top w:val="none" w:sz="0" w:space="0" w:color="auto"/>
        <w:left w:val="none" w:sz="0" w:space="0" w:color="auto"/>
        <w:bottom w:val="none" w:sz="0" w:space="0" w:color="auto"/>
        <w:right w:val="none" w:sz="0" w:space="0" w:color="auto"/>
      </w:divBdr>
    </w:div>
    <w:div w:id="2073116472">
      <w:marLeft w:val="0"/>
      <w:marRight w:val="0"/>
      <w:marTop w:val="0"/>
      <w:marBottom w:val="0"/>
      <w:divBdr>
        <w:top w:val="none" w:sz="0" w:space="0" w:color="auto"/>
        <w:left w:val="none" w:sz="0" w:space="0" w:color="auto"/>
        <w:bottom w:val="none" w:sz="0" w:space="0" w:color="auto"/>
        <w:right w:val="none" w:sz="0" w:space="0" w:color="auto"/>
      </w:divBdr>
    </w:div>
    <w:div w:id="2073116473">
      <w:marLeft w:val="0"/>
      <w:marRight w:val="0"/>
      <w:marTop w:val="0"/>
      <w:marBottom w:val="0"/>
      <w:divBdr>
        <w:top w:val="none" w:sz="0" w:space="0" w:color="auto"/>
        <w:left w:val="none" w:sz="0" w:space="0" w:color="auto"/>
        <w:bottom w:val="none" w:sz="0" w:space="0" w:color="auto"/>
        <w:right w:val="none" w:sz="0" w:space="0" w:color="auto"/>
      </w:divBdr>
    </w:div>
    <w:div w:id="2073116474">
      <w:marLeft w:val="0"/>
      <w:marRight w:val="0"/>
      <w:marTop w:val="0"/>
      <w:marBottom w:val="0"/>
      <w:divBdr>
        <w:top w:val="none" w:sz="0" w:space="0" w:color="auto"/>
        <w:left w:val="none" w:sz="0" w:space="0" w:color="auto"/>
        <w:bottom w:val="none" w:sz="0" w:space="0" w:color="auto"/>
        <w:right w:val="none" w:sz="0" w:space="0" w:color="auto"/>
      </w:divBdr>
    </w:div>
    <w:div w:id="2073116475">
      <w:marLeft w:val="0"/>
      <w:marRight w:val="0"/>
      <w:marTop w:val="0"/>
      <w:marBottom w:val="0"/>
      <w:divBdr>
        <w:top w:val="none" w:sz="0" w:space="0" w:color="auto"/>
        <w:left w:val="none" w:sz="0" w:space="0" w:color="auto"/>
        <w:bottom w:val="none" w:sz="0" w:space="0" w:color="auto"/>
        <w:right w:val="none" w:sz="0" w:space="0" w:color="auto"/>
      </w:divBdr>
    </w:div>
    <w:div w:id="2073116476">
      <w:marLeft w:val="0"/>
      <w:marRight w:val="0"/>
      <w:marTop w:val="0"/>
      <w:marBottom w:val="0"/>
      <w:divBdr>
        <w:top w:val="none" w:sz="0" w:space="0" w:color="auto"/>
        <w:left w:val="none" w:sz="0" w:space="0" w:color="auto"/>
        <w:bottom w:val="none" w:sz="0" w:space="0" w:color="auto"/>
        <w:right w:val="none" w:sz="0" w:space="0" w:color="auto"/>
      </w:divBdr>
    </w:div>
    <w:div w:id="2073116477">
      <w:marLeft w:val="0"/>
      <w:marRight w:val="0"/>
      <w:marTop w:val="0"/>
      <w:marBottom w:val="0"/>
      <w:divBdr>
        <w:top w:val="none" w:sz="0" w:space="0" w:color="auto"/>
        <w:left w:val="none" w:sz="0" w:space="0" w:color="auto"/>
        <w:bottom w:val="none" w:sz="0" w:space="0" w:color="auto"/>
        <w:right w:val="none" w:sz="0" w:space="0" w:color="auto"/>
      </w:divBdr>
    </w:div>
    <w:div w:id="2073116478">
      <w:marLeft w:val="0"/>
      <w:marRight w:val="0"/>
      <w:marTop w:val="0"/>
      <w:marBottom w:val="0"/>
      <w:divBdr>
        <w:top w:val="none" w:sz="0" w:space="0" w:color="auto"/>
        <w:left w:val="none" w:sz="0" w:space="0" w:color="auto"/>
        <w:bottom w:val="none" w:sz="0" w:space="0" w:color="auto"/>
        <w:right w:val="none" w:sz="0" w:space="0" w:color="auto"/>
      </w:divBdr>
    </w:div>
    <w:div w:id="2073116479">
      <w:marLeft w:val="0"/>
      <w:marRight w:val="0"/>
      <w:marTop w:val="0"/>
      <w:marBottom w:val="0"/>
      <w:divBdr>
        <w:top w:val="none" w:sz="0" w:space="0" w:color="auto"/>
        <w:left w:val="none" w:sz="0" w:space="0" w:color="auto"/>
        <w:bottom w:val="none" w:sz="0" w:space="0" w:color="auto"/>
        <w:right w:val="none" w:sz="0" w:space="0" w:color="auto"/>
      </w:divBdr>
    </w:div>
    <w:div w:id="2073116480">
      <w:marLeft w:val="0"/>
      <w:marRight w:val="0"/>
      <w:marTop w:val="0"/>
      <w:marBottom w:val="0"/>
      <w:divBdr>
        <w:top w:val="none" w:sz="0" w:space="0" w:color="auto"/>
        <w:left w:val="none" w:sz="0" w:space="0" w:color="auto"/>
        <w:bottom w:val="none" w:sz="0" w:space="0" w:color="auto"/>
        <w:right w:val="none" w:sz="0" w:space="0" w:color="auto"/>
      </w:divBdr>
    </w:div>
    <w:div w:id="2073116481">
      <w:marLeft w:val="0"/>
      <w:marRight w:val="0"/>
      <w:marTop w:val="0"/>
      <w:marBottom w:val="0"/>
      <w:divBdr>
        <w:top w:val="none" w:sz="0" w:space="0" w:color="auto"/>
        <w:left w:val="none" w:sz="0" w:space="0" w:color="auto"/>
        <w:bottom w:val="none" w:sz="0" w:space="0" w:color="auto"/>
        <w:right w:val="none" w:sz="0" w:space="0" w:color="auto"/>
      </w:divBdr>
    </w:div>
    <w:div w:id="2073116482">
      <w:marLeft w:val="0"/>
      <w:marRight w:val="0"/>
      <w:marTop w:val="0"/>
      <w:marBottom w:val="0"/>
      <w:divBdr>
        <w:top w:val="none" w:sz="0" w:space="0" w:color="auto"/>
        <w:left w:val="none" w:sz="0" w:space="0" w:color="auto"/>
        <w:bottom w:val="none" w:sz="0" w:space="0" w:color="auto"/>
        <w:right w:val="none" w:sz="0" w:space="0" w:color="auto"/>
      </w:divBdr>
    </w:div>
    <w:div w:id="2073116483">
      <w:marLeft w:val="0"/>
      <w:marRight w:val="0"/>
      <w:marTop w:val="0"/>
      <w:marBottom w:val="0"/>
      <w:divBdr>
        <w:top w:val="none" w:sz="0" w:space="0" w:color="auto"/>
        <w:left w:val="none" w:sz="0" w:space="0" w:color="auto"/>
        <w:bottom w:val="none" w:sz="0" w:space="0" w:color="auto"/>
        <w:right w:val="none" w:sz="0" w:space="0" w:color="auto"/>
      </w:divBdr>
    </w:div>
    <w:div w:id="2073116484">
      <w:marLeft w:val="0"/>
      <w:marRight w:val="0"/>
      <w:marTop w:val="0"/>
      <w:marBottom w:val="0"/>
      <w:divBdr>
        <w:top w:val="none" w:sz="0" w:space="0" w:color="auto"/>
        <w:left w:val="none" w:sz="0" w:space="0" w:color="auto"/>
        <w:bottom w:val="none" w:sz="0" w:space="0" w:color="auto"/>
        <w:right w:val="none" w:sz="0" w:space="0" w:color="auto"/>
      </w:divBdr>
    </w:div>
    <w:div w:id="2073116485">
      <w:marLeft w:val="0"/>
      <w:marRight w:val="0"/>
      <w:marTop w:val="0"/>
      <w:marBottom w:val="0"/>
      <w:divBdr>
        <w:top w:val="none" w:sz="0" w:space="0" w:color="auto"/>
        <w:left w:val="none" w:sz="0" w:space="0" w:color="auto"/>
        <w:bottom w:val="none" w:sz="0" w:space="0" w:color="auto"/>
        <w:right w:val="none" w:sz="0" w:space="0" w:color="auto"/>
      </w:divBdr>
    </w:div>
    <w:div w:id="2073116486">
      <w:marLeft w:val="0"/>
      <w:marRight w:val="0"/>
      <w:marTop w:val="0"/>
      <w:marBottom w:val="0"/>
      <w:divBdr>
        <w:top w:val="none" w:sz="0" w:space="0" w:color="auto"/>
        <w:left w:val="none" w:sz="0" w:space="0" w:color="auto"/>
        <w:bottom w:val="none" w:sz="0" w:space="0" w:color="auto"/>
        <w:right w:val="none" w:sz="0" w:space="0" w:color="auto"/>
      </w:divBdr>
    </w:div>
    <w:div w:id="2073116487">
      <w:marLeft w:val="0"/>
      <w:marRight w:val="0"/>
      <w:marTop w:val="0"/>
      <w:marBottom w:val="0"/>
      <w:divBdr>
        <w:top w:val="none" w:sz="0" w:space="0" w:color="auto"/>
        <w:left w:val="none" w:sz="0" w:space="0" w:color="auto"/>
        <w:bottom w:val="none" w:sz="0" w:space="0" w:color="auto"/>
        <w:right w:val="none" w:sz="0" w:space="0" w:color="auto"/>
      </w:divBdr>
    </w:div>
    <w:div w:id="2073116488">
      <w:marLeft w:val="0"/>
      <w:marRight w:val="0"/>
      <w:marTop w:val="0"/>
      <w:marBottom w:val="0"/>
      <w:divBdr>
        <w:top w:val="none" w:sz="0" w:space="0" w:color="auto"/>
        <w:left w:val="none" w:sz="0" w:space="0" w:color="auto"/>
        <w:bottom w:val="none" w:sz="0" w:space="0" w:color="auto"/>
        <w:right w:val="none" w:sz="0" w:space="0" w:color="auto"/>
      </w:divBdr>
    </w:div>
    <w:div w:id="2073116489">
      <w:marLeft w:val="0"/>
      <w:marRight w:val="0"/>
      <w:marTop w:val="0"/>
      <w:marBottom w:val="0"/>
      <w:divBdr>
        <w:top w:val="none" w:sz="0" w:space="0" w:color="auto"/>
        <w:left w:val="none" w:sz="0" w:space="0" w:color="auto"/>
        <w:bottom w:val="none" w:sz="0" w:space="0" w:color="auto"/>
        <w:right w:val="none" w:sz="0" w:space="0" w:color="auto"/>
      </w:divBdr>
    </w:div>
    <w:div w:id="2073116490">
      <w:marLeft w:val="0"/>
      <w:marRight w:val="0"/>
      <w:marTop w:val="0"/>
      <w:marBottom w:val="0"/>
      <w:divBdr>
        <w:top w:val="none" w:sz="0" w:space="0" w:color="auto"/>
        <w:left w:val="none" w:sz="0" w:space="0" w:color="auto"/>
        <w:bottom w:val="none" w:sz="0" w:space="0" w:color="auto"/>
        <w:right w:val="none" w:sz="0" w:space="0" w:color="auto"/>
      </w:divBdr>
    </w:div>
    <w:div w:id="2073116491">
      <w:marLeft w:val="0"/>
      <w:marRight w:val="0"/>
      <w:marTop w:val="0"/>
      <w:marBottom w:val="0"/>
      <w:divBdr>
        <w:top w:val="none" w:sz="0" w:space="0" w:color="auto"/>
        <w:left w:val="none" w:sz="0" w:space="0" w:color="auto"/>
        <w:bottom w:val="none" w:sz="0" w:space="0" w:color="auto"/>
        <w:right w:val="none" w:sz="0" w:space="0" w:color="auto"/>
      </w:divBdr>
    </w:div>
    <w:div w:id="2073116492">
      <w:marLeft w:val="0"/>
      <w:marRight w:val="0"/>
      <w:marTop w:val="0"/>
      <w:marBottom w:val="0"/>
      <w:divBdr>
        <w:top w:val="none" w:sz="0" w:space="0" w:color="auto"/>
        <w:left w:val="none" w:sz="0" w:space="0" w:color="auto"/>
        <w:bottom w:val="none" w:sz="0" w:space="0" w:color="auto"/>
        <w:right w:val="none" w:sz="0" w:space="0" w:color="auto"/>
      </w:divBdr>
    </w:div>
    <w:div w:id="2073116493">
      <w:marLeft w:val="0"/>
      <w:marRight w:val="0"/>
      <w:marTop w:val="0"/>
      <w:marBottom w:val="0"/>
      <w:divBdr>
        <w:top w:val="none" w:sz="0" w:space="0" w:color="auto"/>
        <w:left w:val="none" w:sz="0" w:space="0" w:color="auto"/>
        <w:bottom w:val="none" w:sz="0" w:space="0" w:color="auto"/>
        <w:right w:val="none" w:sz="0" w:space="0" w:color="auto"/>
      </w:divBdr>
    </w:div>
    <w:div w:id="2073116494">
      <w:marLeft w:val="0"/>
      <w:marRight w:val="0"/>
      <w:marTop w:val="0"/>
      <w:marBottom w:val="0"/>
      <w:divBdr>
        <w:top w:val="none" w:sz="0" w:space="0" w:color="auto"/>
        <w:left w:val="none" w:sz="0" w:space="0" w:color="auto"/>
        <w:bottom w:val="none" w:sz="0" w:space="0" w:color="auto"/>
        <w:right w:val="none" w:sz="0" w:space="0" w:color="auto"/>
      </w:divBdr>
    </w:div>
    <w:div w:id="2073116495">
      <w:marLeft w:val="0"/>
      <w:marRight w:val="0"/>
      <w:marTop w:val="0"/>
      <w:marBottom w:val="0"/>
      <w:divBdr>
        <w:top w:val="none" w:sz="0" w:space="0" w:color="auto"/>
        <w:left w:val="none" w:sz="0" w:space="0" w:color="auto"/>
        <w:bottom w:val="none" w:sz="0" w:space="0" w:color="auto"/>
        <w:right w:val="none" w:sz="0" w:space="0" w:color="auto"/>
      </w:divBdr>
    </w:div>
    <w:div w:id="2073116496">
      <w:marLeft w:val="0"/>
      <w:marRight w:val="0"/>
      <w:marTop w:val="0"/>
      <w:marBottom w:val="0"/>
      <w:divBdr>
        <w:top w:val="none" w:sz="0" w:space="0" w:color="auto"/>
        <w:left w:val="none" w:sz="0" w:space="0" w:color="auto"/>
        <w:bottom w:val="none" w:sz="0" w:space="0" w:color="auto"/>
        <w:right w:val="none" w:sz="0" w:space="0" w:color="auto"/>
      </w:divBdr>
    </w:div>
    <w:div w:id="2073116497">
      <w:marLeft w:val="0"/>
      <w:marRight w:val="0"/>
      <w:marTop w:val="0"/>
      <w:marBottom w:val="0"/>
      <w:divBdr>
        <w:top w:val="none" w:sz="0" w:space="0" w:color="auto"/>
        <w:left w:val="none" w:sz="0" w:space="0" w:color="auto"/>
        <w:bottom w:val="none" w:sz="0" w:space="0" w:color="auto"/>
        <w:right w:val="none" w:sz="0" w:space="0" w:color="auto"/>
      </w:divBdr>
    </w:div>
    <w:div w:id="2073116498">
      <w:marLeft w:val="0"/>
      <w:marRight w:val="0"/>
      <w:marTop w:val="0"/>
      <w:marBottom w:val="0"/>
      <w:divBdr>
        <w:top w:val="none" w:sz="0" w:space="0" w:color="auto"/>
        <w:left w:val="none" w:sz="0" w:space="0" w:color="auto"/>
        <w:bottom w:val="none" w:sz="0" w:space="0" w:color="auto"/>
        <w:right w:val="none" w:sz="0" w:space="0" w:color="auto"/>
      </w:divBdr>
    </w:div>
    <w:div w:id="2073116499">
      <w:marLeft w:val="0"/>
      <w:marRight w:val="0"/>
      <w:marTop w:val="0"/>
      <w:marBottom w:val="0"/>
      <w:divBdr>
        <w:top w:val="none" w:sz="0" w:space="0" w:color="auto"/>
        <w:left w:val="none" w:sz="0" w:space="0" w:color="auto"/>
        <w:bottom w:val="none" w:sz="0" w:space="0" w:color="auto"/>
        <w:right w:val="none" w:sz="0" w:space="0" w:color="auto"/>
      </w:divBdr>
    </w:div>
    <w:div w:id="2073116500">
      <w:marLeft w:val="0"/>
      <w:marRight w:val="0"/>
      <w:marTop w:val="0"/>
      <w:marBottom w:val="0"/>
      <w:divBdr>
        <w:top w:val="none" w:sz="0" w:space="0" w:color="auto"/>
        <w:left w:val="none" w:sz="0" w:space="0" w:color="auto"/>
        <w:bottom w:val="none" w:sz="0" w:space="0" w:color="auto"/>
        <w:right w:val="none" w:sz="0" w:space="0" w:color="auto"/>
      </w:divBdr>
    </w:div>
    <w:div w:id="2073116501">
      <w:marLeft w:val="0"/>
      <w:marRight w:val="0"/>
      <w:marTop w:val="0"/>
      <w:marBottom w:val="0"/>
      <w:divBdr>
        <w:top w:val="none" w:sz="0" w:space="0" w:color="auto"/>
        <w:left w:val="none" w:sz="0" w:space="0" w:color="auto"/>
        <w:bottom w:val="none" w:sz="0" w:space="0" w:color="auto"/>
        <w:right w:val="none" w:sz="0" w:space="0" w:color="auto"/>
      </w:divBdr>
    </w:div>
    <w:div w:id="2073116502">
      <w:marLeft w:val="0"/>
      <w:marRight w:val="0"/>
      <w:marTop w:val="0"/>
      <w:marBottom w:val="0"/>
      <w:divBdr>
        <w:top w:val="none" w:sz="0" w:space="0" w:color="auto"/>
        <w:left w:val="none" w:sz="0" w:space="0" w:color="auto"/>
        <w:bottom w:val="none" w:sz="0" w:space="0" w:color="auto"/>
        <w:right w:val="none" w:sz="0" w:space="0" w:color="auto"/>
      </w:divBdr>
    </w:div>
    <w:div w:id="2073116503">
      <w:marLeft w:val="0"/>
      <w:marRight w:val="0"/>
      <w:marTop w:val="0"/>
      <w:marBottom w:val="0"/>
      <w:divBdr>
        <w:top w:val="none" w:sz="0" w:space="0" w:color="auto"/>
        <w:left w:val="none" w:sz="0" w:space="0" w:color="auto"/>
        <w:bottom w:val="none" w:sz="0" w:space="0" w:color="auto"/>
        <w:right w:val="none" w:sz="0" w:space="0" w:color="auto"/>
      </w:divBdr>
    </w:div>
    <w:div w:id="2073116504">
      <w:marLeft w:val="0"/>
      <w:marRight w:val="0"/>
      <w:marTop w:val="0"/>
      <w:marBottom w:val="0"/>
      <w:divBdr>
        <w:top w:val="none" w:sz="0" w:space="0" w:color="auto"/>
        <w:left w:val="none" w:sz="0" w:space="0" w:color="auto"/>
        <w:bottom w:val="none" w:sz="0" w:space="0" w:color="auto"/>
        <w:right w:val="none" w:sz="0" w:space="0" w:color="auto"/>
      </w:divBdr>
    </w:div>
    <w:div w:id="2073116505">
      <w:marLeft w:val="0"/>
      <w:marRight w:val="0"/>
      <w:marTop w:val="0"/>
      <w:marBottom w:val="0"/>
      <w:divBdr>
        <w:top w:val="none" w:sz="0" w:space="0" w:color="auto"/>
        <w:left w:val="none" w:sz="0" w:space="0" w:color="auto"/>
        <w:bottom w:val="none" w:sz="0" w:space="0" w:color="auto"/>
        <w:right w:val="none" w:sz="0" w:space="0" w:color="auto"/>
      </w:divBdr>
    </w:div>
    <w:div w:id="2073116506">
      <w:marLeft w:val="0"/>
      <w:marRight w:val="0"/>
      <w:marTop w:val="0"/>
      <w:marBottom w:val="0"/>
      <w:divBdr>
        <w:top w:val="none" w:sz="0" w:space="0" w:color="auto"/>
        <w:left w:val="none" w:sz="0" w:space="0" w:color="auto"/>
        <w:bottom w:val="none" w:sz="0" w:space="0" w:color="auto"/>
        <w:right w:val="none" w:sz="0" w:space="0" w:color="auto"/>
      </w:divBdr>
    </w:div>
    <w:div w:id="2073116507">
      <w:marLeft w:val="0"/>
      <w:marRight w:val="0"/>
      <w:marTop w:val="0"/>
      <w:marBottom w:val="0"/>
      <w:divBdr>
        <w:top w:val="none" w:sz="0" w:space="0" w:color="auto"/>
        <w:left w:val="none" w:sz="0" w:space="0" w:color="auto"/>
        <w:bottom w:val="none" w:sz="0" w:space="0" w:color="auto"/>
        <w:right w:val="none" w:sz="0" w:space="0" w:color="auto"/>
      </w:divBdr>
    </w:div>
    <w:div w:id="2073116508">
      <w:marLeft w:val="0"/>
      <w:marRight w:val="0"/>
      <w:marTop w:val="0"/>
      <w:marBottom w:val="0"/>
      <w:divBdr>
        <w:top w:val="none" w:sz="0" w:space="0" w:color="auto"/>
        <w:left w:val="none" w:sz="0" w:space="0" w:color="auto"/>
        <w:bottom w:val="none" w:sz="0" w:space="0" w:color="auto"/>
        <w:right w:val="none" w:sz="0" w:space="0" w:color="auto"/>
      </w:divBdr>
    </w:div>
    <w:div w:id="2073116509">
      <w:marLeft w:val="0"/>
      <w:marRight w:val="0"/>
      <w:marTop w:val="0"/>
      <w:marBottom w:val="0"/>
      <w:divBdr>
        <w:top w:val="none" w:sz="0" w:space="0" w:color="auto"/>
        <w:left w:val="none" w:sz="0" w:space="0" w:color="auto"/>
        <w:bottom w:val="none" w:sz="0" w:space="0" w:color="auto"/>
        <w:right w:val="none" w:sz="0" w:space="0" w:color="auto"/>
      </w:divBdr>
    </w:div>
    <w:div w:id="2073116510">
      <w:marLeft w:val="0"/>
      <w:marRight w:val="0"/>
      <w:marTop w:val="0"/>
      <w:marBottom w:val="0"/>
      <w:divBdr>
        <w:top w:val="none" w:sz="0" w:space="0" w:color="auto"/>
        <w:left w:val="none" w:sz="0" w:space="0" w:color="auto"/>
        <w:bottom w:val="none" w:sz="0" w:space="0" w:color="auto"/>
        <w:right w:val="none" w:sz="0" w:space="0" w:color="auto"/>
      </w:divBdr>
    </w:div>
    <w:div w:id="2073116511">
      <w:marLeft w:val="0"/>
      <w:marRight w:val="0"/>
      <w:marTop w:val="0"/>
      <w:marBottom w:val="0"/>
      <w:divBdr>
        <w:top w:val="none" w:sz="0" w:space="0" w:color="auto"/>
        <w:left w:val="none" w:sz="0" w:space="0" w:color="auto"/>
        <w:bottom w:val="none" w:sz="0" w:space="0" w:color="auto"/>
        <w:right w:val="none" w:sz="0" w:space="0" w:color="auto"/>
      </w:divBdr>
    </w:div>
    <w:div w:id="2073116512">
      <w:marLeft w:val="0"/>
      <w:marRight w:val="0"/>
      <w:marTop w:val="0"/>
      <w:marBottom w:val="0"/>
      <w:divBdr>
        <w:top w:val="none" w:sz="0" w:space="0" w:color="auto"/>
        <w:left w:val="none" w:sz="0" w:space="0" w:color="auto"/>
        <w:bottom w:val="none" w:sz="0" w:space="0" w:color="auto"/>
        <w:right w:val="none" w:sz="0" w:space="0" w:color="auto"/>
      </w:divBdr>
    </w:div>
    <w:div w:id="2073116513">
      <w:marLeft w:val="0"/>
      <w:marRight w:val="0"/>
      <w:marTop w:val="0"/>
      <w:marBottom w:val="0"/>
      <w:divBdr>
        <w:top w:val="none" w:sz="0" w:space="0" w:color="auto"/>
        <w:left w:val="none" w:sz="0" w:space="0" w:color="auto"/>
        <w:bottom w:val="none" w:sz="0" w:space="0" w:color="auto"/>
        <w:right w:val="none" w:sz="0" w:space="0" w:color="auto"/>
      </w:divBdr>
    </w:div>
    <w:div w:id="2073116514">
      <w:marLeft w:val="0"/>
      <w:marRight w:val="0"/>
      <w:marTop w:val="0"/>
      <w:marBottom w:val="0"/>
      <w:divBdr>
        <w:top w:val="none" w:sz="0" w:space="0" w:color="auto"/>
        <w:left w:val="none" w:sz="0" w:space="0" w:color="auto"/>
        <w:bottom w:val="none" w:sz="0" w:space="0" w:color="auto"/>
        <w:right w:val="none" w:sz="0" w:space="0" w:color="auto"/>
      </w:divBdr>
    </w:div>
    <w:div w:id="2073116515">
      <w:marLeft w:val="0"/>
      <w:marRight w:val="0"/>
      <w:marTop w:val="0"/>
      <w:marBottom w:val="0"/>
      <w:divBdr>
        <w:top w:val="none" w:sz="0" w:space="0" w:color="auto"/>
        <w:left w:val="none" w:sz="0" w:space="0" w:color="auto"/>
        <w:bottom w:val="none" w:sz="0" w:space="0" w:color="auto"/>
        <w:right w:val="none" w:sz="0" w:space="0" w:color="auto"/>
      </w:divBdr>
    </w:div>
    <w:div w:id="2073116516">
      <w:marLeft w:val="0"/>
      <w:marRight w:val="0"/>
      <w:marTop w:val="0"/>
      <w:marBottom w:val="0"/>
      <w:divBdr>
        <w:top w:val="none" w:sz="0" w:space="0" w:color="auto"/>
        <w:left w:val="none" w:sz="0" w:space="0" w:color="auto"/>
        <w:bottom w:val="none" w:sz="0" w:space="0" w:color="auto"/>
        <w:right w:val="none" w:sz="0" w:space="0" w:color="auto"/>
      </w:divBdr>
    </w:div>
    <w:div w:id="2073116517">
      <w:marLeft w:val="0"/>
      <w:marRight w:val="0"/>
      <w:marTop w:val="0"/>
      <w:marBottom w:val="0"/>
      <w:divBdr>
        <w:top w:val="none" w:sz="0" w:space="0" w:color="auto"/>
        <w:left w:val="none" w:sz="0" w:space="0" w:color="auto"/>
        <w:bottom w:val="none" w:sz="0" w:space="0" w:color="auto"/>
        <w:right w:val="none" w:sz="0" w:space="0" w:color="auto"/>
      </w:divBdr>
    </w:div>
    <w:div w:id="2073116518">
      <w:marLeft w:val="0"/>
      <w:marRight w:val="0"/>
      <w:marTop w:val="0"/>
      <w:marBottom w:val="0"/>
      <w:divBdr>
        <w:top w:val="none" w:sz="0" w:space="0" w:color="auto"/>
        <w:left w:val="none" w:sz="0" w:space="0" w:color="auto"/>
        <w:bottom w:val="none" w:sz="0" w:space="0" w:color="auto"/>
        <w:right w:val="none" w:sz="0" w:space="0" w:color="auto"/>
      </w:divBdr>
    </w:div>
    <w:div w:id="2073116519">
      <w:marLeft w:val="0"/>
      <w:marRight w:val="0"/>
      <w:marTop w:val="0"/>
      <w:marBottom w:val="0"/>
      <w:divBdr>
        <w:top w:val="none" w:sz="0" w:space="0" w:color="auto"/>
        <w:left w:val="none" w:sz="0" w:space="0" w:color="auto"/>
        <w:bottom w:val="none" w:sz="0" w:space="0" w:color="auto"/>
        <w:right w:val="none" w:sz="0" w:space="0" w:color="auto"/>
      </w:divBdr>
    </w:div>
    <w:div w:id="2073116520">
      <w:marLeft w:val="0"/>
      <w:marRight w:val="0"/>
      <w:marTop w:val="0"/>
      <w:marBottom w:val="0"/>
      <w:divBdr>
        <w:top w:val="none" w:sz="0" w:space="0" w:color="auto"/>
        <w:left w:val="none" w:sz="0" w:space="0" w:color="auto"/>
        <w:bottom w:val="none" w:sz="0" w:space="0" w:color="auto"/>
        <w:right w:val="none" w:sz="0" w:space="0" w:color="auto"/>
      </w:divBdr>
    </w:div>
    <w:div w:id="2073116521">
      <w:marLeft w:val="0"/>
      <w:marRight w:val="0"/>
      <w:marTop w:val="0"/>
      <w:marBottom w:val="0"/>
      <w:divBdr>
        <w:top w:val="none" w:sz="0" w:space="0" w:color="auto"/>
        <w:left w:val="none" w:sz="0" w:space="0" w:color="auto"/>
        <w:bottom w:val="none" w:sz="0" w:space="0" w:color="auto"/>
        <w:right w:val="none" w:sz="0" w:space="0" w:color="auto"/>
      </w:divBdr>
    </w:div>
    <w:div w:id="2073116522">
      <w:marLeft w:val="0"/>
      <w:marRight w:val="0"/>
      <w:marTop w:val="0"/>
      <w:marBottom w:val="0"/>
      <w:divBdr>
        <w:top w:val="none" w:sz="0" w:space="0" w:color="auto"/>
        <w:left w:val="none" w:sz="0" w:space="0" w:color="auto"/>
        <w:bottom w:val="none" w:sz="0" w:space="0" w:color="auto"/>
        <w:right w:val="none" w:sz="0" w:space="0" w:color="auto"/>
      </w:divBdr>
    </w:div>
    <w:div w:id="2073116523">
      <w:marLeft w:val="0"/>
      <w:marRight w:val="0"/>
      <w:marTop w:val="0"/>
      <w:marBottom w:val="0"/>
      <w:divBdr>
        <w:top w:val="none" w:sz="0" w:space="0" w:color="auto"/>
        <w:left w:val="none" w:sz="0" w:space="0" w:color="auto"/>
        <w:bottom w:val="none" w:sz="0" w:space="0" w:color="auto"/>
        <w:right w:val="none" w:sz="0" w:space="0" w:color="auto"/>
      </w:divBdr>
    </w:div>
    <w:div w:id="2073116524">
      <w:marLeft w:val="0"/>
      <w:marRight w:val="0"/>
      <w:marTop w:val="0"/>
      <w:marBottom w:val="0"/>
      <w:divBdr>
        <w:top w:val="none" w:sz="0" w:space="0" w:color="auto"/>
        <w:left w:val="none" w:sz="0" w:space="0" w:color="auto"/>
        <w:bottom w:val="none" w:sz="0" w:space="0" w:color="auto"/>
        <w:right w:val="none" w:sz="0" w:space="0" w:color="auto"/>
      </w:divBdr>
    </w:div>
    <w:div w:id="2073116525">
      <w:marLeft w:val="0"/>
      <w:marRight w:val="0"/>
      <w:marTop w:val="0"/>
      <w:marBottom w:val="0"/>
      <w:divBdr>
        <w:top w:val="none" w:sz="0" w:space="0" w:color="auto"/>
        <w:left w:val="none" w:sz="0" w:space="0" w:color="auto"/>
        <w:bottom w:val="none" w:sz="0" w:space="0" w:color="auto"/>
        <w:right w:val="none" w:sz="0" w:space="0" w:color="auto"/>
      </w:divBdr>
    </w:div>
    <w:div w:id="2073116526">
      <w:marLeft w:val="0"/>
      <w:marRight w:val="0"/>
      <w:marTop w:val="0"/>
      <w:marBottom w:val="0"/>
      <w:divBdr>
        <w:top w:val="none" w:sz="0" w:space="0" w:color="auto"/>
        <w:left w:val="none" w:sz="0" w:space="0" w:color="auto"/>
        <w:bottom w:val="none" w:sz="0" w:space="0" w:color="auto"/>
        <w:right w:val="none" w:sz="0" w:space="0" w:color="auto"/>
      </w:divBdr>
    </w:div>
    <w:div w:id="2073116527">
      <w:marLeft w:val="0"/>
      <w:marRight w:val="0"/>
      <w:marTop w:val="0"/>
      <w:marBottom w:val="0"/>
      <w:divBdr>
        <w:top w:val="none" w:sz="0" w:space="0" w:color="auto"/>
        <w:left w:val="none" w:sz="0" w:space="0" w:color="auto"/>
        <w:bottom w:val="none" w:sz="0" w:space="0" w:color="auto"/>
        <w:right w:val="none" w:sz="0" w:space="0" w:color="auto"/>
      </w:divBdr>
    </w:div>
    <w:div w:id="2073116528">
      <w:marLeft w:val="0"/>
      <w:marRight w:val="0"/>
      <w:marTop w:val="0"/>
      <w:marBottom w:val="0"/>
      <w:divBdr>
        <w:top w:val="none" w:sz="0" w:space="0" w:color="auto"/>
        <w:left w:val="none" w:sz="0" w:space="0" w:color="auto"/>
        <w:bottom w:val="none" w:sz="0" w:space="0" w:color="auto"/>
        <w:right w:val="none" w:sz="0" w:space="0" w:color="auto"/>
      </w:divBdr>
    </w:div>
    <w:div w:id="2073116529">
      <w:marLeft w:val="0"/>
      <w:marRight w:val="0"/>
      <w:marTop w:val="0"/>
      <w:marBottom w:val="0"/>
      <w:divBdr>
        <w:top w:val="none" w:sz="0" w:space="0" w:color="auto"/>
        <w:left w:val="none" w:sz="0" w:space="0" w:color="auto"/>
        <w:bottom w:val="none" w:sz="0" w:space="0" w:color="auto"/>
        <w:right w:val="none" w:sz="0" w:space="0" w:color="auto"/>
      </w:divBdr>
    </w:div>
    <w:div w:id="2073116530">
      <w:marLeft w:val="0"/>
      <w:marRight w:val="0"/>
      <w:marTop w:val="0"/>
      <w:marBottom w:val="0"/>
      <w:divBdr>
        <w:top w:val="none" w:sz="0" w:space="0" w:color="auto"/>
        <w:left w:val="none" w:sz="0" w:space="0" w:color="auto"/>
        <w:bottom w:val="none" w:sz="0" w:space="0" w:color="auto"/>
        <w:right w:val="none" w:sz="0" w:space="0" w:color="auto"/>
      </w:divBdr>
    </w:div>
    <w:div w:id="2073116531">
      <w:marLeft w:val="0"/>
      <w:marRight w:val="0"/>
      <w:marTop w:val="0"/>
      <w:marBottom w:val="0"/>
      <w:divBdr>
        <w:top w:val="none" w:sz="0" w:space="0" w:color="auto"/>
        <w:left w:val="none" w:sz="0" w:space="0" w:color="auto"/>
        <w:bottom w:val="none" w:sz="0" w:space="0" w:color="auto"/>
        <w:right w:val="none" w:sz="0" w:space="0" w:color="auto"/>
      </w:divBdr>
    </w:div>
    <w:div w:id="2073116532">
      <w:marLeft w:val="0"/>
      <w:marRight w:val="0"/>
      <w:marTop w:val="0"/>
      <w:marBottom w:val="0"/>
      <w:divBdr>
        <w:top w:val="none" w:sz="0" w:space="0" w:color="auto"/>
        <w:left w:val="none" w:sz="0" w:space="0" w:color="auto"/>
        <w:bottom w:val="none" w:sz="0" w:space="0" w:color="auto"/>
        <w:right w:val="none" w:sz="0" w:space="0" w:color="auto"/>
      </w:divBdr>
    </w:div>
    <w:div w:id="2073116533">
      <w:marLeft w:val="0"/>
      <w:marRight w:val="0"/>
      <w:marTop w:val="0"/>
      <w:marBottom w:val="0"/>
      <w:divBdr>
        <w:top w:val="none" w:sz="0" w:space="0" w:color="auto"/>
        <w:left w:val="none" w:sz="0" w:space="0" w:color="auto"/>
        <w:bottom w:val="none" w:sz="0" w:space="0" w:color="auto"/>
        <w:right w:val="none" w:sz="0" w:space="0" w:color="auto"/>
      </w:divBdr>
    </w:div>
    <w:div w:id="2073116534">
      <w:marLeft w:val="0"/>
      <w:marRight w:val="0"/>
      <w:marTop w:val="0"/>
      <w:marBottom w:val="0"/>
      <w:divBdr>
        <w:top w:val="none" w:sz="0" w:space="0" w:color="auto"/>
        <w:left w:val="none" w:sz="0" w:space="0" w:color="auto"/>
        <w:bottom w:val="none" w:sz="0" w:space="0" w:color="auto"/>
        <w:right w:val="none" w:sz="0" w:space="0" w:color="auto"/>
      </w:divBdr>
    </w:div>
    <w:div w:id="2073116535">
      <w:marLeft w:val="0"/>
      <w:marRight w:val="0"/>
      <w:marTop w:val="0"/>
      <w:marBottom w:val="0"/>
      <w:divBdr>
        <w:top w:val="none" w:sz="0" w:space="0" w:color="auto"/>
        <w:left w:val="none" w:sz="0" w:space="0" w:color="auto"/>
        <w:bottom w:val="none" w:sz="0" w:space="0" w:color="auto"/>
        <w:right w:val="none" w:sz="0" w:space="0" w:color="auto"/>
      </w:divBdr>
    </w:div>
    <w:div w:id="2073116536">
      <w:marLeft w:val="0"/>
      <w:marRight w:val="0"/>
      <w:marTop w:val="0"/>
      <w:marBottom w:val="0"/>
      <w:divBdr>
        <w:top w:val="none" w:sz="0" w:space="0" w:color="auto"/>
        <w:left w:val="none" w:sz="0" w:space="0" w:color="auto"/>
        <w:bottom w:val="none" w:sz="0" w:space="0" w:color="auto"/>
        <w:right w:val="none" w:sz="0" w:space="0" w:color="auto"/>
      </w:divBdr>
    </w:div>
    <w:div w:id="2073116537">
      <w:marLeft w:val="0"/>
      <w:marRight w:val="0"/>
      <w:marTop w:val="0"/>
      <w:marBottom w:val="0"/>
      <w:divBdr>
        <w:top w:val="none" w:sz="0" w:space="0" w:color="auto"/>
        <w:left w:val="none" w:sz="0" w:space="0" w:color="auto"/>
        <w:bottom w:val="none" w:sz="0" w:space="0" w:color="auto"/>
        <w:right w:val="none" w:sz="0" w:space="0" w:color="auto"/>
      </w:divBdr>
    </w:div>
    <w:div w:id="2073116538">
      <w:marLeft w:val="0"/>
      <w:marRight w:val="0"/>
      <w:marTop w:val="0"/>
      <w:marBottom w:val="0"/>
      <w:divBdr>
        <w:top w:val="none" w:sz="0" w:space="0" w:color="auto"/>
        <w:left w:val="none" w:sz="0" w:space="0" w:color="auto"/>
        <w:bottom w:val="none" w:sz="0" w:space="0" w:color="auto"/>
        <w:right w:val="none" w:sz="0" w:space="0" w:color="auto"/>
      </w:divBdr>
    </w:div>
    <w:div w:id="2073116539">
      <w:marLeft w:val="0"/>
      <w:marRight w:val="0"/>
      <w:marTop w:val="0"/>
      <w:marBottom w:val="0"/>
      <w:divBdr>
        <w:top w:val="none" w:sz="0" w:space="0" w:color="auto"/>
        <w:left w:val="none" w:sz="0" w:space="0" w:color="auto"/>
        <w:bottom w:val="none" w:sz="0" w:space="0" w:color="auto"/>
        <w:right w:val="none" w:sz="0" w:space="0" w:color="auto"/>
      </w:divBdr>
    </w:div>
    <w:div w:id="2073116540">
      <w:marLeft w:val="0"/>
      <w:marRight w:val="0"/>
      <w:marTop w:val="0"/>
      <w:marBottom w:val="0"/>
      <w:divBdr>
        <w:top w:val="none" w:sz="0" w:space="0" w:color="auto"/>
        <w:left w:val="none" w:sz="0" w:space="0" w:color="auto"/>
        <w:bottom w:val="none" w:sz="0" w:space="0" w:color="auto"/>
        <w:right w:val="none" w:sz="0" w:space="0" w:color="auto"/>
      </w:divBdr>
    </w:div>
    <w:div w:id="2073116541">
      <w:marLeft w:val="0"/>
      <w:marRight w:val="0"/>
      <w:marTop w:val="0"/>
      <w:marBottom w:val="0"/>
      <w:divBdr>
        <w:top w:val="none" w:sz="0" w:space="0" w:color="auto"/>
        <w:left w:val="none" w:sz="0" w:space="0" w:color="auto"/>
        <w:bottom w:val="none" w:sz="0" w:space="0" w:color="auto"/>
        <w:right w:val="none" w:sz="0" w:space="0" w:color="auto"/>
      </w:divBdr>
    </w:div>
    <w:div w:id="2073116542">
      <w:marLeft w:val="0"/>
      <w:marRight w:val="0"/>
      <w:marTop w:val="0"/>
      <w:marBottom w:val="0"/>
      <w:divBdr>
        <w:top w:val="none" w:sz="0" w:space="0" w:color="auto"/>
        <w:left w:val="none" w:sz="0" w:space="0" w:color="auto"/>
        <w:bottom w:val="none" w:sz="0" w:space="0" w:color="auto"/>
        <w:right w:val="none" w:sz="0" w:space="0" w:color="auto"/>
      </w:divBdr>
    </w:div>
    <w:div w:id="2073116543">
      <w:marLeft w:val="0"/>
      <w:marRight w:val="0"/>
      <w:marTop w:val="0"/>
      <w:marBottom w:val="0"/>
      <w:divBdr>
        <w:top w:val="none" w:sz="0" w:space="0" w:color="auto"/>
        <w:left w:val="none" w:sz="0" w:space="0" w:color="auto"/>
        <w:bottom w:val="none" w:sz="0" w:space="0" w:color="auto"/>
        <w:right w:val="none" w:sz="0" w:space="0" w:color="auto"/>
      </w:divBdr>
    </w:div>
    <w:div w:id="2073116544">
      <w:marLeft w:val="0"/>
      <w:marRight w:val="0"/>
      <w:marTop w:val="0"/>
      <w:marBottom w:val="0"/>
      <w:divBdr>
        <w:top w:val="none" w:sz="0" w:space="0" w:color="auto"/>
        <w:left w:val="none" w:sz="0" w:space="0" w:color="auto"/>
        <w:bottom w:val="none" w:sz="0" w:space="0" w:color="auto"/>
        <w:right w:val="none" w:sz="0" w:space="0" w:color="auto"/>
      </w:divBdr>
    </w:div>
    <w:div w:id="2073116545">
      <w:marLeft w:val="0"/>
      <w:marRight w:val="0"/>
      <w:marTop w:val="0"/>
      <w:marBottom w:val="0"/>
      <w:divBdr>
        <w:top w:val="none" w:sz="0" w:space="0" w:color="auto"/>
        <w:left w:val="none" w:sz="0" w:space="0" w:color="auto"/>
        <w:bottom w:val="none" w:sz="0" w:space="0" w:color="auto"/>
        <w:right w:val="none" w:sz="0" w:space="0" w:color="auto"/>
      </w:divBdr>
    </w:div>
    <w:div w:id="2073116546">
      <w:marLeft w:val="0"/>
      <w:marRight w:val="0"/>
      <w:marTop w:val="0"/>
      <w:marBottom w:val="0"/>
      <w:divBdr>
        <w:top w:val="none" w:sz="0" w:space="0" w:color="auto"/>
        <w:left w:val="none" w:sz="0" w:space="0" w:color="auto"/>
        <w:bottom w:val="none" w:sz="0" w:space="0" w:color="auto"/>
        <w:right w:val="none" w:sz="0" w:space="0" w:color="auto"/>
      </w:divBdr>
    </w:div>
    <w:div w:id="2073116547">
      <w:marLeft w:val="0"/>
      <w:marRight w:val="0"/>
      <w:marTop w:val="0"/>
      <w:marBottom w:val="0"/>
      <w:divBdr>
        <w:top w:val="none" w:sz="0" w:space="0" w:color="auto"/>
        <w:left w:val="none" w:sz="0" w:space="0" w:color="auto"/>
        <w:bottom w:val="none" w:sz="0" w:space="0" w:color="auto"/>
        <w:right w:val="none" w:sz="0" w:space="0" w:color="auto"/>
      </w:divBdr>
    </w:div>
    <w:div w:id="2073116548">
      <w:marLeft w:val="0"/>
      <w:marRight w:val="0"/>
      <w:marTop w:val="0"/>
      <w:marBottom w:val="0"/>
      <w:divBdr>
        <w:top w:val="none" w:sz="0" w:space="0" w:color="auto"/>
        <w:left w:val="none" w:sz="0" w:space="0" w:color="auto"/>
        <w:bottom w:val="none" w:sz="0" w:space="0" w:color="auto"/>
        <w:right w:val="none" w:sz="0" w:space="0" w:color="auto"/>
      </w:divBdr>
    </w:div>
    <w:div w:id="2073116549">
      <w:marLeft w:val="0"/>
      <w:marRight w:val="0"/>
      <w:marTop w:val="0"/>
      <w:marBottom w:val="0"/>
      <w:divBdr>
        <w:top w:val="none" w:sz="0" w:space="0" w:color="auto"/>
        <w:left w:val="none" w:sz="0" w:space="0" w:color="auto"/>
        <w:bottom w:val="none" w:sz="0" w:space="0" w:color="auto"/>
        <w:right w:val="none" w:sz="0" w:space="0" w:color="auto"/>
      </w:divBdr>
    </w:div>
    <w:div w:id="2073116550">
      <w:marLeft w:val="0"/>
      <w:marRight w:val="0"/>
      <w:marTop w:val="0"/>
      <w:marBottom w:val="0"/>
      <w:divBdr>
        <w:top w:val="none" w:sz="0" w:space="0" w:color="auto"/>
        <w:left w:val="none" w:sz="0" w:space="0" w:color="auto"/>
        <w:bottom w:val="none" w:sz="0" w:space="0" w:color="auto"/>
        <w:right w:val="none" w:sz="0" w:space="0" w:color="auto"/>
      </w:divBdr>
    </w:div>
    <w:div w:id="2073116551">
      <w:marLeft w:val="0"/>
      <w:marRight w:val="0"/>
      <w:marTop w:val="0"/>
      <w:marBottom w:val="0"/>
      <w:divBdr>
        <w:top w:val="none" w:sz="0" w:space="0" w:color="auto"/>
        <w:left w:val="none" w:sz="0" w:space="0" w:color="auto"/>
        <w:bottom w:val="none" w:sz="0" w:space="0" w:color="auto"/>
        <w:right w:val="none" w:sz="0" w:space="0" w:color="auto"/>
      </w:divBdr>
    </w:div>
    <w:div w:id="2073116552">
      <w:marLeft w:val="0"/>
      <w:marRight w:val="0"/>
      <w:marTop w:val="0"/>
      <w:marBottom w:val="0"/>
      <w:divBdr>
        <w:top w:val="none" w:sz="0" w:space="0" w:color="auto"/>
        <w:left w:val="none" w:sz="0" w:space="0" w:color="auto"/>
        <w:bottom w:val="none" w:sz="0" w:space="0" w:color="auto"/>
        <w:right w:val="none" w:sz="0" w:space="0" w:color="auto"/>
      </w:divBdr>
    </w:div>
    <w:div w:id="2073116553">
      <w:marLeft w:val="0"/>
      <w:marRight w:val="0"/>
      <w:marTop w:val="0"/>
      <w:marBottom w:val="0"/>
      <w:divBdr>
        <w:top w:val="none" w:sz="0" w:space="0" w:color="auto"/>
        <w:left w:val="none" w:sz="0" w:space="0" w:color="auto"/>
        <w:bottom w:val="none" w:sz="0" w:space="0" w:color="auto"/>
        <w:right w:val="none" w:sz="0" w:space="0" w:color="auto"/>
      </w:divBdr>
    </w:div>
    <w:div w:id="2073116554">
      <w:marLeft w:val="0"/>
      <w:marRight w:val="0"/>
      <w:marTop w:val="0"/>
      <w:marBottom w:val="0"/>
      <w:divBdr>
        <w:top w:val="none" w:sz="0" w:space="0" w:color="auto"/>
        <w:left w:val="none" w:sz="0" w:space="0" w:color="auto"/>
        <w:bottom w:val="none" w:sz="0" w:space="0" w:color="auto"/>
        <w:right w:val="none" w:sz="0" w:space="0" w:color="auto"/>
      </w:divBdr>
    </w:div>
    <w:div w:id="2073116555">
      <w:marLeft w:val="0"/>
      <w:marRight w:val="0"/>
      <w:marTop w:val="0"/>
      <w:marBottom w:val="0"/>
      <w:divBdr>
        <w:top w:val="none" w:sz="0" w:space="0" w:color="auto"/>
        <w:left w:val="none" w:sz="0" w:space="0" w:color="auto"/>
        <w:bottom w:val="none" w:sz="0" w:space="0" w:color="auto"/>
        <w:right w:val="none" w:sz="0" w:space="0" w:color="auto"/>
      </w:divBdr>
    </w:div>
    <w:div w:id="2073116556">
      <w:marLeft w:val="0"/>
      <w:marRight w:val="0"/>
      <w:marTop w:val="0"/>
      <w:marBottom w:val="0"/>
      <w:divBdr>
        <w:top w:val="none" w:sz="0" w:space="0" w:color="auto"/>
        <w:left w:val="none" w:sz="0" w:space="0" w:color="auto"/>
        <w:bottom w:val="none" w:sz="0" w:space="0" w:color="auto"/>
        <w:right w:val="none" w:sz="0" w:space="0" w:color="auto"/>
      </w:divBdr>
    </w:div>
    <w:div w:id="2073116557">
      <w:marLeft w:val="0"/>
      <w:marRight w:val="0"/>
      <w:marTop w:val="0"/>
      <w:marBottom w:val="0"/>
      <w:divBdr>
        <w:top w:val="none" w:sz="0" w:space="0" w:color="auto"/>
        <w:left w:val="none" w:sz="0" w:space="0" w:color="auto"/>
        <w:bottom w:val="none" w:sz="0" w:space="0" w:color="auto"/>
        <w:right w:val="none" w:sz="0" w:space="0" w:color="auto"/>
      </w:divBdr>
    </w:div>
    <w:div w:id="2073116558">
      <w:marLeft w:val="0"/>
      <w:marRight w:val="0"/>
      <w:marTop w:val="0"/>
      <w:marBottom w:val="0"/>
      <w:divBdr>
        <w:top w:val="none" w:sz="0" w:space="0" w:color="auto"/>
        <w:left w:val="none" w:sz="0" w:space="0" w:color="auto"/>
        <w:bottom w:val="none" w:sz="0" w:space="0" w:color="auto"/>
        <w:right w:val="none" w:sz="0" w:space="0" w:color="auto"/>
      </w:divBdr>
    </w:div>
    <w:div w:id="2073116559">
      <w:marLeft w:val="0"/>
      <w:marRight w:val="0"/>
      <w:marTop w:val="0"/>
      <w:marBottom w:val="0"/>
      <w:divBdr>
        <w:top w:val="none" w:sz="0" w:space="0" w:color="auto"/>
        <w:left w:val="none" w:sz="0" w:space="0" w:color="auto"/>
        <w:bottom w:val="none" w:sz="0" w:space="0" w:color="auto"/>
        <w:right w:val="none" w:sz="0" w:space="0" w:color="auto"/>
      </w:divBdr>
    </w:div>
    <w:div w:id="2073116560">
      <w:marLeft w:val="0"/>
      <w:marRight w:val="0"/>
      <w:marTop w:val="0"/>
      <w:marBottom w:val="0"/>
      <w:divBdr>
        <w:top w:val="none" w:sz="0" w:space="0" w:color="auto"/>
        <w:left w:val="none" w:sz="0" w:space="0" w:color="auto"/>
        <w:bottom w:val="none" w:sz="0" w:space="0" w:color="auto"/>
        <w:right w:val="none" w:sz="0" w:space="0" w:color="auto"/>
      </w:divBdr>
    </w:div>
    <w:div w:id="2073116561">
      <w:marLeft w:val="0"/>
      <w:marRight w:val="0"/>
      <w:marTop w:val="0"/>
      <w:marBottom w:val="0"/>
      <w:divBdr>
        <w:top w:val="none" w:sz="0" w:space="0" w:color="auto"/>
        <w:left w:val="none" w:sz="0" w:space="0" w:color="auto"/>
        <w:bottom w:val="none" w:sz="0" w:space="0" w:color="auto"/>
        <w:right w:val="none" w:sz="0" w:space="0" w:color="auto"/>
      </w:divBdr>
    </w:div>
    <w:div w:id="2073116562">
      <w:marLeft w:val="0"/>
      <w:marRight w:val="0"/>
      <w:marTop w:val="0"/>
      <w:marBottom w:val="0"/>
      <w:divBdr>
        <w:top w:val="none" w:sz="0" w:space="0" w:color="auto"/>
        <w:left w:val="none" w:sz="0" w:space="0" w:color="auto"/>
        <w:bottom w:val="none" w:sz="0" w:space="0" w:color="auto"/>
        <w:right w:val="none" w:sz="0" w:space="0" w:color="auto"/>
      </w:divBdr>
    </w:div>
    <w:div w:id="2073116563">
      <w:marLeft w:val="0"/>
      <w:marRight w:val="0"/>
      <w:marTop w:val="0"/>
      <w:marBottom w:val="0"/>
      <w:divBdr>
        <w:top w:val="none" w:sz="0" w:space="0" w:color="auto"/>
        <w:left w:val="none" w:sz="0" w:space="0" w:color="auto"/>
        <w:bottom w:val="none" w:sz="0" w:space="0" w:color="auto"/>
        <w:right w:val="none" w:sz="0" w:space="0" w:color="auto"/>
      </w:divBdr>
    </w:div>
    <w:div w:id="2073116564">
      <w:marLeft w:val="0"/>
      <w:marRight w:val="0"/>
      <w:marTop w:val="0"/>
      <w:marBottom w:val="0"/>
      <w:divBdr>
        <w:top w:val="none" w:sz="0" w:space="0" w:color="auto"/>
        <w:left w:val="none" w:sz="0" w:space="0" w:color="auto"/>
        <w:bottom w:val="none" w:sz="0" w:space="0" w:color="auto"/>
        <w:right w:val="none" w:sz="0" w:space="0" w:color="auto"/>
      </w:divBdr>
    </w:div>
    <w:div w:id="2073116565">
      <w:marLeft w:val="0"/>
      <w:marRight w:val="0"/>
      <w:marTop w:val="0"/>
      <w:marBottom w:val="0"/>
      <w:divBdr>
        <w:top w:val="none" w:sz="0" w:space="0" w:color="auto"/>
        <w:left w:val="none" w:sz="0" w:space="0" w:color="auto"/>
        <w:bottom w:val="none" w:sz="0" w:space="0" w:color="auto"/>
        <w:right w:val="none" w:sz="0" w:space="0" w:color="auto"/>
      </w:divBdr>
    </w:div>
    <w:div w:id="2073116566">
      <w:marLeft w:val="0"/>
      <w:marRight w:val="0"/>
      <w:marTop w:val="0"/>
      <w:marBottom w:val="0"/>
      <w:divBdr>
        <w:top w:val="none" w:sz="0" w:space="0" w:color="auto"/>
        <w:left w:val="none" w:sz="0" w:space="0" w:color="auto"/>
        <w:bottom w:val="none" w:sz="0" w:space="0" w:color="auto"/>
        <w:right w:val="none" w:sz="0" w:space="0" w:color="auto"/>
      </w:divBdr>
    </w:div>
    <w:div w:id="2073116567">
      <w:marLeft w:val="0"/>
      <w:marRight w:val="0"/>
      <w:marTop w:val="0"/>
      <w:marBottom w:val="0"/>
      <w:divBdr>
        <w:top w:val="none" w:sz="0" w:space="0" w:color="auto"/>
        <w:left w:val="none" w:sz="0" w:space="0" w:color="auto"/>
        <w:bottom w:val="none" w:sz="0" w:space="0" w:color="auto"/>
        <w:right w:val="none" w:sz="0" w:space="0" w:color="auto"/>
      </w:divBdr>
    </w:div>
    <w:div w:id="2073116568">
      <w:marLeft w:val="0"/>
      <w:marRight w:val="0"/>
      <w:marTop w:val="0"/>
      <w:marBottom w:val="0"/>
      <w:divBdr>
        <w:top w:val="none" w:sz="0" w:space="0" w:color="auto"/>
        <w:left w:val="none" w:sz="0" w:space="0" w:color="auto"/>
        <w:bottom w:val="none" w:sz="0" w:space="0" w:color="auto"/>
        <w:right w:val="none" w:sz="0" w:space="0" w:color="auto"/>
      </w:divBdr>
    </w:div>
    <w:div w:id="2073116569">
      <w:marLeft w:val="0"/>
      <w:marRight w:val="0"/>
      <w:marTop w:val="0"/>
      <w:marBottom w:val="0"/>
      <w:divBdr>
        <w:top w:val="none" w:sz="0" w:space="0" w:color="auto"/>
        <w:left w:val="none" w:sz="0" w:space="0" w:color="auto"/>
        <w:bottom w:val="none" w:sz="0" w:space="0" w:color="auto"/>
        <w:right w:val="none" w:sz="0" w:space="0" w:color="auto"/>
      </w:divBdr>
    </w:div>
    <w:div w:id="2073116570">
      <w:marLeft w:val="0"/>
      <w:marRight w:val="0"/>
      <w:marTop w:val="0"/>
      <w:marBottom w:val="0"/>
      <w:divBdr>
        <w:top w:val="none" w:sz="0" w:space="0" w:color="auto"/>
        <w:left w:val="none" w:sz="0" w:space="0" w:color="auto"/>
        <w:bottom w:val="none" w:sz="0" w:space="0" w:color="auto"/>
        <w:right w:val="none" w:sz="0" w:space="0" w:color="auto"/>
      </w:divBdr>
    </w:div>
    <w:div w:id="2073116571">
      <w:marLeft w:val="0"/>
      <w:marRight w:val="0"/>
      <w:marTop w:val="0"/>
      <w:marBottom w:val="0"/>
      <w:divBdr>
        <w:top w:val="none" w:sz="0" w:space="0" w:color="auto"/>
        <w:left w:val="none" w:sz="0" w:space="0" w:color="auto"/>
        <w:bottom w:val="none" w:sz="0" w:space="0" w:color="auto"/>
        <w:right w:val="none" w:sz="0" w:space="0" w:color="auto"/>
      </w:divBdr>
    </w:div>
    <w:div w:id="2073116572">
      <w:marLeft w:val="0"/>
      <w:marRight w:val="0"/>
      <w:marTop w:val="0"/>
      <w:marBottom w:val="0"/>
      <w:divBdr>
        <w:top w:val="none" w:sz="0" w:space="0" w:color="auto"/>
        <w:left w:val="none" w:sz="0" w:space="0" w:color="auto"/>
        <w:bottom w:val="none" w:sz="0" w:space="0" w:color="auto"/>
        <w:right w:val="none" w:sz="0" w:space="0" w:color="auto"/>
      </w:divBdr>
    </w:div>
    <w:div w:id="2073116573">
      <w:marLeft w:val="0"/>
      <w:marRight w:val="0"/>
      <w:marTop w:val="0"/>
      <w:marBottom w:val="0"/>
      <w:divBdr>
        <w:top w:val="none" w:sz="0" w:space="0" w:color="auto"/>
        <w:left w:val="none" w:sz="0" w:space="0" w:color="auto"/>
        <w:bottom w:val="none" w:sz="0" w:space="0" w:color="auto"/>
        <w:right w:val="none" w:sz="0" w:space="0" w:color="auto"/>
      </w:divBdr>
    </w:div>
    <w:div w:id="2073116574">
      <w:marLeft w:val="0"/>
      <w:marRight w:val="0"/>
      <w:marTop w:val="0"/>
      <w:marBottom w:val="0"/>
      <w:divBdr>
        <w:top w:val="none" w:sz="0" w:space="0" w:color="auto"/>
        <w:left w:val="none" w:sz="0" w:space="0" w:color="auto"/>
        <w:bottom w:val="none" w:sz="0" w:space="0" w:color="auto"/>
        <w:right w:val="none" w:sz="0" w:space="0" w:color="auto"/>
      </w:divBdr>
    </w:div>
    <w:div w:id="2073116575">
      <w:marLeft w:val="0"/>
      <w:marRight w:val="0"/>
      <w:marTop w:val="0"/>
      <w:marBottom w:val="0"/>
      <w:divBdr>
        <w:top w:val="none" w:sz="0" w:space="0" w:color="auto"/>
        <w:left w:val="none" w:sz="0" w:space="0" w:color="auto"/>
        <w:bottom w:val="none" w:sz="0" w:space="0" w:color="auto"/>
        <w:right w:val="none" w:sz="0" w:space="0" w:color="auto"/>
      </w:divBdr>
    </w:div>
    <w:div w:id="2073116576">
      <w:marLeft w:val="0"/>
      <w:marRight w:val="0"/>
      <w:marTop w:val="0"/>
      <w:marBottom w:val="0"/>
      <w:divBdr>
        <w:top w:val="none" w:sz="0" w:space="0" w:color="auto"/>
        <w:left w:val="none" w:sz="0" w:space="0" w:color="auto"/>
        <w:bottom w:val="none" w:sz="0" w:space="0" w:color="auto"/>
        <w:right w:val="none" w:sz="0" w:space="0" w:color="auto"/>
      </w:divBdr>
    </w:div>
    <w:div w:id="2073116577">
      <w:marLeft w:val="0"/>
      <w:marRight w:val="0"/>
      <w:marTop w:val="0"/>
      <w:marBottom w:val="0"/>
      <w:divBdr>
        <w:top w:val="none" w:sz="0" w:space="0" w:color="auto"/>
        <w:left w:val="none" w:sz="0" w:space="0" w:color="auto"/>
        <w:bottom w:val="none" w:sz="0" w:space="0" w:color="auto"/>
        <w:right w:val="none" w:sz="0" w:space="0" w:color="auto"/>
      </w:divBdr>
    </w:div>
    <w:div w:id="2073116578">
      <w:marLeft w:val="0"/>
      <w:marRight w:val="0"/>
      <w:marTop w:val="0"/>
      <w:marBottom w:val="0"/>
      <w:divBdr>
        <w:top w:val="none" w:sz="0" w:space="0" w:color="auto"/>
        <w:left w:val="none" w:sz="0" w:space="0" w:color="auto"/>
        <w:bottom w:val="none" w:sz="0" w:space="0" w:color="auto"/>
        <w:right w:val="none" w:sz="0" w:space="0" w:color="auto"/>
      </w:divBdr>
    </w:div>
    <w:div w:id="2073116579">
      <w:marLeft w:val="0"/>
      <w:marRight w:val="0"/>
      <w:marTop w:val="0"/>
      <w:marBottom w:val="0"/>
      <w:divBdr>
        <w:top w:val="none" w:sz="0" w:space="0" w:color="auto"/>
        <w:left w:val="none" w:sz="0" w:space="0" w:color="auto"/>
        <w:bottom w:val="none" w:sz="0" w:space="0" w:color="auto"/>
        <w:right w:val="none" w:sz="0" w:space="0" w:color="auto"/>
      </w:divBdr>
    </w:div>
    <w:div w:id="2073116580">
      <w:marLeft w:val="0"/>
      <w:marRight w:val="0"/>
      <w:marTop w:val="0"/>
      <w:marBottom w:val="0"/>
      <w:divBdr>
        <w:top w:val="none" w:sz="0" w:space="0" w:color="auto"/>
        <w:left w:val="none" w:sz="0" w:space="0" w:color="auto"/>
        <w:bottom w:val="none" w:sz="0" w:space="0" w:color="auto"/>
        <w:right w:val="none" w:sz="0" w:space="0" w:color="auto"/>
      </w:divBdr>
    </w:div>
    <w:div w:id="2073116581">
      <w:marLeft w:val="0"/>
      <w:marRight w:val="0"/>
      <w:marTop w:val="0"/>
      <w:marBottom w:val="0"/>
      <w:divBdr>
        <w:top w:val="none" w:sz="0" w:space="0" w:color="auto"/>
        <w:left w:val="none" w:sz="0" w:space="0" w:color="auto"/>
        <w:bottom w:val="none" w:sz="0" w:space="0" w:color="auto"/>
        <w:right w:val="none" w:sz="0" w:space="0" w:color="auto"/>
      </w:divBdr>
    </w:div>
    <w:div w:id="2073116582">
      <w:marLeft w:val="0"/>
      <w:marRight w:val="0"/>
      <w:marTop w:val="0"/>
      <w:marBottom w:val="0"/>
      <w:divBdr>
        <w:top w:val="none" w:sz="0" w:space="0" w:color="auto"/>
        <w:left w:val="none" w:sz="0" w:space="0" w:color="auto"/>
        <w:bottom w:val="none" w:sz="0" w:space="0" w:color="auto"/>
        <w:right w:val="none" w:sz="0" w:space="0" w:color="auto"/>
      </w:divBdr>
    </w:div>
    <w:div w:id="2073116583">
      <w:marLeft w:val="0"/>
      <w:marRight w:val="0"/>
      <w:marTop w:val="0"/>
      <w:marBottom w:val="0"/>
      <w:divBdr>
        <w:top w:val="none" w:sz="0" w:space="0" w:color="auto"/>
        <w:left w:val="none" w:sz="0" w:space="0" w:color="auto"/>
        <w:bottom w:val="none" w:sz="0" w:space="0" w:color="auto"/>
        <w:right w:val="none" w:sz="0" w:space="0" w:color="auto"/>
      </w:divBdr>
    </w:div>
    <w:div w:id="2073116584">
      <w:marLeft w:val="0"/>
      <w:marRight w:val="0"/>
      <w:marTop w:val="0"/>
      <w:marBottom w:val="0"/>
      <w:divBdr>
        <w:top w:val="none" w:sz="0" w:space="0" w:color="auto"/>
        <w:left w:val="none" w:sz="0" w:space="0" w:color="auto"/>
        <w:bottom w:val="none" w:sz="0" w:space="0" w:color="auto"/>
        <w:right w:val="none" w:sz="0" w:space="0" w:color="auto"/>
      </w:divBdr>
    </w:div>
    <w:div w:id="2073116585">
      <w:marLeft w:val="0"/>
      <w:marRight w:val="0"/>
      <w:marTop w:val="0"/>
      <w:marBottom w:val="0"/>
      <w:divBdr>
        <w:top w:val="none" w:sz="0" w:space="0" w:color="auto"/>
        <w:left w:val="none" w:sz="0" w:space="0" w:color="auto"/>
        <w:bottom w:val="none" w:sz="0" w:space="0" w:color="auto"/>
        <w:right w:val="none" w:sz="0" w:space="0" w:color="auto"/>
      </w:divBdr>
    </w:div>
    <w:div w:id="2073116586">
      <w:marLeft w:val="0"/>
      <w:marRight w:val="0"/>
      <w:marTop w:val="0"/>
      <w:marBottom w:val="0"/>
      <w:divBdr>
        <w:top w:val="none" w:sz="0" w:space="0" w:color="auto"/>
        <w:left w:val="none" w:sz="0" w:space="0" w:color="auto"/>
        <w:bottom w:val="none" w:sz="0" w:space="0" w:color="auto"/>
        <w:right w:val="none" w:sz="0" w:space="0" w:color="auto"/>
      </w:divBdr>
    </w:div>
    <w:div w:id="2073116587">
      <w:marLeft w:val="0"/>
      <w:marRight w:val="0"/>
      <w:marTop w:val="0"/>
      <w:marBottom w:val="0"/>
      <w:divBdr>
        <w:top w:val="none" w:sz="0" w:space="0" w:color="auto"/>
        <w:left w:val="none" w:sz="0" w:space="0" w:color="auto"/>
        <w:bottom w:val="none" w:sz="0" w:space="0" w:color="auto"/>
        <w:right w:val="none" w:sz="0" w:space="0" w:color="auto"/>
      </w:divBdr>
    </w:div>
    <w:div w:id="2073116588">
      <w:marLeft w:val="0"/>
      <w:marRight w:val="0"/>
      <w:marTop w:val="0"/>
      <w:marBottom w:val="0"/>
      <w:divBdr>
        <w:top w:val="none" w:sz="0" w:space="0" w:color="auto"/>
        <w:left w:val="none" w:sz="0" w:space="0" w:color="auto"/>
        <w:bottom w:val="none" w:sz="0" w:space="0" w:color="auto"/>
        <w:right w:val="none" w:sz="0" w:space="0" w:color="auto"/>
      </w:divBdr>
    </w:div>
    <w:div w:id="2073116589">
      <w:marLeft w:val="0"/>
      <w:marRight w:val="0"/>
      <w:marTop w:val="0"/>
      <w:marBottom w:val="0"/>
      <w:divBdr>
        <w:top w:val="none" w:sz="0" w:space="0" w:color="auto"/>
        <w:left w:val="none" w:sz="0" w:space="0" w:color="auto"/>
        <w:bottom w:val="none" w:sz="0" w:space="0" w:color="auto"/>
        <w:right w:val="none" w:sz="0" w:space="0" w:color="auto"/>
      </w:divBdr>
    </w:div>
    <w:div w:id="2073116590">
      <w:marLeft w:val="0"/>
      <w:marRight w:val="0"/>
      <w:marTop w:val="0"/>
      <w:marBottom w:val="0"/>
      <w:divBdr>
        <w:top w:val="none" w:sz="0" w:space="0" w:color="auto"/>
        <w:left w:val="none" w:sz="0" w:space="0" w:color="auto"/>
        <w:bottom w:val="none" w:sz="0" w:space="0" w:color="auto"/>
        <w:right w:val="none" w:sz="0" w:space="0" w:color="auto"/>
      </w:divBdr>
    </w:div>
    <w:div w:id="2073116591">
      <w:marLeft w:val="0"/>
      <w:marRight w:val="0"/>
      <w:marTop w:val="0"/>
      <w:marBottom w:val="0"/>
      <w:divBdr>
        <w:top w:val="none" w:sz="0" w:space="0" w:color="auto"/>
        <w:left w:val="none" w:sz="0" w:space="0" w:color="auto"/>
        <w:bottom w:val="none" w:sz="0" w:space="0" w:color="auto"/>
        <w:right w:val="none" w:sz="0" w:space="0" w:color="auto"/>
      </w:divBdr>
    </w:div>
    <w:div w:id="2073116592">
      <w:marLeft w:val="0"/>
      <w:marRight w:val="0"/>
      <w:marTop w:val="0"/>
      <w:marBottom w:val="0"/>
      <w:divBdr>
        <w:top w:val="none" w:sz="0" w:space="0" w:color="auto"/>
        <w:left w:val="none" w:sz="0" w:space="0" w:color="auto"/>
        <w:bottom w:val="none" w:sz="0" w:space="0" w:color="auto"/>
        <w:right w:val="none" w:sz="0" w:space="0" w:color="auto"/>
      </w:divBdr>
    </w:div>
    <w:div w:id="2073116593">
      <w:marLeft w:val="0"/>
      <w:marRight w:val="0"/>
      <w:marTop w:val="0"/>
      <w:marBottom w:val="0"/>
      <w:divBdr>
        <w:top w:val="none" w:sz="0" w:space="0" w:color="auto"/>
        <w:left w:val="none" w:sz="0" w:space="0" w:color="auto"/>
        <w:bottom w:val="none" w:sz="0" w:space="0" w:color="auto"/>
        <w:right w:val="none" w:sz="0" w:space="0" w:color="auto"/>
      </w:divBdr>
    </w:div>
    <w:div w:id="2073116594">
      <w:marLeft w:val="0"/>
      <w:marRight w:val="0"/>
      <w:marTop w:val="0"/>
      <w:marBottom w:val="0"/>
      <w:divBdr>
        <w:top w:val="none" w:sz="0" w:space="0" w:color="auto"/>
        <w:left w:val="none" w:sz="0" w:space="0" w:color="auto"/>
        <w:bottom w:val="none" w:sz="0" w:space="0" w:color="auto"/>
        <w:right w:val="none" w:sz="0" w:space="0" w:color="auto"/>
      </w:divBdr>
    </w:div>
    <w:div w:id="2073116595">
      <w:marLeft w:val="0"/>
      <w:marRight w:val="0"/>
      <w:marTop w:val="0"/>
      <w:marBottom w:val="0"/>
      <w:divBdr>
        <w:top w:val="none" w:sz="0" w:space="0" w:color="auto"/>
        <w:left w:val="none" w:sz="0" w:space="0" w:color="auto"/>
        <w:bottom w:val="none" w:sz="0" w:space="0" w:color="auto"/>
        <w:right w:val="none" w:sz="0" w:space="0" w:color="auto"/>
      </w:divBdr>
    </w:div>
    <w:div w:id="2073116596">
      <w:marLeft w:val="0"/>
      <w:marRight w:val="0"/>
      <w:marTop w:val="0"/>
      <w:marBottom w:val="0"/>
      <w:divBdr>
        <w:top w:val="none" w:sz="0" w:space="0" w:color="auto"/>
        <w:left w:val="none" w:sz="0" w:space="0" w:color="auto"/>
        <w:bottom w:val="none" w:sz="0" w:space="0" w:color="auto"/>
        <w:right w:val="none" w:sz="0" w:space="0" w:color="auto"/>
      </w:divBdr>
    </w:div>
    <w:div w:id="2073116597">
      <w:marLeft w:val="0"/>
      <w:marRight w:val="0"/>
      <w:marTop w:val="0"/>
      <w:marBottom w:val="0"/>
      <w:divBdr>
        <w:top w:val="none" w:sz="0" w:space="0" w:color="auto"/>
        <w:left w:val="none" w:sz="0" w:space="0" w:color="auto"/>
        <w:bottom w:val="none" w:sz="0" w:space="0" w:color="auto"/>
        <w:right w:val="none" w:sz="0" w:space="0" w:color="auto"/>
      </w:divBdr>
    </w:div>
    <w:div w:id="2073116598">
      <w:marLeft w:val="0"/>
      <w:marRight w:val="0"/>
      <w:marTop w:val="0"/>
      <w:marBottom w:val="0"/>
      <w:divBdr>
        <w:top w:val="none" w:sz="0" w:space="0" w:color="auto"/>
        <w:left w:val="none" w:sz="0" w:space="0" w:color="auto"/>
        <w:bottom w:val="none" w:sz="0" w:space="0" w:color="auto"/>
        <w:right w:val="none" w:sz="0" w:space="0" w:color="auto"/>
      </w:divBdr>
    </w:div>
    <w:div w:id="2073116599">
      <w:marLeft w:val="0"/>
      <w:marRight w:val="0"/>
      <w:marTop w:val="0"/>
      <w:marBottom w:val="0"/>
      <w:divBdr>
        <w:top w:val="none" w:sz="0" w:space="0" w:color="auto"/>
        <w:left w:val="none" w:sz="0" w:space="0" w:color="auto"/>
        <w:bottom w:val="none" w:sz="0" w:space="0" w:color="auto"/>
        <w:right w:val="none" w:sz="0" w:space="0" w:color="auto"/>
      </w:divBdr>
    </w:div>
    <w:div w:id="2073116600">
      <w:marLeft w:val="0"/>
      <w:marRight w:val="0"/>
      <w:marTop w:val="0"/>
      <w:marBottom w:val="0"/>
      <w:divBdr>
        <w:top w:val="none" w:sz="0" w:space="0" w:color="auto"/>
        <w:left w:val="none" w:sz="0" w:space="0" w:color="auto"/>
        <w:bottom w:val="none" w:sz="0" w:space="0" w:color="auto"/>
        <w:right w:val="none" w:sz="0" w:space="0" w:color="auto"/>
      </w:divBdr>
    </w:div>
    <w:div w:id="2073116601">
      <w:marLeft w:val="0"/>
      <w:marRight w:val="0"/>
      <w:marTop w:val="0"/>
      <w:marBottom w:val="0"/>
      <w:divBdr>
        <w:top w:val="none" w:sz="0" w:space="0" w:color="auto"/>
        <w:left w:val="none" w:sz="0" w:space="0" w:color="auto"/>
        <w:bottom w:val="none" w:sz="0" w:space="0" w:color="auto"/>
        <w:right w:val="none" w:sz="0" w:space="0" w:color="auto"/>
      </w:divBdr>
    </w:div>
    <w:div w:id="2073116602">
      <w:marLeft w:val="0"/>
      <w:marRight w:val="0"/>
      <w:marTop w:val="0"/>
      <w:marBottom w:val="0"/>
      <w:divBdr>
        <w:top w:val="none" w:sz="0" w:space="0" w:color="auto"/>
        <w:left w:val="none" w:sz="0" w:space="0" w:color="auto"/>
        <w:bottom w:val="none" w:sz="0" w:space="0" w:color="auto"/>
        <w:right w:val="none" w:sz="0" w:space="0" w:color="auto"/>
      </w:divBdr>
    </w:div>
    <w:div w:id="2073116603">
      <w:marLeft w:val="0"/>
      <w:marRight w:val="0"/>
      <w:marTop w:val="0"/>
      <w:marBottom w:val="0"/>
      <w:divBdr>
        <w:top w:val="none" w:sz="0" w:space="0" w:color="auto"/>
        <w:left w:val="none" w:sz="0" w:space="0" w:color="auto"/>
        <w:bottom w:val="none" w:sz="0" w:space="0" w:color="auto"/>
        <w:right w:val="none" w:sz="0" w:space="0" w:color="auto"/>
      </w:divBdr>
    </w:div>
    <w:div w:id="2073116604">
      <w:marLeft w:val="0"/>
      <w:marRight w:val="0"/>
      <w:marTop w:val="0"/>
      <w:marBottom w:val="0"/>
      <w:divBdr>
        <w:top w:val="none" w:sz="0" w:space="0" w:color="auto"/>
        <w:left w:val="none" w:sz="0" w:space="0" w:color="auto"/>
        <w:bottom w:val="none" w:sz="0" w:space="0" w:color="auto"/>
        <w:right w:val="none" w:sz="0" w:space="0" w:color="auto"/>
      </w:divBdr>
    </w:div>
    <w:div w:id="2073116605">
      <w:marLeft w:val="0"/>
      <w:marRight w:val="0"/>
      <w:marTop w:val="0"/>
      <w:marBottom w:val="0"/>
      <w:divBdr>
        <w:top w:val="none" w:sz="0" w:space="0" w:color="auto"/>
        <w:left w:val="none" w:sz="0" w:space="0" w:color="auto"/>
        <w:bottom w:val="none" w:sz="0" w:space="0" w:color="auto"/>
        <w:right w:val="none" w:sz="0" w:space="0" w:color="auto"/>
      </w:divBdr>
    </w:div>
    <w:div w:id="2073116606">
      <w:marLeft w:val="0"/>
      <w:marRight w:val="0"/>
      <w:marTop w:val="0"/>
      <w:marBottom w:val="0"/>
      <w:divBdr>
        <w:top w:val="none" w:sz="0" w:space="0" w:color="auto"/>
        <w:left w:val="none" w:sz="0" w:space="0" w:color="auto"/>
        <w:bottom w:val="none" w:sz="0" w:space="0" w:color="auto"/>
        <w:right w:val="none" w:sz="0" w:space="0" w:color="auto"/>
      </w:divBdr>
    </w:div>
    <w:div w:id="2073116607">
      <w:marLeft w:val="0"/>
      <w:marRight w:val="0"/>
      <w:marTop w:val="0"/>
      <w:marBottom w:val="0"/>
      <w:divBdr>
        <w:top w:val="none" w:sz="0" w:space="0" w:color="auto"/>
        <w:left w:val="none" w:sz="0" w:space="0" w:color="auto"/>
        <w:bottom w:val="none" w:sz="0" w:space="0" w:color="auto"/>
        <w:right w:val="none" w:sz="0" w:space="0" w:color="auto"/>
      </w:divBdr>
    </w:div>
    <w:div w:id="2073116608">
      <w:marLeft w:val="0"/>
      <w:marRight w:val="0"/>
      <w:marTop w:val="0"/>
      <w:marBottom w:val="0"/>
      <w:divBdr>
        <w:top w:val="none" w:sz="0" w:space="0" w:color="auto"/>
        <w:left w:val="none" w:sz="0" w:space="0" w:color="auto"/>
        <w:bottom w:val="none" w:sz="0" w:space="0" w:color="auto"/>
        <w:right w:val="none" w:sz="0" w:space="0" w:color="auto"/>
      </w:divBdr>
    </w:div>
    <w:div w:id="2073116609">
      <w:marLeft w:val="0"/>
      <w:marRight w:val="0"/>
      <w:marTop w:val="0"/>
      <w:marBottom w:val="0"/>
      <w:divBdr>
        <w:top w:val="none" w:sz="0" w:space="0" w:color="auto"/>
        <w:left w:val="none" w:sz="0" w:space="0" w:color="auto"/>
        <w:bottom w:val="none" w:sz="0" w:space="0" w:color="auto"/>
        <w:right w:val="none" w:sz="0" w:space="0" w:color="auto"/>
      </w:divBdr>
    </w:div>
    <w:div w:id="2073116610">
      <w:marLeft w:val="0"/>
      <w:marRight w:val="0"/>
      <w:marTop w:val="0"/>
      <w:marBottom w:val="0"/>
      <w:divBdr>
        <w:top w:val="none" w:sz="0" w:space="0" w:color="auto"/>
        <w:left w:val="none" w:sz="0" w:space="0" w:color="auto"/>
        <w:bottom w:val="none" w:sz="0" w:space="0" w:color="auto"/>
        <w:right w:val="none" w:sz="0" w:space="0" w:color="auto"/>
      </w:divBdr>
    </w:div>
    <w:div w:id="2073116611">
      <w:marLeft w:val="0"/>
      <w:marRight w:val="0"/>
      <w:marTop w:val="0"/>
      <w:marBottom w:val="0"/>
      <w:divBdr>
        <w:top w:val="none" w:sz="0" w:space="0" w:color="auto"/>
        <w:left w:val="none" w:sz="0" w:space="0" w:color="auto"/>
        <w:bottom w:val="none" w:sz="0" w:space="0" w:color="auto"/>
        <w:right w:val="none" w:sz="0" w:space="0" w:color="auto"/>
      </w:divBdr>
    </w:div>
    <w:div w:id="2073116612">
      <w:marLeft w:val="0"/>
      <w:marRight w:val="0"/>
      <w:marTop w:val="0"/>
      <w:marBottom w:val="0"/>
      <w:divBdr>
        <w:top w:val="none" w:sz="0" w:space="0" w:color="auto"/>
        <w:left w:val="none" w:sz="0" w:space="0" w:color="auto"/>
        <w:bottom w:val="none" w:sz="0" w:space="0" w:color="auto"/>
        <w:right w:val="none" w:sz="0" w:space="0" w:color="auto"/>
      </w:divBdr>
    </w:div>
    <w:div w:id="2073116613">
      <w:marLeft w:val="0"/>
      <w:marRight w:val="0"/>
      <w:marTop w:val="0"/>
      <w:marBottom w:val="0"/>
      <w:divBdr>
        <w:top w:val="none" w:sz="0" w:space="0" w:color="auto"/>
        <w:left w:val="none" w:sz="0" w:space="0" w:color="auto"/>
        <w:bottom w:val="none" w:sz="0" w:space="0" w:color="auto"/>
        <w:right w:val="none" w:sz="0" w:space="0" w:color="auto"/>
      </w:divBdr>
    </w:div>
    <w:div w:id="2073116614">
      <w:marLeft w:val="0"/>
      <w:marRight w:val="0"/>
      <w:marTop w:val="0"/>
      <w:marBottom w:val="0"/>
      <w:divBdr>
        <w:top w:val="none" w:sz="0" w:space="0" w:color="auto"/>
        <w:left w:val="none" w:sz="0" w:space="0" w:color="auto"/>
        <w:bottom w:val="none" w:sz="0" w:space="0" w:color="auto"/>
        <w:right w:val="none" w:sz="0" w:space="0" w:color="auto"/>
      </w:divBdr>
    </w:div>
    <w:div w:id="2073116615">
      <w:marLeft w:val="0"/>
      <w:marRight w:val="0"/>
      <w:marTop w:val="0"/>
      <w:marBottom w:val="0"/>
      <w:divBdr>
        <w:top w:val="none" w:sz="0" w:space="0" w:color="auto"/>
        <w:left w:val="none" w:sz="0" w:space="0" w:color="auto"/>
        <w:bottom w:val="none" w:sz="0" w:space="0" w:color="auto"/>
        <w:right w:val="none" w:sz="0" w:space="0" w:color="auto"/>
      </w:divBdr>
    </w:div>
    <w:div w:id="2073116616">
      <w:marLeft w:val="0"/>
      <w:marRight w:val="0"/>
      <w:marTop w:val="0"/>
      <w:marBottom w:val="0"/>
      <w:divBdr>
        <w:top w:val="none" w:sz="0" w:space="0" w:color="auto"/>
        <w:left w:val="none" w:sz="0" w:space="0" w:color="auto"/>
        <w:bottom w:val="none" w:sz="0" w:space="0" w:color="auto"/>
        <w:right w:val="none" w:sz="0" w:space="0" w:color="auto"/>
      </w:divBdr>
    </w:div>
    <w:div w:id="2073116617">
      <w:marLeft w:val="0"/>
      <w:marRight w:val="0"/>
      <w:marTop w:val="0"/>
      <w:marBottom w:val="0"/>
      <w:divBdr>
        <w:top w:val="none" w:sz="0" w:space="0" w:color="auto"/>
        <w:left w:val="none" w:sz="0" w:space="0" w:color="auto"/>
        <w:bottom w:val="none" w:sz="0" w:space="0" w:color="auto"/>
        <w:right w:val="none" w:sz="0" w:space="0" w:color="auto"/>
      </w:divBdr>
    </w:div>
    <w:div w:id="2073116618">
      <w:marLeft w:val="0"/>
      <w:marRight w:val="0"/>
      <w:marTop w:val="0"/>
      <w:marBottom w:val="0"/>
      <w:divBdr>
        <w:top w:val="none" w:sz="0" w:space="0" w:color="auto"/>
        <w:left w:val="none" w:sz="0" w:space="0" w:color="auto"/>
        <w:bottom w:val="none" w:sz="0" w:space="0" w:color="auto"/>
        <w:right w:val="none" w:sz="0" w:space="0" w:color="auto"/>
      </w:divBdr>
    </w:div>
    <w:div w:id="2073116619">
      <w:marLeft w:val="0"/>
      <w:marRight w:val="0"/>
      <w:marTop w:val="0"/>
      <w:marBottom w:val="0"/>
      <w:divBdr>
        <w:top w:val="none" w:sz="0" w:space="0" w:color="auto"/>
        <w:left w:val="none" w:sz="0" w:space="0" w:color="auto"/>
        <w:bottom w:val="none" w:sz="0" w:space="0" w:color="auto"/>
        <w:right w:val="none" w:sz="0" w:space="0" w:color="auto"/>
      </w:divBdr>
    </w:div>
    <w:div w:id="2073116620">
      <w:marLeft w:val="0"/>
      <w:marRight w:val="0"/>
      <w:marTop w:val="0"/>
      <w:marBottom w:val="0"/>
      <w:divBdr>
        <w:top w:val="none" w:sz="0" w:space="0" w:color="auto"/>
        <w:left w:val="none" w:sz="0" w:space="0" w:color="auto"/>
        <w:bottom w:val="none" w:sz="0" w:space="0" w:color="auto"/>
        <w:right w:val="none" w:sz="0" w:space="0" w:color="auto"/>
      </w:divBdr>
    </w:div>
    <w:div w:id="2073116621">
      <w:marLeft w:val="0"/>
      <w:marRight w:val="0"/>
      <w:marTop w:val="0"/>
      <w:marBottom w:val="0"/>
      <w:divBdr>
        <w:top w:val="none" w:sz="0" w:space="0" w:color="auto"/>
        <w:left w:val="none" w:sz="0" w:space="0" w:color="auto"/>
        <w:bottom w:val="none" w:sz="0" w:space="0" w:color="auto"/>
        <w:right w:val="none" w:sz="0" w:space="0" w:color="auto"/>
      </w:divBdr>
    </w:div>
    <w:div w:id="2073116622">
      <w:marLeft w:val="0"/>
      <w:marRight w:val="0"/>
      <w:marTop w:val="0"/>
      <w:marBottom w:val="0"/>
      <w:divBdr>
        <w:top w:val="none" w:sz="0" w:space="0" w:color="auto"/>
        <w:left w:val="none" w:sz="0" w:space="0" w:color="auto"/>
        <w:bottom w:val="none" w:sz="0" w:space="0" w:color="auto"/>
        <w:right w:val="none" w:sz="0" w:space="0" w:color="auto"/>
      </w:divBdr>
    </w:div>
    <w:div w:id="2073116623">
      <w:marLeft w:val="0"/>
      <w:marRight w:val="0"/>
      <w:marTop w:val="0"/>
      <w:marBottom w:val="0"/>
      <w:divBdr>
        <w:top w:val="none" w:sz="0" w:space="0" w:color="auto"/>
        <w:left w:val="none" w:sz="0" w:space="0" w:color="auto"/>
        <w:bottom w:val="none" w:sz="0" w:space="0" w:color="auto"/>
        <w:right w:val="none" w:sz="0" w:space="0" w:color="auto"/>
      </w:divBdr>
    </w:div>
    <w:div w:id="2073116624">
      <w:marLeft w:val="0"/>
      <w:marRight w:val="0"/>
      <w:marTop w:val="0"/>
      <w:marBottom w:val="0"/>
      <w:divBdr>
        <w:top w:val="none" w:sz="0" w:space="0" w:color="auto"/>
        <w:left w:val="none" w:sz="0" w:space="0" w:color="auto"/>
        <w:bottom w:val="none" w:sz="0" w:space="0" w:color="auto"/>
        <w:right w:val="none" w:sz="0" w:space="0" w:color="auto"/>
      </w:divBdr>
    </w:div>
    <w:div w:id="2073116625">
      <w:marLeft w:val="0"/>
      <w:marRight w:val="0"/>
      <w:marTop w:val="0"/>
      <w:marBottom w:val="0"/>
      <w:divBdr>
        <w:top w:val="none" w:sz="0" w:space="0" w:color="auto"/>
        <w:left w:val="none" w:sz="0" w:space="0" w:color="auto"/>
        <w:bottom w:val="none" w:sz="0" w:space="0" w:color="auto"/>
        <w:right w:val="none" w:sz="0" w:space="0" w:color="auto"/>
      </w:divBdr>
    </w:div>
    <w:div w:id="2073116626">
      <w:marLeft w:val="0"/>
      <w:marRight w:val="0"/>
      <w:marTop w:val="0"/>
      <w:marBottom w:val="0"/>
      <w:divBdr>
        <w:top w:val="none" w:sz="0" w:space="0" w:color="auto"/>
        <w:left w:val="none" w:sz="0" w:space="0" w:color="auto"/>
        <w:bottom w:val="none" w:sz="0" w:space="0" w:color="auto"/>
        <w:right w:val="none" w:sz="0" w:space="0" w:color="auto"/>
      </w:divBdr>
    </w:div>
    <w:div w:id="2073116627">
      <w:marLeft w:val="0"/>
      <w:marRight w:val="0"/>
      <w:marTop w:val="0"/>
      <w:marBottom w:val="0"/>
      <w:divBdr>
        <w:top w:val="none" w:sz="0" w:space="0" w:color="auto"/>
        <w:left w:val="none" w:sz="0" w:space="0" w:color="auto"/>
        <w:bottom w:val="none" w:sz="0" w:space="0" w:color="auto"/>
        <w:right w:val="none" w:sz="0" w:space="0" w:color="auto"/>
      </w:divBdr>
    </w:div>
    <w:div w:id="2073116628">
      <w:marLeft w:val="0"/>
      <w:marRight w:val="0"/>
      <w:marTop w:val="0"/>
      <w:marBottom w:val="0"/>
      <w:divBdr>
        <w:top w:val="none" w:sz="0" w:space="0" w:color="auto"/>
        <w:left w:val="none" w:sz="0" w:space="0" w:color="auto"/>
        <w:bottom w:val="none" w:sz="0" w:space="0" w:color="auto"/>
        <w:right w:val="none" w:sz="0" w:space="0" w:color="auto"/>
      </w:divBdr>
    </w:div>
    <w:div w:id="2073116629">
      <w:marLeft w:val="0"/>
      <w:marRight w:val="0"/>
      <w:marTop w:val="0"/>
      <w:marBottom w:val="0"/>
      <w:divBdr>
        <w:top w:val="none" w:sz="0" w:space="0" w:color="auto"/>
        <w:left w:val="none" w:sz="0" w:space="0" w:color="auto"/>
        <w:bottom w:val="none" w:sz="0" w:space="0" w:color="auto"/>
        <w:right w:val="none" w:sz="0" w:space="0" w:color="auto"/>
      </w:divBdr>
    </w:div>
    <w:div w:id="2073116630">
      <w:marLeft w:val="0"/>
      <w:marRight w:val="0"/>
      <w:marTop w:val="0"/>
      <w:marBottom w:val="0"/>
      <w:divBdr>
        <w:top w:val="none" w:sz="0" w:space="0" w:color="auto"/>
        <w:left w:val="none" w:sz="0" w:space="0" w:color="auto"/>
        <w:bottom w:val="none" w:sz="0" w:space="0" w:color="auto"/>
        <w:right w:val="none" w:sz="0" w:space="0" w:color="auto"/>
      </w:divBdr>
    </w:div>
    <w:div w:id="2073116631">
      <w:marLeft w:val="0"/>
      <w:marRight w:val="0"/>
      <w:marTop w:val="0"/>
      <w:marBottom w:val="0"/>
      <w:divBdr>
        <w:top w:val="none" w:sz="0" w:space="0" w:color="auto"/>
        <w:left w:val="none" w:sz="0" w:space="0" w:color="auto"/>
        <w:bottom w:val="none" w:sz="0" w:space="0" w:color="auto"/>
        <w:right w:val="none" w:sz="0" w:space="0" w:color="auto"/>
      </w:divBdr>
    </w:div>
    <w:div w:id="2073116632">
      <w:marLeft w:val="0"/>
      <w:marRight w:val="0"/>
      <w:marTop w:val="0"/>
      <w:marBottom w:val="0"/>
      <w:divBdr>
        <w:top w:val="none" w:sz="0" w:space="0" w:color="auto"/>
        <w:left w:val="none" w:sz="0" w:space="0" w:color="auto"/>
        <w:bottom w:val="none" w:sz="0" w:space="0" w:color="auto"/>
        <w:right w:val="none" w:sz="0" w:space="0" w:color="auto"/>
      </w:divBdr>
    </w:div>
    <w:div w:id="2073116633">
      <w:marLeft w:val="0"/>
      <w:marRight w:val="0"/>
      <w:marTop w:val="0"/>
      <w:marBottom w:val="0"/>
      <w:divBdr>
        <w:top w:val="none" w:sz="0" w:space="0" w:color="auto"/>
        <w:left w:val="none" w:sz="0" w:space="0" w:color="auto"/>
        <w:bottom w:val="none" w:sz="0" w:space="0" w:color="auto"/>
        <w:right w:val="none" w:sz="0" w:space="0" w:color="auto"/>
      </w:divBdr>
    </w:div>
    <w:div w:id="2073116634">
      <w:marLeft w:val="0"/>
      <w:marRight w:val="0"/>
      <w:marTop w:val="0"/>
      <w:marBottom w:val="0"/>
      <w:divBdr>
        <w:top w:val="none" w:sz="0" w:space="0" w:color="auto"/>
        <w:left w:val="none" w:sz="0" w:space="0" w:color="auto"/>
        <w:bottom w:val="none" w:sz="0" w:space="0" w:color="auto"/>
        <w:right w:val="none" w:sz="0" w:space="0" w:color="auto"/>
      </w:divBdr>
    </w:div>
    <w:div w:id="2073116635">
      <w:marLeft w:val="0"/>
      <w:marRight w:val="0"/>
      <w:marTop w:val="0"/>
      <w:marBottom w:val="0"/>
      <w:divBdr>
        <w:top w:val="none" w:sz="0" w:space="0" w:color="auto"/>
        <w:left w:val="none" w:sz="0" w:space="0" w:color="auto"/>
        <w:bottom w:val="none" w:sz="0" w:space="0" w:color="auto"/>
        <w:right w:val="none" w:sz="0" w:space="0" w:color="auto"/>
      </w:divBdr>
    </w:div>
    <w:div w:id="2073116636">
      <w:marLeft w:val="0"/>
      <w:marRight w:val="0"/>
      <w:marTop w:val="0"/>
      <w:marBottom w:val="0"/>
      <w:divBdr>
        <w:top w:val="none" w:sz="0" w:space="0" w:color="auto"/>
        <w:left w:val="none" w:sz="0" w:space="0" w:color="auto"/>
        <w:bottom w:val="none" w:sz="0" w:space="0" w:color="auto"/>
        <w:right w:val="none" w:sz="0" w:space="0" w:color="auto"/>
      </w:divBdr>
    </w:div>
    <w:div w:id="2073116637">
      <w:marLeft w:val="0"/>
      <w:marRight w:val="0"/>
      <w:marTop w:val="0"/>
      <w:marBottom w:val="0"/>
      <w:divBdr>
        <w:top w:val="none" w:sz="0" w:space="0" w:color="auto"/>
        <w:left w:val="none" w:sz="0" w:space="0" w:color="auto"/>
        <w:bottom w:val="none" w:sz="0" w:space="0" w:color="auto"/>
        <w:right w:val="none" w:sz="0" w:space="0" w:color="auto"/>
      </w:divBdr>
    </w:div>
    <w:div w:id="2073116638">
      <w:marLeft w:val="0"/>
      <w:marRight w:val="0"/>
      <w:marTop w:val="0"/>
      <w:marBottom w:val="0"/>
      <w:divBdr>
        <w:top w:val="none" w:sz="0" w:space="0" w:color="auto"/>
        <w:left w:val="none" w:sz="0" w:space="0" w:color="auto"/>
        <w:bottom w:val="none" w:sz="0" w:space="0" w:color="auto"/>
        <w:right w:val="none" w:sz="0" w:space="0" w:color="auto"/>
      </w:divBdr>
    </w:div>
    <w:div w:id="2073116639">
      <w:marLeft w:val="0"/>
      <w:marRight w:val="0"/>
      <w:marTop w:val="0"/>
      <w:marBottom w:val="0"/>
      <w:divBdr>
        <w:top w:val="none" w:sz="0" w:space="0" w:color="auto"/>
        <w:left w:val="none" w:sz="0" w:space="0" w:color="auto"/>
        <w:bottom w:val="none" w:sz="0" w:space="0" w:color="auto"/>
        <w:right w:val="none" w:sz="0" w:space="0" w:color="auto"/>
      </w:divBdr>
    </w:div>
    <w:div w:id="2073116640">
      <w:marLeft w:val="0"/>
      <w:marRight w:val="0"/>
      <w:marTop w:val="0"/>
      <w:marBottom w:val="0"/>
      <w:divBdr>
        <w:top w:val="none" w:sz="0" w:space="0" w:color="auto"/>
        <w:left w:val="none" w:sz="0" w:space="0" w:color="auto"/>
        <w:bottom w:val="none" w:sz="0" w:space="0" w:color="auto"/>
        <w:right w:val="none" w:sz="0" w:space="0" w:color="auto"/>
      </w:divBdr>
    </w:div>
    <w:div w:id="2073116641">
      <w:marLeft w:val="0"/>
      <w:marRight w:val="0"/>
      <w:marTop w:val="0"/>
      <w:marBottom w:val="0"/>
      <w:divBdr>
        <w:top w:val="none" w:sz="0" w:space="0" w:color="auto"/>
        <w:left w:val="none" w:sz="0" w:space="0" w:color="auto"/>
        <w:bottom w:val="none" w:sz="0" w:space="0" w:color="auto"/>
        <w:right w:val="none" w:sz="0" w:space="0" w:color="auto"/>
      </w:divBdr>
    </w:div>
    <w:div w:id="2073116642">
      <w:marLeft w:val="0"/>
      <w:marRight w:val="0"/>
      <w:marTop w:val="0"/>
      <w:marBottom w:val="0"/>
      <w:divBdr>
        <w:top w:val="none" w:sz="0" w:space="0" w:color="auto"/>
        <w:left w:val="none" w:sz="0" w:space="0" w:color="auto"/>
        <w:bottom w:val="none" w:sz="0" w:space="0" w:color="auto"/>
        <w:right w:val="none" w:sz="0" w:space="0" w:color="auto"/>
      </w:divBdr>
    </w:div>
    <w:div w:id="2073116643">
      <w:marLeft w:val="0"/>
      <w:marRight w:val="0"/>
      <w:marTop w:val="0"/>
      <w:marBottom w:val="0"/>
      <w:divBdr>
        <w:top w:val="none" w:sz="0" w:space="0" w:color="auto"/>
        <w:left w:val="none" w:sz="0" w:space="0" w:color="auto"/>
        <w:bottom w:val="none" w:sz="0" w:space="0" w:color="auto"/>
        <w:right w:val="none" w:sz="0" w:space="0" w:color="auto"/>
      </w:divBdr>
    </w:div>
    <w:div w:id="2073116644">
      <w:marLeft w:val="0"/>
      <w:marRight w:val="0"/>
      <w:marTop w:val="0"/>
      <w:marBottom w:val="0"/>
      <w:divBdr>
        <w:top w:val="none" w:sz="0" w:space="0" w:color="auto"/>
        <w:left w:val="none" w:sz="0" w:space="0" w:color="auto"/>
        <w:bottom w:val="none" w:sz="0" w:space="0" w:color="auto"/>
        <w:right w:val="none" w:sz="0" w:space="0" w:color="auto"/>
      </w:divBdr>
    </w:div>
    <w:div w:id="2073116645">
      <w:marLeft w:val="0"/>
      <w:marRight w:val="0"/>
      <w:marTop w:val="0"/>
      <w:marBottom w:val="0"/>
      <w:divBdr>
        <w:top w:val="none" w:sz="0" w:space="0" w:color="auto"/>
        <w:left w:val="none" w:sz="0" w:space="0" w:color="auto"/>
        <w:bottom w:val="none" w:sz="0" w:space="0" w:color="auto"/>
        <w:right w:val="none" w:sz="0" w:space="0" w:color="auto"/>
      </w:divBdr>
    </w:div>
    <w:div w:id="2073116646">
      <w:marLeft w:val="0"/>
      <w:marRight w:val="0"/>
      <w:marTop w:val="0"/>
      <w:marBottom w:val="0"/>
      <w:divBdr>
        <w:top w:val="none" w:sz="0" w:space="0" w:color="auto"/>
        <w:left w:val="none" w:sz="0" w:space="0" w:color="auto"/>
        <w:bottom w:val="none" w:sz="0" w:space="0" w:color="auto"/>
        <w:right w:val="none" w:sz="0" w:space="0" w:color="auto"/>
      </w:divBdr>
    </w:div>
    <w:div w:id="2073116647">
      <w:marLeft w:val="0"/>
      <w:marRight w:val="0"/>
      <w:marTop w:val="0"/>
      <w:marBottom w:val="0"/>
      <w:divBdr>
        <w:top w:val="none" w:sz="0" w:space="0" w:color="auto"/>
        <w:left w:val="none" w:sz="0" w:space="0" w:color="auto"/>
        <w:bottom w:val="none" w:sz="0" w:space="0" w:color="auto"/>
        <w:right w:val="none" w:sz="0" w:space="0" w:color="auto"/>
      </w:divBdr>
    </w:div>
    <w:div w:id="2073116648">
      <w:marLeft w:val="0"/>
      <w:marRight w:val="0"/>
      <w:marTop w:val="0"/>
      <w:marBottom w:val="0"/>
      <w:divBdr>
        <w:top w:val="none" w:sz="0" w:space="0" w:color="auto"/>
        <w:left w:val="none" w:sz="0" w:space="0" w:color="auto"/>
        <w:bottom w:val="none" w:sz="0" w:space="0" w:color="auto"/>
        <w:right w:val="none" w:sz="0" w:space="0" w:color="auto"/>
      </w:divBdr>
    </w:div>
    <w:div w:id="2073116649">
      <w:marLeft w:val="0"/>
      <w:marRight w:val="0"/>
      <w:marTop w:val="0"/>
      <w:marBottom w:val="0"/>
      <w:divBdr>
        <w:top w:val="none" w:sz="0" w:space="0" w:color="auto"/>
        <w:left w:val="none" w:sz="0" w:space="0" w:color="auto"/>
        <w:bottom w:val="none" w:sz="0" w:space="0" w:color="auto"/>
        <w:right w:val="none" w:sz="0" w:space="0" w:color="auto"/>
      </w:divBdr>
    </w:div>
    <w:div w:id="2073116650">
      <w:marLeft w:val="0"/>
      <w:marRight w:val="0"/>
      <w:marTop w:val="0"/>
      <w:marBottom w:val="0"/>
      <w:divBdr>
        <w:top w:val="none" w:sz="0" w:space="0" w:color="auto"/>
        <w:left w:val="none" w:sz="0" w:space="0" w:color="auto"/>
        <w:bottom w:val="none" w:sz="0" w:space="0" w:color="auto"/>
        <w:right w:val="none" w:sz="0" w:space="0" w:color="auto"/>
      </w:divBdr>
    </w:div>
    <w:div w:id="2073116651">
      <w:marLeft w:val="0"/>
      <w:marRight w:val="0"/>
      <w:marTop w:val="0"/>
      <w:marBottom w:val="0"/>
      <w:divBdr>
        <w:top w:val="none" w:sz="0" w:space="0" w:color="auto"/>
        <w:left w:val="none" w:sz="0" w:space="0" w:color="auto"/>
        <w:bottom w:val="none" w:sz="0" w:space="0" w:color="auto"/>
        <w:right w:val="none" w:sz="0" w:space="0" w:color="auto"/>
      </w:divBdr>
    </w:div>
    <w:div w:id="2073116652">
      <w:marLeft w:val="0"/>
      <w:marRight w:val="0"/>
      <w:marTop w:val="0"/>
      <w:marBottom w:val="0"/>
      <w:divBdr>
        <w:top w:val="none" w:sz="0" w:space="0" w:color="auto"/>
        <w:left w:val="none" w:sz="0" w:space="0" w:color="auto"/>
        <w:bottom w:val="none" w:sz="0" w:space="0" w:color="auto"/>
        <w:right w:val="none" w:sz="0" w:space="0" w:color="auto"/>
      </w:divBdr>
    </w:div>
    <w:div w:id="2073116653">
      <w:marLeft w:val="0"/>
      <w:marRight w:val="0"/>
      <w:marTop w:val="0"/>
      <w:marBottom w:val="0"/>
      <w:divBdr>
        <w:top w:val="none" w:sz="0" w:space="0" w:color="auto"/>
        <w:left w:val="none" w:sz="0" w:space="0" w:color="auto"/>
        <w:bottom w:val="none" w:sz="0" w:space="0" w:color="auto"/>
        <w:right w:val="none" w:sz="0" w:space="0" w:color="auto"/>
      </w:divBdr>
    </w:div>
    <w:div w:id="2073116654">
      <w:marLeft w:val="0"/>
      <w:marRight w:val="0"/>
      <w:marTop w:val="0"/>
      <w:marBottom w:val="0"/>
      <w:divBdr>
        <w:top w:val="none" w:sz="0" w:space="0" w:color="auto"/>
        <w:left w:val="none" w:sz="0" w:space="0" w:color="auto"/>
        <w:bottom w:val="none" w:sz="0" w:space="0" w:color="auto"/>
        <w:right w:val="none" w:sz="0" w:space="0" w:color="auto"/>
      </w:divBdr>
    </w:div>
    <w:div w:id="2073116655">
      <w:marLeft w:val="0"/>
      <w:marRight w:val="0"/>
      <w:marTop w:val="0"/>
      <w:marBottom w:val="0"/>
      <w:divBdr>
        <w:top w:val="none" w:sz="0" w:space="0" w:color="auto"/>
        <w:left w:val="none" w:sz="0" w:space="0" w:color="auto"/>
        <w:bottom w:val="none" w:sz="0" w:space="0" w:color="auto"/>
        <w:right w:val="none" w:sz="0" w:space="0" w:color="auto"/>
      </w:divBdr>
    </w:div>
    <w:div w:id="2073116656">
      <w:marLeft w:val="0"/>
      <w:marRight w:val="0"/>
      <w:marTop w:val="0"/>
      <w:marBottom w:val="0"/>
      <w:divBdr>
        <w:top w:val="none" w:sz="0" w:space="0" w:color="auto"/>
        <w:left w:val="none" w:sz="0" w:space="0" w:color="auto"/>
        <w:bottom w:val="none" w:sz="0" w:space="0" w:color="auto"/>
        <w:right w:val="none" w:sz="0" w:space="0" w:color="auto"/>
      </w:divBdr>
    </w:div>
    <w:div w:id="2073116657">
      <w:marLeft w:val="0"/>
      <w:marRight w:val="0"/>
      <w:marTop w:val="0"/>
      <w:marBottom w:val="0"/>
      <w:divBdr>
        <w:top w:val="none" w:sz="0" w:space="0" w:color="auto"/>
        <w:left w:val="none" w:sz="0" w:space="0" w:color="auto"/>
        <w:bottom w:val="none" w:sz="0" w:space="0" w:color="auto"/>
        <w:right w:val="none" w:sz="0" w:space="0" w:color="auto"/>
      </w:divBdr>
    </w:div>
    <w:div w:id="2073116658">
      <w:marLeft w:val="0"/>
      <w:marRight w:val="0"/>
      <w:marTop w:val="0"/>
      <w:marBottom w:val="0"/>
      <w:divBdr>
        <w:top w:val="none" w:sz="0" w:space="0" w:color="auto"/>
        <w:left w:val="none" w:sz="0" w:space="0" w:color="auto"/>
        <w:bottom w:val="none" w:sz="0" w:space="0" w:color="auto"/>
        <w:right w:val="none" w:sz="0" w:space="0" w:color="auto"/>
      </w:divBdr>
    </w:div>
    <w:div w:id="2073116659">
      <w:marLeft w:val="0"/>
      <w:marRight w:val="0"/>
      <w:marTop w:val="0"/>
      <w:marBottom w:val="0"/>
      <w:divBdr>
        <w:top w:val="none" w:sz="0" w:space="0" w:color="auto"/>
        <w:left w:val="none" w:sz="0" w:space="0" w:color="auto"/>
        <w:bottom w:val="none" w:sz="0" w:space="0" w:color="auto"/>
        <w:right w:val="none" w:sz="0" w:space="0" w:color="auto"/>
      </w:divBdr>
    </w:div>
    <w:div w:id="2073116660">
      <w:marLeft w:val="0"/>
      <w:marRight w:val="0"/>
      <w:marTop w:val="0"/>
      <w:marBottom w:val="0"/>
      <w:divBdr>
        <w:top w:val="none" w:sz="0" w:space="0" w:color="auto"/>
        <w:left w:val="none" w:sz="0" w:space="0" w:color="auto"/>
        <w:bottom w:val="none" w:sz="0" w:space="0" w:color="auto"/>
        <w:right w:val="none" w:sz="0" w:space="0" w:color="auto"/>
      </w:divBdr>
    </w:div>
    <w:div w:id="2073116661">
      <w:marLeft w:val="0"/>
      <w:marRight w:val="0"/>
      <w:marTop w:val="0"/>
      <w:marBottom w:val="0"/>
      <w:divBdr>
        <w:top w:val="none" w:sz="0" w:space="0" w:color="auto"/>
        <w:left w:val="none" w:sz="0" w:space="0" w:color="auto"/>
        <w:bottom w:val="none" w:sz="0" w:space="0" w:color="auto"/>
        <w:right w:val="none" w:sz="0" w:space="0" w:color="auto"/>
      </w:divBdr>
    </w:div>
    <w:div w:id="2073116662">
      <w:marLeft w:val="0"/>
      <w:marRight w:val="0"/>
      <w:marTop w:val="0"/>
      <w:marBottom w:val="0"/>
      <w:divBdr>
        <w:top w:val="none" w:sz="0" w:space="0" w:color="auto"/>
        <w:left w:val="none" w:sz="0" w:space="0" w:color="auto"/>
        <w:bottom w:val="none" w:sz="0" w:space="0" w:color="auto"/>
        <w:right w:val="none" w:sz="0" w:space="0" w:color="auto"/>
      </w:divBdr>
    </w:div>
    <w:div w:id="2073116663">
      <w:marLeft w:val="0"/>
      <w:marRight w:val="0"/>
      <w:marTop w:val="0"/>
      <w:marBottom w:val="0"/>
      <w:divBdr>
        <w:top w:val="none" w:sz="0" w:space="0" w:color="auto"/>
        <w:left w:val="none" w:sz="0" w:space="0" w:color="auto"/>
        <w:bottom w:val="none" w:sz="0" w:space="0" w:color="auto"/>
        <w:right w:val="none" w:sz="0" w:space="0" w:color="auto"/>
      </w:divBdr>
    </w:div>
    <w:div w:id="2073116664">
      <w:marLeft w:val="0"/>
      <w:marRight w:val="0"/>
      <w:marTop w:val="0"/>
      <w:marBottom w:val="0"/>
      <w:divBdr>
        <w:top w:val="none" w:sz="0" w:space="0" w:color="auto"/>
        <w:left w:val="none" w:sz="0" w:space="0" w:color="auto"/>
        <w:bottom w:val="none" w:sz="0" w:space="0" w:color="auto"/>
        <w:right w:val="none" w:sz="0" w:space="0" w:color="auto"/>
      </w:divBdr>
    </w:div>
    <w:div w:id="2073116665">
      <w:marLeft w:val="0"/>
      <w:marRight w:val="0"/>
      <w:marTop w:val="0"/>
      <w:marBottom w:val="0"/>
      <w:divBdr>
        <w:top w:val="none" w:sz="0" w:space="0" w:color="auto"/>
        <w:left w:val="none" w:sz="0" w:space="0" w:color="auto"/>
        <w:bottom w:val="none" w:sz="0" w:space="0" w:color="auto"/>
        <w:right w:val="none" w:sz="0" w:space="0" w:color="auto"/>
      </w:divBdr>
    </w:div>
    <w:div w:id="2073116666">
      <w:marLeft w:val="0"/>
      <w:marRight w:val="0"/>
      <w:marTop w:val="0"/>
      <w:marBottom w:val="0"/>
      <w:divBdr>
        <w:top w:val="none" w:sz="0" w:space="0" w:color="auto"/>
        <w:left w:val="none" w:sz="0" w:space="0" w:color="auto"/>
        <w:bottom w:val="none" w:sz="0" w:space="0" w:color="auto"/>
        <w:right w:val="none" w:sz="0" w:space="0" w:color="auto"/>
      </w:divBdr>
    </w:div>
    <w:div w:id="2073116667">
      <w:marLeft w:val="0"/>
      <w:marRight w:val="0"/>
      <w:marTop w:val="0"/>
      <w:marBottom w:val="0"/>
      <w:divBdr>
        <w:top w:val="none" w:sz="0" w:space="0" w:color="auto"/>
        <w:left w:val="none" w:sz="0" w:space="0" w:color="auto"/>
        <w:bottom w:val="none" w:sz="0" w:space="0" w:color="auto"/>
        <w:right w:val="none" w:sz="0" w:space="0" w:color="auto"/>
      </w:divBdr>
    </w:div>
    <w:div w:id="2073116668">
      <w:marLeft w:val="0"/>
      <w:marRight w:val="0"/>
      <w:marTop w:val="0"/>
      <w:marBottom w:val="0"/>
      <w:divBdr>
        <w:top w:val="none" w:sz="0" w:space="0" w:color="auto"/>
        <w:left w:val="none" w:sz="0" w:space="0" w:color="auto"/>
        <w:bottom w:val="none" w:sz="0" w:space="0" w:color="auto"/>
        <w:right w:val="none" w:sz="0" w:space="0" w:color="auto"/>
      </w:divBdr>
    </w:div>
    <w:div w:id="2073116669">
      <w:marLeft w:val="0"/>
      <w:marRight w:val="0"/>
      <w:marTop w:val="0"/>
      <w:marBottom w:val="0"/>
      <w:divBdr>
        <w:top w:val="none" w:sz="0" w:space="0" w:color="auto"/>
        <w:left w:val="none" w:sz="0" w:space="0" w:color="auto"/>
        <w:bottom w:val="none" w:sz="0" w:space="0" w:color="auto"/>
        <w:right w:val="none" w:sz="0" w:space="0" w:color="auto"/>
      </w:divBdr>
    </w:div>
    <w:div w:id="2073116670">
      <w:marLeft w:val="0"/>
      <w:marRight w:val="0"/>
      <w:marTop w:val="0"/>
      <w:marBottom w:val="0"/>
      <w:divBdr>
        <w:top w:val="none" w:sz="0" w:space="0" w:color="auto"/>
        <w:left w:val="none" w:sz="0" w:space="0" w:color="auto"/>
        <w:bottom w:val="none" w:sz="0" w:space="0" w:color="auto"/>
        <w:right w:val="none" w:sz="0" w:space="0" w:color="auto"/>
      </w:divBdr>
    </w:div>
    <w:div w:id="2073116671">
      <w:marLeft w:val="0"/>
      <w:marRight w:val="0"/>
      <w:marTop w:val="0"/>
      <w:marBottom w:val="0"/>
      <w:divBdr>
        <w:top w:val="none" w:sz="0" w:space="0" w:color="auto"/>
        <w:left w:val="none" w:sz="0" w:space="0" w:color="auto"/>
        <w:bottom w:val="none" w:sz="0" w:space="0" w:color="auto"/>
        <w:right w:val="none" w:sz="0" w:space="0" w:color="auto"/>
      </w:divBdr>
    </w:div>
    <w:div w:id="2073116672">
      <w:marLeft w:val="0"/>
      <w:marRight w:val="0"/>
      <w:marTop w:val="0"/>
      <w:marBottom w:val="0"/>
      <w:divBdr>
        <w:top w:val="none" w:sz="0" w:space="0" w:color="auto"/>
        <w:left w:val="none" w:sz="0" w:space="0" w:color="auto"/>
        <w:bottom w:val="none" w:sz="0" w:space="0" w:color="auto"/>
        <w:right w:val="none" w:sz="0" w:space="0" w:color="auto"/>
      </w:divBdr>
    </w:div>
    <w:div w:id="2073116673">
      <w:marLeft w:val="0"/>
      <w:marRight w:val="0"/>
      <w:marTop w:val="0"/>
      <w:marBottom w:val="0"/>
      <w:divBdr>
        <w:top w:val="none" w:sz="0" w:space="0" w:color="auto"/>
        <w:left w:val="none" w:sz="0" w:space="0" w:color="auto"/>
        <w:bottom w:val="none" w:sz="0" w:space="0" w:color="auto"/>
        <w:right w:val="none" w:sz="0" w:space="0" w:color="auto"/>
      </w:divBdr>
    </w:div>
    <w:div w:id="2073116674">
      <w:marLeft w:val="0"/>
      <w:marRight w:val="0"/>
      <w:marTop w:val="0"/>
      <w:marBottom w:val="0"/>
      <w:divBdr>
        <w:top w:val="none" w:sz="0" w:space="0" w:color="auto"/>
        <w:left w:val="none" w:sz="0" w:space="0" w:color="auto"/>
        <w:bottom w:val="none" w:sz="0" w:space="0" w:color="auto"/>
        <w:right w:val="none" w:sz="0" w:space="0" w:color="auto"/>
      </w:divBdr>
    </w:div>
    <w:div w:id="2073116675">
      <w:marLeft w:val="0"/>
      <w:marRight w:val="0"/>
      <w:marTop w:val="0"/>
      <w:marBottom w:val="0"/>
      <w:divBdr>
        <w:top w:val="none" w:sz="0" w:space="0" w:color="auto"/>
        <w:left w:val="none" w:sz="0" w:space="0" w:color="auto"/>
        <w:bottom w:val="none" w:sz="0" w:space="0" w:color="auto"/>
        <w:right w:val="none" w:sz="0" w:space="0" w:color="auto"/>
      </w:divBdr>
    </w:div>
    <w:div w:id="2073116676">
      <w:marLeft w:val="0"/>
      <w:marRight w:val="0"/>
      <w:marTop w:val="0"/>
      <w:marBottom w:val="0"/>
      <w:divBdr>
        <w:top w:val="none" w:sz="0" w:space="0" w:color="auto"/>
        <w:left w:val="none" w:sz="0" w:space="0" w:color="auto"/>
        <w:bottom w:val="none" w:sz="0" w:space="0" w:color="auto"/>
        <w:right w:val="none" w:sz="0" w:space="0" w:color="auto"/>
      </w:divBdr>
    </w:div>
    <w:div w:id="2073116677">
      <w:marLeft w:val="0"/>
      <w:marRight w:val="0"/>
      <w:marTop w:val="0"/>
      <w:marBottom w:val="0"/>
      <w:divBdr>
        <w:top w:val="none" w:sz="0" w:space="0" w:color="auto"/>
        <w:left w:val="none" w:sz="0" w:space="0" w:color="auto"/>
        <w:bottom w:val="none" w:sz="0" w:space="0" w:color="auto"/>
        <w:right w:val="none" w:sz="0" w:space="0" w:color="auto"/>
      </w:divBdr>
    </w:div>
    <w:div w:id="2073116678">
      <w:marLeft w:val="0"/>
      <w:marRight w:val="0"/>
      <w:marTop w:val="0"/>
      <w:marBottom w:val="0"/>
      <w:divBdr>
        <w:top w:val="none" w:sz="0" w:space="0" w:color="auto"/>
        <w:left w:val="none" w:sz="0" w:space="0" w:color="auto"/>
        <w:bottom w:val="none" w:sz="0" w:space="0" w:color="auto"/>
        <w:right w:val="none" w:sz="0" w:space="0" w:color="auto"/>
      </w:divBdr>
    </w:div>
    <w:div w:id="2073116679">
      <w:marLeft w:val="0"/>
      <w:marRight w:val="0"/>
      <w:marTop w:val="0"/>
      <w:marBottom w:val="0"/>
      <w:divBdr>
        <w:top w:val="none" w:sz="0" w:space="0" w:color="auto"/>
        <w:left w:val="none" w:sz="0" w:space="0" w:color="auto"/>
        <w:bottom w:val="none" w:sz="0" w:space="0" w:color="auto"/>
        <w:right w:val="none" w:sz="0" w:space="0" w:color="auto"/>
      </w:divBdr>
    </w:div>
    <w:div w:id="2073116680">
      <w:marLeft w:val="0"/>
      <w:marRight w:val="0"/>
      <w:marTop w:val="0"/>
      <w:marBottom w:val="0"/>
      <w:divBdr>
        <w:top w:val="none" w:sz="0" w:space="0" w:color="auto"/>
        <w:left w:val="none" w:sz="0" w:space="0" w:color="auto"/>
        <w:bottom w:val="none" w:sz="0" w:space="0" w:color="auto"/>
        <w:right w:val="none" w:sz="0" w:space="0" w:color="auto"/>
      </w:divBdr>
    </w:div>
    <w:div w:id="2073116681">
      <w:marLeft w:val="0"/>
      <w:marRight w:val="0"/>
      <w:marTop w:val="0"/>
      <w:marBottom w:val="0"/>
      <w:divBdr>
        <w:top w:val="none" w:sz="0" w:space="0" w:color="auto"/>
        <w:left w:val="none" w:sz="0" w:space="0" w:color="auto"/>
        <w:bottom w:val="none" w:sz="0" w:space="0" w:color="auto"/>
        <w:right w:val="none" w:sz="0" w:space="0" w:color="auto"/>
      </w:divBdr>
    </w:div>
    <w:div w:id="2073116682">
      <w:marLeft w:val="0"/>
      <w:marRight w:val="0"/>
      <w:marTop w:val="0"/>
      <w:marBottom w:val="0"/>
      <w:divBdr>
        <w:top w:val="none" w:sz="0" w:space="0" w:color="auto"/>
        <w:left w:val="none" w:sz="0" w:space="0" w:color="auto"/>
        <w:bottom w:val="none" w:sz="0" w:space="0" w:color="auto"/>
        <w:right w:val="none" w:sz="0" w:space="0" w:color="auto"/>
      </w:divBdr>
    </w:div>
    <w:div w:id="2073116683">
      <w:marLeft w:val="0"/>
      <w:marRight w:val="0"/>
      <w:marTop w:val="0"/>
      <w:marBottom w:val="0"/>
      <w:divBdr>
        <w:top w:val="none" w:sz="0" w:space="0" w:color="auto"/>
        <w:left w:val="none" w:sz="0" w:space="0" w:color="auto"/>
        <w:bottom w:val="none" w:sz="0" w:space="0" w:color="auto"/>
        <w:right w:val="none" w:sz="0" w:space="0" w:color="auto"/>
      </w:divBdr>
    </w:div>
    <w:div w:id="2073116684">
      <w:marLeft w:val="0"/>
      <w:marRight w:val="0"/>
      <w:marTop w:val="0"/>
      <w:marBottom w:val="0"/>
      <w:divBdr>
        <w:top w:val="none" w:sz="0" w:space="0" w:color="auto"/>
        <w:left w:val="none" w:sz="0" w:space="0" w:color="auto"/>
        <w:bottom w:val="none" w:sz="0" w:space="0" w:color="auto"/>
        <w:right w:val="none" w:sz="0" w:space="0" w:color="auto"/>
      </w:divBdr>
    </w:div>
    <w:div w:id="2073116685">
      <w:marLeft w:val="0"/>
      <w:marRight w:val="0"/>
      <w:marTop w:val="0"/>
      <w:marBottom w:val="0"/>
      <w:divBdr>
        <w:top w:val="none" w:sz="0" w:space="0" w:color="auto"/>
        <w:left w:val="none" w:sz="0" w:space="0" w:color="auto"/>
        <w:bottom w:val="none" w:sz="0" w:space="0" w:color="auto"/>
        <w:right w:val="none" w:sz="0" w:space="0" w:color="auto"/>
      </w:divBdr>
    </w:div>
    <w:div w:id="2073116686">
      <w:marLeft w:val="0"/>
      <w:marRight w:val="0"/>
      <w:marTop w:val="0"/>
      <w:marBottom w:val="0"/>
      <w:divBdr>
        <w:top w:val="none" w:sz="0" w:space="0" w:color="auto"/>
        <w:left w:val="none" w:sz="0" w:space="0" w:color="auto"/>
        <w:bottom w:val="none" w:sz="0" w:space="0" w:color="auto"/>
        <w:right w:val="none" w:sz="0" w:space="0" w:color="auto"/>
      </w:divBdr>
    </w:div>
    <w:div w:id="2073116687">
      <w:marLeft w:val="0"/>
      <w:marRight w:val="0"/>
      <w:marTop w:val="0"/>
      <w:marBottom w:val="0"/>
      <w:divBdr>
        <w:top w:val="none" w:sz="0" w:space="0" w:color="auto"/>
        <w:left w:val="none" w:sz="0" w:space="0" w:color="auto"/>
        <w:bottom w:val="none" w:sz="0" w:space="0" w:color="auto"/>
        <w:right w:val="none" w:sz="0" w:space="0" w:color="auto"/>
      </w:divBdr>
    </w:div>
    <w:div w:id="2073116688">
      <w:marLeft w:val="0"/>
      <w:marRight w:val="0"/>
      <w:marTop w:val="0"/>
      <w:marBottom w:val="0"/>
      <w:divBdr>
        <w:top w:val="none" w:sz="0" w:space="0" w:color="auto"/>
        <w:left w:val="none" w:sz="0" w:space="0" w:color="auto"/>
        <w:bottom w:val="none" w:sz="0" w:space="0" w:color="auto"/>
        <w:right w:val="none" w:sz="0" w:space="0" w:color="auto"/>
      </w:divBdr>
    </w:div>
    <w:div w:id="2073116689">
      <w:marLeft w:val="0"/>
      <w:marRight w:val="0"/>
      <w:marTop w:val="0"/>
      <w:marBottom w:val="0"/>
      <w:divBdr>
        <w:top w:val="none" w:sz="0" w:space="0" w:color="auto"/>
        <w:left w:val="none" w:sz="0" w:space="0" w:color="auto"/>
        <w:bottom w:val="none" w:sz="0" w:space="0" w:color="auto"/>
        <w:right w:val="none" w:sz="0" w:space="0" w:color="auto"/>
      </w:divBdr>
    </w:div>
    <w:div w:id="2073116690">
      <w:marLeft w:val="0"/>
      <w:marRight w:val="0"/>
      <w:marTop w:val="0"/>
      <w:marBottom w:val="0"/>
      <w:divBdr>
        <w:top w:val="none" w:sz="0" w:space="0" w:color="auto"/>
        <w:left w:val="none" w:sz="0" w:space="0" w:color="auto"/>
        <w:bottom w:val="none" w:sz="0" w:space="0" w:color="auto"/>
        <w:right w:val="none" w:sz="0" w:space="0" w:color="auto"/>
      </w:divBdr>
    </w:div>
    <w:div w:id="2073116691">
      <w:marLeft w:val="0"/>
      <w:marRight w:val="0"/>
      <w:marTop w:val="0"/>
      <w:marBottom w:val="0"/>
      <w:divBdr>
        <w:top w:val="none" w:sz="0" w:space="0" w:color="auto"/>
        <w:left w:val="none" w:sz="0" w:space="0" w:color="auto"/>
        <w:bottom w:val="none" w:sz="0" w:space="0" w:color="auto"/>
        <w:right w:val="none" w:sz="0" w:space="0" w:color="auto"/>
      </w:divBdr>
    </w:div>
    <w:div w:id="2073116692">
      <w:marLeft w:val="0"/>
      <w:marRight w:val="0"/>
      <w:marTop w:val="0"/>
      <w:marBottom w:val="0"/>
      <w:divBdr>
        <w:top w:val="none" w:sz="0" w:space="0" w:color="auto"/>
        <w:left w:val="none" w:sz="0" w:space="0" w:color="auto"/>
        <w:bottom w:val="none" w:sz="0" w:space="0" w:color="auto"/>
        <w:right w:val="none" w:sz="0" w:space="0" w:color="auto"/>
      </w:divBdr>
    </w:div>
    <w:div w:id="2073116693">
      <w:marLeft w:val="0"/>
      <w:marRight w:val="0"/>
      <w:marTop w:val="0"/>
      <w:marBottom w:val="0"/>
      <w:divBdr>
        <w:top w:val="none" w:sz="0" w:space="0" w:color="auto"/>
        <w:left w:val="none" w:sz="0" w:space="0" w:color="auto"/>
        <w:bottom w:val="none" w:sz="0" w:space="0" w:color="auto"/>
        <w:right w:val="none" w:sz="0" w:space="0" w:color="auto"/>
      </w:divBdr>
    </w:div>
    <w:div w:id="2073116694">
      <w:marLeft w:val="0"/>
      <w:marRight w:val="0"/>
      <w:marTop w:val="0"/>
      <w:marBottom w:val="0"/>
      <w:divBdr>
        <w:top w:val="none" w:sz="0" w:space="0" w:color="auto"/>
        <w:left w:val="none" w:sz="0" w:space="0" w:color="auto"/>
        <w:bottom w:val="none" w:sz="0" w:space="0" w:color="auto"/>
        <w:right w:val="none" w:sz="0" w:space="0" w:color="auto"/>
      </w:divBdr>
    </w:div>
    <w:div w:id="2073116695">
      <w:marLeft w:val="0"/>
      <w:marRight w:val="0"/>
      <w:marTop w:val="0"/>
      <w:marBottom w:val="0"/>
      <w:divBdr>
        <w:top w:val="none" w:sz="0" w:space="0" w:color="auto"/>
        <w:left w:val="none" w:sz="0" w:space="0" w:color="auto"/>
        <w:bottom w:val="none" w:sz="0" w:space="0" w:color="auto"/>
        <w:right w:val="none" w:sz="0" w:space="0" w:color="auto"/>
      </w:divBdr>
    </w:div>
    <w:div w:id="2073116696">
      <w:marLeft w:val="0"/>
      <w:marRight w:val="0"/>
      <w:marTop w:val="0"/>
      <w:marBottom w:val="0"/>
      <w:divBdr>
        <w:top w:val="none" w:sz="0" w:space="0" w:color="auto"/>
        <w:left w:val="none" w:sz="0" w:space="0" w:color="auto"/>
        <w:bottom w:val="none" w:sz="0" w:space="0" w:color="auto"/>
        <w:right w:val="none" w:sz="0" w:space="0" w:color="auto"/>
      </w:divBdr>
    </w:div>
    <w:div w:id="2073116697">
      <w:marLeft w:val="0"/>
      <w:marRight w:val="0"/>
      <w:marTop w:val="0"/>
      <w:marBottom w:val="0"/>
      <w:divBdr>
        <w:top w:val="none" w:sz="0" w:space="0" w:color="auto"/>
        <w:left w:val="none" w:sz="0" w:space="0" w:color="auto"/>
        <w:bottom w:val="none" w:sz="0" w:space="0" w:color="auto"/>
        <w:right w:val="none" w:sz="0" w:space="0" w:color="auto"/>
      </w:divBdr>
    </w:div>
    <w:div w:id="2073116698">
      <w:marLeft w:val="0"/>
      <w:marRight w:val="0"/>
      <w:marTop w:val="0"/>
      <w:marBottom w:val="0"/>
      <w:divBdr>
        <w:top w:val="none" w:sz="0" w:space="0" w:color="auto"/>
        <w:left w:val="none" w:sz="0" w:space="0" w:color="auto"/>
        <w:bottom w:val="none" w:sz="0" w:space="0" w:color="auto"/>
        <w:right w:val="none" w:sz="0" w:space="0" w:color="auto"/>
      </w:divBdr>
    </w:div>
    <w:div w:id="2073116699">
      <w:marLeft w:val="0"/>
      <w:marRight w:val="0"/>
      <w:marTop w:val="0"/>
      <w:marBottom w:val="0"/>
      <w:divBdr>
        <w:top w:val="none" w:sz="0" w:space="0" w:color="auto"/>
        <w:left w:val="none" w:sz="0" w:space="0" w:color="auto"/>
        <w:bottom w:val="none" w:sz="0" w:space="0" w:color="auto"/>
        <w:right w:val="none" w:sz="0" w:space="0" w:color="auto"/>
      </w:divBdr>
    </w:div>
    <w:div w:id="2073116700">
      <w:marLeft w:val="0"/>
      <w:marRight w:val="0"/>
      <w:marTop w:val="0"/>
      <w:marBottom w:val="0"/>
      <w:divBdr>
        <w:top w:val="none" w:sz="0" w:space="0" w:color="auto"/>
        <w:left w:val="none" w:sz="0" w:space="0" w:color="auto"/>
        <w:bottom w:val="none" w:sz="0" w:space="0" w:color="auto"/>
        <w:right w:val="none" w:sz="0" w:space="0" w:color="auto"/>
      </w:divBdr>
    </w:div>
    <w:div w:id="2073116701">
      <w:marLeft w:val="0"/>
      <w:marRight w:val="0"/>
      <w:marTop w:val="0"/>
      <w:marBottom w:val="0"/>
      <w:divBdr>
        <w:top w:val="none" w:sz="0" w:space="0" w:color="auto"/>
        <w:left w:val="none" w:sz="0" w:space="0" w:color="auto"/>
        <w:bottom w:val="none" w:sz="0" w:space="0" w:color="auto"/>
        <w:right w:val="none" w:sz="0" w:space="0" w:color="auto"/>
      </w:divBdr>
    </w:div>
    <w:div w:id="2073116702">
      <w:marLeft w:val="0"/>
      <w:marRight w:val="0"/>
      <w:marTop w:val="0"/>
      <w:marBottom w:val="0"/>
      <w:divBdr>
        <w:top w:val="none" w:sz="0" w:space="0" w:color="auto"/>
        <w:left w:val="none" w:sz="0" w:space="0" w:color="auto"/>
        <w:bottom w:val="none" w:sz="0" w:space="0" w:color="auto"/>
        <w:right w:val="none" w:sz="0" w:space="0" w:color="auto"/>
      </w:divBdr>
    </w:div>
    <w:div w:id="2073116703">
      <w:marLeft w:val="0"/>
      <w:marRight w:val="0"/>
      <w:marTop w:val="0"/>
      <w:marBottom w:val="0"/>
      <w:divBdr>
        <w:top w:val="none" w:sz="0" w:space="0" w:color="auto"/>
        <w:left w:val="none" w:sz="0" w:space="0" w:color="auto"/>
        <w:bottom w:val="none" w:sz="0" w:space="0" w:color="auto"/>
        <w:right w:val="none" w:sz="0" w:space="0" w:color="auto"/>
      </w:divBdr>
    </w:div>
    <w:div w:id="2073116704">
      <w:marLeft w:val="0"/>
      <w:marRight w:val="0"/>
      <w:marTop w:val="0"/>
      <w:marBottom w:val="0"/>
      <w:divBdr>
        <w:top w:val="none" w:sz="0" w:space="0" w:color="auto"/>
        <w:left w:val="none" w:sz="0" w:space="0" w:color="auto"/>
        <w:bottom w:val="none" w:sz="0" w:space="0" w:color="auto"/>
        <w:right w:val="none" w:sz="0" w:space="0" w:color="auto"/>
      </w:divBdr>
    </w:div>
    <w:div w:id="2073116705">
      <w:marLeft w:val="0"/>
      <w:marRight w:val="0"/>
      <w:marTop w:val="0"/>
      <w:marBottom w:val="0"/>
      <w:divBdr>
        <w:top w:val="none" w:sz="0" w:space="0" w:color="auto"/>
        <w:left w:val="none" w:sz="0" w:space="0" w:color="auto"/>
        <w:bottom w:val="none" w:sz="0" w:space="0" w:color="auto"/>
        <w:right w:val="none" w:sz="0" w:space="0" w:color="auto"/>
      </w:divBdr>
    </w:div>
    <w:div w:id="2073116706">
      <w:marLeft w:val="0"/>
      <w:marRight w:val="0"/>
      <w:marTop w:val="0"/>
      <w:marBottom w:val="0"/>
      <w:divBdr>
        <w:top w:val="none" w:sz="0" w:space="0" w:color="auto"/>
        <w:left w:val="none" w:sz="0" w:space="0" w:color="auto"/>
        <w:bottom w:val="none" w:sz="0" w:space="0" w:color="auto"/>
        <w:right w:val="none" w:sz="0" w:space="0" w:color="auto"/>
      </w:divBdr>
    </w:div>
    <w:div w:id="2073116707">
      <w:marLeft w:val="0"/>
      <w:marRight w:val="0"/>
      <w:marTop w:val="0"/>
      <w:marBottom w:val="0"/>
      <w:divBdr>
        <w:top w:val="none" w:sz="0" w:space="0" w:color="auto"/>
        <w:left w:val="none" w:sz="0" w:space="0" w:color="auto"/>
        <w:bottom w:val="none" w:sz="0" w:space="0" w:color="auto"/>
        <w:right w:val="none" w:sz="0" w:space="0" w:color="auto"/>
      </w:divBdr>
    </w:div>
    <w:div w:id="2073116708">
      <w:marLeft w:val="0"/>
      <w:marRight w:val="0"/>
      <w:marTop w:val="0"/>
      <w:marBottom w:val="0"/>
      <w:divBdr>
        <w:top w:val="none" w:sz="0" w:space="0" w:color="auto"/>
        <w:left w:val="none" w:sz="0" w:space="0" w:color="auto"/>
        <w:bottom w:val="none" w:sz="0" w:space="0" w:color="auto"/>
        <w:right w:val="none" w:sz="0" w:space="0" w:color="auto"/>
      </w:divBdr>
    </w:div>
    <w:div w:id="2073116709">
      <w:marLeft w:val="0"/>
      <w:marRight w:val="0"/>
      <w:marTop w:val="0"/>
      <w:marBottom w:val="0"/>
      <w:divBdr>
        <w:top w:val="none" w:sz="0" w:space="0" w:color="auto"/>
        <w:left w:val="none" w:sz="0" w:space="0" w:color="auto"/>
        <w:bottom w:val="none" w:sz="0" w:space="0" w:color="auto"/>
        <w:right w:val="none" w:sz="0" w:space="0" w:color="auto"/>
      </w:divBdr>
    </w:div>
    <w:div w:id="2073116710">
      <w:marLeft w:val="0"/>
      <w:marRight w:val="0"/>
      <w:marTop w:val="0"/>
      <w:marBottom w:val="0"/>
      <w:divBdr>
        <w:top w:val="none" w:sz="0" w:space="0" w:color="auto"/>
        <w:left w:val="none" w:sz="0" w:space="0" w:color="auto"/>
        <w:bottom w:val="none" w:sz="0" w:space="0" w:color="auto"/>
        <w:right w:val="none" w:sz="0" w:space="0" w:color="auto"/>
      </w:divBdr>
    </w:div>
    <w:div w:id="2073116711">
      <w:marLeft w:val="0"/>
      <w:marRight w:val="0"/>
      <w:marTop w:val="0"/>
      <w:marBottom w:val="0"/>
      <w:divBdr>
        <w:top w:val="none" w:sz="0" w:space="0" w:color="auto"/>
        <w:left w:val="none" w:sz="0" w:space="0" w:color="auto"/>
        <w:bottom w:val="none" w:sz="0" w:space="0" w:color="auto"/>
        <w:right w:val="none" w:sz="0" w:space="0" w:color="auto"/>
      </w:divBdr>
    </w:div>
    <w:div w:id="2073116712">
      <w:marLeft w:val="0"/>
      <w:marRight w:val="0"/>
      <w:marTop w:val="0"/>
      <w:marBottom w:val="0"/>
      <w:divBdr>
        <w:top w:val="none" w:sz="0" w:space="0" w:color="auto"/>
        <w:left w:val="none" w:sz="0" w:space="0" w:color="auto"/>
        <w:bottom w:val="none" w:sz="0" w:space="0" w:color="auto"/>
        <w:right w:val="none" w:sz="0" w:space="0" w:color="auto"/>
      </w:divBdr>
    </w:div>
    <w:div w:id="2073116713">
      <w:marLeft w:val="0"/>
      <w:marRight w:val="0"/>
      <w:marTop w:val="0"/>
      <w:marBottom w:val="0"/>
      <w:divBdr>
        <w:top w:val="none" w:sz="0" w:space="0" w:color="auto"/>
        <w:left w:val="none" w:sz="0" w:space="0" w:color="auto"/>
        <w:bottom w:val="none" w:sz="0" w:space="0" w:color="auto"/>
        <w:right w:val="none" w:sz="0" w:space="0" w:color="auto"/>
      </w:divBdr>
    </w:div>
    <w:div w:id="2073116714">
      <w:marLeft w:val="0"/>
      <w:marRight w:val="0"/>
      <w:marTop w:val="0"/>
      <w:marBottom w:val="0"/>
      <w:divBdr>
        <w:top w:val="none" w:sz="0" w:space="0" w:color="auto"/>
        <w:left w:val="none" w:sz="0" w:space="0" w:color="auto"/>
        <w:bottom w:val="none" w:sz="0" w:space="0" w:color="auto"/>
        <w:right w:val="none" w:sz="0" w:space="0" w:color="auto"/>
      </w:divBdr>
    </w:div>
    <w:div w:id="2073116715">
      <w:marLeft w:val="0"/>
      <w:marRight w:val="0"/>
      <w:marTop w:val="0"/>
      <w:marBottom w:val="0"/>
      <w:divBdr>
        <w:top w:val="none" w:sz="0" w:space="0" w:color="auto"/>
        <w:left w:val="none" w:sz="0" w:space="0" w:color="auto"/>
        <w:bottom w:val="none" w:sz="0" w:space="0" w:color="auto"/>
        <w:right w:val="none" w:sz="0" w:space="0" w:color="auto"/>
      </w:divBdr>
    </w:div>
    <w:div w:id="2073116716">
      <w:marLeft w:val="0"/>
      <w:marRight w:val="0"/>
      <w:marTop w:val="0"/>
      <w:marBottom w:val="0"/>
      <w:divBdr>
        <w:top w:val="none" w:sz="0" w:space="0" w:color="auto"/>
        <w:left w:val="none" w:sz="0" w:space="0" w:color="auto"/>
        <w:bottom w:val="none" w:sz="0" w:space="0" w:color="auto"/>
        <w:right w:val="none" w:sz="0" w:space="0" w:color="auto"/>
      </w:divBdr>
    </w:div>
    <w:div w:id="2073116717">
      <w:marLeft w:val="0"/>
      <w:marRight w:val="0"/>
      <w:marTop w:val="0"/>
      <w:marBottom w:val="0"/>
      <w:divBdr>
        <w:top w:val="none" w:sz="0" w:space="0" w:color="auto"/>
        <w:left w:val="none" w:sz="0" w:space="0" w:color="auto"/>
        <w:bottom w:val="none" w:sz="0" w:space="0" w:color="auto"/>
        <w:right w:val="none" w:sz="0" w:space="0" w:color="auto"/>
      </w:divBdr>
    </w:div>
    <w:div w:id="2073116718">
      <w:marLeft w:val="0"/>
      <w:marRight w:val="0"/>
      <w:marTop w:val="0"/>
      <w:marBottom w:val="0"/>
      <w:divBdr>
        <w:top w:val="none" w:sz="0" w:space="0" w:color="auto"/>
        <w:left w:val="none" w:sz="0" w:space="0" w:color="auto"/>
        <w:bottom w:val="none" w:sz="0" w:space="0" w:color="auto"/>
        <w:right w:val="none" w:sz="0" w:space="0" w:color="auto"/>
      </w:divBdr>
    </w:div>
    <w:div w:id="2073116719">
      <w:marLeft w:val="0"/>
      <w:marRight w:val="0"/>
      <w:marTop w:val="0"/>
      <w:marBottom w:val="0"/>
      <w:divBdr>
        <w:top w:val="none" w:sz="0" w:space="0" w:color="auto"/>
        <w:left w:val="none" w:sz="0" w:space="0" w:color="auto"/>
        <w:bottom w:val="none" w:sz="0" w:space="0" w:color="auto"/>
        <w:right w:val="none" w:sz="0" w:space="0" w:color="auto"/>
      </w:divBdr>
    </w:div>
    <w:div w:id="2073116720">
      <w:marLeft w:val="0"/>
      <w:marRight w:val="0"/>
      <w:marTop w:val="0"/>
      <w:marBottom w:val="0"/>
      <w:divBdr>
        <w:top w:val="none" w:sz="0" w:space="0" w:color="auto"/>
        <w:left w:val="none" w:sz="0" w:space="0" w:color="auto"/>
        <w:bottom w:val="none" w:sz="0" w:space="0" w:color="auto"/>
        <w:right w:val="none" w:sz="0" w:space="0" w:color="auto"/>
      </w:divBdr>
    </w:div>
    <w:div w:id="2073116721">
      <w:marLeft w:val="0"/>
      <w:marRight w:val="0"/>
      <w:marTop w:val="0"/>
      <w:marBottom w:val="0"/>
      <w:divBdr>
        <w:top w:val="none" w:sz="0" w:space="0" w:color="auto"/>
        <w:left w:val="none" w:sz="0" w:space="0" w:color="auto"/>
        <w:bottom w:val="none" w:sz="0" w:space="0" w:color="auto"/>
        <w:right w:val="none" w:sz="0" w:space="0" w:color="auto"/>
      </w:divBdr>
    </w:div>
    <w:div w:id="2073116722">
      <w:marLeft w:val="0"/>
      <w:marRight w:val="0"/>
      <w:marTop w:val="0"/>
      <w:marBottom w:val="0"/>
      <w:divBdr>
        <w:top w:val="none" w:sz="0" w:space="0" w:color="auto"/>
        <w:left w:val="none" w:sz="0" w:space="0" w:color="auto"/>
        <w:bottom w:val="none" w:sz="0" w:space="0" w:color="auto"/>
        <w:right w:val="none" w:sz="0" w:space="0" w:color="auto"/>
      </w:divBdr>
    </w:div>
    <w:div w:id="2073116723">
      <w:marLeft w:val="0"/>
      <w:marRight w:val="0"/>
      <w:marTop w:val="0"/>
      <w:marBottom w:val="0"/>
      <w:divBdr>
        <w:top w:val="none" w:sz="0" w:space="0" w:color="auto"/>
        <w:left w:val="none" w:sz="0" w:space="0" w:color="auto"/>
        <w:bottom w:val="none" w:sz="0" w:space="0" w:color="auto"/>
        <w:right w:val="none" w:sz="0" w:space="0" w:color="auto"/>
      </w:divBdr>
    </w:div>
    <w:div w:id="2073116724">
      <w:marLeft w:val="0"/>
      <w:marRight w:val="0"/>
      <w:marTop w:val="0"/>
      <w:marBottom w:val="0"/>
      <w:divBdr>
        <w:top w:val="none" w:sz="0" w:space="0" w:color="auto"/>
        <w:left w:val="none" w:sz="0" w:space="0" w:color="auto"/>
        <w:bottom w:val="none" w:sz="0" w:space="0" w:color="auto"/>
        <w:right w:val="none" w:sz="0" w:space="0" w:color="auto"/>
      </w:divBdr>
    </w:div>
    <w:div w:id="2073116725">
      <w:marLeft w:val="0"/>
      <w:marRight w:val="0"/>
      <w:marTop w:val="0"/>
      <w:marBottom w:val="0"/>
      <w:divBdr>
        <w:top w:val="none" w:sz="0" w:space="0" w:color="auto"/>
        <w:left w:val="none" w:sz="0" w:space="0" w:color="auto"/>
        <w:bottom w:val="none" w:sz="0" w:space="0" w:color="auto"/>
        <w:right w:val="none" w:sz="0" w:space="0" w:color="auto"/>
      </w:divBdr>
    </w:div>
    <w:div w:id="2073116726">
      <w:marLeft w:val="0"/>
      <w:marRight w:val="0"/>
      <w:marTop w:val="0"/>
      <w:marBottom w:val="0"/>
      <w:divBdr>
        <w:top w:val="none" w:sz="0" w:space="0" w:color="auto"/>
        <w:left w:val="none" w:sz="0" w:space="0" w:color="auto"/>
        <w:bottom w:val="none" w:sz="0" w:space="0" w:color="auto"/>
        <w:right w:val="none" w:sz="0" w:space="0" w:color="auto"/>
      </w:divBdr>
    </w:div>
    <w:div w:id="2073116727">
      <w:marLeft w:val="0"/>
      <w:marRight w:val="0"/>
      <w:marTop w:val="0"/>
      <w:marBottom w:val="0"/>
      <w:divBdr>
        <w:top w:val="none" w:sz="0" w:space="0" w:color="auto"/>
        <w:left w:val="none" w:sz="0" w:space="0" w:color="auto"/>
        <w:bottom w:val="none" w:sz="0" w:space="0" w:color="auto"/>
        <w:right w:val="none" w:sz="0" w:space="0" w:color="auto"/>
      </w:divBdr>
    </w:div>
    <w:div w:id="2073116728">
      <w:marLeft w:val="0"/>
      <w:marRight w:val="0"/>
      <w:marTop w:val="0"/>
      <w:marBottom w:val="0"/>
      <w:divBdr>
        <w:top w:val="none" w:sz="0" w:space="0" w:color="auto"/>
        <w:left w:val="none" w:sz="0" w:space="0" w:color="auto"/>
        <w:bottom w:val="none" w:sz="0" w:space="0" w:color="auto"/>
        <w:right w:val="none" w:sz="0" w:space="0" w:color="auto"/>
      </w:divBdr>
    </w:div>
    <w:div w:id="2073116729">
      <w:marLeft w:val="0"/>
      <w:marRight w:val="0"/>
      <w:marTop w:val="0"/>
      <w:marBottom w:val="0"/>
      <w:divBdr>
        <w:top w:val="none" w:sz="0" w:space="0" w:color="auto"/>
        <w:left w:val="none" w:sz="0" w:space="0" w:color="auto"/>
        <w:bottom w:val="none" w:sz="0" w:space="0" w:color="auto"/>
        <w:right w:val="none" w:sz="0" w:space="0" w:color="auto"/>
      </w:divBdr>
    </w:div>
    <w:div w:id="2073116730">
      <w:marLeft w:val="0"/>
      <w:marRight w:val="0"/>
      <w:marTop w:val="0"/>
      <w:marBottom w:val="0"/>
      <w:divBdr>
        <w:top w:val="none" w:sz="0" w:space="0" w:color="auto"/>
        <w:left w:val="none" w:sz="0" w:space="0" w:color="auto"/>
        <w:bottom w:val="none" w:sz="0" w:space="0" w:color="auto"/>
        <w:right w:val="none" w:sz="0" w:space="0" w:color="auto"/>
      </w:divBdr>
    </w:div>
    <w:div w:id="2073116731">
      <w:marLeft w:val="0"/>
      <w:marRight w:val="0"/>
      <w:marTop w:val="0"/>
      <w:marBottom w:val="0"/>
      <w:divBdr>
        <w:top w:val="none" w:sz="0" w:space="0" w:color="auto"/>
        <w:left w:val="none" w:sz="0" w:space="0" w:color="auto"/>
        <w:bottom w:val="none" w:sz="0" w:space="0" w:color="auto"/>
        <w:right w:val="none" w:sz="0" w:space="0" w:color="auto"/>
      </w:divBdr>
    </w:div>
    <w:div w:id="2073116732">
      <w:marLeft w:val="0"/>
      <w:marRight w:val="0"/>
      <w:marTop w:val="0"/>
      <w:marBottom w:val="0"/>
      <w:divBdr>
        <w:top w:val="none" w:sz="0" w:space="0" w:color="auto"/>
        <w:left w:val="none" w:sz="0" w:space="0" w:color="auto"/>
        <w:bottom w:val="none" w:sz="0" w:space="0" w:color="auto"/>
        <w:right w:val="none" w:sz="0" w:space="0" w:color="auto"/>
      </w:divBdr>
    </w:div>
    <w:div w:id="2073116733">
      <w:marLeft w:val="0"/>
      <w:marRight w:val="0"/>
      <w:marTop w:val="0"/>
      <w:marBottom w:val="0"/>
      <w:divBdr>
        <w:top w:val="none" w:sz="0" w:space="0" w:color="auto"/>
        <w:left w:val="none" w:sz="0" w:space="0" w:color="auto"/>
        <w:bottom w:val="none" w:sz="0" w:space="0" w:color="auto"/>
        <w:right w:val="none" w:sz="0" w:space="0" w:color="auto"/>
      </w:divBdr>
    </w:div>
    <w:div w:id="2073116734">
      <w:marLeft w:val="0"/>
      <w:marRight w:val="0"/>
      <w:marTop w:val="0"/>
      <w:marBottom w:val="0"/>
      <w:divBdr>
        <w:top w:val="none" w:sz="0" w:space="0" w:color="auto"/>
        <w:left w:val="none" w:sz="0" w:space="0" w:color="auto"/>
        <w:bottom w:val="none" w:sz="0" w:space="0" w:color="auto"/>
        <w:right w:val="none" w:sz="0" w:space="0" w:color="auto"/>
      </w:divBdr>
    </w:div>
    <w:div w:id="2073116735">
      <w:marLeft w:val="0"/>
      <w:marRight w:val="0"/>
      <w:marTop w:val="0"/>
      <w:marBottom w:val="0"/>
      <w:divBdr>
        <w:top w:val="none" w:sz="0" w:space="0" w:color="auto"/>
        <w:left w:val="none" w:sz="0" w:space="0" w:color="auto"/>
        <w:bottom w:val="none" w:sz="0" w:space="0" w:color="auto"/>
        <w:right w:val="none" w:sz="0" w:space="0" w:color="auto"/>
      </w:divBdr>
    </w:div>
    <w:div w:id="2073116736">
      <w:marLeft w:val="0"/>
      <w:marRight w:val="0"/>
      <w:marTop w:val="0"/>
      <w:marBottom w:val="0"/>
      <w:divBdr>
        <w:top w:val="none" w:sz="0" w:space="0" w:color="auto"/>
        <w:left w:val="none" w:sz="0" w:space="0" w:color="auto"/>
        <w:bottom w:val="none" w:sz="0" w:space="0" w:color="auto"/>
        <w:right w:val="none" w:sz="0" w:space="0" w:color="auto"/>
      </w:divBdr>
    </w:div>
    <w:div w:id="2073116737">
      <w:marLeft w:val="0"/>
      <w:marRight w:val="0"/>
      <w:marTop w:val="0"/>
      <w:marBottom w:val="0"/>
      <w:divBdr>
        <w:top w:val="none" w:sz="0" w:space="0" w:color="auto"/>
        <w:left w:val="none" w:sz="0" w:space="0" w:color="auto"/>
        <w:bottom w:val="none" w:sz="0" w:space="0" w:color="auto"/>
        <w:right w:val="none" w:sz="0" w:space="0" w:color="auto"/>
      </w:divBdr>
    </w:div>
    <w:div w:id="2073116738">
      <w:marLeft w:val="0"/>
      <w:marRight w:val="0"/>
      <w:marTop w:val="0"/>
      <w:marBottom w:val="0"/>
      <w:divBdr>
        <w:top w:val="none" w:sz="0" w:space="0" w:color="auto"/>
        <w:left w:val="none" w:sz="0" w:space="0" w:color="auto"/>
        <w:bottom w:val="none" w:sz="0" w:space="0" w:color="auto"/>
        <w:right w:val="none" w:sz="0" w:space="0" w:color="auto"/>
      </w:divBdr>
    </w:div>
    <w:div w:id="2073116739">
      <w:marLeft w:val="0"/>
      <w:marRight w:val="0"/>
      <w:marTop w:val="0"/>
      <w:marBottom w:val="0"/>
      <w:divBdr>
        <w:top w:val="none" w:sz="0" w:space="0" w:color="auto"/>
        <w:left w:val="none" w:sz="0" w:space="0" w:color="auto"/>
        <w:bottom w:val="none" w:sz="0" w:space="0" w:color="auto"/>
        <w:right w:val="none" w:sz="0" w:space="0" w:color="auto"/>
      </w:divBdr>
    </w:div>
    <w:div w:id="2073116740">
      <w:marLeft w:val="0"/>
      <w:marRight w:val="0"/>
      <w:marTop w:val="0"/>
      <w:marBottom w:val="0"/>
      <w:divBdr>
        <w:top w:val="none" w:sz="0" w:space="0" w:color="auto"/>
        <w:left w:val="none" w:sz="0" w:space="0" w:color="auto"/>
        <w:bottom w:val="none" w:sz="0" w:space="0" w:color="auto"/>
        <w:right w:val="none" w:sz="0" w:space="0" w:color="auto"/>
      </w:divBdr>
    </w:div>
    <w:div w:id="2073116741">
      <w:marLeft w:val="0"/>
      <w:marRight w:val="0"/>
      <w:marTop w:val="0"/>
      <w:marBottom w:val="0"/>
      <w:divBdr>
        <w:top w:val="none" w:sz="0" w:space="0" w:color="auto"/>
        <w:left w:val="none" w:sz="0" w:space="0" w:color="auto"/>
        <w:bottom w:val="none" w:sz="0" w:space="0" w:color="auto"/>
        <w:right w:val="none" w:sz="0" w:space="0" w:color="auto"/>
      </w:divBdr>
    </w:div>
    <w:div w:id="2073116742">
      <w:marLeft w:val="0"/>
      <w:marRight w:val="0"/>
      <w:marTop w:val="0"/>
      <w:marBottom w:val="0"/>
      <w:divBdr>
        <w:top w:val="none" w:sz="0" w:space="0" w:color="auto"/>
        <w:left w:val="none" w:sz="0" w:space="0" w:color="auto"/>
        <w:bottom w:val="none" w:sz="0" w:space="0" w:color="auto"/>
        <w:right w:val="none" w:sz="0" w:space="0" w:color="auto"/>
      </w:divBdr>
    </w:div>
    <w:div w:id="2073116743">
      <w:marLeft w:val="0"/>
      <w:marRight w:val="0"/>
      <w:marTop w:val="0"/>
      <w:marBottom w:val="0"/>
      <w:divBdr>
        <w:top w:val="none" w:sz="0" w:space="0" w:color="auto"/>
        <w:left w:val="none" w:sz="0" w:space="0" w:color="auto"/>
        <w:bottom w:val="none" w:sz="0" w:space="0" w:color="auto"/>
        <w:right w:val="none" w:sz="0" w:space="0" w:color="auto"/>
      </w:divBdr>
    </w:div>
    <w:div w:id="2073116744">
      <w:marLeft w:val="0"/>
      <w:marRight w:val="0"/>
      <w:marTop w:val="0"/>
      <w:marBottom w:val="0"/>
      <w:divBdr>
        <w:top w:val="none" w:sz="0" w:space="0" w:color="auto"/>
        <w:left w:val="none" w:sz="0" w:space="0" w:color="auto"/>
        <w:bottom w:val="none" w:sz="0" w:space="0" w:color="auto"/>
        <w:right w:val="none" w:sz="0" w:space="0" w:color="auto"/>
      </w:divBdr>
    </w:div>
    <w:div w:id="2073116745">
      <w:marLeft w:val="0"/>
      <w:marRight w:val="0"/>
      <w:marTop w:val="0"/>
      <w:marBottom w:val="0"/>
      <w:divBdr>
        <w:top w:val="none" w:sz="0" w:space="0" w:color="auto"/>
        <w:left w:val="none" w:sz="0" w:space="0" w:color="auto"/>
        <w:bottom w:val="none" w:sz="0" w:space="0" w:color="auto"/>
        <w:right w:val="none" w:sz="0" w:space="0" w:color="auto"/>
      </w:divBdr>
    </w:div>
    <w:div w:id="2073116746">
      <w:marLeft w:val="0"/>
      <w:marRight w:val="0"/>
      <w:marTop w:val="0"/>
      <w:marBottom w:val="0"/>
      <w:divBdr>
        <w:top w:val="none" w:sz="0" w:space="0" w:color="auto"/>
        <w:left w:val="none" w:sz="0" w:space="0" w:color="auto"/>
        <w:bottom w:val="none" w:sz="0" w:space="0" w:color="auto"/>
        <w:right w:val="none" w:sz="0" w:space="0" w:color="auto"/>
      </w:divBdr>
    </w:div>
    <w:div w:id="2073116747">
      <w:marLeft w:val="0"/>
      <w:marRight w:val="0"/>
      <w:marTop w:val="0"/>
      <w:marBottom w:val="0"/>
      <w:divBdr>
        <w:top w:val="none" w:sz="0" w:space="0" w:color="auto"/>
        <w:left w:val="none" w:sz="0" w:space="0" w:color="auto"/>
        <w:bottom w:val="none" w:sz="0" w:space="0" w:color="auto"/>
        <w:right w:val="none" w:sz="0" w:space="0" w:color="auto"/>
      </w:divBdr>
    </w:div>
    <w:div w:id="2073116748">
      <w:marLeft w:val="0"/>
      <w:marRight w:val="0"/>
      <w:marTop w:val="0"/>
      <w:marBottom w:val="0"/>
      <w:divBdr>
        <w:top w:val="none" w:sz="0" w:space="0" w:color="auto"/>
        <w:left w:val="none" w:sz="0" w:space="0" w:color="auto"/>
        <w:bottom w:val="none" w:sz="0" w:space="0" w:color="auto"/>
        <w:right w:val="none" w:sz="0" w:space="0" w:color="auto"/>
      </w:divBdr>
    </w:div>
    <w:div w:id="2073116749">
      <w:marLeft w:val="0"/>
      <w:marRight w:val="0"/>
      <w:marTop w:val="0"/>
      <w:marBottom w:val="0"/>
      <w:divBdr>
        <w:top w:val="none" w:sz="0" w:space="0" w:color="auto"/>
        <w:left w:val="none" w:sz="0" w:space="0" w:color="auto"/>
        <w:bottom w:val="none" w:sz="0" w:space="0" w:color="auto"/>
        <w:right w:val="none" w:sz="0" w:space="0" w:color="auto"/>
      </w:divBdr>
    </w:div>
    <w:div w:id="2073116750">
      <w:marLeft w:val="0"/>
      <w:marRight w:val="0"/>
      <w:marTop w:val="0"/>
      <w:marBottom w:val="0"/>
      <w:divBdr>
        <w:top w:val="none" w:sz="0" w:space="0" w:color="auto"/>
        <w:left w:val="none" w:sz="0" w:space="0" w:color="auto"/>
        <w:bottom w:val="none" w:sz="0" w:space="0" w:color="auto"/>
        <w:right w:val="none" w:sz="0" w:space="0" w:color="auto"/>
      </w:divBdr>
    </w:div>
    <w:div w:id="2073116751">
      <w:marLeft w:val="0"/>
      <w:marRight w:val="0"/>
      <w:marTop w:val="0"/>
      <w:marBottom w:val="0"/>
      <w:divBdr>
        <w:top w:val="none" w:sz="0" w:space="0" w:color="auto"/>
        <w:left w:val="none" w:sz="0" w:space="0" w:color="auto"/>
        <w:bottom w:val="none" w:sz="0" w:space="0" w:color="auto"/>
        <w:right w:val="none" w:sz="0" w:space="0" w:color="auto"/>
      </w:divBdr>
    </w:div>
    <w:div w:id="2073116752">
      <w:marLeft w:val="0"/>
      <w:marRight w:val="0"/>
      <w:marTop w:val="0"/>
      <w:marBottom w:val="0"/>
      <w:divBdr>
        <w:top w:val="none" w:sz="0" w:space="0" w:color="auto"/>
        <w:left w:val="none" w:sz="0" w:space="0" w:color="auto"/>
        <w:bottom w:val="none" w:sz="0" w:space="0" w:color="auto"/>
        <w:right w:val="none" w:sz="0" w:space="0" w:color="auto"/>
      </w:divBdr>
    </w:div>
    <w:div w:id="2073116753">
      <w:marLeft w:val="0"/>
      <w:marRight w:val="0"/>
      <w:marTop w:val="0"/>
      <w:marBottom w:val="0"/>
      <w:divBdr>
        <w:top w:val="none" w:sz="0" w:space="0" w:color="auto"/>
        <w:left w:val="none" w:sz="0" w:space="0" w:color="auto"/>
        <w:bottom w:val="none" w:sz="0" w:space="0" w:color="auto"/>
        <w:right w:val="none" w:sz="0" w:space="0" w:color="auto"/>
      </w:divBdr>
    </w:div>
    <w:div w:id="2073116754">
      <w:marLeft w:val="0"/>
      <w:marRight w:val="0"/>
      <w:marTop w:val="0"/>
      <w:marBottom w:val="0"/>
      <w:divBdr>
        <w:top w:val="none" w:sz="0" w:space="0" w:color="auto"/>
        <w:left w:val="none" w:sz="0" w:space="0" w:color="auto"/>
        <w:bottom w:val="none" w:sz="0" w:space="0" w:color="auto"/>
        <w:right w:val="none" w:sz="0" w:space="0" w:color="auto"/>
      </w:divBdr>
    </w:div>
    <w:div w:id="2073116755">
      <w:marLeft w:val="0"/>
      <w:marRight w:val="0"/>
      <w:marTop w:val="0"/>
      <w:marBottom w:val="0"/>
      <w:divBdr>
        <w:top w:val="none" w:sz="0" w:space="0" w:color="auto"/>
        <w:left w:val="none" w:sz="0" w:space="0" w:color="auto"/>
        <w:bottom w:val="none" w:sz="0" w:space="0" w:color="auto"/>
        <w:right w:val="none" w:sz="0" w:space="0" w:color="auto"/>
      </w:divBdr>
    </w:div>
    <w:div w:id="2073116756">
      <w:marLeft w:val="0"/>
      <w:marRight w:val="0"/>
      <w:marTop w:val="0"/>
      <w:marBottom w:val="0"/>
      <w:divBdr>
        <w:top w:val="none" w:sz="0" w:space="0" w:color="auto"/>
        <w:left w:val="none" w:sz="0" w:space="0" w:color="auto"/>
        <w:bottom w:val="none" w:sz="0" w:space="0" w:color="auto"/>
        <w:right w:val="none" w:sz="0" w:space="0" w:color="auto"/>
      </w:divBdr>
    </w:div>
    <w:div w:id="2073116757">
      <w:marLeft w:val="0"/>
      <w:marRight w:val="0"/>
      <w:marTop w:val="0"/>
      <w:marBottom w:val="0"/>
      <w:divBdr>
        <w:top w:val="none" w:sz="0" w:space="0" w:color="auto"/>
        <w:left w:val="none" w:sz="0" w:space="0" w:color="auto"/>
        <w:bottom w:val="none" w:sz="0" w:space="0" w:color="auto"/>
        <w:right w:val="none" w:sz="0" w:space="0" w:color="auto"/>
      </w:divBdr>
    </w:div>
    <w:div w:id="2073116758">
      <w:marLeft w:val="0"/>
      <w:marRight w:val="0"/>
      <w:marTop w:val="0"/>
      <w:marBottom w:val="0"/>
      <w:divBdr>
        <w:top w:val="none" w:sz="0" w:space="0" w:color="auto"/>
        <w:left w:val="none" w:sz="0" w:space="0" w:color="auto"/>
        <w:bottom w:val="none" w:sz="0" w:space="0" w:color="auto"/>
        <w:right w:val="none" w:sz="0" w:space="0" w:color="auto"/>
      </w:divBdr>
    </w:div>
    <w:div w:id="2073116759">
      <w:marLeft w:val="0"/>
      <w:marRight w:val="0"/>
      <w:marTop w:val="0"/>
      <w:marBottom w:val="0"/>
      <w:divBdr>
        <w:top w:val="none" w:sz="0" w:space="0" w:color="auto"/>
        <w:left w:val="none" w:sz="0" w:space="0" w:color="auto"/>
        <w:bottom w:val="none" w:sz="0" w:space="0" w:color="auto"/>
        <w:right w:val="none" w:sz="0" w:space="0" w:color="auto"/>
      </w:divBdr>
    </w:div>
    <w:div w:id="2073116760">
      <w:marLeft w:val="0"/>
      <w:marRight w:val="0"/>
      <w:marTop w:val="0"/>
      <w:marBottom w:val="0"/>
      <w:divBdr>
        <w:top w:val="none" w:sz="0" w:space="0" w:color="auto"/>
        <w:left w:val="none" w:sz="0" w:space="0" w:color="auto"/>
        <w:bottom w:val="none" w:sz="0" w:space="0" w:color="auto"/>
        <w:right w:val="none" w:sz="0" w:space="0" w:color="auto"/>
      </w:divBdr>
    </w:div>
    <w:div w:id="2073116761">
      <w:marLeft w:val="0"/>
      <w:marRight w:val="0"/>
      <w:marTop w:val="0"/>
      <w:marBottom w:val="0"/>
      <w:divBdr>
        <w:top w:val="none" w:sz="0" w:space="0" w:color="auto"/>
        <w:left w:val="none" w:sz="0" w:space="0" w:color="auto"/>
        <w:bottom w:val="none" w:sz="0" w:space="0" w:color="auto"/>
        <w:right w:val="none" w:sz="0" w:space="0" w:color="auto"/>
      </w:divBdr>
    </w:div>
    <w:div w:id="2073116762">
      <w:marLeft w:val="0"/>
      <w:marRight w:val="0"/>
      <w:marTop w:val="0"/>
      <w:marBottom w:val="0"/>
      <w:divBdr>
        <w:top w:val="none" w:sz="0" w:space="0" w:color="auto"/>
        <w:left w:val="none" w:sz="0" w:space="0" w:color="auto"/>
        <w:bottom w:val="none" w:sz="0" w:space="0" w:color="auto"/>
        <w:right w:val="none" w:sz="0" w:space="0" w:color="auto"/>
      </w:divBdr>
    </w:div>
    <w:div w:id="2073116763">
      <w:marLeft w:val="0"/>
      <w:marRight w:val="0"/>
      <w:marTop w:val="0"/>
      <w:marBottom w:val="0"/>
      <w:divBdr>
        <w:top w:val="none" w:sz="0" w:space="0" w:color="auto"/>
        <w:left w:val="none" w:sz="0" w:space="0" w:color="auto"/>
        <w:bottom w:val="none" w:sz="0" w:space="0" w:color="auto"/>
        <w:right w:val="none" w:sz="0" w:space="0" w:color="auto"/>
      </w:divBdr>
    </w:div>
    <w:div w:id="2073116764">
      <w:marLeft w:val="0"/>
      <w:marRight w:val="0"/>
      <w:marTop w:val="0"/>
      <w:marBottom w:val="0"/>
      <w:divBdr>
        <w:top w:val="none" w:sz="0" w:space="0" w:color="auto"/>
        <w:left w:val="none" w:sz="0" w:space="0" w:color="auto"/>
        <w:bottom w:val="none" w:sz="0" w:space="0" w:color="auto"/>
        <w:right w:val="none" w:sz="0" w:space="0" w:color="auto"/>
      </w:divBdr>
    </w:div>
    <w:div w:id="2073116765">
      <w:marLeft w:val="0"/>
      <w:marRight w:val="0"/>
      <w:marTop w:val="0"/>
      <w:marBottom w:val="0"/>
      <w:divBdr>
        <w:top w:val="none" w:sz="0" w:space="0" w:color="auto"/>
        <w:left w:val="none" w:sz="0" w:space="0" w:color="auto"/>
        <w:bottom w:val="none" w:sz="0" w:space="0" w:color="auto"/>
        <w:right w:val="none" w:sz="0" w:space="0" w:color="auto"/>
      </w:divBdr>
    </w:div>
    <w:div w:id="2073116766">
      <w:marLeft w:val="0"/>
      <w:marRight w:val="0"/>
      <w:marTop w:val="0"/>
      <w:marBottom w:val="0"/>
      <w:divBdr>
        <w:top w:val="none" w:sz="0" w:space="0" w:color="auto"/>
        <w:left w:val="none" w:sz="0" w:space="0" w:color="auto"/>
        <w:bottom w:val="none" w:sz="0" w:space="0" w:color="auto"/>
        <w:right w:val="none" w:sz="0" w:space="0" w:color="auto"/>
      </w:divBdr>
    </w:div>
    <w:div w:id="2073116767">
      <w:marLeft w:val="0"/>
      <w:marRight w:val="0"/>
      <w:marTop w:val="0"/>
      <w:marBottom w:val="0"/>
      <w:divBdr>
        <w:top w:val="none" w:sz="0" w:space="0" w:color="auto"/>
        <w:left w:val="none" w:sz="0" w:space="0" w:color="auto"/>
        <w:bottom w:val="none" w:sz="0" w:space="0" w:color="auto"/>
        <w:right w:val="none" w:sz="0" w:space="0" w:color="auto"/>
      </w:divBdr>
    </w:div>
    <w:div w:id="2073116768">
      <w:marLeft w:val="0"/>
      <w:marRight w:val="0"/>
      <w:marTop w:val="0"/>
      <w:marBottom w:val="0"/>
      <w:divBdr>
        <w:top w:val="none" w:sz="0" w:space="0" w:color="auto"/>
        <w:left w:val="none" w:sz="0" w:space="0" w:color="auto"/>
        <w:bottom w:val="none" w:sz="0" w:space="0" w:color="auto"/>
        <w:right w:val="none" w:sz="0" w:space="0" w:color="auto"/>
      </w:divBdr>
    </w:div>
    <w:div w:id="2073116769">
      <w:marLeft w:val="0"/>
      <w:marRight w:val="0"/>
      <w:marTop w:val="0"/>
      <w:marBottom w:val="0"/>
      <w:divBdr>
        <w:top w:val="none" w:sz="0" w:space="0" w:color="auto"/>
        <w:left w:val="none" w:sz="0" w:space="0" w:color="auto"/>
        <w:bottom w:val="none" w:sz="0" w:space="0" w:color="auto"/>
        <w:right w:val="none" w:sz="0" w:space="0" w:color="auto"/>
      </w:divBdr>
    </w:div>
    <w:div w:id="2073116770">
      <w:marLeft w:val="0"/>
      <w:marRight w:val="0"/>
      <w:marTop w:val="0"/>
      <w:marBottom w:val="0"/>
      <w:divBdr>
        <w:top w:val="none" w:sz="0" w:space="0" w:color="auto"/>
        <w:left w:val="none" w:sz="0" w:space="0" w:color="auto"/>
        <w:bottom w:val="none" w:sz="0" w:space="0" w:color="auto"/>
        <w:right w:val="none" w:sz="0" w:space="0" w:color="auto"/>
      </w:divBdr>
    </w:div>
    <w:div w:id="2073116771">
      <w:marLeft w:val="0"/>
      <w:marRight w:val="0"/>
      <w:marTop w:val="0"/>
      <w:marBottom w:val="0"/>
      <w:divBdr>
        <w:top w:val="none" w:sz="0" w:space="0" w:color="auto"/>
        <w:left w:val="none" w:sz="0" w:space="0" w:color="auto"/>
        <w:bottom w:val="none" w:sz="0" w:space="0" w:color="auto"/>
        <w:right w:val="none" w:sz="0" w:space="0" w:color="auto"/>
      </w:divBdr>
    </w:div>
    <w:div w:id="2073116772">
      <w:marLeft w:val="0"/>
      <w:marRight w:val="0"/>
      <w:marTop w:val="0"/>
      <w:marBottom w:val="0"/>
      <w:divBdr>
        <w:top w:val="none" w:sz="0" w:space="0" w:color="auto"/>
        <w:left w:val="none" w:sz="0" w:space="0" w:color="auto"/>
        <w:bottom w:val="none" w:sz="0" w:space="0" w:color="auto"/>
        <w:right w:val="none" w:sz="0" w:space="0" w:color="auto"/>
      </w:divBdr>
    </w:div>
    <w:div w:id="2073116773">
      <w:marLeft w:val="0"/>
      <w:marRight w:val="0"/>
      <w:marTop w:val="0"/>
      <w:marBottom w:val="0"/>
      <w:divBdr>
        <w:top w:val="none" w:sz="0" w:space="0" w:color="auto"/>
        <w:left w:val="none" w:sz="0" w:space="0" w:color="auto"/>
        <w:bottom w:val="none" w:sz="0" w:space="0" w:color="auto"/>
        <w:right w:val="none" w:sz="0" w:space="0" w:color="auto"/>
      </w:divBdr>
    </w:div>
    <w:div w:id="2073116774">
      <w:marLeft w:val="0"/>
      <w:marRight w:val="0"/>
      <w:marTop w:val="0"/>
      <w:marBottom w:val="0"/>
      <w:divBdr>
        <w:top w:val="none" w:sz="0" w:space="0" w:color="auto"/>
        <w:left w:val="none" w:sz="0" w:space="0" w:color="auto"/>
        <w:bottom w:val="none" w:sz="0" w:space="0" w:color="auto"/>
        <w:right w:val="none" w:sz="0" w:space="0" w:color="auto"/>
      </w:divBdr>
    </w:div>
    <w:div w:id="2073116775">
      <w:marLeft w:val="0"/>
      <w:marRight w:val="0"/>
      <w:marTop w:val="0"/>
      <w:marBottom w:val="0"/>
      <w:divBdr>
        <w:top w:val="none" w:sz="0" w:space="0" w:color="auto"/>
        <w:left w:val="none" w:sz="0" w:space="0" w:color="auto"/>
        <w:bottom w:val="none" w:sz="0" w:space="0" w:color="auto"/>
        <w:right w:val="none" w:sz="0" w:space="0" w:color="auto"/>
      </w:divBdr>
    </w:div>
    <w:div w:id="2073116776">
      <w:marLeft w:val="0"/>
      <w:marRight w:val="0"/>
      <w:marTop w:val="0"/>
      <w:marBottom w:val="0"/>
      <w:divBdr>
        <w:top w:val="none" w:sz="0" w:space="0" w:color="auto"/>
        <w:left w:val="none" w:sz="0" w:space="0" w:color="auto"/>
        <w:bottom w:val="none" w:sz="0" w:space="0" w:color="auto"/>
        <w:right w:val="none" w:sz="0" w:space="0" w:color="auto"/>
      </w:divBdr>
    </w:div>
    <w:div w:id="2073116777">
      <w:marLeft w:val="0"/>
      <w:marRight w:val="0"/>
      <w:marTop w:val="0"/>
      <w:marBottom w:val="0"/>
      <w:divBdr>
        <w:top w:val="none" w:sz="0" w:space="0" w:color="auto"/>
        <w:left w:val="none" w:sz="0" w:space="0" w:color="auto"/>
        <w:bottom w:val="none" w:sz="0" w:space="0" w:color="auto"/>
        <w:right w:val="none" w:sz="0" w:space="0" w:color="auto"/>
      </w:divBdr>
    </w:div>
    <w:div w:id="2073116778">
      <w:marLeft w:val="0"/>
      <w:marRight w:val="0"/>
      <w:marTop w:val="0"/>
      <w:marBottom w:val="0"/>
      <w:divBdr>
        <w:top w:val="none" w:sz="0" w:space="0" w:color="auto"/>
        <w:left w:val="none" w:sz="0" w:space="0" w:color="auto"/>
        <w:bottom w:val="none" w:sz="0" w:space="0" w:color="auto"/>
        <w:right w:val="none" w:sz="0" w:space="0" w:color="auto"/>
      </w:divBdr>
    </w:div>
    <w:div w:id="2073116779">
      <w:marLeft w:val="0"/>
      <w:marRight w:val="0"/>
      <w:marTop w:val="0"/>
      <w:marBottom w:val="0"/>
      <w:divBdr>
        <w:top w:val="none" w:sz="0" w:space="0" w:color="auto"/>
        <w:left w:val="none" w:sz="0" w:space="0" w:color="auto"/>
        <w:bottom w:val="none" w:sz="0" w:space="0" w:color="auto"/>
        <w:right w:val="none" w:sz="0" w:space="0" w:color="auto"/>
      </w:divBdr>
    </w:div>
    <w:div w:id="2073116780">
      <w:marLeft w:val="0"/>
      <w:marRight w:val="0"/>
      <w:marTop w:val="0"/>
      <w:marBottom w:val="0"/>
      <w:divBdr>
        <w:top w:val="none" w:sz="0" w:space="0" w:color="auto"/>
        <w:left w:val="none" w:sz="0" w:space="0" w:color="auto"/>
        <w:bottom w:val="none" w:sz="0" w:space="0" w:color="auto"/>
        <w:right w:val="none" w:sz="0" w:space="0" w:color="auto"/>
      </w:divBdr>
    </w:div>
    <w:div w:id="2073116781">
      <w:marLeft w:val="0"/>
      <w:marRight w:val="0"/>
      <w:marTop w:val="0"/>
      <w:marBottom w:val="0"/>
      <w:divBdr>
        <w:top w:val="none" w:sz="0" w:space="0" w:color="auto"/>
        <w:left w:val="none" w:sz="0" w:space="0" w:color="auto"/>
        <w:bottom w:val="none" w:sz="0" w:space="0" w:color="auto"/>
        <w:right w:val="none" w:sz="0" w:space="0" w:color="auto"/>
      </w:divBdr>
    </w:div>
    <w:div w:id="2073116782">
      <w:marLeft w:val="0"/>
      <w:marRight w:val="0"/>
      <w:marTop w:val="0"/>
      <w:marBottom w:val="0"/>
      <w:divBdr>
        <w:top w:val="none" w:sz="0" w:space="0" w:color="auto"/>
        <w:left w:val="none" w:sz="0" w:space="0" w:color="auto"/>
        <w:bottom w:val="none" w:sz="0" w:space="0" w:color="auto"/>
        <w:right w:val="none" w:sz="0" w:space="0" w:color="auto"/>
      </w:divBdr>
    </w:div>
    <w:div w:id="2073116783">
      <w:marLeft w:val="0"/>
      <w:marRight w:val="0"/>
      <w:marTop w:val="0"/>
      <w:marBottom w:val="0"/>
      <w:divBdr>
        <w:top w:val="none" w:sz="0" w:space="0" w:color="auto"/>
        <w:left w:val="none" w:sz="0" w:space="0" w:color="auto"/>
        <w:bottom w:val="none" w:sz="0" w:space="0" w:color="auto"/>
        <w:right w:val="none" w:sz="0" w:space="0" w:color="auto"/>
      </w:divBdr>
    </w:div>
    <w:div w:id="2073116784">
      <w:marLeft w:val="0"/>
      <w:marRight w:val="0"/>
      <w:marTop w:val="0"/>
      <w:marBottom w:val="0"/>
      <w:divBdr>
        <w:top w:val="none" w:sz="0" w:space="0" w:color="auto"/>
        <w:left w:val="none" w:sz="0" w:space="0" w:color="auto"/>
        <w:bottom w:val="none" w:sz="0" w:space="0" w:color="auto"/>
        <w:right w:val="none" w:sz="0" w:space="0" w:color="auto"/>
      </w:divBdr>
    </w:div>
    <w:div w:id="2073116785">
      <w:marLeft w:val="0"/>
      <w:marRight w:val="0"/>
      <w:marTop w:val="0"/>
      <w:marBottom w:val="0"/>
      <w:divBdr>
        <w:top w:val="none" w:sz="0" w:space="0" w:color="auto"/>
        <w:left w:val="none" w:sz="0" w:space="0" w:color="auto"/>
        <w:bottom w:val="none" w:sz="0" w:space="0" w:color="auto"/>
        <w:right w:val="none" w:sz="0" w:space="0" w:color="auto"/>
      </w:divBdr>
    </w:div>
    <w:div w:id="2073116786">
      <w:marLeft w:val="0"/>
      <w:marRight w:val="0"/>
      <w:marTop w:val="0"/>
      <w:marBottom w:val="0"/>
      <w:divBdr>
        <w:top w:val="none" w:sz="0" w:space="0" w:color="auto"/>
        <w:left w:val="none" w:sz="0" w:space="0" w:color="auto"/>
        <w:bottom w:val="none" w:sz="0" w:space="0" w:color="auto"/>
        <w:right w:val="none" w:sz="0" w:space="0" w:color="auto"/>
      </w:divBdr>
    </w:div>
    <w:div w:id="2073116787">
      <w:marLeft w:val="0"/>
      <w:marRight w:val="0"/>
      <w:marTop w:val="0"/>
      <w:marBottom w:val="0"/>
      <w:divBdr>
        <w:top w:val="none" w:sz="0" w:space="0" w:color="auto"/>
        <w:left w:val="none" w:sz="0" w:space="0" w:color="auto"/>
        <w:bottom w:val="none" w:sz="0" w:space="0" w:color="auto"/>
        <w:right w:val="none" w:sz="0" w:space="0" w:color="auto"/>
      </w:divBdr>
    </w:div>
    <w:div w:id="2073116788">
      <w:marLeft w:val="0"/>
      <w:marRight w:val="0"/>
      <w:marTop w:val="0"/>
      <w:marBottom w:val="0"/>
      <w:divBdr>
        <w:top w:val="none" w:sz="0" w:space="0" w:color="auto"/>
        <w:left w:val="none" w:sz="0" w:space="0" w:color="auto"/>
        <w:bottom w:val="none" w:sz="0" w:space="0" w:color="auto"/>
        <w:right w:val="none" w:sz="0" w:space="0" w:color="auto"/>
      </w:divBdr>
    </w:div>
    <w:div w:id="2073116789">
      <w:marLeft w:val="0"/>
      <w:marRight w:val="0"/>
      <w:marTop w:val="0"/>
      <w:marBottom w:val="0"/>
      <w:divBdr>
        <w:top w:val="none" w:sz="0" w:space="0" w:color="auto"/>
        <w:left w:val="none" w:sz="0" w:space="0" w:color="auto"/>
        <w:bottom w:val="none" w:sz="0" w:space="0" w:color="auto"/>
        <w:right w:val="none" w:sz="0" w:space="0" w:color="auto"/>
      </w:divBdr>
    </w:div>
    <w:div w:id="2073116790">
      <w:marLeft w:val="0"/>
      <w:marRight w:val="0"/>
      <w:marTop w:val="0"/>
      <w:marBottom w:val="0"/>
      <w:divBdr>
        <w:top w:val="none" w:sz="0" w:space="0" w:color="auto"/>
        <w:left w:val="none" w:sz="0" w:space="0" w:color="auto"/>
        <w:bottom w:val="none" w:sz="0" w:space="0" w:color="auto"/>
        <w:right w:val="none" w:sz="0" w:space="0" w:color="auto"/>
      </w:divBdr>
    </w:div>
    <w:div w:id="2073116791">
      <w:marLeft w:val="0"/>
      <w:marRight w:val="0"/>
      <w:marTop w:val="0"/>
      <w:marBottom w:val="0"/>
      <w:divBdr>
        <w:top w:val="none" w:sz="0" w:space="0" w:color="auto"/>
        <w:left w:val="none" w:sz="0" w:space="0" w:color="auto"/>
        <w:bottom w:val="none" w:sz="0" w:space="0" w:color="auto"/>
        <w:right w:val="none" w:sz="0" w:space="0" w:color="auto"/>
      </w:divBdr>
    </w:div>
    <w:div w:id="2073116792">
      <w:marLeft w:val="0"/>
      <w:marRight w:val="0"/>
      <w:marTop w:val="0"/>
      <w:marBottom w:val="0"/>
      <w:divBdr>
        <w:top w:val="none" w:sz="0" w:space="0" w:color="auto"/>
        <w:left w:val="none" w:sz="0" w:space="0" w:color="auto"/>
        <w:bottom w:val="none" w:sz="0" w:space="0" w:color="auto"/>
        <w:right w:val="none" w:sz="0" w:space="0" w:color="auto"/>
      </w:divBdr>
    </w:div>
    <w:div w:id="2073116793">
      <w:marLeft w:val="0"/>
      <w:marRight w:val="0"/>
      <w:marTop w:val="0"/>
      <w:marBottom w:val="0"/>
      <w:divBdr>
        <w:top w:val="none" w:sz="0" w:space="0" w:color="auto"/>
        <w:left w:val="none" w:sz="0" w:space="0" w:color="auto"/>
        <w:bottom w:val="none" w:sz="0" w:space="0" w:color="auto"/>
        <w:right w:val="none" w:sz="0" w:space="0" w:color="auto"/>
      </w:divBdr>
    </w:div>
    <w:div w:id="2073116794">
      <w:marLeft w:val="0"/>
      <w:marRight w:val="0"/>
      <w:marTop w:val="0"/>
      <w:marBottom w:val="0"/>
      <w:divBdr>
        <w:top w:val="none" w:sz="0" w:space="0" w:color="auto"/>
        <w:left w:val="none" w:sz="0" w:space="0" w:color="auto"/>
        <w:bottom w:val="none" w:sz="0" w:space="0" w:color="auto"/>
        <w:right w:val="none" w:sz="0" w:space="0" w:color="auto"/>
      </w:divBdr>
    </w:div>
    <w:div w:id="2073116795">
      <w:marLeft w:val="0"/>
      <w:marRight w:val="0"/>
      <w:marTop w:val="0"/>
      <w:marBottom w:val="0"/>
      <w:divBdr>
        <w:top w:val="none" w:sz="0" w:space="0" w:color="auto"/>
        <w:left w:val="none" w:sz="0" w:space="0" w:color="auto"/>
        <w:bottom w:val="none" w:sz="0" w:space="0" w:color="auto"/>
        <w:right w:val="none" w:sz="0" w:space="0" w:color="auto"/>
      </w:divBdr>
    </w:div>
    <w:div w:id="2073116796">
      <w:marLeft w:val="0"/>
      <w:marRight w:val="0"/>
      <w:marTop w:val="0"/>
      <w:marBottom w:val="0"/>
      <w:divBdr>
        <w:top w:val="none" w:sz="0" w:space="0" w:color="auto"/>
        <w:left w:val="none" w:sz="0" w:space="0" w:color="auto"/>
        <w:bottom w:val="none" w:sz="0" w:space="0" w:color="auto"/>
        <w:right w:val="none" w:sz="0" w:space="0" w:color="auto"/>
      </w:divBdr>
    </w:div>
    <w:div w:id="2073116797">
      <w:marLeft w:val="0"/>
      <w:marRight w:val="0"/>
      <w:marTop w:val="0"/>
      <w:marBottom w:val="0"/>
      <w:divBdr>
        <w:top w:val="none" w:sz="0" w:space="0" w:color="auto"/>
        <w:left w:val="none" w:sz="0" w:space="0" w:color="auto"/>
        <w:bottom w:val="none" w:sz="0" w:space="0" w:color="auto"/>
        <w:right w:val="none" w:sz="0" w:space="0" w:color="auto"/>
      </w:divBdr>
    </w:div>
    <w:div w:id="2073116798">
      <w:marLeft w:val="0"/>
      <w:marRight w:val="0"/>
      <w:marTop w:val="0"/>
      <w:marBottom w:val="0"/>
      <w:divBdr>
        <w:top w:val="none" w:sz="0" w:space="0" w:color="auto"/>
        <w:left w:val="none" w:sz="0" w:space="0" w:color="auto"/>
        <w:bottom w:val="none" w:sz="0" w:space="0" w:color="auto"/>
        <w:right w:val="none" w:sz="0" w:space="0" w:color="auto"/>
      </w:divBdr>
    </w:div>
    <w:div w:id="2073116799">
      <w:marLeft w:val="0"/>
      <w:marRight w:val="0"/>
      <w:marTop w:val="0"/>
      <w:marBottom w:val="0"/>
      <w:divBdr>
        <w:top w:val="none" w:sz="0" w:space="0" w:color="auto"/>
        <w:left w:val="none" w:sz="0" w:space="0" w:color="auto"/>
        <w:bottom w:val="none" w:sz="0" w:space="0" w:color="auto"/>
        <w:right w:val="none" w:sz="0" w:space="0" w:color="auto"/>
      </w:divBdr>
    </w:div>
    <w:div w:id="2073116800">
      <w:marLeft w:val="0"/>
      <w:marRight w:val="0"/>
      <w:marTop w:val="0"/>
      <w:marBottom w:val="0"/>
      <w:divBdr>
        <w:top w:val="none" w:sz="0" w:space="0" w:color="auto"/>
        <w:left w:val="none" w:sz="0" w:space="0" w:color="auto"/>
        <w:bottom w:val="none" w:sz="0" w:space="0" w:color="auto"/>
        <w:right w:val="none" w:sz="0" w:space="0" w:color="auto"/>
      </w:divBdr>
    </w:div>
    <w:div w:id="2073116801">
      <w:marLeft w:val="0"/>
      <w:marRight w:val="0"/>
      <w:marTop w:val="0"/>
      <w:marBottom w:val="0"/>
      <w:divBdr>
        <w:top w:val="none" w:sz="0" w:space="0" w:color="auto"/>
        <w:left w:val="none" w:sz="0" w:space="0" w:color="auto"/>
        <w:bottom w:val="none" w:sz="0" w:space="0" w:color="auto"/>
        <w:right w:val="none" w:sz="0" w:space="0" w:color="auto"/>
      </w:divBdr>
    </w:div>
    <w:div w:id="2073116802">
      <w:marLeft w:val="0"/>
      <w:marRight w:val="0"/>
      <w:marTop w:val="0"/>
      <w:marBottom w:val="0"/>
      <w:divBdr>
        <w:top w:val="none" w:sz="0" w:space="0" w:color="auto"/>
        <w:left w:val="none" w:sz="0" w:space="0" w:color="auto"/>
        <w:bottom w:val="none" w:sz="0" w:space="0" w:color="auto"/>
        <w:right w:val="none" w:sz="0" w:space="0" w:color="auto"/>
      </w:divBdr>
    </w:div>
    <w:div w:id="2073116803">
      <w:marLeft w:val="0"/>
      <w:marRight w:val="0"/>
      <w:marTop w:val="0"/>
      <w:marBottom w:val="0"/>
      <w:divBdr>
        <w:top w:val="none" w:sz="0" w:space="0" w:color="auto"/>
        <w:left w:val="none" w:sz="0" w:space="0" w:color="auto"/>
        <w:bottom w:val="none" w:sz="0" w:space="0" w:color="auto"/>
        <w:right w:val="none" w:sz="0" w:space="0" w:color="auto"/>
      </w:divBdr>
    </w:div>
    <w:div w:id="2073116804">
      <w:marLeft w:val="0"/>
      <w:marRight w:val="0"/>
      <w:marTop w:val="0"/>
      <w:marBottom w:val="0"/>
      <w:divBdr>
        <w:top w:val="none" w:sz="0" w:space="0" w:color="auto"/>
        <w:left w:val="none" w:sz="0" w:space="0" w:color="auto"/>
        <w:bottom w:val="none" w:sz="0" w:space="0" w:color="auto"/>
        <w:right w:val="none" w:sz="0" w:space="0" w:color="auto"/>
      </w:divBdr>
    </w:div>
    <w:div w:id="2073116805">
      <w:marLeft w:val="0"/>
      <w:marRight w:val="0"/>
      <w:marTop w:val="0"/>
      <w:marBottom w:val="0"/>
      <w:divBdr>
        <w:top w:val="none" w:sz="0" w:space="0" w:color="auto"/>
        <w:left w:val="none" w:sz="0" w:space="0" w:color="auto"/>
        <w:bottom w:val="none" w:sz="0" w:space="0" w:color="auto"/>
        <w:right w:val="none" w:sz="0" w:space="0" w:color="auto"/>
      </w:divBdr>
    </w:div>
    <w:div w:id="2073116806">
      <w:marLeft w:val="0"/>
      <w:marRight w:val="0"/>
      <w:marTop w:val="0"/>
      <w:marBottom w:val="0"/>
      <w:divBdr>
        <w:top w:val="none" w:sz="0" w:space="0" w:color="auto"/>
        <w:left w:val="none" w:sz="0" w:space="0" w:color="auto"/>
        <w:bottom w:val="none" w:sz="0" w:space="0" w:color="auto"/>
        <w:right w:val="none" w:sz="0" w:space="0" w:color="auto"/>
      </w:divBdr>
    </w:div>
    <w:div w:id="2073116807">
      <w:marLeft w:val="0"/>
      <w:marRight w:val="0"/>
      <w:marTop w:val="0"/>
      <w:marBottom w:val="0"/>
      <w:divBdr>
        <w:top w:val="none" w:sz="0" w:space="0" w:color="auto"/>
        <w:left w:val="none" w:sz="0" w:space="0" w:color="auto"/>
        <w:bottom w:val="none" w:sz="0" w:space="0" w:color="auto"/>
        <w:right w:val="none" w:sz="0" w:space="0" w:color="auto"/>
      </w:divBdr>
    </w:div>
    <w:div w:id="2073116808">
      <w:marLeft w:val="0"/>
      <w:marRight w:val="0"/>
      <w:marTop w:val="0"/>
      <w:marBottom w:val="0"/>
      <w:divBdr>
        <w:top w:val="none" w:sz="0" w:space="0" w:color="auto"/>
        <w:left w:val="none" w:sz="0" w:space="0" w:color="auto"/>
        <w:bottom w:val="none" w:sz="0" w:space="0" w:color="auto"/>
        <w:right w:val="none" w:sz="0" w:space="0" w:color="auto"/>
      </w:divBdr>
    </w:div>
    <w:div w:id="2073116809">
      <w:marLeft w:val="0"/>
      <w:marRight w:val="0"/>
      <w:marTop w:val="0"/>
      <w:marBottom w:val="0"/>
      <w:divBdr>
        <w:top w:val="none" w:sz="0" w:space="0" w:color="auto"/>
        <w:left w:val="none" w:sz="0" w:space="0" w:color="auto"/>
        <w:bottom w:val="none" w:sz="0" w:space="0" w:color="auto"/>
        <w:right w:val="none" w:sz="0" w:space="0" w:color="auto"/>
      </w:divBdr>
    </w:div>
    <w:div w:id="2073116810">
      <w:marLeft w:val="0"/>
      <w:marRight w:val="0"/>
      <w:marTop w:val="0"/>
      <w:marBottom w:val="0"/>
      <w:divBdr>
        <w:top w:val="none" w:sz="0" w:space="0" w:color="auto"/>
        <w:left w:val="none" w:sz="0" w:space="0" w:color="auto"/>
        <w:bottom w:val="none" w:sz="0" w:space="0" w:color="auto"/>
        <w:right w:val="none" w:sz="0" w:space="0" w:color="auto"/>
      </w:divBdr>
    </w:div>
    <w:div w:id="2073116811">
      <w:marLeft w:val="0"/>
      <w:marRight w:val="0"/>
      <w:marTop w:val="0"/>
      <w:marBottom w:val="0"/>
      <w:divBdr>
        <w:top w:val="none" w:sz="0" w:space="0" w:color="auto"/>
        <w:left w:val="none" w:sz="0" w:space="0" w:color="auto"/>
        <w:bottom w:val="none" w:sz="0" w:space="0" w:color="auto"/>
        <w:right w:val="none" w:sz="0" w:space="0" w:color="auto"/>
      </w:divBdr>
    </w:div>
    <w:div w:id="2073116812">
      <w:marLeft w:val="0"/>
      <w:marRight w:val="0"/>
      <w:marTop w:val="0"/>
      <w:marBottom w:val="0"/>
      <w:divBdr>
        <w:top w:val="none" w:sz="0" w:space="0" w:color="auto"/>
        <w:left w:val="none" w:sz="0" w:space="0" w:color="auto"/>
        <w:bottom w:val="none" w:sz="0" w:space="0" w:color="auto"/>
        <w:right w:val="none" w:sz="0" w:space="0" w:color="auto"/>
      </w:divBdr>
    </w:div>
    <w:div w:id="2073116813">
      <w:marLeft w:val="0"/>
      <w:marRight w:val="0"/>
      <w:marTop w:val="0"/>
      <w:marBottom w:val="0"/>
      <w:divBdr>
        <w:top w:val="none" w:sz="0" w:space="0" w:color="auto"/>
        <w:left w:val="none" w:sz="0" w:space="0" w:color="auto"/>
        <w:bottom w:val="none" w:sz="0" w:space="0" w:color="auto"/>
        <w:right w:val="none" w:sz="0" w:space="0" w:color="auto"/>
      </w:divBdr>
    </w:div>
    <w:div w:id="2073116814">
      <w:marLeft w:val="0"/>
      <w:marRight w:val="0"/>
      <w:marTop w:val="0"/>
      <w:marBottom w:val="0"/>
      <w:divBdr>
        <w:top w:val="none" w:sz="0" w:space="0" w:color="auto"/>
        <w:left w:val="none" w:sz="0" w:space="0" w:color="auto"/>
        <w:bottom w:val="none" w:sz="0" w:space="0" w:color="auto"/>
        <w:right w:val="none" w:sz="0" w:space="0" w:color="auto"/>
      </w:divBdr>
    </w:div>
    <w:div w:id="2073116815">
      <w:marLeft w:val="0"/>
      <w:marRight w:val="0"/>
      <w:marTop w:val="0"/>
      <w:marBottom w:val="0"/>
      <w:divBdr>
        <w:top w:val="none" w:sz="0" w:space="0" w:color="auto"/>
        <w:left w:val="none" w:sz="0" w:space="0" w:color="auto"/>
        <w:bottom w:val="none" w:sz="0" w:space="0" w:color="auto"/>
        <w:right w:val="none" w:sz="0" w:space="0" w:color="auto"/>
      </w:divBdr>
    </w:div>
    <w:div w:id="2073116816">
      <w:marLeft w:val="0"/>
      <w:marRight w:val="0"/>
      <w:marTop w:val="0"/>
      <w:marBottom w:val="0"/>
      <w:divBdr>
        <w:top w:val="none" w:sz="0" w:space="0" w:color="auto"/>
        <w:left w:val="none" w:sz="0" w:space="0" w:color="auto"/>
        <w:bottom w:val="none" w:sz="0" w:space="0" w:color="auto"/>
        <w:right w:val="none" w:sz="0" w:space="0" w:color="auto"/>
      </w:divBdr>
    </w:div>
    <w:div w:id="2073116817">
      <w:marLeft w:val="0"/>
      <w:marRight w:val="0"/>
      <w:marTop w:val="0"/>
      <w:marBottom w:val="0"/>
      <w:divBdr>
        <w:top w:val="none" w:sz="0" w:space="0" w:color="auto"/>
        <w:left w:val="none" w:sz="0" w:space="0" w:color="auto"/>
        <w:bottom w:val="none" w:sz="0" w:space="0" w:color="auto"/>
        <w:right w:val="none" w:sz="0" w:space="0" w:color="auto"/>
      </w:divBdr>
    </w:div>
    <w:div w:id="2073116818">
      <w:marLeft w:val="0"/>
      <w:marRight w:val="0"/>
      <w:marTop w:val="0"/>
      <w:marBottom w:val="0"/>
      <w:divBdr>
        <w:top w:val="none" w:sz="0" w:space="0" w:color="auto"/>
        <w:left w:val="none" w:sz="0" w:space="0" w:color="auto"/>
        <w:bottom w:val="none" w:sz="0" w:space="0" w:color="auto"/>
        <w:right w:val="none" w:sz="0" w:space="0" w:color="auto"/>
      </w:divBdr>
    </w:div>
    <w:div w:id="2073116819">
      <w:marLeft w:val="0"/>
      <w:marRight w:val="0"/>
      <w:marTop w:val="0"/>
      <w:marBottom w:val="0"/>
      <w:divBdr>
        <w:top w:val="none" w:sz="0" w:space="0" w:color="auto"/>
        <w:left w:val="none" w:sz="0" w:space="0" w:color="auto"/>
        <w:bottom w:val="none" w:sz="0" w:space="0" w:color="auto"/>
        <w:right w:val="none" w:sz="0" w:space="0" w:color="auto"/>
      </w:divBdr>
    </w:div>
    <w:div w:id="2073116820">
      <w:marLeft w:val="0"/>
      <w:marRight w:val="0"/>
      <w:marTop w:val="0"/>
      <w:marBottom w:val="0"/>
      <w:divBdr>
        <w:top w:val="none" w:sz="0" w:space="0" w:color="auto"/>
        <w:left w:val="none" w:sz="0" w:space="0" w:color="auto"/>
        <w:bottom w:val="none" w:sz="0" w:space="0" w:color="auto"/>
        <w:right w:val="none" w:sz="0" w:space="0" w:color="auto"/>
      </w:divBdr>
    </w:div>
    <w:div w:id="2073116821">
      <w:marLeft w:val="0"/>
      <w:marRight w:val="0"/>
      <w:marTop w:val="0"/>
      <w:marBottom w:val="0"/>
      <w:divBdr>
        <w:top w:val="none" w:sz="0" w:space="0" w:color="auto"/>
        <w:left w:val="none" w:sz="0" w:space="0" w:color="auto"/>
        <w:bottom w:val="none" w:sz="0" w:space="0" w:color="auto"/>
        <w:right w:val="none" w:sz="0" w:space="0" w:color="auto"/>
      </w:divBdr>
    </w:div>
    <w:div w:id="2073116822">
      <w:marLeft w:val="0"/>
      <w:marRight w:val="0"/>
      <w:marTop w:val="0"/>
      <w:marBottom w:val="0"/>
      <w:divBdr>
        <w:top w:val="none" w:sz="0" w:space="0" w:color="auto"/>
        <w:left w:val="none" w:sz="0" w:space="0" w:color="auto"/>
        <w:bottom w:val="none" w:sz="0" w:space="0" w:color="auto"/>
        <w:right w:val="none" w:sz="0" w:space="0" w:color="auto"/>
      </w:divBdr>
    </w:div>
    <w:div w:id="2073116823">
      <w:marLeft w:val="0"/>
      <w:marRight w:val="0"/>
      <w:marTop w:val="0"/>
      <w:marBottom w:val="0"/>
      <w:divBdr>
        <w:top w:val="none" w:sz="0" w:space="0" w:color="auto"/>
        <w:left w:val="none" w:sz="0" w:space="0" w:color="auto"/>
        <w:bottom w:val="none" w:sz="0" w:space="0" w:color="auto"/>
        <w:right w:val="none" w:sz="0" w:space="0" w:color="auto"/>
      </w:divBdr>
    </w:div>
    <w:div w:id="2073116824">
      <w:marLeft w:val="0"/>
      <w:marRight w:val="0"/>
      <w:marTop w:val="0"/>
      <w:marBottom w:val="0"/>
      <w:divBdr>
        <w:top w:val="none" w:sz="0" w:space="0" w:color="auto"/>
        <w:left w:val="none" w:sz="0" w:space="0" w:color="auto"/>
        <w:bottom w:val="none" w:sz="0" w:space="0" w:color="auto"/>
        <w:right w:val="none" w:sz="0" w:space="0" w:color="auto"/>
      </w:divBdr>
    </w:div>
    <w:div w:id="2073116825">
      <w:marLeft w:val="0"/>
      <w:marRight w:val="0"/>
      <w:marTop w:val="0"/>
      <w:marBottom w:val="0"/>
      <w:divBdr>
        <w:top w:val="none" w:sz="0" w:space="0" w:color="auto"/>
        <w:left w:val="none" w:sz="0" w:space="0" w:color="auto"/>
        <w:bottom w:val="none" w:sz="0" w:space="0" w:color="auto"/>
        <w:right w:val="none" w:sz="0" w:space="0" w:color="auto"/>
      </w:divBdr>
    </w:div>
    <w:div w:id="2073116826">
      <w:marLeft w:val="0"/>
      <w:marRight w:val="0"/>
      <w:marTop w:val="0"/>
      <w:marBottom w:val="0"/>
      <w:divBdr>
        <w:top w:val="none" w:sz="0" w:space="0" w:color="auto"/>
        <w:left w:val="none" w:sz="0" w:space="0" w:color="auto"/>
        <w:bottom w:val="none" w:sz="0" w:space="0" w:color="auto"/>
        <w:right w:val="none" w:sz="0" w:space="0" w:color="auto"/>
      </w:divBdr>
    </w:div>
    <w:div w:id="2073116827">
      <w:marLeft w:val="0"/>
      <w:marRight w:val="0"/>
      <w:marTop w:val="0"/>
      <w:marBottom w:val="0"/>
      <w:divBdr>
        <w:top w:val="none" w:sz="0" w:space="0" w:color="auto"/>
        <w:left w:val="none" w:sz="0" w:space="0" w:color="auto"/>
        <w:bottom w:val="none" w:sz="0" w:space="0" w:color="auto"/>
        <w:right w:val="none" w:sz="0" w:space="0" w:color="auto"/>
      </w:divBdr>
    </w:div>
    <w:div w:id="2073116828">
      <w:marLeft w:val="0"/>
      <w:marRight w:val="0"/>
      <w:marTop w:val="0"/>
      <w:marBottom w:val="0"/>
      <w:divBdr>
        <w:top w:val="none" w:sz="0" w:space="0" w:color="auto"/>
        <w:left w:val="none" w:sz="0" w:space="0" w:color="auto"/>
        <w:bottom w:val="none" w:sz="0" w:space="0" w:color="auto"/>
        <w:right w:val="none" w:sz="0" w:space="0" w:color="auto"/>
      </w:divBdr>
    </w:div>
    <w:div w:id="2073116829">
      <w:marLeft w:val="0"/>
      <w:marRight w:val="0"/>
      <w:marTop w:val="0"/>
      <w:marBottom w:val="0"/>
      <w:divBdr>
        <w:top w:val="none" w:sz="0" w:space="0" w:color="auto"/>
        <w:left w:val="none" w:sz="0" w:space="0" w:color="auto"/>
        <w:bottom w:val="none" w:sz="0" w:space="0" w:color="auto"/>
        <w:right w:val="none" w:sz="0" w:space="0" w:color="auto"/>
      </w:divBdr>
    </w:div>
    <w:div w:id="2073116830">
      <w:marLeft w:val="0"/>
      <w:marRight w:val="0"/>
      <w:marTop w:val="0"/>
      <w:marBottom w:val="0"/>
      <w:divBdr>
        <w:top w:val="none" w:sz="0" w:space="0" w:color="auto"/>
        <w:left w:val="none" w:sz="0" w:space="0" w:color="auto"/>
        <w:bottom w:val="none" w:sz="0" w:space="0" w:color="auto"/>
        <w:right w:val="none" w:sz="0" w:space="0" w:color="auto"/>
      </w:divBdr>
    </w:div>
    <w:div w:id="2073116831">
      <w:marLeft w:val="0"/>
      <w:marRight w:val="0"/>
      <w:marTop w:val="0"/>
      <w:marBottom w:val="0"/>
      <w:divBdr>
        <w:top w:val="none" w:sz="0" w:space="0" w:color="auto"/>
        <w:left w:val="none" w:sz="0" w:space="0" w:color="auto"/>
        <w:bottom w:val="none" w:sz="0" w:space="0" w:color="auto"/>
        <w:right w:val="none" w:sz="0" w:space="0" w:color="auto"/>
      </w:divBdr>
    </w:div>
    <w:div w:id="2073116832">
      <w:marLeft w:val="0"/>
      <w:marRight w:val="0"/>
      <w:marTop w:val="0"/>
      <w:marBottom w:val="0"/>
      <w:divBdr>
        <w:top w:val="none" w:sz="0" w:space="0" w:color="auto"/>
        <w:left w:val="none" w:sz="0" w:space="0" w:color="auto"/>
        <w:bottom w:val="none" w:sz="0" w:space="0" w:color="auto"/>
        <w:right w:val="none" w:sz="0" w:space="0" w:color="auto"/>
      </w:divBdr>
    </w:div>
    <w:div w:id="2073116833">
      <w:marLeft w:val="0"/>
      <w:marRight w:val="0"/>
      <w:marTop w:val="0"/>
      <w:marBottom w:val="0"/>
      <w:divBdr>
        <w:top w:val="none" w:sz="0" w:space="0" w:color="auto"/>
        <w:left w:val="none" w:sz="0" w:space="0" w:color="auto"/>
        <w:bottom w:val="none" w:sz="0" w:space="0" w:color="auto"/>
        <w:right w:val="none" w:sz="0" w:space="0" w:color="auto"/>
      </w:divBdr>
    </w:div>
    <w:div w:id="2073116834">
      <w:marLeft w:val="0"/>
      <w:marRight w:val="0"/>
      <w:marTop w:val="0"/>
      <w:marBottom w:val="0"/>
      <w:divBdr>
        <w:top w:val="none" w:sz="0" w:space="0" w:color="auto"/>
        <w:left w:val="none" w:sz="0" w:space="0" w:color="auto"/>
        <w:bottom w:val="none" w:sz="0" w:space="0" w:color="auto"/>
        <w:right w:val="none" w:sz="0" w:space="0" w:color="auto"/>
      </w:divBdr>
    </w:div>
    <w:div w:id="2073116835">
      <w:marLeft w:val="0"/>
      <w:marRight w:val="0"/>
      <w:marTop w:val="0"/>
      <w:marBottom w:val="0"/>
      <w:divBdr>
        <w:top w:val="none" w:sz="0" w:space="0" w:color="auto"/>
        <w:left w:val="none" w:sz="0" w:space="0" w:color="auto"/>
        <w:bottom w:val="none" w:sz="0" w:space="0" w:color="auto"/>
        <w:right w:val="none" w:sz="0" w:space="0" w:color="auto"/>
      </w:divBdr>
    </w:div>
    <w:div w:id="2073116836">
      <w:marLeft w:val="0"/>
      <w:marRight w:val="0"/>
      <w:marTop w:val="0"/>
      <w:marBottom w:val="0"/>
      <w:divBdr>
        <w:top w:val="none" w:sz="0" w:space="0" w:color="auto"/>
        <w:left w:val="none" w:sz="0" w:space="0" w:color="auto"/>
        <w:bottom w:val="none" w:sz="0" w:space="0" w:color="auto"/>
        <w:right w:val="none" w:sz="0" w:space="0" w:color="auto"/>
      </w:divBdr>
    </w:div>
    <w:div w:id="2073116837">
      <w:marLeft w:val="0"/>
      <w:marRight w:val="0"/>
      <w:marTop w:val="0"/>
      <w:marBottom w:val="0"/>
      <w:divBdr>
        <w:top w:val="none" w:sz="0" w:space="0" w:color="auto"/>
        <w:left w:val="none" w:sz="0" w:space="0" w:color="auto"/>
        <w:bottom w:val="none" w:sz="0" w:space="0" w:color="auto"/>
        <w:right w:val="none" w:sz="0" w:space="0" w:color="auto"/>
      </w:divBdr>
    </w:div>
    <w:div w:id="2073116838">
      <w:marLeft w:val="0"/>
      <w:marRight w:val="0"/>
      <w:marTop w:val="0"/>
      <w:marBottom w:val="0"/>
      <w:divBdr>
        <w:top w:val="none" w:sz="0" w:space="0" w:color="auto"/>
        <w:left w:val="none" w:sz="0" w:space="0" w:color="auto"/>
        <w:bottom w:val="none" w:sz="0" w:space="0" w:color="auto"/>
        <w:right w:val="none" w:sz="0" w:space="0" w:color="auto"/>
      </w:divBdr>
    </w:div>
    <w:div w:id="2073116839">
      <w:marLeft w:val="0"/>
      <w:marRight w:val="0"/>
      <w:marTop w:val="0"/>
      <w:marBottom w:val="0"/>
      <w:divBdr>
        <w:top w:val="none" w:sz="0" w:space="0" w:color="auto"/>
        <w:left w:val="none" w:sz="0" w:space="0" w:color="auto"/>
        <w:bottom w:val="none" w:sz="0" w:space="0" w:color="auto"/>
        <w:right w:val="none" w:sz="0" w:space="0" w:color="auto"/>
      </w:divBdr>
    </w:div>
    <w:div w:id="2073116840">
      <w:marLeft w:val="0"/>
      <w:marRight w:val="0"/>
      <w:marTop w:val="0"/>
      <w:marBottom w:val="0"/>
      <w:divBdr>
        <w:top w:val="none" w:sz="0" w:space="0" w:color="auto"/>
        <w:left w:val="none" w:sz="0" w:space="0" w:color="auto"/>
        <w:bottom w:val="none" w:sz="0" w:space="0" w:color="auto"/>
        <w:right w:val="none" w:sz="0" w:space="0" w:color="auto"/>
      </w:divBdr>
    </w:div>
    <w:div w:id="2073116841">
      <w:marLeft w:val="0"/>
      <w:marRight w:val="0"/>
      <w:marTop w:val="0"/>
      <w:marBottom w:val="0"/>
      <w:divBdr>
        <w:top w:val="none" w:sz="0" w:space="0" w:color="auto"/>
        <w:left w:val="none" w:sz="0" w:space="0" w:color="auto"/>
        <w:bottom w:val="none" w:sz="0" w:space="0" w:color="auto"/>
        <w:right w:val="none" w:sz="0" w:space="0" w:color="auto"/>
      </w:divBdr>
    </w:div>
    <w:div w:id="2073116842">
      <w:marLeft w:val="0"/>
      <w:marRight w:val="0"/>
      <w:marTop w:val="0"/>
      <w:marBottom w:val="0"/>
      <w:divBdr>
        <w:top w:val="none" w:sz="0" w:space="0" w:color="auto"/>
        <w:left w:val="none" w:sz="0" w:space="0" w:color="auto"/>
        <w:bottom w:val="none" w:sz="0" w:space="0" w:color="auto"/>
        <w:right w:val="none" w:sz="0" w:space="0" w:color="auto"/>
      </w:divBdr>
    </w:div>
    <w:div w:id="2073116843">
      <w:marLeft w:val="0"/>
      <w:marRight w:val="0"/>
      <w:marTop w:val="0"/>
      <w:marBottom w:val="0"/>
      <w:divBdr>
        <w:top w:val="none" w:sz="0" w:space="0" w:color="auto"/>
        <w:left w:val="none" w:sz="0" w:space="0" w:color="auto"/>
        <w:bottom w:val="none" w:sz="0" w:space="0" w:color="auto"/>
        <w:right w:val="none" w:sz="0" w:space="0" w:color="auto"/>
      </w:divBdr>
    </w:div>
    <w:div w:id="2073116844">
      <w:marLeft w:val="0"/>
      <w:marRight w:val="0"/>
      <w:marTop w:val="0"/>
      <w:marBottom w:val="0"/>
      <w:divBdr>
        <w:top w:val="none" w:sz="0" w:space="0" w:color="auto"/>
        <w:left w:val="none" w:sz="0" w:space="0" w:color="auto"/>
        <w:bottom w:val="none" w:sz="0" w:space="0" w:color="auto"/>
        <w:right w:val="none" w:sz="0" w:space="0" w:color="auto"/>
      </w:divBdr>
    </w:div>
    <w:div w:id="2073116845">
      <w:marLeft w:val="0"/>
      <w:marRight w:val="0"/>
      <w:marTop w:val="0"/>
      <w:marBottom w:val="0"/>
      <w:divBdr>
        <w:top w:val="none" w:sz="0" w:space="0" w:color="auto"/>
        <w:left w:val="none" w:sz="0" w:space="0" w:color="auto"/>
        <w:bottom w:val="none" w:sz="0" w:space="0" w:color="auto"/>
        <w:right w:val="none" w:sz="0" w:space="0" w:color="auto"/>
      </w:divBdr>
    </w:div>
    <w:div w:id="2073116846">
      <w:marLeft w:val="0"/>
      <w:marRight w:val="0"/>
      <w:marTop w:val="0"/>
      <w:marBottom w:val="0"/>
      <w:divBdr>
        <w:top w:val="none" w:sz="0" w:space="0" w:color="auto"/>
        <w:left w:val="none" w:sz="0" w:space="0" w:color="auto"/>
        <w:bottom w:val="none" w:sz="0" w:space="0" w:color="auto"/>
        <w:right w:val="none" w:sz="0" w:space="0" w:color="auto"/>
      </w:divBdr>
    </w:div>
    <w:div w:id="2073116847">
      <w:marLeft w:val="0"/>
      <w:marRight w:val="0"/>
      <w:marTop w:val="0"/>
      <w:marBottom w:val="0"/>
      <w:divBdr>
        <w:top w:val="none" w:sz="0" w:space="0" w:color="auto"/>
        <w:left w:val="none" w:sz="0" w:space="0" w:color="auto"/>
        <w:bottom w:val="none" w:sz="0" w:space="0" w:color="auto"/>
        <w:right w:val="none" w:sz="0" w:space="0" w:color="auto"/>
      </w:divBdr>
    </w:div>
    <w:div w:id="2073116848">
      <w:marLeft w:val="0"/>
      <w:marRight w:val="0"/>
      <w:marTop w:val="0"/>
      <w:marBottom w:val="0"/>
      <w:divBdr>
        <w:top w:val="none" w:sz="0" w:space="0" w:color="auto"/>
        <w:left w:val="none" w:sz="0" w:space="0" w:color="auto"/>
        <w:bottom w:val="none" w:sz="0" w:space="0" w:color="auto"/>
        <w:right w:val="none" w:sz="0" w:space="0" w:color="auto"/>
      </w:divBdr>
    </w:div>
    <w:div w:id="2073116849">
      <w:marLeft w:val="0"/>
      <w:marRight w:val="0"/>
      <w:marTop w:val="0"/>
      <w:marBottom w:val="0"/>
      <w:divBdr>
        <w:top w:val="none" w:sz="0" w:space="0" w:color="auto"/>
        <w:left w:val="none" w:sz="0" w:space="0" w:color="auto"/>
        <w:bottom w:val="none" w:sz="0" w:space="0" w:color="auto"/>
        <w:right w:val="none" w:sz="0" w:space="0" w:color="auto"/>
      </w:divBdr>
    </w:div>
    <w:div w:id="2073116850">
      <w:marLeft w:val="0"/>
      <w:marRight w:val="0"/>
      <w:marTop w:val="0"/>
      <w:marBottom w:val="0"/>
      <w:divBdr>
        <w:top w:val="none" w:sz="0" w:space="0" w:color="auto"/>
        <w:left w:val="none" w:sz="0" w:space="0" w:color="auto"/>
        <w:bottom w:val="none" w:sz="0" w:space="0" w:color="auto"/>
        <w:right w:val="none" w:sz="0" w:space="0" w:color="auto"/>
      </w:divBdr>
    </w:div>
    <w:div w:id="2073116851">
      <w:marLeft w:val="0"/>
      <w:marRight w:val="0"/>
      <w:marTop w:val="0"/>
      <w:marBottom w:val="0"/>
      <w:divBdr>
        <w:top w:val="none" w:sz="0" w:space="0" w:color="auto"/>
        <w:left w:val="none" w:sz="0" w:space="0" w:color="auto"/>
        <w:bottom w:val="none" w:sz="0" w:space="0" w:color="auto"/>
        <w:right w:val="none" w:sz="0" w:space="0" w:color="auto"/>
      </w:divBdr>
    </w:div>
    <w:div w:id="2073116852">
      <w:marLeft w:val="0"/>
      <w:marRight w:val="0"/>
      <w:marTop w:val="0"/>
      <w:marBottom w:val="0"/>
      <w:divBdr>
        <w:top w:val="none" w:sz="0" w:space="0" w:color="auto"/>
        <w:left w:val="none" w:sz="0" w:space="0" w:color="auto"/>
        <w:bottom w:val="none" w:sz="0" w:space="0" w:color="auto"/>
        <w:right w:val="none" w:sz="0" w:space="0" w:color="auto"/>
      </w:divBdr>
    </w:div>
    <w:div w:id="2073116853">
      <w:marLeft w:val="0"/>
      <w:marRight w:val="0"/>
      <w:marTop w:val="0"/>
      <w:marBottom w:val="0"/>
      <w:divBdr>
        <w:top w:val="none" w:sz="0" w:space="0" w:color="auto"/>
        <w:left w:val="none" w:sz="0" w:space="0" w:color="auto"/>
        <w:bottom w:val="none" w:sz="0" w:space="0" w:color="auto"/>
        <w:right w:val="none" w:sz="0" w:space="0" w:color="auto"/>
      </w:divBdr>
    </w:div>
    <w:div w:id="2073116854">
      <w:marLeft w:val="0"/>
      <w:marRight w:val="0"/>
      <w:marTop w:val="0"/>
      <w:marBottom w:val="0"/>
      <w:divBdr>
        <w:top w:val="none" w:sz="0" w:space="0" w:color="auto"/>
        <w:left w:val="none" w:sz="0" w:space="0" w:color="auto"/>
        <w:bottom w:val="none" w:sz="0" w:space="0" w:color="auto"/>
        <w:right w:val="none" w:sz="0" w:space="0" w:color="auto"/>
      </w:divBdr>
    </w:div>
    <w:div w:id="2073116855">
      <w:marLeft w:val="0"/>
      <w:marRight w:val="0"/>
      <w:marTop w:val="0"/>
      <w:marBottom w:val="0"/>
      <w:divBdr>
        <w:top w:val="none" w:sz="0" w:space="0" w:color="auto"/>
        <w:left w:val="none" w:sz="0" w:space="0" w:color="auto"/>
        <w:bottom w:val="none" w:sz="0" w:space="0" w:color="auto"/>
        <w:right w:val="none" w:sz="0" w:space="0" w:color="auto"/>
      </w:divBdr>
      <w:divsChild>
        <w:div w:id="2073117122">
          <w:marLeft w:val="0"/>
          <w:marRight w:val="0"/>
          <w:marTop w:val="0"/>
          <w:marBottom w:val="0"/>
          <w:divBdr>
            <w:top w:val="none" w:sz="0" w:space="0" w:color="auto"/>
            <w:left w:val="none" w:sz="0" w:space="0" w:color="auto"/>
            <w:bottom w:val="none" w:sz="0" w:space="0" w:color="auto"/>
            <w:right w:val="none" w:sz="0" w:space="0" w:color="auto"/>
          </w:divBdr>
        </w:div>
        <w:div w:id="2073117340">
          <w:marLeft w:val="0"/>
          <w:marRight w:val="0"/>
          <w:marTop w:val="0"/>
          <w:marBottom w:val="0"/>
          <w:divBdr>
            <w:top w:val="none" w:sz="0" w:space="0" w:color="auto"/>
            <w:left w:val="none" w:sz="0" w:space="0" w:color="auto"/>
            <w:bottom w:val="none" w:sz="0" w:space="0" w:color="auto"/>
            <w:right w:val="none" w:sz="0" w:space="0" w:color="auto"/>
          </w:divBdr>
        </w:div>
      </w:divsChild>
    </w:div>
    <w:div w:id="2073116856">
      <w:marLeft w:val="0"/>
      <w:marRight w:val="0"/>
      <w:marTop w:val="0"/>
      <w:marBottom w:val="0"/>
      <w:divBdr>
        <w:top w:val="none" w:sz="0" w:space="0" w:color="auto"/>
        <w:left w:val="none" w:sz="0" w:space="0" w:color="auto"/>
        <w:bottom w:val="none" w:sz="0" w:space="0" w:color="auto"/>
        <w:right w:val="none" w:sz="0" w:space="0" w:color="auto"/>
      </w:divBdr>
    </w:div>
    <w:div w:id="2073116857">
      <w:marLeft w:val="0"/>
      <w:marRight w:val="0"/>
      <w:marTop w:val="0"/>
      <w:marBottom w:val="0"/>
      <w:divBdr>
        <w:top w:val="none" w:sz="0" w:space="0" w:color="auto"/>
        <w:left w:val="none" w:sz="0" w:space="0" w:color="auto"/>
        <w:bottom w:val="none" w:sz="0" w:space="0" w:color="auto"/>
        <w:right w:val="none" w:sz="0" w:space="0" w:color="auto"/>
      </w:divBdr>
    </w:div>
    <w:div w:id="2073116858">
      <w:marLeft w:val="0"/>
      <w:marRight w:val="0"/>
      <w:marTop w:val="0"/>
      <w:marBottom w:val="0"/>
      <w:divBdr>
        <w:top w:val="none" w:sz="0" w:space="0" w:color="auto"/>
        <w:left w:val="none" w:sz="0" w:space="0" w:color="auto"/>
        <w:bottom w:val="none" w:sz="0" w:space="0" w:color="auto"/>
        <w:right w:val="none" w:sz="0" w:space="0" w:color="auto"/>
      </w:divBdr>
    </w:div>
    <w:div w:id="2073116859">
      <w:marLeft w:val="0"/>
      <w:marRight w:val="0"/>
      <w:marTop w:val="0"/>
      <w:marBottom w:val="0"/>
      <w:divBdr>
        <w:top w:val="none" w:sz="0" w:space="0" w:color="auto"/>
        <w:left w:val="none" w:sz="0" w:space="0" w:color="auto"/>
        <w:bottom w:val="none" w:sz="0" w:space="0" w:color="auto"/>
        <w:right w:val="none" w:sz="0" w:space="0" w:color="auto"/>
      </w:divBdr>
    </w:div>
    <w:div w:id="2073116860">
      <w:marLeft w:val="0"/>
      <w:marRight w:val="0"/>
      <w:marTop w:val="0"/>
      <w:marBottom w:val="0"/>
      <w:divBdr>
        <w:top w:val="none" w:sz="0" w:space="0" w:color="auto"/>
        <w:left w:val="none" w:sz="0" w:space="0" w:color="auto"/>
        <w:bottom w:val="none" w:sz="0" w:space="0" w:color="auto"/>
        <w:right w:val="none" w:sz="0" w:space="0" w:color="auto"/>
      </w:divBdr>
    </w:div>
    <w:div w:id="2073116861">
      <w:marLeft w:val="0"/>
      <w:marRight w:val="0"/>
      <w:marTop w:val="0"/>
      <w:marBottom w:val="0"/>
      <w:divBdr>
        <w:top w:val="none" w:sz="0" w:space="0" w:color="auto"/>
        <w:left w:val="none" w:sz="0" w:space="0" w:color="auto"/>
        <w:bottom w:val="none" w:sz="0" w:space="0" w:color="auto"/>
        <w:right w:val="none" w:sz="0" w:space="0" w:color="auto"/>
      </w:divBdr>
    </w:div>
    <w:div w:id="2073116862">
      <w:marLeft w:val="0"/>
      <w:marRight w:val="0"/>
      <w:marTop w:val="0"/>
      <w:marBottom w:val="0"/>
      <w:divBdr>
        <w:top w:val="none" w:sz="0" w:space="0" w:color="auto"/>
        <w:left w:val="none" w:sz="0" w:space="0" w:color="auto"/>
        <w:bottom w:val="none" w:sz="0" w:space="0" w:color="auto"/>
        <w:right w:val="none" w:sz="0" w:space="0" w:color="auto"/>
      </w:divBdr>
    </w:div>
    <w:div w:id="2073116863">
      <w:marLeft w:val="0"/>
      <w:marRight w:val="0"/>
      <w:marTop w:val="0"/>
      <w:marBottom w:val="0"/>
      <w:divBdr>
        <w:top w:val="none" w:sz="0" w:space="0" w:color="auto"/>
        <w:left w:val="none" w:sz="0" w:space="0" w:color="auto"/>
        <w:bottom w:val="none" w:sz="0" w:space="0" w:color="auto"/>
        <w:right w:val="none" w:sz="0" w:space="0" w:color="auto"/>
      </w:divBdr>
    </w:div>
    <w:div w:id="2073116864">
      <w:marLeft w:val="0"/>
      <w:marRight w:val="0"/>
      <w:marTop w:val="0"/>
      <w:marBottom w:val="0"/>
      <w:divBdr>
        <w:top w:val="none" w:sz="0" w:space="0" w:color="auto"/>
        <w:left w:val="none" w:sz="0" w:space="0" w:color="auto"/>
        <w:bottom w:val="none" w:sz="0" w:space="0" w:color="auto"/>
        <w:right w:val="none" w:sz="0" w:space="0" w:color="auto"/>
      </w:divBdr>
    </w:div>
    <w:div w:id="2073116865">
      <w:marLeft w:val="0"/>
      <w:marRight w:val="0"/>
      <w:marTop w:val="0"/>
      <w:marBottom w:val="0"/>
      <w:divBdr>
        <w:top w:val="none" w:sz="0" w:space="0" w:color="auto"/>
        <w:left w:val="none" w:sz="0" w:space="0" w:color="auto"/>
        <w:bottom w:val="none" w:sz="0" w:space="0" w:color="auto"/>
        <w:right w:val="none" w:sz="0" w:space="0" w:color="auto"/>
      </w:divBdr>
    </w:div>
    <w:div w:id="2073116866">
      <w:marLeft w:val="0"/>
      <w:marRight w:val="0"/>
      <w:marTop w:val="0"/>
      <w:marBottom w:val="0"/>
      <w:divBdr>
        <w:top w:val="none" w:sz="0" w:space="0" w:color="auto"/>
        <w:left w:val="none" w:sz="0" w:space="0" w:color="auto"/>
        <w:bottom w:val="none" w:sz="0" w:space="0" w:color="auto"/>
        <w:right w:val="none" w:sz="0" w:space="0" w:color="auto"/>
      </w:divBdr>
    </w:div>
    <w:div w:id="2073116867">
      <w:marLeft w:val="0"/>
      <w:marRight w:val="0"/>
      <w:marTop w:val="0"/>
      <w:marBottom w:val="0"/>
      <w:divBdr>
        <w:top w:val="none" w:sz="0" w:space="0" w:color="auto"/>
        <w:left w:val="none" w:sz="0" w:space="0" w:color="auto"/>
        <w:bottom w:val="none" w:sz="0" w:space="0" w:color="auto"/>
        <w:right w:val="none" w:sz="0" w:space="0" w:color="auto"/>
      </w:divBdr>
    </w:div>
    <w:div w:id="2073116868">
      <w:marLeft w:val="0"/>
      <w:marRight w:val="0"/>
      <w:marTop w:val="0"/>
      <w:marBottom w:val="0"/>
      <w:divBdr>
        <w:top w:val="none" w:sz="0" w:space="0" w:color="auto"/>
        <w:left w:val="none" w:sz="0" w:space="0" w:color="auto"/>
        <w:bottom w:val="none" w:sz="0" w:space="0" w:color="auto"/>
        <w:right w:val="none" w:sz="0" w:space="0" w:color="auto"/>
      </w:divBdr>
    </w:div>
    <w:div w:id="2073116869">
      <w:marLeft w:val="0"/>
      <w:marRight w:val="0"/>
      <w:marTop w:val="0"/>
      <w:marBottom w:val="0"/>
      <w:divBdr>
        <w:top w:val="none" w:sz="0" w:space="0" w:color="auto"/>
        <w:left w:val="none" w:sz="0" w:space="0" w:color="auto"/>
        <w:bottom w:val="none" w:sz="0" w:space="0" w:color="auto"/>
        <w:right w:val="none" w:sz="0" w:space="0" w:color="auto"/>
      </w:divBdr>
    </w:div>
    <w:div w:id="2073116870">
      <w:marLeft w:val="0"/>
      <w:marRight w:val="0"/>
      <w:marTop w:val="0"/>
      <w:marBottom w:val="0"/>
      <w:divBdr>
        <w:top w:val="none" w:sz="0" w:space="0" w:color="auto"/>
        <w:left w:val="none" w:sz="0" w:space="0" w:color="auto"/>
        <w:bottom w:val="none" w:sz="0" w:space="0" w:color="auto"/>
        <w:right w:val="none" w:sz="0" w:space="0" w:color="auto"/>
      </w:divBdr>
    </w:div>
    <w:div w:id="2073116871">
      <w:marLeft w:val="0"/>
      <w:marRight w:val="0"/>
      <w:marTop w:val="0"/>
      <w:marBottom w:val="0"/>
      <w:divBdr>
        <w:top w:val="none" w:sz="0" w:space="0" w:color="auto"/>
        <w:left w:val="none" w:sz="0" w:space="0" w:color="auto"/>
        <w:bottom w:val="none" w:sz="0" w:space="0" w:color="auto"/>
        <w:right w:val="none" w:sz="0" w:space="0" w:color="auto"/>
      </w:divBdr>
    </w:div>
    <w:div w:id="2073116872">
      <w:marLeft w:val="0"/>
      <w:marRight w:val="0"/>
      <w:marTop w:val="0"/>
      <w:marBottom w:val="0"/>
      <w:divBdr>
        <w:top w:val="none" w:sz="0" w:space="0" w:color="auto"/>
        <w:left w:val="none" w:sz="0" w:space="0" w:color="auto"/>
        <w:bottom w:val="none" w:sz="0" w:space="0" w:color="auto"/>
        <w:right w:val="none" w:sz="0" w:space="0" w:color="auto"/>
      </w:divBdr>
    </w:div>
    <w:div w:id="2073116873">
      <w:marLeft w:val="0"/>
      <w:marRight w:val="0"/>
      <w:marTop w:val="0"/>
      <w:marBottom w:val="0"/>
      <w:divBdr>
        <w:top w:val="none" w:sz="0" w:space="0" w:color="auto"/>
        <w:left w:val="none" w:sz="0" w:space="0" w:color="auto"/>
        <w:bottom w:val="none" w:sz="0" w:space="0" w:color="auto"/>
        <w:right w:val="none" w:sz="0" w:space="0" w:color="auto"/>
      </w:divBdr>
    </w:div>
    <w:div w:id="2073116874">
      <w:marLeft w:val="0"/>
      <w:marRight w:val="0"/>
      <w:marTop w:val="0"/>
      <w:marBottom w:val="0"/>
      <w:divBdr>
        <w:top w:val="none" w:sz="0" w:space="0" w:color="auto"/>
        <w:left w:val="none" w:sz="0" w:space="0" w:color="auto"/>
        <w:bottom w:val="none" w:sz="0" w:space="0" w:color="auto"/>
        <w:right w:val="none" w:sz="0" w:space="0" w:color="auto"/>
      </w:divBdr>
    </w:div>
    <w:div w:id="2073116875">
      <w:marLeft w:val="0"/>
      <w:marRight w:val="0"/>
      <w:marTop w:val="0"/>
      <w:marBottom w:val="0"/>
      <w:divBdr>
        <w:top w:val="none" w:sz="0" w:space="0" w:color="auto"/>
        <w:left w:val="none" w:sz="0" w:space="0" w:color="auto"/>
        <w:bottom w:val="none" w:sz="0" w:space="0" w:color="auto"/>
        <w:right w:val="none" w:sz="0" w:space="0" w:color="auto"/>
      </w:divBdr>
    </w:div>
    <w:div w:id="2073116876">
      <w:marLeft w:val="0"/>
      <w:marRight w:val="0"/>
      <w:marTop w:val="0"/>
      <w:marBottom w:val="0"/>
      <w:divBdr>
        <w:top w:val="none" w:sz="0" w:space="0" w:color="auto"/>
        <w:left w:val="none" w:sz="0" w:space="0" w:color="auto"/>
        <w:bottom w:val="none" w:sz="0" w:space="0" w:color="auto"/>
        <w:right w:val="none" w:sz="0" w:space="0" w:color="auto"/>
      </w:divBdr>
    </w:div>
    <w:div w:id="2073116877">
      <w:marLeft w:val="0"/>
      <w:marRight w:val="0"/>
      <w:marTop w:val="0"/>
      <w:marBottom w:val="0"/>
      <w:divBdr>
        <w:top w:val="none" w:sz="0" w:space="0" w:color="auto"/>
        <w:left w:val="none" w:sz="0" w:space="0" w:color="auto"/>
        <w:bottom w:val="none" w:sz="0" w:space="0" w:color="auto"/>
        <w:right w:val="none" w:sz="0" w:space="0" w:color="auto"/>
      </w:divBdr>
    </w:div>
    <w:div w:id="2073116878">
      <w:marLeft w:val="0"/>
      <w:marRight w:val="0"/>
      <w:marTop w:val="0"/>
      <w:marBottom w:val="0"/>
      <w:divBdr>
        <w:top w:val="none" w:sz="0" w:space="0" w:color="auto"/>
        <w:left w:val="none" w:sz="0" w:space="0" w:color="auto"/>
        <w:bottom w:val="none" w:sz="0" w:space="0" w:color="auto"/>
        <w:right w:val="none" w:sz="0" w:space="0" w:color="auto"/>
      </w:divBdr>
    </w:div>
    <w:div w:id="2073116879">
      <w:marLeft w:val="0"/>
      <w:marRight w:val="0"/>
      <w:marTop w:val="0"/>
      <w:marBottom w:val="0"/>
      <w:divBdr>
        <w:top w:val="none" w:sz="0" w:space="0" w:color="auto"/>
        <w:left w:val="none" w:sz="0" w:space="0" w:color="auto"/>
        <w:bottom w:val="none" w:sz="0" w:space="0" w:color="auto"/>
        <w:right w:val="none" w:sz="0" w:space="0" w:color="auto"/>
      </w:divBdr>
    </w:div>
    <w:div w:id="2073116880">
      <w:marLeft w:val="0"/>
      <w:marRight w:val="0"/>
      <w:marTop w:val="0"/>
      <w:marBottom w:val="0"/>
      <w:divBdr>
        <w:top w:val="none" w:sz="0" w:space="0" w:color="auto"/>
        <w:left w:val="none" w:sz="0" w:space="0" w:color="auto"/>
        <w:bottom w:val="none" w:sz="0" w:space="0" w:color="auto"/>
        <w:right w:val="none" w:sz="0" w:space="0" w:color="auto"/>
      </w:divBdr>
    </w:div>
    <w:div w:id="2073116881">
      <w:marLeft w:val="0"/>
      <w:marRight w:val="0"/>
      <w:marTop w:val="0"/>
      <w:marBottom w:val="0"/>
      <w:divBdr>
        <w:top w:val="none" w:sz="0" w:space="0" w:color="auto"/>
        <w:left w:val="none" w:sz="0" w:space="0" w:color="auto"/>
        <w:bottom w:val="none" w:sz="0" w:space="0" w:color="auto"/>
        <w:right w:val="none" w:sz="0" w:space="0" w:color="auto"/>
      </w:divBdr>
    </w:div>
    <w:div w:id="2073116882">
      <w:marLeft w:val="0"/>
      <w:marRight w:val="0"/>
      <w:marTop w:val="0"/>
      <w:marBottom w:val="0"/>
      <w:divBdr>
        <w:top w:val="none" w:sz="0" w:space="0" w:color="auto"/>
        <w:left w:val="none" w:sz="0" w:space="0" w:color="auto"/>
        <w:bottom w:val="none" w:sz="0" w:space="0" w:color="auto"/>
        <w:right w:val="none" w:sz="0" w:space="0" w:color="auto"/>
      </w:divBdr>
    </w:div>
    <w:div w:id="2073116883">
      <w:marLeft w:val="0"/>
      <w:marRight w:val="0"/>
      <w:marTop w:val="0"/>
      <w:marBottom w:val="0"/>
      <w:divBdr>
        <w:top w:val="none" w:sz="0" w:space="0" w:color="auto"/>
        <w:left w:val="none" w:sz="0" w:space="0" w:color="auto"/>
        <w:bottom w:val="none" w:sz="0" w:space="0" w:color="auto"/>
        <w:right w:val="none" w:sz="0" w:space="0" w:color="auto"/>
      </w:divBdr>
    </w:div>
    <w:div w:id="2073116884">
      <w:marLeft w:val="0"/>
      <w:marRight w:val="0"/>
      <w:marTop w:val="0"/>
      <w:marBottom w:val="0"/>
      <w:divBdr>
        <w:top w:val="none" w:sz="0" w:space="0" w:color="auto"/>
        <w:left w:val="none" w:sz="0" w:space="0" w:color="auto"/>
        <w:bottom w:val="none" w:sz="0" w:space="0" w:color="auto"/>
        <w:right w:val="none" w:sz="0" w:space="0" w:color="auto"/>
      </w:divBdr>
    </w:div>
    <w:div w:id="2073116885">
      <w:marLeft w:val="0"/>
      <w:marRight w:val="0"/>
      <w:marTop w:val="0"/>
      <w:marBottom w:val="0"/>
      <w:divBdr>
        <w:top w:val="none" w:sz="0" w:space="0" w:color="auto"/>
        <w:left w:val="none" w:sz="0" w:space="0" w:color="auto"/>
        <w:bottom w:val="none" w:sz="0" w:space="0" w:color="auto"/>
        <w:right w:val="none" w:sz="0" w:space="0" w:color="auto"/>
      </w:divBdr>
    </w:div>
    <w:div w:id="2073116886">
      <w:marLeft w:val="0"/>
      <w:marRight w:val="0"/>
      <w:marTop w:val="0"/>
      <w:marBottom w:val="0"/>
      <w:divBdr>
        <w:top w:val="none" w:sz="0" w:space="0" w:color="auto"/>
        <w:left w:val="none" w:sz="0" w:space="0" w:color="auto"/>
        <w:bottom w:val="none" w:sz="0" w:space="0" w:color="auto"/>
        <w:right w:val="none" w:sz="0" w:space="0" w:color="auto"/>
      </w:divBdr>
    </w:div>
    <w:div w:id="2073116887">
      <w:marLeft w:val="0"/>
      <w:marRight w:val="0"/>
      <w:marTop w:val="0"/>
      <w:marBottom w:val="0"/>
      <w:divBdr>
        <w:top w:val="none" w:sz="0" w:space="0" w:color="auto"/>
        <w:left w:val="none" w:sz="0" w:space="0" w:color="auto"/>
        <w:bottom w:val="none" w:sz="0" w:space="0" w:color="auto"/>
        <w:right w:val="none" w:sz="0" w:space="0" w:color="auto"/>
      </w:divBdr>
    </w:div>
    <w:div w:id="2073116888">
      <w:marLeft w:val="0"/>
      <w:marRight w:val="0"/>
      <w:marTop w:val="0"/>
      <w:marBottom w:val="0"/>
      <w:divBdr>
        <w:top w:val="none" w:sz="0" w:space="0" w:color="auto"/>
        <w:left w:val="none" w:sz="0" w:space="0" w:color="auto"/>
        <w:bottom w:val="none" w:sz="0" w:space="0" w:color="auto"/>
        <w:right w:val="none" w:sz="0" w:space="0" w:color="auto"/>
      </w:divBdr>
    </w:div>
    <w:div w:id="2073116889">
      <w:marLeft w:val="0"/>
      <w:marRight w:val="0"/>
      <w:marTop w:val="0"/>
      <w:marBottom w:val="0"/>
      <w:divBdr>
        <w:top w:val="none" w:sz="0" w:space="0" w:color="auto"/>
        <w:left w:val="none" w:sz="0" w:space="0" w:color="auto"/>
        <w:bottom w:val="none" w:sz="0" w:space="0" w:color="auto"/>
        <w:right w:val="none" w:sz="0" w:space="0" w:color="auto"/>
      </w:divBdr>
    </w:div>
    <w:div w:id="2073116890">
      <w:marLeft w:val="0"/>
      <w:marRight w:val="0"/>
      <w:marTop w:val="0"/>
      <w:marBottom w:val="0"/>
      <w:divBdr>
        <w:top w:val="none" w:sz="0" w:space="0" w:color="auto"/>
        <w:left w:val="none" w:sz="0" w:space="0" w:color="auto"/>
        <w:bottom w:val="none" w:sz="0" w:space="0" w:color="auto"/>
        <w:right w:val="none" w:sz="0" w:space="0" w:color="auto"/>
      </w:divBdr>
    </w:div>
    <w:div w:id="2073116891">
      <w:marLeft w:val="0"/>
      <w:marRight w:val="0"/>
      <w:marTop w:val="0"/>
      <w:marBottom w:val="0"/>
      <w:divBdr>
        <w:top w:val="none" w:sz="0" w:space="0" w:color="auto"/>
        <w:left w:val="none" w:sz="0" w:space="0" w:color="auto"/>
        <w:bottom w:val="none" w:sz="0" w:space="0" w:color="auto"/>
        <w:right w:val="none" w:sz="0" w:space="0" w:color="auto"/>
      </w:divBdr>
    </w:div>
    <w:div w:id="2073116892">
      <w:marLeft w:val="0"/>
      <w:marRight w:val="0"/>
      <w:marTop w:val="0"/>
      <w:marBottom w:val="0"/>
      <w:divBdr>
        <w:top w:val="none" w:sz="0" w:space="0" w:color="auto"/>
        <w:left w:val="none" w:sz="0" w:space="0" w:color="auto"/>
        <w:bottom w:val="none" w:sz="0" w:space="0" w:color="auto"/>
        <w:right w:val="none" w:sz="0" w:space="0" w:color="auto"/>
      </w:divBdr>
    </w:div>
    <w:div w:id="2073116893">
      <w:marLeft w:val="0"/>
      <w:marRight w:val="0"/>
      <w:marTop w:val="0"/>
      <w:marBottom w:val="0"/>
      <w:divBdr>
        <w:top w:val="none" w:sz="0" w:space="0" w:color="auto"/>
        <w:left w:val="none" w:sz="0" w:space="0" w:color="auto"/>
        <w:bottom w:val="none" w:sz="0" w:space="0" w:color="auto"/>
        <w:right w:val="none" w:sz="0" w:space="0" w:color="auto"/>
      </w:divBdr>
    </w:div>
    <w:div w:id="2073116894">
      <w:marLeft w:val="0"/>
      <w:marRight w:val="0"/>
      <w:marTop w:val="0"/>
      <w:marBottom w:val="0"/>
      <w:divBdr>
        <w:top w:val="none" w:sz="0" w:space="0" w:color="auto"/>
        <w:left w:val="none" w:sz="0" w:space="0" w:color="auto"/>
        <w:bottom w:val="none" w:sz="0" w:space="0" w:color="auto"/>
        <w:right w:val="none" w:sz="0" w:space="0" w:color="auto"/>
      </w:divBdr>
    </w:div>
    <w:div w:id="2073116895">
      <w:marLeft w:val="0"/>
      <w:marRight w:val="0"/>
      <w:marTop w:val="0"/>
      <w:marBottom w:val="0"/>
      <w:divBdr>
        <w:top w:val="none" w:sz="0" w:space="0" w:color="auto"/>
        <w:left w:val="none" w:sz="0" w:space="0" w:color="auto"/>
        <w:bottom w:val="none" w:sz="0" w:space="0" w:color="auto"/>
        <w:right w:val="none" w:sz="0" w:space="0" w:color="auto"/>
      </w:divBdr>
    </w:div>
    <w:div w:id="2073116896">
      <w:marLeft w:val="0"/>
      <w:marRight w:val="0"/>
      <w:marTop w:val="0"/>
      <w:marBottom w:val="0"/>
      <w:divBdr>
        <w:top w:val="none" w:sz="0" w:space="0" w:color="auto"/>
        <w:left w:val="none" w:sz="0" w:space="0" w:color="auto"/>
        <w:bottom w:val="none" w:sz="0" w:space="0" w:color="auto"/>
        <w:right w:val="none" w:sz="0" w:space="0" w:color="auto"/>
      </w:divBdr>
    </w:div>
    <w:div w:id="2073116897">
      <w:marLeft w:val="0"/>
      <w:marRight w:val="0"/>
      <w:marTop w:val="0"/>
      <w:marBottom w:val="0"/>
      <w:divBdr>
        <w:top w:val="none" w:sz="0" w:space="0" w:color="auto"/>
        <w:left w:val="none" w:sz="0" w:space="0" w:color="auto"/>
        <w:bottom w:val="none" w:sz="0" w:space="0" w:color="auto"/>
        <w:right w:val="none" w:sz="0" w:space="0" w:color="auto"/>
      </w:divBdr>
    </w:div>
    <w:div w:id="2073116898">
      <w:marLeft w:val="0"/>
      <w:marRight w:val="0"/>
      <w:marTop w:val="0"/>
      <w:marBottom w:val="0"/>
      <w:divBdr>
        <w:top w:val="none" w:sz="0" w:space="0" w:color="auto"/>
        <w:left w:val="none" w:sz="0" w:space="0" w:color="auto"/>
        <w:bottom w:val="none" w:sz="0" w:space="0" w:color="auto"/>
        <w:right w:val="none" w:sz="0" w:space="0" w:color="auto"/>
      </w:divBdr>
    </w:div>
    <w:div w:id="2073116899">
      <w:marLeft w:val="0"/>
      <w:marRight w:val="0"/>
      <w:marTop w:val="0"/>
      <w:marBottom w:val="0"/>
      <w:divBdr>
        <w:top w:val="none" w:sz="0" w:space="0" w:color="auto"/>
        <w:left w:val="none" w:sz="0" w:space="0" w:color="auto"/>
        <w:bottom w:val="none" w:sz="0" w:space="0" w:color="auto"/>
        <w:right w:val="none" w:sz="0" w:space="0" w:color="auto"/>
      </w:divBdr>
    </w:div>
    <w:div w:id="2073116900">
      <w:marLeft w:val="0"/>
      <w:marRight w:val="0"/>
      <w:marTop w:val="0"/>
      <w:marBottom w:val="0"/>
      <w:divBdr>
        <w:top w:val="none" w:sz="0" w:space="0" w:color="auto"/>
        <w:left w:val="none" w:sz="0" w:space="0" w:color="auto"/>
        <w:bottom w:val="none" w:sz="0" w:space="0" w:color="auto"/>
        <w:right w:val="none" w:sz="0" w:space="0" w:color="auto"/>
      </w:divBdr>
    </w:div>
    <w:div w:id="2073116901">
      <w:marLeft w:val="0"/>
      <w:marRight w:val="0"/>
      <w:marTop w:val="0"/>
      <w:marBottom w:val="0"/>
      <w:divBdr>
        <w:top w:val="none" w:sz="0" w:space="0" w:color="auto"/>
        <w:left w:val="none" w:sz="0" w:space="0" w:color="auto"/>
        <w:bottom w:val="none" w:sz="0" w:space="0" w:color="auto"/>
        <w:right w:val="none" w:sz="0" w:space="0" w:color="auto"/>
      </w:divBdr>
    </w:div>
    <w:div w:id="2073116902">
      <w:marLeft w:val="0"/>
      <w:marRight w:val="0"/>
      <w:marTop w:val="0"/>
      <w:marBottom w:val="0"/>
      <w:divBdr>
        <w:top w:val="none" w:sz="0" w:space="0" w:color="auto"/>
        <w:left w:val="none" w:sz="0" w:space="0" w:color="auto"/>
        <w:bottom w:val="none" w:sz="0" w:space="0" w:color="auto"/>
        <w:right w:val="none" w:sz="0" w:space="0" w:color="auto"/>
      </w:divBdr>
    </w:div>
    <w:div w:id="2073116903">
      <w:marLeft w:val="0"/>
      <w:marRight w:val="0"/>
      <w:marTop w:val="0"/>
      <w:marBottom w:val="0"/>
      <w:divBdr>
        <w:top w:val="none" w:sz="0" w:space="0" w:color="auto"/>
        <w:left w:val="none" w:sz="0" w:space="0" w:color="auto"/>
        <w:bottom w:val="none" w:sz="0" w:space="0" w:color="auto"/>
        <w:right w:val="none" w:sz="0" w:space="0" w:color="auto"/>
      </w:divBdr>
    </w:div>
    <w:div w:id="2073116904">
      <w:marLeft w:val="0"/>
      <w:marRight w:val="0"/>
      <w:marTop w:val="0"/>
      <w:marBottom w:val="0"/>
      <w:divBdr>
        <w:top w:val="none" w:sz="0" w:space="0" w:color="auto"/>
        <w:left w:val="none" w:sz="0" w:space="0" w:color="auto"/>
        <w:bottom w:val="none" w:sz="0" w:space="0" w:color="auto"/>
        <w:right w:val="none" w:sz="0" w:space="0" w:color="auto"/>
      </w:divBdr>
    </w:div>
    <w:div w:id="2073116905">
      <w:marLeft w:val="0"/>
      <w:marRight w:val="0"/>
      <w:marTop w:val="0"/>
      <w:marBottom w:val="0"/>
      <w:divBdr>
        <w:top w:val="none" w:sz="0" w:space="0" w:color="auto"/>
        <w:left w:val="none" w:sz="0" w:space="0" w:color="auto"/>
        <w:bottom w:val="none" w:sz="0" w:space="0" w:color="auto"/>
        <w:right w:val="none" w:sz="0" w:space="0" w:color="auto"/>
      </w:divBdr>
    </w:div>
    <w:div w:id="2073116906">
      <w:marLeft w:val="0"/>
      <w:marRight w:val="0"/>
      <w:marTop w:val="0"/>
      <w:marBottom w:val="0"/>
      <w:divBdr>
        <w:top w:val="none" w:sz="0" w:space="0" w:color="auto"/>
        <w:left w:val="none" w:sz="0" w:space="0" w:color="auto"/>
        <w:bottom w:val="none" w:sz="0" w:space="0" w:color="auto"/>
        <w:right w:val="none" w:sz="0" w:space="0" w:color="auto"/>
      </w:divBdr>
    </w:div>
    <w:div w:id="2073116907">
      <w:marLeft w:val="0"/>
      <w:marRight w:val="0"/>
      <w:marTop w:val="0"/>
      <w:marBottom w:val="0"/>
      <w:divBdr>
        <w:top w:val="none" w:sz="0" w:space="0" w:color="auto"/>
        <w:left w:val="none" w:sz="0" w:space="0" w:color="auto"/>
        <w:bottom w:val="none" w:sz="0" w:space="0" w:color="auto"/>
        <w:right w:val="none" w:sz="0" w:space="0" w:color="auto"/>
      </w:divBdr>
    </w:div>
    <w:div w:id="2073116908">
      <w:marLeft w:val="0"/>
      <w:marRight w:val="0"/>
      <w:marTop w:val="0"/>
      <w:marBottom w:val="0"/>
      <w:divBdr>
        <w:top w:val="none" w:sz="0" w:space="0" w:color="auto"/>
        <w:left w:val="none" w:sz="0" w:space="0" w:color="auto"/>
        <w:bottom w:val="none" w:sz="0" w:space="0" w:color="auto"/>
        <w:right w:val="none" w:sz="0" w:space="0" w:color="auto"/>
      </w:divBdr>
    </w:div>
    <w:div w:id="2073116909">
      <w:marLeft w:val="0"/>
      <w:marRight w:val="0"/>
      <w:marTop w:val="0"/>
      <w:marBottom w:val="0"/>
      <w:divBdr>
        <w:top w:val="none" w:sz="0" w:space="0" w:color="auto"/>
        <w:left w:val="none" w:sz="0" w:space="0" w:color="auto"/>
        <w:bottom w:val="none" w:sz="0" w:space="0" w:color="auto"/>
        <w:right w:val="none" w:sz="0" w:space="0" w:color="auto"/>
      </w:divBdr>
    </w:div>
    <w:div w:id="2073116910">
      <w:marLeft w:val="0"/>
      <w:marRight w:val="0"/>
      <w:marTop w:val="0"/>
      <w:marBottom w:val="0"/>
      <w:divBdr>
        <w:top w:val="none" w:sz="0" w:space="0" w:color="auto"/>
        <w:left w:val="none" w:sz="0" w:space="0" w:color="auto"/>
        <w:bottom w:val="none" w:sz="0" w:space="0" w:color="auto"/>
        <w:right w:val="none" w:sz="0" w:space="0" w:color="auto"/>
      </w:divBdr>
    </w:div>
    <w:div w:id="2073116911">
      <w:marLeft w:val="0"/>
      <w:marRight w:val="0"/>
      <w:marTop w:val="0"/>
      <w:marBottom w:val="0"/>
      <w:divBdr>
        <w:top w:val="none" w:sz="0" w:space="0" w:color="auto"/>
        <w:left w:val="none" w:sz="0" w:space="0" w:color="auto"/>
        <w:bottom w:val="none" w:sz="0" w:space="0" w:color="auto"/>
        <w:right w:val="none" w:sz="0" w:space="0" w:color="auto"/>
      </w:divBdr>
    </w:div>
    <w:div w:id="2073116912">
      <w:marLeft w:val="0"/>
      <w:marRight w:val="0"/>
      <w:marTop w:val="0"/>
      <w:marBottom w:val="0"/>
      <w:divBdr>
        <w:top w:val="none" w:sz="0" w:space="0" w:color="auto"/>
        <w:left w:val="none" w:sz="0" w:space="0" w:color="auto"/>
        <w:bottom w:val="none" w:sz="0" w:space="0" w:color="auto"/>
        <w:right w:val="none" w:sz="0" w:space="0" w:color="auto"/>
      </w:divBdr>
    </w:div>
    <w:div w:id="2073116913">
      <w:marLeft w:val="0"/>
      <w:marRight w:val="0"/>
      <w:marTop w:val="0"/>
      <w:marBottom w:val="0"/>
      <w:divBdr>
        <w:top w:val="none" w:sz="0" w:space="0" w:color="auto"/>
        <w:left w:val="none" w:sz="0" w:space="0" w:color="auto"/>
        <w:bottom w:val="none" w:sz="0" w:space="0" w:color="auto"/>
        <w:right w:val="none" w:sz="0" w:space="0" w:color="auto"/>
      </w:divBdr>
    </w:div>
    <w:div w:id="2073116914">
      <w:marLeft w:val="0"/>
      <w:marRight w:val="0"/>
      <w:marTop w:val="0"/>
      <w:marBottom w:val="0"/>
      <w:divBdr>
        <w:top w:val="none" w:sz="0" w:space="0" w:color="auto"/>
        <w:left w:val="none" w:sz="0" w:space="0" w:color="auto"/>
        <w:bottom w:val="none" w:sz="0" w:space="0" w:color="auto"/>
        <w:right w:val="none" w:sz="0" w:space="0" w:color="auto"/>
      </w:divBdr>
    </w:div>
    <w:div w:id="2073116915">
      <w:marLeft w:val="0"/>
      <w:marRight w:val="0"/>
      <w:marTop w:val="0"/>
      <w:marBottom w:val="0"/>
      <w:divBdr>
        <w:top w:val="none" w:sz="0" w:space="0" w:color="auto"/>
        <w:left w:val="none" w:sz="0" w:space="0" w:color="auto"/>
        <w:bottom w:val="none" w:sz="0" w:space="0" w:color="auto"/>
        <w:right w:val="none" w:sz="0" w:space="0" w:color="auto"/>
      </w:divBdr>
    </w:div>
    <w:div w:id="2073116916">
      <w:marLeft w:val="0"/>
      <w:marRight w:val="0"/>
      <w:marTop w:val="0"/>
      <w:marBottom w:val="0"/>
      <w:divBdr>
        <w:top w:val="none" w:sz="0" w:space="0" w:color="auto"/>
        <w:left w:val="none" w:sz="0" w:space="0" w:color="auto"/>
        <w:bottom w:val="none" w:sz="0" w:space="0" w:color="auto"/>
        <w:right w:val="none" w:sz="0" w:space="0" w:color="auto"/>
      </w:divBdr>
    </w:div>
    <w:div w:id="2073116917">
      <w:marLeft w:val="0"/>
      <w:marRight w:val="0"/>
      <w:marTop w:val="0"/>
      <w:marBottom w:val="0"/>
      <w:divBdr>
        <w:top w:val="none" w:sz="0" w:space="0" w:color="auto"/>
        <w:left w:val="none" w:sz="0" w:space="0" w:color="auto"/>
        <w:bottom w:val="none" w:sz="0" w:space="0" w:color="auto"/>
        <w:right w:val="none" w:sz="0" w:space="0" w:color="auto"/>
      </w:divBdr>
    </w:div>
    <w:div w:id="2073116918">
      <w:marLeft w:val="0"/>
      <w:marRight w:val="0"/>
      <w:marTop w:val="0"/>
      <w:marBottom w:val="0"/>
      <w:divBdr>
        <w:top w:val="none" w:sz="0" w:space="0" w:color="auto"/>
        <w:left w:val="none" w:sz="0" w:space="0" w:color="auto"/>
        <w:bottom w:val="none" w:sz="0" w:space="0" w:color="auto"/>
        <w:right w:val="none" w:sz="0" w:space="0" w:color="auto"/>
      </w:divBdr>
    </w:div>
    <w:div w:id="2073116919">
      <w:marLeft w:val="0"/>
      <w:marRight w:val="0"/>
      <w:marTop w:val="0"/>
      <w:marBottom w:val="0"/>
      <w:divBdr>
        <w:top w:val="none" w:sz="0" w:space="0" w:color="auto"/>
        <w:left w:val="none" w:sz="0" w:space="0" w:color="auto"/>
        <w:bottom w:val="none" w:sz="0" w:space="0" w:color="auto"/>
        <w:right w:val="none" w:sz="0" w:space="0" w:color="auto"/>
      </w:divBdr>
    </w:div>
    <w:div w:id="2073116920">
      <w:marLeft w:val="0"/>
      <w:marRight w:val="0"/>
      <w:marTop w:val="0"/>
      <w:marBottom w:val="0"/>
      <w:divBdr>
        <w:top w:val="none" w:sz="0" w:space="0" w:color="auto"/>
        <w:left w:val="none" w:sz="0" w:space="0" w:color="auto"/>
        <w:bottom w:val="none" w:sz="0" w:space="0" w:color="auto"/>
        <w:right w:val="none" w:sz="0" w:space="0" w:color="auto"/>
      </w:divBdr>
    </w:div>
    <w:div w:id="2073116921">
      <w:marLeft w:val="0"/>
      <w:marRight w:val="0"/>
      <w:marTop w:val="0"/>
      <w:marBottom w:val="0"/>
      <w:divBdr>
        <w:top w:val="none" w:sz="0" w:space="0" w:color="auto"/>
        <w:left w:val="none" w:sz="0" w:space="0" w:color="auto"/>
        <w:bottom w:val="none" w:sz="0" w:space="0" w:color="auto"/>
        <w:right w:val="none" w:sz="0" w:space="0" w:color="auto"/>
      </w:divBdr>
    </w:div>
    <w:div w:id="2073116922">
      <w:marLeft w:val="0"/>
      <w:marRight w:val="0"/>
      <w:marTop w:val="0"/>
      <w:marBottom w:val="0"/>
      <w:divBdr>
        <w:top w:val="none" w:sz="0" w:space="0" w:color="auto"/>
        <w:left w:val="none" w:sz="0" w:space="0" w:color="auto"/>
        <w:bottom w:val="none" w:sz="0" w:space="0" w:color="auto"/>
        <w:right w:val="none" w:sz="0" w:space="0" w:color="auto"/>
      </w:divBdr>
    </w:div>
    <w:div w:id="2073116923">
      <w:marLeft w:val="0"/>
      <w:marRight w:val="0"/>
      <w:marTop w:val="0"/>
      <w:marBottom w:val="0"/>
      <w:divBdr>
        <w:top w:val="none" w:sz="0" w:space="0" w:color="auto"/>
        <w:left w:val="none" w:sz="0" w:space="0" w:color="auto"/>
        <w:bottom w:val="none" w:sz="0" w:space="0" w:color="auto"/>
        <w:right w:val="none" w:sz="0" w:space="0" w:color="auto"/>
      </w:divBdr>
    </w:div>
    <w:div w:id="2073116924">
      <w:marLeft w:val="0"/>
      <w:marRight w:val="0"/>
      <w:marTop w:val="0"/>
      <w:marBottom w:val="0"/>
      <w:divBdr>
        <w:top w:val="none" w:sz="0" w:space="0" w:color="auto"/>
        <w:left w:val="none" w:sz="0" w:space="0" w:color="auto"/>
        <w:bottom w:val="none" w:sz="0" w:space="0" w:color="auto"/>
        <w:right w:val="none" w:sz="0" w:space="0" w:color="auto"/>
      </w:divBdr>
    </w:div>
    <w:div w:id="2073116925">
      <w:marLeft w:val="0"/>
      <w:marRight w:val="0"/>
      <w:marTop w:val="0"/>
      <w:marBottom w:val="0"/>
      <w:divBdr>
        <w:top w:val="none" w:sz="0" w:space="0" w:color="auto"/>
        <w:left w:val="none" w:sz="0" w:space="0" w:color="auto"/>
        <w:bottom w:val="none" w:sz="0" w:space="0" w:color="auto"/>
        <w:right w:val="none" w:sz="0" w:space="0" w:color="auto"/>
      </w:divBdr>
    </w:div>
    <w:div w:id="2073116926">
      <w:marLeft w:val="0"/>
      <w:marRight w:val="0"/>
      <w:marTop w:val="0"/>
      <w:marBottom w:val="0"/>
      <w:divBdr>
        <w:top w:val="none" w:sz="0" w:space="0" w:color="auto"/>
        <w:left w:val="none" w:sz="0" w:space="0" w:color="auto"/>
        <w:bottom w:val="none" w:sz="0" w:space="0" w:color="auto"/>
        <w:right w:val="none" w:sz="0" w:space="0" w:color="auto"/>
      </w:divBdr>
    </w:div>
    <w:div w:id="2073116927">
      <w:marLeft w:val="0"/>
      <w:marRight w:val="0"/>
      <w:marTop w:val="0"/>
      <w:marBottom w:val="0"/>
      <w:divBdr>
        <w:top w:val="none" w:sz="0" w:space="0" w:color="auto"/>
        <w:left w:val="none" w:sz="0" w:space="0" w:color="auto"/>
        <w:bottom w:val="none" w:sz="0" w:space="0" w:color="auto"/>
        <w:right w:val="none" w:sz="0" w:space="0" w:color="auto"/>
      </w:divBdr>
    </w:div>
    <w:div w:id="2073116928">
      <w:marLeft w:val="0"/>
      <w:marRight w:val="0"/>
      <w:marTop w:val="0"/>
      <w:marBottom w:val="0"/>
      <w:divBdr>
        <w:top w:val="none" w:sz="0" w:space="0" w:color="auto"/>
        <w:left w:val="none" w:sz="0" w:space="0" w:color="auto"/>
        <w:bottom w:val="none" w:sz="0" w:space="0" w:color="auto"/>
        <w:right w:val="none" w:sz="0" w:space="0" w:color="auto"/>
      </w:divBdr>
    </w:div>
    <w:div w:id="2073116929">
      <w:marLeft w:val="0"/>
      <w:marRight w:val="0"/>
      <w:marTop w:val="0"/>
      <w:marBottom w:val="0"/>
      <w:divBdr>
        <w:top w:val="none" w:sz="0" w:space="0" w:color="auto"/>
        <w:left w:val="none" w:sz="0" w:space="0" w:color="auto"/>
        <w:bottom w:val="none" w:sz="0" w:space="0" w:color="auto"/>
        <w:right w:val="none" w:sz="0" w:space="0" w:color="auto"/>
      </w:divBdr>
    </w:div>
    <w:div w:id="2073116930">
      <w:marLeft w:val="0"/>
      <w:marRight w:val="0"/>
      <w:marTop w:val="0"/>
      <w:marBottom w:val="0"/>
      <w:divBdr>
        <w:top w:val="none" w:sz="0" w:space="0" w:color="auto"/>
        <w:left w:val="none" w:sz="0" w:space="0" w:color="auto"/>
        <w:bottom w:val="none" w:sz="0" w:space="0" w:color="auto"/>
        <w:right w:val="none" w:sz="0" w:space="0" w:color="auto"/>
      </w:divBdr>
    </w:div>
    <w:div w:id="2073116931">
      <w:marLeft w:val="0"/>
      <w:marRight w:val="0"/>
      <w:marTop w:val="0"/>
      <w:marBottom w:val="0"/>
      <w:divBdr>
        <w:top w:val="none" w:sz="0" w:space="0" w:color="auto"/>
        <w:left w:val="none" w:sz="0" w:space="0" w:color="auto"/>
        <w:bottom w:val="none" w:sz="0" w:space="0" w:color="auto"/>
        <w:right w:val="none" w:sz="0" w:space="0" w:color="auto"/>
      </w:divBdr>
    </w:div>
    <w:div w:id="2073116932">
      <w:marLeft w:val="0"/>
      <w:marRight w:val="0"/>
      <w:marTop w:val="0"/>
      <w:marBottom w:val="0"/>
      <w:divBdr>
        <w:top w:val="none" w:sz="0" w:space="0" w:color="auto"/>
        <w:left w:val="none" w:sz="0" w:space="0" w:color="auto"/>
        <w:bottom w:val="none" w:sz="0" w:space="0" w:color="auto"/>
        <w:right w:val="none" w:sz="0" w:space="0" w:color="auto"/>
      </w:divBdr>
    </w:div>
    <w:div w:id="2073116933">
      <w:marLeft w:val="0"/>
      <w:marRight w:val="0"/>
      <w:marTop w:val="0"/>
      <w:marBottom w:val="0"/>
      <w:divBdr>
        <w:top w:val="none" w:sz="0" w:space="0" w:color="auto"/>
        <w:left w:val="none" w:sz="0" w:space="0" w:color="auto"/>
        <w:bottom w:val="none" w:sz="0" w:space="0" w:color="auto"/>
        <w:right w:val="none" w:sz="0" w:space="0" w:color="auto"/>
      </w:divBdr>
    </w:div>
    <w:div w:id="2073116934">
      <w:marLeft w:val="0"/>
      <w:marRight w:val="0"/>
      <w:marTop w:val="0"/>
      <w:marBottom w:val="0"/>
      <w:divBdr>
        <w:top w:val="none" w:sz="0" w:space="0" w:color="auto"/>
        <w:left w:val="none" w:sz="0" w:space="0" w:color="auto"/>
        <w:bottom w:val="none" w:sz="0" w:space="0" w:color="auto"/>
        <w:right w:val="none" w:sz="0" w:space="0" w:color="auto"/>
      </w:divBdr>
    </w:div>
    <w:div w:id="2073116935">
      <w:marLeft w:val="0"/>
      <w:marRight w:val="0"/>
      <w:marTop w:val="0"/>
      <w:marBottom w:val="0"/>
      <w:divBdr>
        <w:top w:val="none" w:sz="0" w:space="0" w:color="auto"/>
        <w:left w:val="none" w:sz="0" w:space="0" w:color="auto"/>
        <w:bottom w:val="none" w:sz="0" w:space="0" w:color="auto"/>
        <w:right w:val="none" w:sz="0" w:space="0" w:color="auto"/>
      </w:divBdr>
    </w:div>
    <w:div w:id="2073116936">
      <w:marLeft w:val="0"/>
      <w:marRight w:val="0"/>
      <w:marTop w:val="0"/>
      <w:marBottom w:val="0"/>
      <w:divBdr>
        <w:top w:val="none" w:sz="0" w:space="0" w:color="auto"/>
        <w:left w:val="none" w:sz="0" w:space="0" w:color="auto"/>
        <w:bottom w:val="none" w:sz="0" w:space="0" w:color="auto"/>
        <w:right w:val="none" w:sz="0" w:space="0" w:color="auto"/>
      </w:divBdr>
    </w:div>
    <w:div w:id="2073116937">
      <w:marLeft w:val="0"/>
      <w:marRight w:val="0"/>
      <w:marTop w:val="0"/>
      <w:marBottom w:val="0"/>
      <w:divBdr>
        <w:top w:val="none" w:sz="0" w:space="0" w:color="auto"/>
        <w:left w:val="none" w:sz="0" w:space="0" w:color="auto"/>
        <w:bottom w:val="none" w:sz="0" w:space="0" w:color="auto"/>
        <w:right w:val="none" w:sz="0" w:space="0" w:color="auto"/>
      </w:divBdr>
    </w:div>
    <w:div w:id="2073116938">
      <w:marLeft w:val="0"/>
      <w:marRight w:val="0"/>
      <w:marTop w:val="0"/>
      <w:marBottom w:val="0"/>
      <w:divBdr>
        <w:top w:val="none" w:sz="0" w:space="0" w:color="auto"/>
        <w:left w:val="none" w:sz="0" w:space="0" w:color="auto"/>
        <w:bottom w:val="none" w:sz="0" w:space="0" w:color="auto"/>
        <w:right w:val="none" w:sz="0" w:space="0" w:color="auto"/>
      </w:divBdr>
    </w:div>
    <w:div w:id="2073116939">
      <w:marLeft w:val="0"/>
      <w:marRight w:val="0"/>
      <w:marTop w:val="0"/>
      <w:marBottom w:val="0"/>
      <w:divBdr>
        <w:top w:val="none" w:sz="0" w:space="0" w:color="auto"/>
        <w:left w:val="none" w:sz="0" w:space="0" w:color="auto"/>
        <w:bottom w:val="none" w:sz="0" w:space="0" w:color="auto"/>
        <w:right w:val="none" w:sz="0" w:space="0" w:color="auto"/>
      </w:divBdr>
    </w:div>
    <w:div w:id="2073116940">
      <w:marLeft w:val="0"/>
      <w:marRight w:val="0"/>
      <w:marTop w:val="0"/>
      <w:marBottom w:val="0"/>
      <w:divBdr>
        <w:top w:val="none" w:sz="0" w:space="0" w:color="auto"/>
        <w:left w:val="none" w:sz="0" w:space="0" w:color="auto"/>
        <w:bottom w:val="none" w:sz="0" w:space="0" w:color="auto"/>
        <w:right w:val="none" w:sz="0" w:space="0" w:color="auto"/>
      </w:divBdr>
    </w:div>
    <w:div w:id="2073116941">
      <w:marLeft w:val="0"/>
      <w:marRight w:val="0"/>
      <w:marTop w:val="0"/>
      <w:marBottom w:val="0"/>
      <w:divBdr>
        <w:top w:val="none" w:sz="0" w:space="0" w:color="auto"/>
        <w:left w:val="none" w:sz="0" w:space="0" w:color="auto"/>
        <w:bottom w:val="none" w:sz="0" w:space="0" w:color="auto"/>
        <w:right w:val="none" w:sz="0" w:space="0" w:color="auto"/>
      </w:divBdr>
    </w:div>
    <w:div w:id="2073116942">
      <w:marLeft w:val="0"/>
      <w:marRight w:val="0"/>
      <w:marTop w:val="0"/>
      <w:marBottom w:val="0"/>
      <w:divBdr>
        <w:top w:val="none" w:sz="0" w:space="0" w:color="auto"/>
        <w:left w:val="none" w:sz="0" w:space="0" w:color="auto"/>
        <w:bottom w:val="none" w:sz="0" w:space="0" w:color="auto"/>
        <w:right w:val="none" w:sz="0" w:space="0" w:color="auto"/>
      </w:divBdr>
    </w:div>
    <w:div w:id="2073116943">
      <w:marLeft w:val="0"/>
      <w:marRight w:val="0"/>
      <w:marTop w:val="0"/>
      <w:marBottom w:val="0"/>
      <w:divBdr>
        <w:top w:val="none" w:sz="0" w:space="0" w:color="auto"/>
        <w:left w:val="none" w:sz="0" w:space="0" w:color="auto"/>
        <w:bottom w:val="none" w:sz="0" w:space="0" w:color="auto"/>
        <w:right w:val="none" w:sz="0" w:space="0" w:color="auto"/>
      </w:divBdr>
    </w:div>
    <w:div w:id="2073116944">
      <w:marLeft w:val="0"/>
      <w:marRight w:val="0"/>
      <w:marTop w:val="0"/>
      <w:marBottom w:val="0"/>
      <w:divBdr>
        <w:top w:val="none" w:sz="0" w:space="0" w:color="auto"/>
        <w:left w:val="none" w:sz="0" w:space="0" w:color="auto"/>
        <w:bottom w:val="none" w:sz="0" w:space="0" w:color="auto"/>
        <w:right w:val="none" w:sz="0" w:space="0" w:color="auto"/>
      </w:divBdr>
    </w:div>
    <w:div w:id="2073116945">
      <w:marLeft w:val="0"/>
      <w:marRight w:val="0"/>
      <w:marTop w:val="0"/>
      <w:marBottom w:val="0"/>
      <w:divBdr>
        <w:top w:val="none" w:sz="0" w:space="0" w:color="auto"/>
        <w:left w:val="none" w:sz="0" w:space="0" w:color="auto"/>
        <w:bottom w:val="none" w:sz="0" w:space="0" w:color="auto"/>
        <w:right w:val="none" w:sz="0" w:space="0" w:color="auto"/>
      </w:divBdr>
    </w:div>
    <w:div w:id="2073116946">
      <w:marLeft w:val="0"/>
      <w:marRight w:val="0"/>
      <w:marTop w:val="0"/>
      <w:marBottom w:val="0"/>
      <w:divBdr>
        <w:top w:val="none" w:sz="0" w:space="0" w:color="auto"/>
        <w:left w:val="none" w:sz="0" w:space="0" w:color="auto"/>
        <w:bottom w:val="none" w:sz="0" w:space="0" w:color="auto"/>
        <w:right w:val="none" w:sz="0" w:space="0" w:color="auto"/>
      </w:divBdr>
    </w:div>
    <w:div w:id="2073116947">
      <w:marLeft w:val="0"/>
      <w:marRight w:val="0"/>
      <w:marTop w:val="0"/>
      <w:marBottom w:val="0"/>
      <w:divBdr>
        <w:top w:val="none" w:sz="0" w:space="0" w:color="auto"/>
        <w:left w:val="none" w:sz="0" w:space="0" w:color="auto"/>
        <w:bottom w:val="none" w:sz="0" w:space="0" w:color="auto"/>
        <w:right w:val="none" w:sz="0" w:space="0" w:color="auto"/>
      </w:divBdr>
    </w:div>
    <w:div w:id="2073116948">
      <w:marLeft w:val="0"/>
      <w:marRight w:val="0"/>
      <w:marTop w:val="0"/>
      <w:marBottom w:val="0"/>
      <w:divBdr>
        <w:top w:val="none" w:sz="0" w:space="0" w:color="auto"/>
        <w:left w:val="none" w:sz="0" w:space="0" w:color="auto"/>
        <w:bottom w:val="none" w:sz="0" w:space="0" w:color="auto"/>
        <w:right w:val="none" w:sz="0" w:space="0" w:color="auto"/>
      </w:divBdr>
    </w:div>
    <w:div w:id="2073116949">
      <w:marLeft w:val="0"/>
      <w:marRight w:val="0"/>
      <w:marTop w:val="0"/>
      <w:marBottom w:val="0"/>
      <w:divBdr>
        <w:top w:val="none" w:sz="0" w:space="0" w:color="auto"/>
        <w:left w:val="none" w:sz="0" w:space="0" w:color="auto"/>
        <w:bottom w:val="none" w:sz="0" w:space="0" w:color="auto"/>
        <w:right w:val="none" w:sz="0" w:space="0" w:color="auto"/>
      </w:divBdr>
    </w:div>
    <w:div w:id="2073116950">
      <w:marLeft w:val="0"/>
      <w:marRight w:val="0"/>
      <w:marTop w:val="0"/>
      <w:marBottom w:val="0"/>
      <w:divBdr>
        <w:top w:val="none" w:sz="0" w:space="0" w:color="auto"/>
        <w:left w:val="none" w:sz="0" w:space="0" w:color="auto"/>
        <w:bottom w:val="none" w:sz="0" w:space="0" w:color="auto"/>
        <w:right w:val="none" w:sz="0" w:space="0" w:color="auto"/>
      </w:divBdr>
    </w:div>
    <w:div w:id="2073116951">
      <w:marLeft w:val="0"/>
      <w:marRight w:val="0"/>
      <w:marTop w:val="0"/>
      <w:marBottom w:val="0"/>
      <w:divBdr>
        <w:top w:val="none" w:sz="0" w:space="0" w:color="auto"/>
        <w:left w:val="none" w:sz="0" w:space="0" w:color="auto"/>
        <w:bottom w:val="none" w:sz="0" w:space="0" w:color="auto"/>
        <w:right w:val="none" w:sz="0" w:space="0" w:color="auto"/>
      </w:divBdr>
    </w:div>
    <w:div w:id="2073116952">
      <w:marLeft w:val="0"/>
      <w:marRight w:val="0"/>
      <w:marTop w:val="0"/>
      <w:marBottom w:val="0"/>
      <w:divBdr>
        <w:top w:val="none" w:sz="0" w:space="0" w:color="auto"/>
        <w:left w:val="none" w:sz="0" w:space="0" w:color="auto"/>
        <w:bottom w:val="none" w:sz="0" w:space="0" w:color="auto"/>
        <w:right w:val="none" w:sz="0" w:space="0" w:color="auto"/>
      </w:divBdr>
    </w:div>
    <w:div w:id="2073116953">
      <w:marLeft w:val="0"/>
      <w:marRight w:val="0"/>
      <w:marTop w:val="0"/>
      <w:marBottom w:val="0"/>
      <w:divBdr>
        <w:top w:val="none" w:sz="0" w:space="0" w:color="auto"/>
        <w:left w:val="none" w:sz="0" w:space="0" w:color="auto"/>
        <w:bottom w:val="none" w:sz="0" w:space="0" w:color="auto"/>
        <w:right w:val="none" w:sz="0" w:space="0" w:color="auto"/>
      </w:divBdr>
    </w:div>
    <w:div w:id="2073116954">
      <w:marLeft w:val="0"/>
      <w:marRight w:val="0"/>
      <w:marTop w:val="0"/>
      <w:marBottom w:val="0"/>
      <w:divBdr>
        <w:top w:val="none" w:sz="0" w:space="0" w:color="auto"/>
        <w:left w:val="none" w:sz="0" w:space="0" w:color="auto"/>
        <w:bottom w:val="none" w:sz="0" w:space="0" w:color="auto"/>
        <w:right w:val="none" w:sz="0" w:space="0" w:color="auto"/>
      </w:divBdr>
    </w:div>
    <w:div w:id="2073116955">
      <w:marLeft w:val="0"/>
      <w:marRight w:val="0"/>
      <w:marTop w:val="0"/>
      <w:marBottom w:val="0"/>
      <w:divBdr>
        <w:top w:val="none" w:sz="0" w:space="0" w:color="auto"/>
        <w:left w:val="none" w:sz="0" w:space="0" w:color="auto"/>
        <w:bottom w:val="none" w:sz="0" w:space="0" w:color="auto"/>
        <w:right w:val="none" w:sz="0" w:space="0" w:color="auto"/>
      </w:divBdr>
    </w:div>
    <w:div w:id="2073116956">
      <w:marLeft w:val="0"/>
      <w:marRight w:val="0"/>
      <w:marTop w:val="0"/>
      <w:marBottom w:val="0"/>
      <w:divBdr>
        <w:top w:val="none" w:sz="0" w:space="0" w:color="auto"/>
        <w:left w:val="none" w:sz="0" w:space="0" w:color="auto"/>
        <w:bottom w:val="none" w:sz="0" w:space="0" w:color="auto"/>
        <w:right w:val="none" w:sz="0" w:space="0" w:color="auto"/>
      </w:divBdr>
    </w:div>
    <w:div w:id="2073116957">
      <w:marLeft w:val="0"/>
      <w:marRight w:val="0"/>
      <w:marTop w:val="0"/>
      <w:marBottom w:val="0"/>
      <w:divBdr>
        <w:top w:val="none" w:sz="0" w:space="0" w:color="auto"/>
        <w:left w:val="none" w:sz="0" w:space="0" w:color="auto"/>
        <w:bottom w:val="none" w:sz="0" w:space="0" w:color="auto"/>
        <w:right w:val="none" w:sz="0" w:space="0" w:color="auto"/>
      </w:divBdr>
    </w:div>
    <w:div w:id="2073116958">
      <w:marLeft w:val="0"/>
      <w:marRight w:val="0"/>
      <w:marTop w:val="0"/>
      <w:marBottom w:val="0"/>
      <w:divBdr>
        <w:top w:val="none" w:sz="0" w:space="0" w:color="auto"/>
        <w:left w:val="none" w:sz="0" w:space="0" w:color="auto"/>
        <w:bottom w:val="none" w:sz="0" w:space="0" w:color="auto"/>
        <w:right w:val="none" w:sz="0" w:space="0" w:color="auto"/>
      </w:divBdr>
    </w:div>
    <w:div w:id="2073116959">
      <w:marLeft w:val="0"/>
      <w:marRight w:val="0"/>
      <w:marTop w:val="0"/>
      <w:marBottom w:val="0"/>
      <w:divBdr>
        <w:top w:val="none" w:sz="0" w:space="0" w:color="auto"/>
        <w:left w:val="none" w:sz="0" w:space="0" w:color="auto"/>
        <w:bottom w:val="none" w:sz="0" w:space="0" w:color="auto"/>
        <w:right w:val="none" w:sz="0" w:space="0" w:color="auto"/>
      </w:divBdr>
    </w:div>
    <w:div w:id="2073116960">
      <w:marLeft w:val="0"/>
      <w:marRight w:val="0"/>
      <w:marTop w:val="0"/>
      <w:marBottom w:val="0"/>
      <w:divBdr>
        <w:top w:val="none" w:sz="0" w:space="0" w:color="auto"/>
        <w:left w:val="none" w:sz="0" w:space="0" w:color="auto"/>
        <w:bottom w:val="none" w:sz="0" w:space="0" w:color="auto"/>
        <w:right w:val="none" w:sz="0" w:space="0" w:color="auto"/>
      </w:divBdr>
    </w:div>
    <w:div w:id="2073116961">
      <w:marLeft w:val="0"/>
      <w:marRight w:val="0"/>
      <w:marTop w:val="0"/>
      <w:marBottom w:val="0"/>
      <w:divBdr>
        <w:top w:val="none" w:sz="0" w:space="0" w:color="auto"/>
        <w:left w:val="none" w:sz="0" w:space="0" w:color="auto"/>
        <w:bottom w:val="none" w:sz="0" w:space="0" w:color="auto"/>
        <w:right w:val="none" w:sz="0" w:space="0" w:color="auto"/>
      </w:divBdr>
    </w:div>
    <w:div w:id="2073116962">
      <w:marLeft w:val="0"/>
      <w:marRight w:val="0"/>
      <w:marTop w:val="0"/>
      <w:marBottom w:val="0"/>
      <w:divBdr>
        <w:top w:val="none" w:sz="0" w:space="0" w:color="auto"/>
        <w:left w:val="none" w:sz="0" w:space="0" w:color="auto"/>
        <w:bottom w:val="none" w:sz="0" w:space="0" w:color="auto"/>
        <w:right w:val="none" w:sz="0" w:space="0" w:color="auto"/>
      </w:divBdr>
    </w:div>
    <w:div w:id="2073116963">
      <w:marLeft w:val="0"/>
      <w:marRight w:val="0"/>
      <w:marTop w:val="0"/>
      <w:marBottom w:val="0"/>
      <w:divBdr>
        <w:top w:val="none" w:sz="0" w:space="0" w:color="auto"/>
        <w:left w:val="none" w:sz="0" w:space="0" w:color="auto"/>
        <w:bottom w:val="none" w:sz="0" w:space="0" w:color="auto"/>
        <w:right w:val="none" w:sz="0" w:space="0" w:color="auto"/>
      </w:divBdr>
    </w:div>
    <w:div w:id="2073116964">
      <w:marLeft w:val="0"/>
      <w:marRight w:val="0"/>
      <w:marTop w:val="0"/>
      <w:marBottom w:val="0"/>
      <w:divBdr>
        <w:top w:val="none" w:sz="0" w:space="0" w:color="auto"/>
        <w:left w:val="none" w:sz="0" w:space="0" w:color="auto"/>
        <w:bottom w:val="none" w:sz="0" w:space="0" w:color="auto"/>
        <w:right w:val="none" w:sz="0" w:space="0" w:color="auto"/>
      </w:divBdr>
    </w:div>
    <w:div w:id="2073116965">
      <w:marLeft w:val="0"/>
      <w:marRight w:val="0"/>
      <w:marTop w:val="0"/>
      <w:marBottom w:val="0"/>
      <w:divBdr>
        <w:top w:val="none" w:sz="0" w:space="0" w:color="auto"/>
        <w:left w:val="none" w:sz="0" w:space="0" w:color="auto"/>
        <w:bottom w:val="none" w:sz="0" w:space="0" w:color="auto"/>
        <w:right w:val="none" w:sz="0" w:space="0" w:color="auto"/>
      </w:divBdr>
    </w:div>
    <w:div w:id="2073116966">
      <w:marLeft w:val="0"/>
      <w:marRight w:val="0"/>
      <w:marTop w:val="0"/>
      <w:marBottom w:val="0"/>
      <w:divBdr>
        <w:top w:val="none" w:sz="0" w:space="0" w:color="auto"/>
        <w:left w:val="none" w:sz="0" w:space="0" w:color="auto"/>
        <w:bottom w:val="none" w:sz="0" w:space="0" w:color="auto"/>
        <w:right w:val="none" w:sz="0" w:space="0" w:color="auto"/>
      </w:divBdr>
    </w:div>
    <w:div w:id="2073116967">
      <w:marLeft w:val="0"/>
      <w:marRight w:val="0"/>
      <w:marTop w:val="0"/>
      <w:marBottom w:val="0"/>
      <w:divBdr>
        <w:top w:val="none" w:sz="0" w:space="0" w:color="auto"/>
        <w:left w:val="none" w:sz="0" w:space="0" w:color="auto"/>
        <w:bottom w:val="none" w:sz="0" w:space="0" w:color="auto"/>
        <w:right w:val="none" w:sz="0" w:space="0" w:color="auto"/>
      </w:divBdr>
    </w:div>
    <w:div w:id="2073116968">
      <w:marLeft w:val="0"/>
      <w:marRight w:val="0"/>
      <w:marTop w:val="0"/>
      <w:marBottom w:val="0"/>
      <w:divBdr>
        <w:top w:val="none" w:sz="0" w:space="0" w:color="auto"/>
        <w:left w:val="none" w:sz="0" w:space="0" w:color="auto"/>
        <w:bottom w:val="none" w:sz="0" w:space="0" w:color="auto"/>
        <w:right w:val="none" w:sz="0" w:space="0" w:color="auto"/>
      </w:divBdr>
    </w:div>
    <w:div w:id="2073116969">
      <w:marLeft w:val="0"/>
      <w:marRight w:val="0"/>
      <w:marTop w:val="0"/>
      <w:marBottom w:val="0"/>
      <w:divBdr>
        <w:top w:val="none" w:sz="0" w:space="0" w:color="auto"/>
        <w:left w:val="none" w:sz="0" w:space="0" w:color="auto"/>
        <w:bottom w:val="none" w:sz="0" w:space="0" w:color="auto"/>
        <w:right w:val="none" w:sz="0" w:space="0" w:color="auto"/>
      </w:divBdr>
    </w:div>
    <w:div w:id="2073116970">
      <w:marLeft w:val="0"/>
      <w:marRight w:val="0"/>
      <w:marTop w:val="0"/>
      <w:marBottom w:val="0"/>
      <w:divBdr>
        <w:top w:val="none" w:sz="0" w:space="0" w:color="auto"/>
        <w:left w:val="none" w:sz="0" w:space="0" w:color="auto"/>
        <w:bottom w:val="none" w:sz="0" w:space="0" w:color="auto"/>
        <w:right w:val="none" w:sz="0" w:space="0" w:color="auto"/>
      </w:divBdr>
    </w:div>
    <w:div w:id="2073116971">
      <w:marLeft w:val="0"/>
      <w:marRight w:val="0"/>
      <w:marTop w:val="0"/>
      <w:marBottom w:val="0"/>
      <w:divBdr>
        <w:top w:val="none" w:sz="0" w:space="0" w:color="auto"/>
        <w:left w:val="none" w:sz="0" w:space="0" w:color="auto"/>
        <w:bottom w:val="none" w:sz="0" w:space="0" w:color="auto"/>
        <w:right w:val="none" w:sz="0" w:space="0" w:color="auto"/>
      </w:divBdr>
    </w:div>
    <w:div w:id="2073116972">
      <w:marLeft w:val="0"/>
      <w:marRight w:val="0"/>
      <w:marTop w:val="0"/>
      <w:marBottom w:val="0"/>
      <w:divBdr>
        <w:top w:val="none" w:sz="0" w:space="0" w:color="auto"/>
        <w:left w:val="none" w:sz="0" w:space="0" w:color="auto"/>
        <w:bottom w:val="none" w:sz="0" w:space="0" w:color="auto"/>
        <w:right w:val="none" w:sz="0" w:space="0" w:color="auto"/>
      </w:divBdr>
    </w:div>
    <w:div w:id="2073116973">
      <w:marLeft w:val="0"/>
      <w:marRight w:val="0"/>
      <w:marTop w:val="0"/>
      <w:marBottom w:val="0"/>
      <w:divBdr>
        <w:top w:val="none" w:sz="0" w:space="0" w:color="auto"/>
        <w:left w:val="none" w:sz="0" w:space="0" w:color="auto"/>
        <w:bottom w:val="none" w:sz="0" w:space="0" w:color="auto"/>
        <w:right w:val="none" w:sz="0" w:space="0" w:color="auto"/>
      </w:divBdr>
    </w:div>
    <w:div w:id="2073116974">
      <w:marLeft w:val="0"/>
      <w:marRight w:val="0"/>
      <w:marTop w:val="0"/>
      <w:marBottom w:val="0"/>
      <w:divBdr>
        <w:top w:val="none" w:sz="0" w:space="0" w:color="auto"/>
        <w:left w:val="none" w:sz="0" w:space="0" w:color="auto"/>
        <w:bottom w:val="none" w:sz="0" w:space="0" w:color="auto"/>
        <w:right w:val="none" w:sz="0" w:space="0" w:color="auto"/>
      </w:divBdr>
    </w:div>
    <w:div w:id="2073116975">
      <w:marLeft w:val="0"/>
      <w:marRight w:val="0"/>
      <w:marTop w:val="0"/>
      <w:marBottom w:val="0"/>
      <w:divBdr>
        <w:top w:val="none" w:sz="0" w:space="0" w:color="auto"/>
        <w:left w:val="none" w:sz="0" w:space="0" w:color="auto"/>
        <w:bottom w:val="none" w:sz="0" w:space="0" w:color="auto"/>
        <w:right w:val="none" w:sz="0" w:space="0" w:color="auto"/>
      </w:divBdr>
    </w:div>
    <w:div w:id="2073116976">
      <w:marLeft w:val="0"/>
      <w:marRight w:val="0"/>
      <w:marTop w:val="0"/>
      <w:marBottom w:val="0"/>
      <w:divBdr>
        <w:top w:val="none" w:sz="0" w:space="0" w:color="auto"/>
        <w:left w:val="none" w:sz="0" w:space="0" w:color="auto"/>
        <w:bottom w:val="none" w:sz="0" w:space="0" w:color="auto"/>
        <w:right w:val="none" w:sz="0" w:space="0" w:color="auto"/>
      </w:divBdr>
    </w:div>
    <w:div w:id="2073116977">
      <w:marLeft w:val="0"/>
      <w:marRight w:val="0"/>
      <w:marTop w:val="0"/>
      <w:marBottom w:val="0"/>
      <w:divBdr>
        <w:top w:val="none" w:sz="0" w:space="0" w:color="auto"/>
        <w:left w:val="none" w:sz="0" w:space="0" w:color="auto"/>
        <w:bottom w:val="none" w:sz="0" w:space="0" w:color="auto"/>
        <w:right w:val="none" w:sz="0" w:space="0" w:color="auto"/>
      </w:divBdr>
    </w:div>
    <w:div w:id="2073116978">
      <w:marLeft w:val="0"/>
      <w:marRight w:val="0"/>
      <w:marTop w:val="0"/>
      <w:marBottom w:val="0"/>
      <w:divBdr>
        <w:top w:val="none" w:sz="0" w:space="0" w:color="auto"/>
        <w:left w:val="none" w:sz="0" w:space="0" w:color="auto"/>
        <w:bottom w:val="none" w:sz="0" w:space="0" w:color="auto"/>
        <w:right w:val="none" w:sz="0" w:space="0" w:color="auto"/>
      </w:divBdr>
    </w:div>
    <w:div w:id="2073116979">
      <w:marLeft w:val="0"/>
      <w:marRight w:val="0"/>
      <w:marTop w:val="0"/>
      <w:marBottom w:val="0"/>
      <w:divBdr>
        <w:top w:val="none" w:sz="0" w:space="0" w:color="auto"/>
        <w:left w:val="none" w:sz="0" w:space="0" w:color="auto"/>
        <w:bottom w:val="none" w:sz="0" w:space="0" w:color="auto"/>
        <w:right w:val="none" w:sz="0" w:space="0" w:color="auto"/>
      </w:divBdr>
    </w:div>
    <w:div w:id="2073116980">
      <w:marLeft w:val="0"/>
      <w:marRight w:val="0"/>
      <w:marTop w:val="0"/>
      <w:marBottom w:val="0"/>
      <w:divBdr>
        <w:top w:val="none" w:sz="0" w:space="0" w:color="auto"/>
        <w:left w:val="none" w:sz="0" w:space="0" w:color="auto"/>
        <w:bottom w:val="none" w:sz="0" w:space="0" w:color="auto"/>
        <w:right w:val="none" w:sz="0" w:space="0" w:color="auto"/>
      </w:divBdr>
    </w:div>
    <w:div w:id="2073116981">
      <w:marLeft w:val="0"/>
      <w:marRight w:val="0"/>
      <w:marTop w:val="0"/>
      <w:marBottom w:val="0"/>
      <w:divBdr>
        <w:top w:val="none" w:sz="0" w:space="0" w:color="auto"/>
        <w:left w:val="none" w:sz="0" w:space="0" w:color="auto"/>
        <w:bottom w:val="none" w:sz="0" w:space="0" w:color="auto"/>
        <w:right w:val="none" w:sz="0" w:space="0" w:color="auto"/>
      </w:divBdr>
    </w:div>
    <w:div w:id="2073116982">
      <w:marLeft w:val="0"/>
      <w:marRight w:val="0"/>
      <w:marTop w:val="0"/>
      <w:marBottom w:val="0"/>
      <w:divBdr>
        <w:top w:val="none" w:sz="0" w:space="0" w:color="auto"/>
        <w:left w:val="none" w:sz="0" w:space="0" w:color="auto"/>
        <w:bottom w:val="none" w:sz="0" w:space="0" w:color="auto"/>
        <w:right w:val="none" w:sz="0" w:space="0" w:color="auto"/>
      </w:divBdr>
    </w:div>
    <w:div w:id="2073116983">
      <w:marLeft w:val="0"/>
      <w:marRight w:val="0"/>
      <w:marTop w:val="0"/>
      <w:marBottom w:val="0"/>
      <w:divBdr>
        <w:top w:val="none" w:sz="0" w:space="0" w:color="auto"/>
        <w:left w:val="none" w:sz="0" w:space="0" w:color="auto"/>
        <w:bottom w:val="none" w:sz="0" w:space="0" w:color="auto"/>
        <w:right w:val="none" w:sz="0" w:space="0" w:color="auto"/>
      </w:divBdr>
    </w:div>
    <w:div w:id="2073116984">
      <w:marLeft w:val="0"/>
      <w:marRight w:val="0"/>
      <w:marTop w:val="0"/>
      <w:marBottom w:val="0"/>
      <w:divBdr>
        <w:top w:val="none" w:sz="0" w:space="0" w:color="auto"/>
        <w:left w:val="none" w:sz="0" w:space="0" w:color="auto"/>
        <w:bottom w:val="none" w:sz="0" w:space="0" w:color="auto"/>
        <w:right w:val="none" w:sz="0" w:space="0" w:color="auto"/>
      </w:divBdr>
    </w:div>
    <w:div w:id="2073116985">
      <w:marLeft w:val="0"/>
      <w:marRight w:val="0"/>
      <w:marTop w:val="0"/>
      <w:marBottom w:val="0"/>
      <w:divBdr>
        <w:top w:val="none" w:sz="0" w:space="0" w:color="auto"/>
        <w:left w:val="none" w:sz="0" w:space="0" w:color="auto"/>
        <w:bottom w:val="none" w:sz="0" w:space="0" w:color="auto"/>
        <w:right w:val="none" w:sz="0" w:space="0" w:color="auto"/>
      </w:divBdr>
    </w:div>
    <w:div w:id="2073116986">
      <w:marLeft w:val="0"/>
      <w:marRight w:val="0"/>
      <w:marTop w:val="0"/>
      <w:marBottom w:val="0"/>
      <w:divBdr>
        <w:top w:val="none" w:sz="0" w:space="0" w:color="auto"/>
        <w:left w:val="none" w:sz="0" w:space="0" w:color="auto"/>
        <w:bottom w:val="none" w:sz="0" w:space="0" w:color="auto"/>
        <w:right w:val="none" w:sz="0" w:space="0" w:color="auto"/>
      </w:divBdr>
    </w:div>
    <w:div w:id="2073116987">
      <w:marLeft w:val="0"/>
      <w:marRight w:val="0"/>
      <w:marTop w:val="0"/>
      <w:marBottom w:val="0"/>
      <w:divBdr>
        <w:top w:val="none" w:sz="0" w:space="0" w:color="auto"/>
        <w:left w:val="none" w:sz="0" w:space="0" w:color="auto"/>
        <w:bottom w:val="none" w:sz="0" w:space="0" w:color="auto"/>
        <w:right w:val="none" w:sz="0" w:space="0" w:color="auto"/>
      </w:divBdr>
    </w:div>
    <w:div w:id="2073116988">
      <w:marLeft w:val="0"/>
      <w:marRight w:val="0"/>
      <w:marTop w:val="0"/>
      <w:marBottom w:val="0"/>
      <w:divBdr>
        <w:top w:val="none" w:sz="0" w:space="0" w:color="auto"/>
        <w:left w:val="none" w:sz="0" w:space="0" w:color="auto"/>
        <w:bottom w:val="none" w:sz="0" w:space="0" w:color="auto"/>
        <w:right w:val="none" w:sz="0" w:space="0" w:color="auto"/>
      </w:divBdr>
    </w:div>
    <w:div w:id="2073116989">
      <w:marLeft w:val="0"/>
      <w:marRight w:val="0"/>
      <w:marTop w:val="0"/>
      <w:marBottom w:val="0"/>
      <w:divBdr>
        <w:top w:val="none" w:sz="0" w:space="0" w:color="auto"/>
        <w:left w:val="none" w:sz="0" w:space="0" w:color="auto"/>
        <w:bottom w:val="none" w:sz="0" w:space="0" w:color="auto"/>
        <w:right w:val="none" w:sz="0" w:space="0" w:color="auto"/>
      </w:divBdr>
    </w:div>
    <w:div w:id="2073116990">
      <w:marLeft w:val="0"/>
      <w:marRight w:val="0"/>
      <w:marTop w:val="0"/>
      <w:marBottom w:val="0"/>
      <w:divBdr>
        <w:top w:val="none" w:sz="0" w:space="0" w:color="auto"/>
        <w:left w:val="none" w:sz="0" w:space="0" w:color="auto"/>
        <w:bottom w:val="none" w:sz="0" w:space="0" w:color="auto"/>
        <w:right w:val="none" w:sz="0" w:space="0" w:color="auto"/>
      </w:divBdr>
    </w:div>
    <w:div w:id="2073116991">
      <w:marLeft w:val="0"/>
      <w:marRight w:val="0"/>
      <w:marTop w:val="0"/>
      <w:marBottom w:val="0"/>
      <w:divBdr>
        <w:top w:val="none" w:sz="0" w:space="0" w:color="auto"/>
        <w:left w:val="none" w:sz="0" w:space="0" w:color="auto"/>
        <w:bottom w:val="none" w:sz="0" w:space="0" w:color="auto"/>
        <w:right w:val="none" w:sz="0" w:space="0" w:color="auto"/>
      </w:divBdr>
    </w:div>
    <w:div w:id="2073116992">
      <w:marLeft w:val="0"/>
      <w:marRight w:val="0"/>
      <w:marTop w:val="0"/>
      <w:marBottom w:val="0"/>
      <w:divBdr>
        <w:top w:val="none" w:sz="0" w:space="0" w:color="auto"/>
        <w:left w:val="none" w:sz="0" w:space="0" w:color="auto"/>
        <w:bottom w:val="none" w:sz="0" w:space="0" w:color="auto"/>
        <w:right w:val="none" w:sz="0" w:space="0" w:color="auto"/>
      </w:divBdr>
    </w:div>
    <w:div w:id="2073116993">
      <w:marLeft w:val="0"/>
      <w:marRight w:val="0"/>
      <w:marTop w:val="0"/>
      <w:marBottom w:val="0"/>
      <w:divBdr>
        <w:top w:val="none" w:sz="0" w:space="0" w:color="auto"/>
        <w:left w:val="none" w:sz="0" w:space="0" w:color="auto"/>
        <w:bottom w:val="none" w:sz="0" w:space="0" w:color="auto"/>
        <w:right w:val="none" w:sz="0" w:space="0" w:color="auto"/>
      </w:divBdr>
    </w:div>
    <w:div w:id="2073116994">
      <w:marLeft w:val="0"/>
      <w:marRight w:val="0"/>
      <w:marTop w:val="0"/>
      <w:marBottom w:val="0"/>
      <w:divBdr>
        <w:top w:val="none" w:sz="0" w:space="0" w:color="auto"/>
        <w:left w:val="none" w:sz="0" w:space="0" w:color="auto"/>
        <w:bottom w:val="none" w:sz="0" w:space="0" w:color="auto"/>
        <w:right w:val="none" w:sz="0" w:space="0" w:color="auto"/>
      </w:divBdr>
    </w:div>
    <w:div w:id="2073116995">
      <w:marLeft w:val="0"/>
      <w:marRight w:val="0"/>
      <w:marTop w:val="0"/>
      <w:marBottom w:val="0"/>
      <w:divBdr>
        <w:top w:val="none" w:sz="0" w:space="0" w:color="auto"/>
        <w:left w:val="none" w:sz="0" w:space="0" w:color="auto"/>
        <w:bottom w:val="none" w:sz="0" w:space="0" w:color="auto"/>
        <w:right w:val="none" w:sz="0" w:space="0" w:color="auto"/>
      </w:divBdr>
    </w:div>
    <w:div w:id="2073116996">
      <w:marLeft w:val="0"/>
      <w:marRight w:val="0"/>
      <w:marTop w:val="0"/>
      <w:marBottom w:val="0"/>
      <w:divBdr>
        <w:top w:val="none" w:sz="0" w:space="0" w:color="auto"/>
        <w:left w:val="none" w:sz="0" w:space="0" w:color="auto"/>
        <w:bottom w:val="none" w:sz="0" w:space="0" w:color="auto"/>
        <w:right w:val="none" w:sz="0" w:space="0" w:color="auto"/>
      </w:divBdr>
    </w:div>
    <w:div w:id="2073116997">
      <w:marLeft w:val="0"/>
      <w:marRight w:val="0"/>
      <w:marTop w:val="0"/>
      <w:marBottom w:val="0"/>
      <w:divBdr>
        <w:top w:val="none" w:sz="0" w:space="0" w:color="auto"/>
        <w:left w:val="none" w:sz="0" w:space="0" w:color="auto"/>
        <w:bottom w:val="none" w:sz="0" w:space="0" w:color="auto"/>
        <w:right w:val="none" w:sz="0" w:space="0" w:color="auto"/>
      </w:divBdr>
    </w:div>
    <w:div w:id="2073116998">
      <w:marLeft w:val="0"/>
      <w:marRight w:val="0"/>
      <w:marTop w:val="0"/>
      <w:marBottom w:val="0"/>
      <w:divBdr>
        <w:top w:val="none" w:sz="0" w:space="0" w:color="auto"/>
        <w:left w:val="none" w:sz="0" w:space="0" w:color="auto"/>
        <w:bottom w:val="none" w:sz="0" w:space="0" w:color="auto"/>
        <w:right w:val="none" w:sz="0" w:space="0" w:color="auto"/>
      </w:divBdr>
    </w:div>
    <w:div w:id="2073116999">
      <w:marLeft w:val="0"/>
      <w:marRight w:val="0"/>
      <w:marTop w:val="0"/>
      <w:marBottom w:val="0"/>
      <w:divBdr>
        <w:top w:val="none" w:sz="0" w:space="0" w:color="auto"/>
        <w:left w:val="none" w:sz="0" w:space="0" w:color="auto"/>
        <w:bottom w:val="none" w:sz="0" w:space="0" w:color="auto"/>
        <w:right w:val="none" w:sz="0" w:space="0" w:color="auto"/>
      </w:divBdr>
    </w:div>
    <w:div w:id="2073117000">
      <w:marLeft w:val="0"/>
      <w:marRight w:val="0"/>
      <w:marTop w:val="0"/>
      <w:marBottom w:val="0"/>
      <w:divBdr>
        <w:top w:val="none" w:sz="0" w:space="0" w:color="auto"/>
        <w:left w:val="none" w:sz="0" w:space="0" w:color="auto"/>
        <w:bottom w:val="none" w:sz="0" w:space="0" w:color="auto"/>
        <w:right w:val="none" w:sz="0" w:space="0" w:color="auto"/>
      </w:divBdr>
    </w:div>
    <w:div w:id="2073117001">
      <w:marLeft w:val="0"/>
      <w:marRight w:val="0"/>
      <w:marTop w:val="0"/>
      <w:marBottom w:val="0"/>
      <w:divBdr>
        <w:top w:val="none" w:sz="0" w:space="0" w:color="auto"/>
        <w:left w:val="none" w:sz="0" w:space="0" w:color="auto"/>
        <w:bottom w:val="none" w:sz="0" w:space="0" w:color="auto"/>
        <w:right w:val="none" w:sz="0" w:space="0" w:color="auto"/>
      </w:divBdr>
    </w:div>
    <w:div w:id="2073117002">
      <w:marLeft w:val="0"/>
      <w:marRight w:val="0"/>
      <w:marTop w:val="0"/>
      <w:marBottom w:val="0"/>
      <w:divBdr>
        <w:top w:val="none" w:sz="0" w:space="0" w:color="auto"/>
        <w:left w:val="none" w:sz="0" w:space="0" w:color="auto"/>
        <w:bottom w:val="none" w:sz="0" w:space="0" w:color="auto"/>
        <w:right w:val="none" w:sz="0" w:space="0" w:color="auto"/>
      </w:divBdr>
    </w:div>
    <w:div w:id="2073117003">
      <w:marLeft w:val="0"/>
      <w:marRight w:val="0"/>
      <w:marTop w:val="0"/>
      <w:marBottom w:val="0"/>
      <w:divBdr>
        <w:top w:val="none" w:sz="0" w:space="0" w:color="auto"/>
        <w:left w:val="none" w:sz="0" w:space="0" w:color="auto"/>
        <w:bottom w:val="none" w:sz="0" w:space="0" w:color="auto"/>
        <w:right w:val="none" w:sz="0" w:space="0" w:color="auto"/>
      </w:divBdr>
    </w:div>
    <w:div w:id="2073117004">
      <w:marLeft w:val="0"/>
      <w:marRight w:val="0"/>
      <w:marTop w:val="0"/>
      <w:marBottom w:val="0"/>
      <w:divBdr>
        <w:top w:val="none" w:sz="0" w:space="0" w:color="auto"/>
        <w:left w:val="none" w:sz="0" w:space="0" w:color="auto"/>
        <w:bottom w:val="none" w:sz="0" w:space="0" w:color="auto"/>
        <w:right w:val="none" w:sz="0" w:space="0" w:color="auto"/>
      </w:divBdr>
    </w:div>
    <w:div w:id="2073117005">
      <w:marLeft w:val="0"/>
      <w:marRight w:val="0"/>
      <w:marTop w:val="0"/>
      <w:marBottom w:val="0"/>
      <w:divBdr>
        <w:top w:val="none" w:sz="0" w:space="0" w:color="auto"/>
        <w:left w:val="none" w:sz="0" w:space="0" w:color="auto"/>
        <w:bottom w:val="none" w:sz="0" w:space="0" w:color="auto"/>
        <w:right w:val="none" w:sz="0" w:space="0" w:color="auto"/>
      </w:divBdr>
    </w:div>
    <w:div w:id="2073117006">
      <w:marLeft w:val="0"/>
      <w:marRight w:val="0"/>
      <w:marTop w:val="0"/>
      <w:marBottom w:val="0"/>
      <w:divBdr>
        <w:top w:val="none" w:sz="0" w:space="0" w:color="auto"/>
        <w:left w:val="none" w:sz="0" w:space="0" w:color="auto"/>
        <w:bottom w:val="none" w:sz="0" w:space="0" w:color="auto"/>
        <w:right w:val="none" w:sz="0" w:space="0" w:color="auto"/>
      </w:divBdr>
    </w:div>
    <w:div w:id="2073117007">
      <w:marLeft w:val="0"/>
      <w:marRight w:val="0"/>
      <w:marTop w:val="0"/>
      <w:marBottom w:val="0"/>
      <w:divBdr>
        <w:top w:val="none" w:sz="0" w:space="0" w:color="auto"/>
        <w:left w:val="none" w:sz="0" w:space="0" w:color="auto"/>
        <w:bottom w:val="none" w:sz="0" w:space="0" w:color="auto"/>
        <w:right w:val="none" w:sz="0" w:space="0" w:color="auto"/>
      </w:divBdr>
    </w:div>
    <w:div w:id="2073117008">
      <w:marLeft w:val="0"/>
      <w:marRight w:val="0"/>
      <w:marTop w:val="0"/>
      <w:marBottom w:val="0"/>
      <w:divBdr>
        <w:top w:val="none" w:sz="0" w:space="0" w:color="auto"/>
        <w:left w:val="none" w:sz="0" w:space="0" w:color="auto"/>
        <w:bottom w:val="none" w:sz="0" w:space="0" w:color="auto"/>
        <w:right w:val="none" w:sz="0" w:space="0" w:color="auto"/>
      </w:divBdr>
    </w:div>
    <w:div w:id="2073117009">
      <w:marLeft w:val="0"/>
      <w:marRight w:val="0"/>
      <w:marTop w:val="0"/>
      <w:marBottom w:val="0"/>
      <w:divBdr>
        <w:top w:val="none" w:sz="0" w:space="0" w:color="auto"/>
        <w:left w:val="none" w:sz="0" w:space="0" w:color="auto"/>
        <w:bottom w:val="none" w:sz="0" w:space="0" w:color="auto"/>
        <w:right w:val="none" w:sz="0" w:space="0" w:color="auto"/>
      </w:divBdr>
    </w:div>
    <w:div w:id="2073117010">
      <w:marLeft w:val="0"/>
      <w:marRight w:val="0"/>
      <w:marTop w:val="0"/>
      <w:marBottom w:val="0"/>
      <w:divBdr>
        <w:top w:val="none" w:sz="0" w:space="0" w:color="auto"/>
        <w:left w:val="none" w:sz="0" w:space="0" w:color="auto"/>
        <w:bottom w:val="none" w:sz="0" w:space="0" w:color="auto"/>
        <w:right w:val="none" w:sz="0" w:space="0" w:color="auto"/>
      </w:divBdr>
    </w:div>
    <w:div w:id="2073117011">
      <w:marLeft w:val="0"/>
      <w:marRight w:val="0"/>
      <w:marTop w:val="0"/>
      <w:marBottom w:val="0"/>
      <w:divBdr>
        <w:top w:val="none" w:sz="0" w:space="0" w:color="auto"/>
        <w:left w:val="none" w:sz="0" w:space="0" w:color="auto"/>
        <w:bottom w:val="none" w:sz="0" w:space="0" w:color="auto"/>
        <w:right w:val="none" w:sz="0" w:space="0" w:color="auto"/>
      </w:divBdr>
    </w:div>
    <w:div w:id="2073117012">
      <w:marLeft w:val="0"/>
      <w:marRight w:val="0"/>
      <w:marTop w:val="0"/>
      <w:marBottom w:val="0"/>
      <w:divBdr>
        <w:top w:val="none" w:sz="0" w:space="0" w:color="auto"/>
        <w:left w:val="none" w:sz="0" w:space="0" w:color="auto"/>
        <w:bottom w:val="none" w:sz="0" w:space="0" w:color="auto"/>
        <w:right w:val="none" w:sz="0" w:space="0" w:color="auto"/>
      </w:divBdr>
    </w:div>
    <w:div w:id="2073117013">
      <w:marLeft w:val="0"/>
      <w:marRight w:val="0"/>
      <w:marTop w:val="0"/>
      <w:marBottom w:val="0"/>
      <w:divBdr>
        <w:top w:val="none" w:sz="0" w:space="0" w:color="auto"/>
        <w:left w:val="none" w:sz="0" w:space="0" w:color="auto"/>
        <w:bottom w:val="none" w:sz="0" w:space="0" w:color="auto"/>
        <w:right w:val="none" w:sz="0" w:space="0" w:color="auto"/>
      </w:divBdr>
    </w:div>
    <w:div w:id="2073117014">
      <w:marLeft w:val="0"/>
      <w:marRight w:val="0"/>
      <w:marTop w:val="0"/>
      <w:marBottom w:val="0"/>
      <w:divBdr>
        <w:top w:val="none" w:sz="0" w:space="0" w:color="auto"/>
        <w:left w:val="none" w:sz="0" w:space="0" w:color="auto"/>
        <w:bottom w:val="none" w:sz="0" w:space="0" w:color="auto"/>
        <w:right w:val="none" w:sz="0" w:space="0" w:color="auto"/>
      </w:divBdr>
    </w:div>
    <w:div w:id="2073117015">
      <w:marLeft w:val="0"/>
      <w:marRight w:val="0"/>
      <w:marTop w:val="0"/>
      <w:marBottom w:val="0"/>
      <w:divBdr>
        <w:top w:val="none" w:sz="0" w:space="0" w:color="auto"/>
        <w:left w:val="none" w:sz="0" w:space="0" w:color="auto"/>
        <w:bottom w:val="none" w:sz="0" w:space="0" w:color="auto"/>
        <w:right w:val="none" w:sz="0" w:space="0" w:color="auto"/>
      </w:divBdr>
    </w:div>
    <w:div w:id="2073117016">
      <w:marLeft w:val="0"/>
      <w:marRight w:val="0"/>
      <w:marTop w:val="0"/>
      <w:marBottom w:val="0"/>
      <w:divBdr>
        <w:top w:val="none" w:sz="0" w:space="0" w:color="auto"/>
        <w:left w:val="none" w:sz="0" w:space="0" w:color="auto"/>
        <w:bottom w:val="none" w:sz="0" w:space="0" w:color="auto"/>
        <w:right w:val="none" w:sz="0" w:space="0" w:color="auto"/>
      </w:divBdr>
    </w:div>
    <w:div w:id="2073117017">
      <w:marLeft w:val="0"/>
      <w:marRight w:val="0"/>
      <w:marTop w:val="0"/>
      <w:marBottom w:val="0"/>
      <w:divBdr>
        <w:top w:val="none" w:sz="0" w:space="0" w:color="auto"/>
        <w:left w:val="none" w:sz="0" w:space="0" w:color="auto"/>
        <w:bottom w:val="none" w:sz="0" w:space="0" w:color="auto"/>
        <w:right w:val="none" w:sz="0" w:space="0" w:color="auto"/>
      </w:divBdr>
    </w:div>
    <w:div w:id="2073117018">
      <w:marLeft w:val="0"/>
      <w:marRight w:val="0"/>
      <w:marTop w:val="0"/>
      <w:marBottom w:val="0"/>
      <w:divBdr>
        <w:top w:val="none" w:sz="0" w:space="0" w:color="auto"/>
        <w:left w:val="none" w:sz="0" w:space="0" w:color="auto"/>
        <w:bottom w:val="none" w:sz="0" w:space="0" w:color="auto"/>
        <w:right w:val="none" w:sz="0" w:space="0" w:color="auto"/>
      </w:divBdr>
    </w:div>
    <w:div w:id="2073117019">
      <w:marLeft w:val="0"/>
      <w:marRight w:val="0"/>
      <w:marTop w:val="0"/>
      <w:marBottom w:val="0"/>
      <w:divBdr>
        <w:top w:val="none" w:sz="0" w:space="0" w:color="auto"/>
        <w:left w:val="none" w:sz="0" w:space="0" w:color="auto"/>
        <w:bottom w:val="none" w:sz="0" w:space="0" w:color="auto"/>
        <w:right w:val="none" w:sz="0" w:space="0" w:color="auto"/>
      </w:divBdr>
    </w:div>
    <w:div w:id="2073117020">
      <w:marLeft w:val="0"/>
      <w:marRight w:val="0"/>
      <w:marTop w:val="0"/>
      <w:marBottom w:val="0"/>
      <w:divBdr>
        <w:top w:val="none" w:sz="0" w:space="0" w:color="auto"/>
        <w:left w:val="none" w:sz="0" w:space="0" w:color="auto"/>
        <w:bottom w:val="none" w:sz="0" w:space="0" w:color="auto"/>
        <w:right w:val="none" w:sz="0" w:space="0" w:color="auto"/>
      </w:divBdr>
    </w:div>
    <w:div w:id="2073117021">
      <w:marLeft w:val="0"/>
      <w:marRight w:val="0"/>
      <w:marTop w:val="0"/>
      <w:marBottom w:val="0"/>
      <w:divBdr>
        <w:top w:val="none" w:sz="0" w:space="0" w:color="auto"/>
        <w:left w:val="none" w:sz="0" w:space="0" w:color="auto"/>
        <w:bottom w:val="none" w:sz="0" w:space="0" w:color="auto"/>
        <w:right w:val="none" w:sz="0" w:space="0" w:color="auto"/>
      </w:divBdr>
    </w:div>
    <w:div w:id="2073117022">
      <w:marLeft w:val="0"/>
      <w:marRight w:val="0"/>
      <w:marTop w:val="0"/>
      <w:marBottom w:val="0"/>
      <w:divBdr>
        <w:top w:val="none" w:sz="0" w:space="0" w:color="auto"/>
        <w:left w:val="none" w:sz="0" w:space="0" w:color="auto"/>
        <w:bottom w:val="none" w:sz="0" w:space="0" w:color="auto"/>
        <w:right w:val="none" w:sz="0" w:space="0" w:color="auto"/>
      </w:divBdr>
    </w:div>
    <w:div w:id="2073117023">
      <w:marLeft w:val="0"/>
      <w:marRight w:val="0"/>
      <w:marTop w:val="0"/>
      <w:marBottom w:val="0"/>
      <w:divBdr>
        <w:top w:val="none" w:sz="0" w:space="0" w:color="auto"/>
        <w:left w:val="none" w:sz="0" w:space="0" w:color="auto"/>
        <w:bottom w:val="none" w:sz="0" w:space="0" w:color="auto"/>
        <w:right w:val="none" w:sz="0" w:space="0" w:color="auto"/>
      </w:divBdr>
    </w:div>
    <w:div w:id="2073117024">
      <w:marLeft w:val="0"/>
      <w:marRight w:val="0"/>
      <w:marTop w:val="0"/>
      <w:marBottom w:val="0"/>
      <w:divBdr>
        <w:top w:val="none" w:sz="0" w:space="0" w:color="auto"/>
        <w:left w:val="none" w:sz="0" w:space="0" w:color="auto"/>
        <w:bottom w:val="none" w:sz="0" w:space="0" w:color="auto"/>
        <w:right w:val="none" w:sz="0" w:space="0" w:color="auto"/>
      </w:divBdr>
    </w:div>
    <w:div w:id="2073117025">
      <w:marLeft w:val="0"/>
      <w:marRight w:val="0"/>
      <w:marTop w:val="0"/>
      <w:marBottom w:val="0"/>
      <w:divBdr>
        <w:top w:val="none" w:sz="0" w:space="0" w:color="auto"/>
        <w:left w:val="none" w:sz="0" w:space="0" w:color="auto"/>
        <w:bottom w:val="none" w:sz="0" w:space="0" w:color="auto"/>
        <w:right w:val="none" w:sz="0" w:space="0" w:color="auto"/>
      </w:divBdr>
    </w:div>
    <w:div w:id="2073117026">
      <w:marLeft w:val="0"/>
      <w:marRight w:val="0"/>
      <w:marTop w:val="0"/>
      <w:marBottom w:val="0"/>
      <w:divBdr>
        <w:top w:val="none" w:sz="0" w:space="0" w:color="auto"/>
        <w:left w:val="none" w:sz="0" w:space="0" w:color="auto"/>
        <w:bottom w:val="none" w:sz="0" w:space="0" w:color="auto"/>
        <w:right w:val="none" w:sz="0" w:space="0" w:color="auto"/>
      </w:divBdr>
    </w:div>
    <w:div w:id="2073117027">
      <w:marLeft w:val="0"/>
      <w:marRight w:val="0"/>
      <w:marTop w:val="0"/>
      <w:marBottom w:val="0"/>
      <w:divBdr>
        <w:top w:val="none" w:sz="0" w:space="0" w:color="auto"/>
        <w:left w:val="none" w:sz="0" w:space="0" w:color="auto"/>
        <w:bottom w:val="none" w:sz="0" w:space="0" w:color="auto"/>
        <w:right w:val="none" w:sz="0" w:space="0" w:color="auto"/>
      </w:divBdr>
    </w:div>
    <w:div w:id="2073117028">
      <w:marLeft w:val="0"/>
      <w:marRight w:val="0"/>
      <w:marTop w:val="0"/>
      <w:marBottom w:val="0"/>
      <w:divBdr>
        <w:top w:val="none" w:sz="0" w:space="0" w:color="auto"/>
        <w:left w:val="none" w:sz="0" w:space="0" w:color="auto"/>
        <w:bottom w:val="none" w:sz="0" w:space="0" w:color="auto"/>
        <w:right w:val="none" w:sz="0" w:space="0" w:color="auto"/>
      </w:divBdr>
    </w:div>
    <w:div w:id="2073117029">
      <w:marLeft w:val="0"/>
      <w:marRight w:val="0"/>
      <w:marTop w:val="0"/>
      <w:marBottom w:val="0"/>
      <w:divBdr>
        <w:top w:val="none" w:sz="0" w:space="0" w:color="auto"/>
        <w:left w:val="none" w:sz="0" w:space="0" w:color="auto"/>
        <w:bottom w:val="none" w:sz="0" w:space="0" w:color="auto"/>
        <w:right w:val="none" w:sz="0" w:space="0" w:color="auto"/>
      </w:divBdr>
    </w:div>
    <w:div w:id="2073117030">
      <w:marLeft w:val="0"/>
      <w:marRight w:val="0"/>
      <w:marTop w:val="0"/>
      <w:marBottom w:val="0"/>
      <w:divBdr>
        <w:top w:val="none" w:sz="0" w:space="0" w:color="auto"/>
        <w:left w:val="none" w:sz="0" w:space="0" w:color="auto"/>
        <w:bottom w:val="none" w:sz="0" w:space="0" w:color="auto"/>
        <w:right w:val="none" w:sz="0" w:space="0" w:color="auto"/>
      </w:divBdr>
    </w:div>
    <w:div w:id="2073117031">
      <w:marLeft w:val="0"/>
      <w:marRight w:val="0"/>
      <w:marTop w:val="0"/>
      <w:marBottom w:val="0"/>
      <w:divBdr>
        <w:top w:val="none" w:sz="0" w:space="0" w:color="auto"/>
        <w:left w:val="none" w:sz="0" w:space="0" w:color="auto"/>
        <w:bottom w:val="none" w:sz="0" w:space="0" w:color="auto"/>
        <w:right w:val="none" w:sz="0" w:space="0" w:color="auto"/>
      </w:divBdr>
    </w:div>
    <w:div w:id="2073117032">
      <w:marLeft w:val="0"/>
      <w:marRight w:val="0"/>
      <w:marTop w:val="0"/>
      <w:marBottom w:val="0"/>
      <w:divBdr>
        <w:top w:val="none" w:sz="0" w:space="0" w:color="auto"/>
        <w:left w:val="none" w:sz="0" w:space="0" w:color="auto"/>
        <w:bottom w:val="none" w:sz="0" w:space="0" w:color="auto"/>
        <w:right w:val="none" w:sz="0" w:space="0" w:color="auto"/>
      </w:divBdr>
    </w:div>
    <w:div w:id="2073117033">
      <w:marLeft w:val="0"/>
      <w:marRight w:val="0"/>
      <w:marTop w:val="0"/>
      <w:marBottom w:val="0"/>
      <w:divBdr>
        <w:top w:val="none" w:sz="0" w:space="0" w:color="auto"/>
        <w:left w:val="none" w:sz="0" w:space="0" w:color="auto"/>
        <w:bottom w:val="none" w:sz="0" w:space="0" w:color="auto"/>
        <w:right w:val="none" w:sz="0" w:space="0" w:color="auto"/>
      </w:divBdr>
    </w:div>
    <w:div w:id="2073117034">
      <w:marLeft w:val="0"/>
      <w:marRight w:val="0"/>
      <w:marTop w:val="0"/>
      <w:marBottom w:val="0"/>
      <w:divBdr>
        <w:top w:val="none" w:sz="0" w:space="0" w:color="auto"/>
        <w:left w:val="none" w:sz="0" w:space="0" w:color="auto"/>
        <w:bottom w:val="none" w:sz="0" w:space="0" w:color="auto"/>
        <w:right w:val="none" w:sz="0" w:space="0" w:color="auto"/>
      </w:divBdr>
    </w:div>
    <w:div w:id="2073117035">
      <w:marLeft w:val="0"/>
      <w:marRight w:val="0"/>
      <w:marTop w:val="0"/>
      <w:marBottom w:val="0"/>
      <w:divBdr>
        <w:top w:val="none" w:sz="0" w:space="0" w:color="auto"/>
        <w:left w:val="none" w:sz="0" w:space="0" w:color="auto"/>
        <w:bottom w:val="none" w:sz="0" w:space="0" w:color="auto"/>
        <w:right w:val="none" w:sz="0" w:space="0" w:color="auto"/>
      </w:divBdr>
    </w:div>
    <w:div w:id="2073117036">
      <w:marLeft w:val="0"/>
      <w:marRight w:val="0"/>
      <w:marTop w:val="0"/>
      <w:marBottom w:val="0"/>
      <w:divBdr>
        <w:top w:val="none" w:sz="0" w:space="0" w:color="auto"/>
        <w:left w:val="none" w:sz="0" w:space="0" w:color="auto"/>
        <w:bottom w:val="none" w:sz="0" w:space="0" w:color="auto"/>
        <w:right w:val="none" w:sz="0" w:space="0" w:color="auto"/>
      </w:divBdr>
    </w:div>
    <w:div w:id="2073117037">
      <w:marLeft w:val="0"/>
      <w:marRight w:val="0"/>
      <w:marTop w:val="0"/>
      <w:marBottom w:val="0"/>
      <w:divBdr>
        <w:top w:val="none" w:sz="0" w:space="0" w:color="auto"/>
        <w:left w:val="none" w:sz="0" w:space="0" w:color="auto"/>
        <w:bottom w:val="none" w:sz="0" w:space="0" w:color="auto"/>
        <w:right w:val="none" w:sz="0" w:space="0" w:color="auto"/>
      </w:divBdr>
    </w:div>
    <w:div w:id="2073117038">
      <w:marLeft w:val="0"/>
      <w:marRight w:val="0"/>
      <w:marTop w:val="0"/>
      <w:marBottom w:val="0"/>
      <w:divBdr>
        <w:top w:val="none" w:sz="0" w:space="0" w:color="auto"/>
        <w:left w:val="none" w:sz="0" w:space="0" w:color="auto"/>
        <w:bottom w:val="none" w:sz="0" w:space="0" w:color="auto"/>
        <w:right w:val="none" w:sz="0" w:space="0" w:color="auto"/>
      </w:divBdr>
    </w:div>
    <w:div w:id="2073117039">
      <w:marLeft w:val="0"/>
      <w:marRight w:val="0"/>
      <w:marTop w:val="0"/>
      <w:marBottom w:val="0"/>
      <w:divBdr>
        <w:top w:val="none" w:sz="0" w:space="0" w:color="auto"/>
        <w:left w:val="none" w:sz="0" w:space="0" w:color="auto"/>
        <w:bottom w:val="none" w:sz="0" w:space="0" w:color="auto"/>
        <w:right w:val="none" w:sz="0" w:space="0" w:color="auto"/>
      </w:divBdr>
    </w:div>
    <w:div w:id="2073117040">
      <w:marLeft w:val="0"/>
      <w:marRight w:val="0"/>
      <w:marTop w:val="0"/>
      <w:marBottom w:val="0"/>
      <w:divBdr>
        <w:top w:val="none" w:sz="0" w:space="0" w:color="auto"/>
        <w:left w:val="none" w:sz="0" w:space="0" w:color="auto"/>
        <w:bottom w:val="none" w:sz="0" w:space="0" w:color="auto"/>
        <w:right w:val="none" w:sz="0" w:space="0" w:color="auto"/>
      </w:divBdr>
    </w:div>
    <w:div w:id="2073117041">
      <w:marLeft w:val="0"/>
      <w:marRight w:val="0"/>
      <w:marTop w:val="0"/>
      <w:marBottom w:val="0"/>
      <w:divBdr>
        <w:top w:val="none" w:sz="0" w:space="0" w:color="auto"/>
        <w:left w:val="none" w:sz="0" w:space="0" w:color="auto"/>
        <w:bottom w:val="none" w:sz="0" w:space="0" w:color="auto"/>
        <w:right w:val="none" w:sz="0" w:space="0" w:color="auto"/>
      </w:divBdr>
    </w:div>
    <w:div w:id="2073117042">
      <w:marLeft w:val="0"/>
      <w:marRight w:val="0"/>
      <w:marTop w:val="0"/>
      <w:marBottom w:val="0"/>
      <w:divBdr>
        <w:top w:val="none" w:sz="0" w:space="0" w:color="auto"/>
        <w:left w:val="none" w:sz="0" w:space="0" w:color="auto"/>
        <w:bottom w:val="none" w:sz="0" w:space="0" w:color="auto"/>
        <w:right w:val="none" w:sz="0" w:space="0" w:color="auto"/>
      </w:divBdr>
    </w:div>
    <w:div w:id="2073117043">
      <w:marLeft w:val="0"/>
      <w:marRight w:val="0"/>
      <w:marTop w:val="0"/>
      <w:marBottom w:val="0"/>
      <w:divBdr>
        <w:top w:val="none" w:sz="0" w:space="0" w:color="auto"/>
        <w:left w:val="none" w:sz="0" w:space="0" w:color="auto"/>
        <w:bottom w:val="none" w:sz="0" w:space="0" w:color="auto"/>
        <w:right w:val="none" w:sz="0" w:space="0" w:color="auto"/>
      </w:divBdr>
    </w:div>
    <w:div w:id="2073117044">
      <w:marLeft w:val="0"/>
      <w:marRight w:val="0"/>
      <w:marTop w:val="0"/>
      <w:marBottom w:val="0"/>
      <w:divBdr>
        <w:top w:val="none" w:sz="0" w:space="0" w:color="auto"/>
        <w:left w:val="none" w:sz="0" w:space="0" w:color="auto"/>
        <w:bottom w:val="none" w:sz="0" w:space="0" w:color="auto"/>
        <w:right w:val="none" w:sz="0" w:space="0" w:color="auto"/>
      </w:divBdr>
    </w:div>
    <w:div w:id="2073117045">
      <w:marLeft w:val="0"/>
      <w:marRight w:val="0"/>
      <w:marTop w:val="0"/>
      <w:marBottom w:val="0"/>
      <w:divBdr>
        <w:top w:val="none" w:sz="0" w:space="0" w:color="auto"/>
        <w:left w:val="none" w:sz="0" w:space="0" w:color="auto"/>
        <w:bottom w:val="none" w:sz="0" w:space="0" w:color="auto"/>
        <w:right w:val="none" w:sz="0" w:space="0" w:color="auto"/>
      </w:divBdr>
    </w:div>
    <w:div w:id="2073117046">
      <w:marLeft w:val="0"/>
      <w:marRight w:val="0"/>
      <w:marTop w:val="0"/>
      <w:marBottom w:val="0"/>
      <w:divBdr>
        <w:top w:val="none" w:sz="0" w:space="0" w:color="auto"/>
        <w:left w:val="none" w:sz="0" w:space="0" w:color="auto"/>
        <w:bottom w:val="none" w:sz="0" w:space="0" w:color="auto"/>
        <w:right w:val="none" w:sz="0" w:space="0" w:color="auto"/>
      </w:divBdr>
    </w:div>
    <w:div w:id="2073117047">
      <w:marLeft w:val="0"/>
      <w:marRight w:val="0"/>
      <w:marTop w:val="0"/>
      <w:marBottom w:val="0"/>
      <w:divBdr>
        <w:top w:val="none" w:sz="0" w:space="0" w:color="auto"/>
        <w:left w:val="none" w:sz="0" w:space="0" w:color="auto"/>
        <w:bottom w:val="none" w:sz="0" w:space="0" w:color="auto"/>
        <w:right w:val="none" w:sz="0" w:space="0" w:color="auto"/>
      </w:divBdr>
    </w:div>
    <w:div w:id="2073117048">
      <w:marLeft w:val="0"/>
      <w:marRight w:val="0"/>
      <w:marTop w:val="0"/>
      <w:marBottom w:val="0"/>
      <w:divBdr>
        <w:top w:val="none" w:sz="0" w:space="0" w:color="auto"/>
        <w:left w:val="none" w:sz="0" w:space="0" w:color="auto"/>
        <w:bottom w:val="none" w:sz="0" w:space="0" w:color="auto"/>
        <w:right w:val="none" w:sz="0" w:space="0" w:color="auto"/>
      </w:divBdr>
    </w:div>
    <w:div w:id="2073117049">
      <w:marLeft w:val="0"/>
      <w:marRight w:val="0"/>
      <w:marTop w:val="0"/>
      <w:marBottom w:val="0"/>
      <w:divBdr>
        <w:top w:val="none" w:sz="0" w:space="0" w:color="auto"/>
        <w:left w:val="none" w:sz="0" w:space="0" w:color="auto"/>
        <w:bottom w:val="none" w:sz="0" w:space="0" w:color="auto"/>
        <w:right w:val="none" w:sz="0" w:space="0" w:color="auto"/>
      </w:divBdr>
    </w:div>
    <w:div w:id="2073117050">
      <w:marLeft w:val="0"/>
      <w:marRight w:val="0"/>
      <w:marTop w:val="0"/>
      <w:marBottom w:val="0"/>
      <w:divBdr>
        <w:top w:val="none" w:sz="0" w:space="0" w:color="auto"/>
        <w:left w:val="none" w:sz="0" w:space="0" w:color="auto"/>
        <w:bottom w:val="none" w:sz="0" w:space="0" w:color="auto"/>
        <w:right w:val="none" w:sz="0" w:space="0" w:color="auto"/>
      </w:divBdr>
    </w:div>
    <w:div w:id="2073117051">
      <w:marLeft w:val="0"/>
      <w:marRight w:val="0"/>
      <w:marTop w:val="0"/>
      <w:marBottom w:val="0"/>
      <w:divBdr>
        <w:top w:val="none" w:sz="0" w:space="0" w:color="auto"/>
        <w:left w:val="none" w:sz="0" w:space="0" w:color="auto"/>
        <w:bottom w:val="none" w:sz="0" w:space="0" w:color="auto"/>
        <w:right w:val="none" w:sz="0" w:space="0" w:color="auto"/>
      </w:divBdr>
    </w:div>
    <w:div w:id="2073117052">
      <w:marLeft w:val="0"/>
      <w:marRight w:val="0"/>
      <w:marTop w:val="0"/>
      <w:marBottom w:val="0"/>
      <w:divBdr>
        <w:top w:val="none" w:sz="0" w:space="0" w:color="auto"/>
        <w:left w:val="none" w:sz="0" w:space="0" w:color="auto"/>
        <w:bottom w:val="none" w:sz="0" w:space="0" w:color="auto"/>
        <w:right w:val="none" w:sz="0" w:space="0" w:color="auto"/>
      </w:divBdr>
    </w:div>
    <w:div w:id="2073117053">
      <w:marLeft w:val="0"/>
      <w:marRight w:val="0"/>
      <w:marTop w:val="0"/>
      <w:marBottom w:val="0"/>
      <w:divBdr>
        <w:top w:val="none" w:sz="0" w:space="0" w:color="auto"/>
        <w:left w:val="none" w:sz="0" w:space="0" w:color="auto"/>
        <w:bottom w:val="none" w:sz="0" w:space="0" w:color="auto"/>
        <w:right w:val="none" w:sz="0" w:space="0" w:color="auto"/>
      </w:divBdr>
    </w:div>
    <w:div w:id="2073117054">
      <w:marLeft w:val="0"/>
      <w:marRight w:val="0"/>
      <w:marTop w:val="0"/>
      <w:marBottom w:val="0"/>
      <w:divBdr>
        <w:top w:val="none" w:sz="0" w:space="0" w:color="auto"/>
        <w:left w:val="none" w:sz="0" w:space="0" w:color="auto"/>
        <w:bottom w:val="none" w:sz="0" w:space="0" w:color="auto"/>
        <w:right w:val="none" w:sz="0" w:space="0" w:color="auto"/>
      </w:divBdr>
    </w:div>
    <w:div w:id="2073117055">
      <w:marLeft w:val="0"/>
      <w:marRight w:val="0"/>
      <w:marTop w:val="0"/>
      <w:marBottom w:val="0"/>
      <w:divBdr>
        <w:top w:val="none" w:sz="0" w:space="0" w:color="auto"/>
        <w:left w:val="none" w:sz="0" w:space="0" w:color="auto"/>
        <w:bottom w:val="none" w:sz="0" w:space="0" w:color="auto"/>
        <w:right w:val="none" w:sz="0" w:space="0" w:color="auto"/>
      </w:divBdr>
    </w:div>
    <w:div w:id="2073117056">
      <w:marLeft w:val="0"/>
      <w:marRight w:val="0"/>
      <w:marTop w:val="0"/>
      <w:marBottom w:val="0"/>
      <w:divBdr>
        <w:top w:val="none" w:sz="0" w:space="0" w:color="auto"/>
        <w:left w:val="none" w:sz="0" w:space="0" w:color="auto"/>
        <w:bottom w:val="none" w:sz="0" w:space="0" w:color="auto"/>
        <w:right w:val="none" w:sz="0" w:space="0" w:color="auto"/>
      </w:divBdr>
    </w:div>
    <w:div w:id="2073117057">
      <w:marLeft w:val="0"/>
      <w:marRight w:val="0"/>
      <w:marTop w:val="0"/>
      <w:marBottom w:val="0"/>
      <w:divBdr>
        <w:top w:val="none" w:sz="0" w:space="0" w:color="auto"/>
        <w:left w:val="none" w:sz="0" w:space="0" w:color="auto"/>
        <w:bottom w:val="none" w:sz="0" w:space="0" w:color="auto"/>
        <w:right w:val="none" w:sz="0" w:space="0" w:color="auto"/>
      </w:divBdr>
    </w:div>
    <w:div w:id="2073117058">
      <w:marLeft w:val="0"/>
      <w:marRight w:val="0"/>
      <w:marTop w:val="0"/>
      <w:marBottom w:val="0"/>
      <w:divBdr>
        <w:top w:val="none" w:sz="0" w:space="0" w:color="auto"/>
        <w:left w:val="none" w:sz="0" w:space="0" w:color="auto"/>
        <w:bottom w:val="none" w:sz="0" w:space="0" w:color="auto"/>
        <w:right w:val="none" w:sz="0" w:space="0" w:color="auto"/>
      </w:divBdr>
    </w:div>
    <w:div w:id="2073117059">
      <w:marLeft w:val="0"/>
      <w:marRight w:val="0"/>
      <w:marTop w:val="0"/>
      <w:marBottom w:val="0"/>
      <w:divBdr>
        <w:top w:val="none" w:sz="0" w:space="0" w:color="auto"/>
        <w:left w:val="none" w:sz="0" w:space="0" w:color="auto"/>
        <w:bottom w:val="none" w:sz="0" w:space="0" w:color="auto"/>
        <w:right w:val="none" w:sz="0" w:space="0" w:color="auto"/>
      </w:divBdr>
    </w:div>
    <w:div w:id="2073117060">
      <w:marLeft w:val="0"/>
      <w:marRight w:val="0"/>
      <w:marTop w:val="0"/>
      <w:marBottom w:val="0"/>
      <w:divBdr>
        <w:top w:val="none" w:sz="0" w:space="0" w:color="auto"/>
        <w:left w:val="none" w:sz="0" w:space="0" w:color="auto"/>
        <w:bottom w:val="none" w:sz="0" w:space="0" w:color="auto"/>
        <w:right w:val="none" w:sz="0" w:space="0" w:color="auto"/>
      </w:divBdr>
    </w:div>
    <w:div w:id="2073117061">
      <w:marLeft w:val="0"/>
      <w:marRight w:val="0"/>
      <w:marTop w:val="0"/>
      <w:marBottom w:val="0"/>
      <w:divBdr>
        <w:top w:val="none" w:sz="0" w:space="0" w:color="auto"/>
        <w:left w:val="none" w:sz="0" w:space="0" w:color="auto"/>
        <w:bottom w:val="none" w:sz="0" w:space="0" w:color="auto"/>
        <w:right w:val="none" w:sz="0" w:space="0" w:color="auto"/>
      </w:divBdr>
    </w:div>
    <w:div w:id="2073117062">
      <w:marLeft w:val="0"/>
      <w:marRight w:val="0"/>
      <w:marTop w:val="0"/>
      <w:marBottom w:val="0"/>
      <w:divBdr>
        <w:top w:val="none" w:sz="0" w:space="0" w:color="auto"/>
        <w:left w:val="none" w:sz="0" w:space="0" w:color="auto"/>
        <w:bottom w:val="none" w:sz="0" w:space="0" w:color="auto"/>
        <w:right w:val="none" w:sz="0" w:space="0" w:color="auto"/>
      </w:divBdr>
    </w:div>
    <w:div w:id="2073117063">
      <w:marLeft w:val="0"/>
      <w:marRight w:val="0"/>
      <w:marTop w:val="0"/>
      <w:marBottom w:val="0"/>
      <w:divBdr>
        <w:top w:val="none" w:sz="0" w:space="0" w:color="auto"/>
        <w:left w:val="none" w:sz="0" w:space="0" w:color="auto"/>
        <w:bottom w:val="none" w:sz="0" w:space="0" w:color="auto"/>
        <w:right w:val="none" w:sz="0" w:space="0" w:color="auto"/>
      </w:divBdr>
    </w:div>
    <w:div w:id="2073117064">
      <w:marLeft w:val="0"/>
      <w:marRight w:val="0"/>
      <w:marTop w:val="0"/>
      <w:marBottom w:val="0"/>
      <w:divBdr>
        <w:top w:val="none" w:sz="0" w:space="0" w:color="auto"/>
        <w:left w:val="none" w:sz="0" w:space="0" w:color="auto"/>
        <w:bottom w:val="none" w:sz="0" w:space="0" w:color="auto"/>
        <w:right w:val="none" w:sz="0" w:space="0" w:color="auto"/>
      </w:divBdr>
    </w:div>
    <w:div w:id="2073117065">
      <w:marLeft w:val="0"/>
      <w:marRight w:val="0"/>
      <w:marTop w:val="0"/>
      <w:marBottom w:val="0"/>
      <w:divBdr>
        <w:top w:val="none" w:sz="0" w:space="0" w:color="auto"/>
        <w:left w:val="none" w:sz="0" w:space="0" w:color="auto"/>
        <w:bottom w:val="none" w:sz="0" w:space="0" w:color="auto"/>
        <w:right w:val="none" w:sz="0" w:space="0" w:color="auto"/>
      </w:divBdr>
    </w:div>
    <w:div w:id="2073117066">
      <w:marLeft w:val="0"/>
      <w:marRight w:val="0"/>
      <w:marTop w:val="0"/>
      <w:marBottom w:val="0"/>
      <w:divBdr>
        <w:top w:val="none" w:sz="0" w:space="0" w:color="auto"/>
        <w:left w:val="none" w:sz="0" w:space="0" w:color="auto"/>
        <w:bottom w:val="none" w:sz="0" w:space="0" w:color="auto"/>
        <w:right w:val="none" w:sz="0" w:space="0" w:color="auto"/>
      </w:divBdr>
    </w:div>
    <w:div w:id="2073117067">
      <w:marLeft w:val="0"/>
      <w:marRight w:val="0"/>
      <w:marTop w:val="0"/>
      <w:marBottom w:val="0"/>
      <w:divBdr>
        <w:top w:val="none" w:sz="0" w:space="0" w:color="auto"/>
        <w:left w:val="none" w:sz="0" w:space="0" w:color="auto"/>
        <w:bottom w:val="none" w:sz="0" w:space="0" w:color="auto"/>
        <w:right w:val="none" w:sz="0" w:space="0" w:color="auto"/>
      </w:divBdr>
    </w:div>
    <w:div w:id="2073117068">
      <w:marLeft w:val="0"/>
      <w:marRight w:val="0"/>
      <w:marTop w:val="0"/>
      <w:marBottom w:val="0"/>
      <w:divBdr>
        <w:top w:val="none" w:sz="0" w:space="0" w:color="auto"/>
        <w:left w:val="none" w:sz="0" w:space="0" w:color="auto"/>
        <w:bottom w:val="none" w:sz="0" w:space="0" w:color="auto"/>
        <w:right w:val="none" w:sz="0" w:space="0" w:color="auto"/>
      </w:divBdr>
    </w:div>
    <w:div w:id="2073117069">
      <w:marLeft w:val="0"/>
      <w:marRight w:val="0"/>
      <w:marTop w:val="0"/>
      <w:marBottom w:val="0"/>
      <w:divBdr>
        <w:top w:val="none" w:sz="0" w:space="0" w:color="auto"/>
        <w:left w:val="none" w:sz="0" w:space="0" w:color="auto"/>
        <w:bottom w:val="none" w:sz="0" w:space="0" w:color="auto"/>
        <w:right w:val="none" w:sz="0" w:space="0" w:color="auto"/>
      </w:divBdr>
    </w:div>
    <w:div w:id="2073117070">
      <w:marLeft w:val="0"/>
      <w:marRight w:val="0"/>
      <w:marTop w:val="0"/>
      <w:marBottom w:val="0"/>
      <w:divBdr>
        <w:top w:val="none" w:sz="0" w:space="0" w:color="auto"/>
        <w:left w:val="none" w:sz="0" w:space="0" w:color="auto"/>
        <w:bottom w:val="none" w:sz="0" w:space="0" w:color="auto"/>
        <w:right w:val="none" w:sz="0" w:space="0" w:color="auto"/>
      </w:divBdr>
    </w:div>
    <w:div w:id="2073117071">
      <w:marLeft w:val="0"/>
      <w:marRight w:val="0"/>
      <w:marTop w:val="0"/>
      <w:marBottom w:val="0"/>
      <w:divBdr>
        <w:top w:val="none" w:sz="0" w:space="0" w:color="auto"/>
        <w:left w:val="none" w:sz="0" w:space="0" w:color="auto"/>
        <w:bottom w:val="none" w:sz="0" w:space="0" w:color="auto"/>
        <w:right w:val="none" w:sz="0" w:space="0" w:color="auto"/>
      </w:divBdr>
    </w:div>
    <w:div w:id="2073117072">
      <w:marLeft w:val="0"/>
      <w:marRight w:val="0"/>
      <w:marTop w:val="0"/>
      <w:marBottom w:val="0"/>
      <w:divBdr>
        <w:top w:val="none" w:sz="0" w:space="0" w:color="auto"/>
        <w:left w:val="none" w:sz="0" w:space="0" w:color="auto"/>
        <w:bottom w:val="none" w:sz="0" w:space="0" w:color="auto"/>
        <w:right w:val="none" w:sz="0" w:space="0" w:color="auto"/>
      </w:divBdr>
    </w:div>
    <w:div w:id="2073117073">
      <w:marLeft w:val="0"/>
      <w:marRight w:val="0"/>
      <w:marTop w:val="0"/>
      <w:marBottom w:val="0"/>
      <w:divBdr>
        <w:top w:val="none" w:sz="0" w:space="0" w:color="auto"/>
        <w:left w:val="none" w:sz="0" w:space="0" w:color="auto"/>
        <w:bottom w:val="none" w:sz="0" w:space="0" w:color="auto"/>
        <w:right w:val="none" w:sz="0" w:space="0" w:color="auto"/>
      </w:divBdr>
    </w:div>
    <w:div w:id="2073117074">
      <w:marLeft w:val="0"/>
      <w:marRight w:val="0"/>
      <w:marTop w:val="0"/>
      <w:marBottom w:val="0"/>
      <w:divBdr>
        <w:top w:val="none" w:sz="0" w:space="0" w:color="auto"/>
        <w:left w:val="none" w:sz="0" w:space="0" w:color="auto"/>
        <w:bottom w:val="none" w:sz="0" w:space="0" w:color="auto"/>
        <w:right w:val="none" w:sz="0" w:space="0" w:color="auto"/>
      </w:divBdr>
    </w:div>
    <w:div w:id="2073117075">
      <w:marLeft w:val="0"/>
      <w:marRight w:val="0"/>
      <w:marTop w:val="0"/>
      <w:marBottom w:val="0"/>
      <w:divBdr>
        <w:top w:val="none" w:sz="0" w:space="0" w:color="auto"/>
        <w:left w:val="none" w:sz="0" w:space="0" w:color="auto"/>
        <w:bottom w:val="none" w:sz="0" w:space="0" w:color="auto"/>
        <w:right w:val="none" w:sz="0" w:space="0" w:color="auto"/>
      </w:divBdr>
    </w:div>
    <w:div w:id="2073117076">
      <w:marLeft w:val="0"/>
      <w:marRight w:val="0"/>
      <w:marTop w:val="0"/>
      <w:marBottom w:val="0"/>
      <w:divBdr>
        <w:top w:val="none" w:sz="0" w:space="0" w:color="auto"/>
        <w:left w:val="none" w:sz="0" w:space="0" w:color="auto"/>
        <w:bottom w:val="none" w:sz="0" w:space="0" w:color="auto"/>
        <w:right w:val="none" w:sz="0" w:space="0" w:color="auto"/>
      </w:divBdr>
    </w:div>
    <w:div w:id="2073117077">
      <w:marLeft w:val="0"/>
      <w:marRight w:val="0"/>
      <w:marTop w:val="0"/>
      <w:marBottom w:val="0"/>
      <w:divBdr>
        <w:top w:val="none" w:sz="0" w:space="0" w:color="auto"/>
        <w:left w:val="none" w:sz="0" w:space="0" w:color="auto"/>
        <w:bottom w:val="none" w:sz="0" w:space="0" w:color="auto"/>
        <w:right w:val="none" w:sz="0" w:space="0" w:color="auto"/>
      </w:divBdr>
    </w:div>
    <w:div w:id="2073117078">
      <w:marLeft w:val="0"/>
      <w:marRight w:val="0"/>
      <w:marTop w:val="0"/>
      <w:marBottom w:val="0"/>
      <w:divBdr>
        <w:top w:val="none" w:sz="0" w:space="0" w:color="auto"/>
        <w:left w:val="none" w:sz="0" w:space="0" w:color="auto"/>
        <w:bottom w:val="none" w:sz="0" w:space="0" w:color="auto"/>
        <w:right w:val="none" w:sz="0" w:space="0" w:color="auto"/>
      </w:divBdr>
    </w:div>
    <w:div w:id="2073117079">
      <w:marLeft w:val="0"/>
      <w:marRight w:val="0"/>
      <w:marTop w:val="0"/>
      <w:marBottom w:val="0"/>
      <w:divBdr>
        <w:top w:val="none" w:sz="0" w:space="0" w:color="auto"/>
        <w:left w:val="none" w:sz="0" w:space="0" w:color="auto"/>
        <w:bottom w:val="none" w:sz="0" w:space="0" w:color="auto"/>
        <w:right w:val="none" w:sz="0" w:space="0" w:color="auto"/>
      </w:divBdr>
    </w:div>
    <w:div w:id="2073117080">
      <w:marLeft w:val="0"/>
      <w:marRight w:val="0"/>
      <w:marTop w:val="0"/>
      <w:marBottom w:val="0"/>
      <w:divBdr>
        <w:top w:val="none" w:sz="0" w:space="0" w:color="auto"/>
        <w:left w:val="none" w:sz="0" w:space="0" w:color="auto"/>
        <w:bottom w:val="none" w:sz="0" w:space="0" w:color="auto"/>
        <w:right w:val="none" w:sz="0" w:space="0" w:color="auto"/>
      </w:divBdr>
    </w:div>
    <w:div w:id="2073117081">
      <w:marLeft w:val="0"/>
      <w:marRight w:val="0"/>
      <w:marTop w:val="0"/>
      <w:marBottom w:val="0"/>
      <w:divBdr>
        <w:top w:val="none" w:sz="0" w:space="0" w:color="auto"/>
        <w:left w:val="none" w:sz="0" w:space="0" w:color="auto"/>
        <w:bottom w:val="none" w:sz="0" w:space="0" w:color="auto"/>
        <w:right w:val="none" w:sz="0" w:space="0" w:color="auto"/>
      </w:divBdr>
    </w:div>
    <w:div w:id="2073117082">
      <w:marLeft w:val="0"/>
      <w:marRight w:val="0"/>
      <w:marTop w:val="0"/>
      <w:marBottom w:val="0"/>
      <w:divBdr>
        <w:top w:val="none" w:sz="0" w:space="0" w:color="auto"/>
        <w:left w:val="none" w:sz="0" w:space="0" w:color="auto"/>
        <w:bottom w:val="none" w:sz="0" w:space="0" w:color="auto"/>
        <w:right w:val="none" w:sz="0" w:space="0" w:color="auto"/>
      </w:divBdr>
    </w:div>
    <w:div w:id="2073117083">
      <w:marLeft w:val="0"/>
      <w:marRight w:val="0"/>
      <w:marTop w:val="0"/>
      <w:marBottom w:val="0"/>
      <w:divBdr>
        <w:top w:val="none" w:sz="0" w:space="0" w:color="auto"/>
        <w:left w:val="none" w:sz="0" w:space="0" w:color="auto"/>
        <w:bottom w:val="none" w:sz="0" w:space="0" w:color="auto"/>
        <w:right w:val="none" w:sz="0" w:space="0" w:color="auto"/>
      </w:divBdr>
    </w:div>
    <w:div w:id="2073117084">
      <w:marLeft w:val="0"/>
      <w:marRight w:val="0"/>
      <w:marTop w:val="0"/>
      <w:marBottom w:val="0"/>
      <w:divBdr>
        <w:top w:val="none" w:sz="0" w:space="0" w:color="auto"/>
        <w:left w:val="none" w:sz="0" w:space="0" w:color="auto"/>
        <w:bottom w:val="none" w:sz="0" w:space="0" w:color="auto"/>
        <w:right w:val="none" w:sz="0" w:space="0" w:color="auto"/>
      </w:divBdr>
    </w:div>
    <w:div w:id="2073117085">
      <w:marLeft w:val="0"/>
      <w:marRight w:val="0"/>
      <w:marTop w:val="0"/>
      <w:marBottom w:val="0"/>
      <w:divBdr>
        <w:top w:val="none" w:sz="0" w:space="0" w:color="auto"/>
        <w:left w:val="none" w:sz="0" w:space="0" w:color="auto"/>
        <w:bottom w:val="none" w:sz="0" w:space="0" w:color="auto"/>
        <w:right w:val="none" w:sz="0" w:space="0" w:color="auto"/>
      </w:divBdr>
    </w:div>
    <w:div w:id="2073117086">
      <w:marLeft w:val="0"/>
      <w:marRight w:val="0"/>
      <w:marTop w:val="0"/>
      <w:marBottom w:val="0"/>
      <w:divBdr>
        <w:top w:val="none" w:sz="0" w:space="0" w:color="auto"/>
        <w:left w:val="none" w:sz="0" w:space="0" w:color="auto"/>
        <w:bottom w:val="none" w:sz="0" w:space="0" w:color="auto"/>
        <w:right w:val="none" w:sz="0" w:space="0" w:color="auto"/>
      </w:divBdr>
    </w:div>
    <w:div w:id="2073117087">
      <w:marLeft w:val="0"/>
      <w:marRight w:val="0"/>
      <w:marTop w:val="0"/>
      <w:marBottom w:val="0"/>
      <w:divBdr>
        <w:top w:val="none" w:sz="0" w:space="0" w:color="auto"/>
        <w:left w:val="none" w:sz="0" w:space="0" w:color="auto"/>
        <w:bottom w:val="none" w:sz="0" w:space="0" w:color="auto"/>
        <w:right w:val="none" w:sz="0" w:space="0" w:color="auto"/>
      </w:divBdr>
    </w:div>
    <w:div w:id="2073117088">
      <w:marLeft w:val="0"/>
      <w:marRight w:val="0"/>
      <w:marTop w:val="0"/>
      <w:marBottom w:val="0"/>
      <w:divBdr>
        <w:top w:val="none" w:sz="0" w:space="0" w:color="auto"/>
        <w:left w:val="none" w:sz="0" w:space="0" w:color="auto"/>
        <w:bottom w:val="none" w:sz="0" w:space="0" w:color="auto"/>
        <w:right w:val="none" w:sz="0" w:space="0" w:color="auto"/>
      </w:divBdr>
    </w:div>
    <w:div w:id="2073117089">
      <w:marLeft w:val="0"/>
      <w:marRight w:val="0"/>
      <w:marTop w:val="0"/>
      <w:marBottom w:val="0"/>
      <w:divBdr>
        <w:top w:val="none" w:sz="0" w:space="0" w:color="auto"/>
        <w:left w:val="none" w:sz="0" w:space="0" w:color="auto"/>
        <w:bottom w:val="none" w:sz="0" w:space="0" w:color="auto"/>
        <w:right w:val="none" w:sz="0" w:space="0" w:color="auto"/>
      </w:divBdr>
    </w:div>
    <w:div w:id="2073117090">
      <w:marLeft w:val="0"/>
      <w:marRight w:val="0"/>
      <w:marTop w:val="0"/>
      <w:marBottom w:val="0"/>
      <w:divBdr>
        <w:top w:val="none" w:sz="0" w:space="0" w:color="auto"/>
        <w:left w:val="none" w:sz="0" w:space="0" w:color="auto"/>
        <w:bottom w:val="none" w:sz="0" w:space="0" w:color="auto"/>
        <w:right w:val="none" w:sz="0" w:space="0" w:color="auto"/>
      </w:divBdr>
    </w:div>
    <w:div w:id="2073117091">
      <w:marLeft w:val="0"/>
      <w:marRight w:val="0"/>
      <w:marTop w:val="0"/>
      <w:marBottom w:val="0"/>
      <w:divBdr>
        <w:top w:val="none" w:sz="0" w:space="0" w:color="auto"/>
        <w:left w:val="none" w:sz="0" w:space="0" w:color="auto"/>
        <w:bottom w:val="none" w:sz="0" w:space="0" w:color="auto"/>
        <w:right w:val="none" w:sz="0" w:space="0" w:color="auto"/>
      </w:divBdr>
    </w:div>
    <w:div w:id="2073117092">
      <w:marLeft w:val="0"/>
      <w:marRight w:val="0"/>
      <w:marTop w:val="0"/>
      <w:marBottom w:val="0"/>
      <w:divBdr>
        <w:top w:val="none" w:sz="0" w:space="0" w:color="auto"/>
        <w:left w:val="none" w:sz="0" w:space="0" w:color="auto"/>
        <w:bottom w:val="none" w:sz="0" w:space="0" w:color="auto"/>
        <w:right w:val="none" w:sz="0" w:space="0" w:color="auto"/>
      </w:divBdr>
    </w:div>
    <w:div w:id="2073117093">
      <w:marLeft w:val="0"/>
      <w:marRight w:val="0"/>
      <w:marTop w:val="0"/>
      <w:marBottom w:val="0"/>
      <w:divBdr>
        <w:top w:val="none" w:sz="0" w:space="0" w:color="auto"/>
        <w:left w:val="none" w:sz="0" w:space="0" w:color="auto"/>
        <w:bottom w:val="none" w:sz="0" w:space="0" w:color="auto"/>
        <w:right w:val="none" w:sz="0" w:space="0" w:color="auto"/>
      </w:divBdr>
    </w:div>
    <w:div w:id="2073117094">
      <w:marLeft w:val="0"/>
      <w:marRight w:val="0"/>
      <w:marTop w:val="0"/>
      <w:marBottom w:val="0"/>
      <w:divBdr>
        <w:top w:val="none" w:sz="0" w:space="0" w:color="auto"/>
        <w:left w:val="none" w:sz="0" w:space="0" w:color="auto"/>
        <w:bottom w:val="none" w:sz="0" w:space="0" w:color="auto"/>
        <w:right w:val="none" w:sz="0" w:space="0" w:color="auto"/>
      </w:divBdr>
    </w:div>
    <w:div w:id="2073117095">
      <w:marLeft w:val="0"/>
      <w:marRight w:val="0"/>
      <w:marTop w:val="0"/>
      <w:marBottom w:val="0"/>
      <w:divBdr>
        <w:top w:val="none" w:sz="0" w:space="0" w:color="auto"/>
        <w:left w:val="none" w:sz="0" w:space="0" w:color="auto"/>
        <w:bottom w:val="none" w:sz="0" w:space="0" w:color="auto"/>
        <w:right w:val="none" w:sz="0" w:space="0" w:color="auto"/>
      </w:divBdr>
    </w:div>
    <w:div w:id="2073117096">
      <w:marLeft w:val="0"/>
      <w:marRight w:val="0"/>
      <w:marTop w:val="0"/>
      <w:marBottom w:val="0"/>
      <w:divBdr>
        <w:top w:val="none" w:sz="0" w:space="0" w:color="auto"/>
        <w:left w:val="none" w:sz="0" w:space="0" w:color="auto"/>
        <w:bottom w:val="none" w:sz="0" w:space="0" w:color="auto"/>
        <w:right w:val="none" w:sz="0" w:space="0" w:color="auto"/>
      </w:divBdr>
    </w:div>
    <w:div w:id="2073117097">
      <w:marLeft w:val="0"/>
      <w:marRight w:val="0"/>
      <w:marTop w:val="0"/>
      <w:marBottom w:val="0"/>
      <w:divBdr>
        <w:top w:val="none" w:sz="0" w:space="0" w:color="auto"/>
        <w:left w:val="none" w:sz="0" w:space="0" w:color="auto"/>
        <w:bottom w:val="none" w:sz="0" w:space="0" w:color="auto"/>
        <w:right w:val="none" w:sz="0" w:space="0" w:color="auto"/>
      </w:divBdr>
    </w:div>
    <w:div w:id="2073117098">
      <w:marLeft w:val="0"/>
      <w:marRight w:val="0"/>
      <w:marTop w:val="0"/>
      <w:marBottom w:val="0"/>
      <w:divBdr>
        <w:top w:val="none" w:sz="0" w:space="0" w:color="auto"/>
        <w:left w:val="none" w:sz="0" w:space="0" w:color="auto"/>
        <w:bottom w:val="none" w:sz="0" w:space="0" w:color="auto"/>
        <w:right w:val="none" w:sz="0" w:space="0" w:color="auto"/>
      </w:divBdr>
    </w:div>
    <w:div w:id="2073117099">
      <w:marLeft w:val="0"/>
      <w:marRight w:val="0"/>
      <w:marTop w:val="0"/>
      <w:marBottom w:val="0"/>
      <w:divBdr>
        <w:top w:val="none" w:sz="0" w:space="0" w:color="auto"/>
        <w:left w:val="none" w:sz="0" w:space="0" w:color="auto"/>
        <w:bottom w:val="none" w:sz="0" w:space="0" w:color="auto"/>
        <w:right w:val="none" w:sz="0" w:space="0" w:color="auto"/>
      </w:divBdr>
    </w:div>
    <w:div w:id="2073117100">
      <w:marLeft w:val="0"/>
      <w:marRight w:val="0"/>
      <w:marTop w:val="0"/>
      <w:marBottom w:val="0"/>
      <w:divBdr>
        <w:top w:val="none" w:sz="0" w:space="0" w:color="auto"/>
        <w:left w:val="none" w:sz="0" w:space="0" w:color="auto"/>
        <w:bottom w:val="none" w:sz="0" w:space="0" w:color="auto"/>
        <w:right w:val="none" w:sz="0" w:space="0" w:color="auto"/>
      </w:divBdr>
    </w:div>
    <w:div w:id="2073117101">
      <w:marLeft w:val="0"/>
      <w:marRight w:val="0"/>
      <w:marTop w:val="0"/>
      <w:marBottom w:val="0"/>
      <w:divBdr>
        <w:top w:val="none" w:sz="0" w:space="0" w:color="auto"/>
        <w:left w:val="none" w:sz="0" w:space="0" w:color="auto"/>
        <w:bottom w:val="none" w:sz="0" w:space="0" w:color="auto"/>
        <w:right w:val="none" w:sz="0" w:space="0" w:color="auto"/>
      </w:divBdr>
    </w:div>
    <w:div w:id="2073117102">
      <w:marLeft w:val="0"/>
      <w:marRight w:val="0"/>
      <w:marTop w:val="0"/>
      <w:marBottom w:val="0"/>
      <w:divBdr>
        <w:top w:val="none" w:sz="0" w:space="0" w:color="auto"/>
        <w:left w:val="none" w:sz="0" w:space="0" w:color="auto"/>
        <w:bottom w:val="none" w:sz="0" w:space="0" w:color="auto"/>
        <w:right w:val="none" w:sz="0" w:space="0" w:color="auto"/>
      </w:divBdr>
    </w:div>
    <w:div w:id="2073117103">
      <w:marLeft w:val="0"/>
      <w:marRight w:val="0"/>
      <w:marTop w:val="0"/>
      <w:marBottom w:val="0"/>
      <w:divBdr>
        <w:top w:val="none" w:sz="0" w:space="0" w:color="auto"/>
        <w:left w:val="none" w:sz="0" w:space="0" w:color="auto"/>
        <w:bottom w:val="none" w:sz="0" w:space="0" w:color="auto"/>
        <w:right w:val="none" w:sz="0" w:space="0" w:color="auto"/>
      </w:divBdr>
    </w:div>
    <w:div w:id="2073117104">
      <w:marLeft w:val="0"/>
      <w:marRight w:val="0"/>
      <w:marTop w:val="0"/>
      <w:marBottom w:val="0"/>
      <w:divBdr>
        <w:top w:val="none" w:sz="0" w:space="0" w:color="auto"/>
        <w:left w:val="none" w:sz="0" w:space="0" w:color="auto"/>
        <w:bottom w:val="none" w:sz="0" w:space="0" w:color="auto"/>
        <w:right w:val="none" w:sz="0" w:space="0" w:color="auto"/>
      </w:divBdr>
    </w:div>
    <w:div w:id="2073117105">
      <w:marLeft w:val="0"/>
      <w:marRight w:val="0"/>
      <w:marTop w:val="0"/>
      <w:marBottom w:val="0"/>
      <w:divBdr>
        <w:top w:val="none" w:sz="0" w:space="0" w:color="auto"/>
        <w:left w:val="none" w:sz="0" w:space="0" w:color="auto"/>
        <w:bottom w:val="none" w:sz="0" w:space="0" w:color="auto"/>
        <w:right w:val="none" w:sz="0" w:space="0" w:color="auto"/>
      </w:divBdr>
    </w:div>
    <w:div w:id="2073117106">
      <w:marLeft w:val="0"/>
      <w:marRight w:val="0"/>
      <w:marTop w:val="0"/>
      <w:marBottom w:val="0"/>
      <w:divBdr>
        <w:top w:val="none" w:sz="0" w:space="0" w:color="auto"/>
        <w:left w:val="none" w:sz="0" w:space="0" w:color="auto"/>
        <w:bottom w:val="none" w:sz="0" w:space="0" w:color="auto"/>
        <w:right w:val="none" w:sz="0" w:space="0" w:color="auto"/>
      </w:divBdr>
    </w:div>
    <w:div w:id="2073117107">
      <w:marLeft w:val="0"/>
      <w:marRight w:val="0"/>
      <w:marTop w:val="0"/>
      <w:marBottom w:val="0"/>
      <w:divBdr>
        <w:top w:val="none" w:sz="0" w:space="0" w:color="auto"/>
        <w:left w:val="none" w:sz="0" w:space="0" w:color="auto"/>
        <w:bottom w:val="none" w:sz="0" w:space="0" w:color="auto"/>
        <w:right w:val="none" w:sz="0" w:space="0" w:color="auto"/>
      </w:divBdr>
    </w:div>
    <w:div w:id="2073117108">
      <w:marLeft w:val="0"/>
      <w:marRight w:val="0"/>
      <w:marTop w:val="0"/>
      <w:marBottom w:val="0"/>
      <w:divBdr>
        <w:top w:val="none" w:sz="0" w:space="0" w:color="auto"/>
        <w:left w:val="none" w:sz="0" w:space="0" w:color="auto"/>
        <w:bottom w:val="none" w:sz="0" w:space="0" w:color="auto"/>
        <w:right w:val="none" w:sz="0" w:space="0" w:color="auto"/>
      </w:divBdr>
    </w:div>
    <w:div w:id="2073117109">
      <w:marLeft w:val="0"/>
      <w:marRight w:val="0"/>
      <w:marTop w:val="0"/>
      <w:marBottom w:val="0"/>
      <w:divBdr>
        <w:top w:val="none" w:sz="0" w:space="0" w:color="auto"/>
        <w:left w:val="none" w:sz="0" w:space="0" w:color="auto"/>
        <w:bottom w:val="none" w:sz="0" w:space="0" w:color="auto"/>
        <w:right w:val="none" w:sz="0" w:space="0" w:color="auto"/>
      </w:divBdr>
    </w:div>
    <w:div w:id="2073117110">
      <w:marLeft w:val="0"/>
      <w:marRight w:val="0"/>
      <w:marTop w:val="0"/>
      <w:marBottom w:val="0"/>
      <w:divBdr>
        <w:top w:val="none" w:sz="0" w:space="0" w:color="auto"/>
        <w:left w:val="none" w:sz="0" w:space="0" w:color="auto"/>
        <w:bottom w:val="none" w:sz="0" w:space="0" w:color="auto"/>
        <w:right w:val="none" w:sz="0" w:space="0" w:color="auto"/>
      </w:divBdr>
    </w:div>
    <w:div w:id="2073117111">
      <w:marLeft w:val="0"/>
      <w:marRight w:val="0"/>
      <w:marTop w:val="0"/>
      <w:marBottom w:val="0"/>
      <w:divBdr>
        <w:top w:val="none" w:sz="0" w:space="0" w:color="auto"/>
        <w:left w:val="none" w:sz="0" w:space="0" w:color="auto"/>
        <w:bottom w:val="none" w:sz="0" w:space="0" w:color="auto"/>
        <w:right w:val="none" w:sz="0" w:space="0" w:color="auto"/>
      </w:divBdr>
    </w:div>
    <w:div w:id="2073117112">
      <w:marLeft w:val="0"/>
      <w:marRight w:val="0"/>
      <w:marTop w:val="0"/>
      <w:marBottom w:val="0"/>
      <w:divBdr>
        <w:top w:val="none" w:sz="0" w:space="0" w:color="auto"/>
        <w:left w:val="none" w:sz="0" w:space="0" w:color="auto"/>
        <w:bottom w:val="none" w:sz="0" w:space="0" w:color="auto"/>
        <w:right w:val="none" w:sz="0" w:space="0" w:color="auto"/>
      </w:divBdr>
    </w:div>
    <w:div w:id="2073117113">
      <w:marLeft w:val="0"/>
      <w:marRight w:val="0"/>
      <w:marTop w:val="0"/>
      <w:marBottom w:val="0"/>
      <w:divBdr>
        <w:top w:val="none" w:sz="0" w:space="0" w:color="auto"/>
        <w:left w:val="none" w:sz="0" w:space="0" w:color="auto"/>
        <w:bottom w:val="none" w:sz="0" w:space="0" w:color="auto"/>
        <w:right w:val="none" w:sz="0" w:space="0" w:color="auto"/>
      </w:divBdr>
    </w:div>
    <w:div w:id="2073117114">
      <w:marLeft w:val="0"/>
      <w:marRight w:val="0"/>
      <w:marTop w:val="0"/>
      <w:marBottom w:val="0"/>
      <w:divBdr>
        <w:top w:val="none" w:sz="0" w:space="0" w:color="auto"/>
        <w:left w:val="none" w:sz="0" w:space="0" w:color="auto"/>
        <w:bottom w:val="none" w:sz="0" w:space="0" w:color="auto"/>
        <w:right w:val="none" w:sz="0" w:space="0" w:color="auto"/>
      </w:divBdr>
    </w:div>
    <w:div w:id="2073117115">
      <w:marLeft w:val="0"/>
      <w:marRight w:val="0"/>
      <w:marTop w:val="0"/>
      <w:marBottom w:val="0"/>
      <w:divBdr>
        <w:top w:val="none" w:sz="0" w:space="0" w:color="auto"/>
        <w:left w:val="none" w:sz="0" w:space="0" w:color="auto"/>
        <w:bottom w:val="none" w:sz="0" w:space="0" w:color="auto"/>
        <w:right w:val="none" w:sz="0" w:space="0" w:color="auto"/>
      </w:divBdr>
    </w:div>
    <w:div w:id="2073117116">
      <w:marLeft w:val="0"/>
      <w:marRight w:val="0"/>
      <w:marTop w:val="0"/>
      <w:marBottom w:val="0"/>
      <w:divBdr>
        <w:top w:val="none" w:sz="0" w:space="0" w:color="auto"/>
        <w:left w:val="none" w:sz="0" w:space="0" w:color="auto"/>
        <w:bottom w:val="none" w:sz="0" w:space="0" w:color="auto"/>
        <w:right w:val="none" w:sz="0" w:space="0" w:color="auto"/>
      </w:divBdr>
    </w:div>
    <w:div w:id="2073117117">
      <w:marLeft w:val="0"/>
      <w:marRight w:val="0"/>
      <w:marTop w:val="0"/>
      <w:marBottom w:val="0"/>
      <w:divBdr>
        <w:top w:val="none" w:sz="0" w:space="0" w:color="auto"/>
        <w:left w:val="none" w:sz="0" w:space="0" w:color="auto"/>
        <w:bottom w:val="none" w:sz="0" w:space="0" w:color="auto"/>
        <w:right w:val="none" w:sz="0" w:space="0" w:color="auto"/>
      </w:divBdr>
    </w:div>
    <w:div w:id="2073117118">
      <w:marLeft w:val="0"/>
      <w:marRight w:val="0"/>
      <w:marTop w:val="0"/>
      <w:marBottom w:val="0"/>
      <w:divBdr>
        <w:top w:val="none" w:sz="0" w:space="0" w:color="auto"/>
        <w:left w:val="none" w:sz="0" w:space="0" w:color="auto"/>
        <w:bottom w:val="none" w:sz="0" w:space="0" w:color="auto"/>
        <w:right w:val="none" w:sz="0" w:space="0" w:color="auto"/>
      </w:divBdr>
    </w:div>
    <w:div w:id="2073117119">
      <w:marLeft w:val="0"/>
      <w:marRight w:val="0"/>
      <w:marTop w:val="0"/>
      <w:marBottom w:val="0"/>
      <w:divBdr>
        <w:top w:val="none" w:sz="0" w:space="0" w:color="auto"/>
        <w:left w:val="none" w:sz="0" w:space="0" w:color="auto"/>
        <w:bottom w:val="none" w:sz="0" w:space="0" w:color="auto"/>
        <w:right w:val="none" w:sz="0" w:space="0" w:color="auto"/>
      </w:divBdr>
    </w:div>
    <w:div w:id="2073117120">
      <w:marLeft w:val="0"/>
      <w:marRight w:val="0"/>
      <w:marTop w:val="0"/>
      <w:marBottom w:val="0"/>
      <w:divBdr>
        <w:top w:val="none" w:sz="0" w:space="0" w:color="auto"/>
        <w:left w:val="none" w:sz="0" w:space="0" w:color="auto"/>
        <w:bottom w:val="none" w:sz="0" w:space="0" w:color="auto"/>
        <w:right w:val="none" w:sz="0" w:space="0" w:color="auto"/>
      </w:divBdr>
    </w:div>
    <w:div w:id="2073117121">
      <w:marLeft w:val="0"/>
      <w:marRight w:val="0"/>
      <w:marTop w:val="0"/>
      <w:marBottom w:val="0"/>
      <w:divBdr>
        <w:top w:val="none" w:sz="0" w:space="0" w:color="auto"/>
        <w:left w:val="none" w:sz="0" w:space="0" w:color="auto"/>
        <w:bottom w:val="none" w:sz="0" w:space="0" w:color="auto"/>
        <w:right w:val="none" w:sz="0" w:space="0" w:color="auto"/>
      </w:divBdr>
    </w:div>
    <w:div w:id="2073117123">
      <w:marLeft w:val="0"/>
      <w:marRight w:val="0"/>
      <w:marTop w:val="0"/>
      <w:marBottom w:val="0"/>
      <w:divBdr>
        <w:top w:val="none" w:sz="0" w:space="0" w:color="auto"/>
        <w:left w:val="none" w:sz="0" w:space="0" w:color="auto"/>
        <w:bottom w:val="none" w:sz="0" w:space="0" w:color="auto"/>
        <w:right w:val="none" w:sz="0" w:space="0" w:color="auto"/>
      </w:divBdr>
    </w:div>
    <w:div w:id="2073117124">
      <w:marLeft w:val="0"/>
      <w:marRight w:val="0"/>
      <w:marTop w:val="0"/>
      <w:marBottom w:val="0"/>
      <w:divBdr>
        <w:top w:val="none" w:sz="0" w:space="0" w:color="auto"/>
        <w:left w:val="none" w:sz="0" w:space="0" w:color="auto"/>
        <w:bottom w:val="none" w:sz="0" w:space="0" w:color="auto"/>
        <w:right w:val="none" w:sz="0" w:space="0" w:color="auto"/>
      </w:divBdr>
    </w:div>
    <w:div w:id="2073117125">
      <w:marLeft w:val="0"/>
      <w:marRight w:val="0"/>
      <w:marTop w:val="0"/>
      <w:marBottom w:val="0"/>
      <w:divBdr>
        <w:top w:val="none" w:sz="0" w:space="0" w:color="auto"/>
        <w:left w:val="none" w:sz="0" w:space="0" w:color="auto"/>
        <w:bottom w:val="none" w:sz="0" w:space="0" w:color="auto"/>
        <w:right w:val="none" w:sz="0" w:space="0" w:color="auto"/>
      </w:divBdr>
    </w:div>
    <w:div w:id="2073117126">
      <w:marLeft w:val="0"/>
      <w:marRight w:val="0"/>
      <w:marTop w:val="0"/>
      <w:marBottom w:val="0"/>
      <w:divBdr>
        <w:top w:val="none" w:sz="0" w:space="0" w:color="auto"/>
        <w:left w:val="none" w:sz="0" w:space="0" w:color="auto"/>
        <w:bottom w:val="none" w:sz="0" w:space="0" w:color="auto"/>
        <w:right w:val="none" w:sz="0" w:space="0" w:color="auto"/>
      </w:divBdr>
    </w:div>
    <w:div w:id="2073117127">
      <w:marLeft w:val="0"/>
      <w:marRight w:val="0"/>
      <w:marTop w:val="0"/>
      <w:marBottom w:val="0"/>
      <w:divBdr>
        <w:top w:val="none" w:sz="0" w:space="0" w:color="auto"/>
        <w:left w:val="none" w:sz="0" w:space="0" w:color="auto"/>
        <w:bottom w:val="none" w:sz="0" w:space="0" w:color="auto"/>
        <w:right w:val="none" w:sz="0" w:space="0" w:color="auto"/>
      </w:divBdr>
    </w:div>
    <w:div w:id="2073117128">
      <w:marLeft w:val="0"/>
      <w:marRight w:val="0"/>
      <w:marTop w:val="0"/>
      <w:marBottom w:val="0"/>
      <w:divBdr>
        <w:top w:val="none" w:sz="0" w:space="0" w:color="auto"/>
        <w:left w:val="none" w:sz="0" w:space="0" w:color="auto"/>
        <w:bottom w:val="none" w:sz="0" w:space="0" w:color="auto"/>
        <w:right w:val="none" w:sz="0" w:space="0" w:color="auto"/>
      </w:divBdr>
    </w:div>
    <w:div w:id="2073117129">
      <w:marLeft w:val="0"/>
      <w:marRight w:val="0"/>
      <w:marTop w:val="0"/>
      <w:marBottom w:val="0"/>
      <w:divBdr>
        <w:top w:val="none" w:sz="0" w:space="0" w:color="auto"/>
        <w:left w:val="none" w:sz="0" w:space="0" w:color="auto"/>
        <w:bottom w:val="none" w:sz="0" w:space="0" w:color="auto"/>
        <w:right w:val="none" w:sz="0" w:space="0" w:color="auto"/>
      </w:divBdr>
    </w:div>
    <w:div w:id="2073117130">
      <w:marLeft w:val="0"/>
      <w:marRight w:val="0"/>
      <w:marTop w:val="0"/>
      <w:marBottom w:val="0"/>
      <w:divBdr>
        <w:top w:val="none" w:sz="0" w:space="0" w:color="auto"/>
        <w:left w:val="none" w:sz="0" w:space="0" w:color="auto"/>
        <w:bottom w:val="none" w:sz="0" w:space="0" w:color="auto"/>
        <w:right w:val="none" w:sz="0" w:space="0" w:color="auto"/>
      </w:divBdr>
    </w:div>
    <w:div w:id="2073117131">
      <w:marLeft w:val="0"/>
      <w:marRight w:val="0"/>
      <w:marTop w:val="0"/>
      <w:marBottom w:val="0"/>
      <w:divBdr>
        <w:top w:val="none" w:sz="0" w:space="0" w:color="auto"/>
        <w:left w:val="none" w:sz="0" w:space="0" w:color="auto"/>
        <w:bottom w:val="none" w:sz="0" w:space="0" w:color="auto"/>
        <w:right w:val="none" w:sz="0" w:space="0" w:color="auto"/>
      </w:divBdr>
    </w:div>
    <w:div w:id="2073117132">
      <w:marLeft w:val="0"/>
      <w:marRight w:val="0"/>
      <w:marTop w:val="0"/>
      <w:marBottom w:val="0"/>
      <w:divBdr>
        <w:top w:val="none" w:sz="0" w:space="0" w:color="auto"/>
        <w:left w:val="none" w:sz="0" w:space="0" w:color="auto"/>
        <w:bottom w:val="none" w:sz="0" w:space="0" w:color="auto"/>
        <w:right w:val="none" w:sz="0" w:space="0" w:color="auto"/>
      </w:divBdr>
    </w:div>
    <w:div w:id="2073117133">
      <w:marLeft w:val="0"/>
      <w:marRight w:val="0"/>
      <w:marTop w:val="0"/>
      <w:marBottom w:val="0"/>
      <w:divBdr>
        <w:top w:val="none" w:sz="0" w:space="0" w:color="auto"/>
        <w:left w:val="none" w:sz="0" w:space="0" w:color="auto"/>
        <w:bottom w:val="none" w:sz="0" w:space="0" w:color="auto"/>
        <w:right w:val="none" w:sz="0" w:space="0" w:color="auto"/>
      </w:divBdr>
    </w:div>
    <w:div w:id="2073117134">
      <w:marLeft w:val="0"/>
      <w:marRight w:val="0"/>
      <w:marTop w:val="0"/>
      <w:marBottom w:val="0"/>
      <w:divBdr>
        <w:top w:val="none" w:sz="0" w:space="0" w:color="auto"/>
        <w:left w:val="none" w:sz="0" w:space="0" w:color="auto"/>
        <w:bottom w:val="none" w:sz="0" w:space="0" w:color="auto"/>
        <w:right w:val="none" w:sz="0" w:space="0" w:color="auto"/>
      </w:divBdr>
    </w:div>
    <w:div w:id="2073117135">
      <w:marLeft w:val="0"/>
      <w:marRight w:val="0"/>
      <w:marTop w:val="0"/>
      <w:marBottom w:val="0"/>
      <w:divBdr>
        <w:top w:val="none" w:sz="0" w:space="0" w:color="auto"/>
        <w:left w:val="none" w:sz="0" w:space="0" w:color="auto"/>
        <w:bottom w:val="none" w:sz="0" w:space="0" w:color="auto"/>
        <w:right w:val="none" w:sz="0" w:space="0" w:color="auto"/>
      </w:divBdr>
    </w:div>
    <w:div w:id="2073117136">
      <w:marLeft w:val="0"/>
      <w:marRight w:val="0"/>
      <w:marTop w:val="0"/>
      <w:marBottom w:val="0"/>
      <w:divBdr>
        <w:top w:val="none" w:sz="0" w:space="0" w:color="auto"/>
        <w:left w:val="none" w:sz="0" w:space="0" w:color="auto"/>
        <w:bottom w:val="none" w:sz="0" w:space="0" w:color="auto"/>
        <w:right w:val="none" w:sz="0" w:space="0" w:color="auto"/>
      </w:divBdr>
    </w:div>
    <w:div w:id="2073117137">
      <w:marLeft w:val="0"/>
      <w:marRight w:val="0"/>
      <w:marTop w:val="0"/>
      <w:marBottom w:val="0"/>
      <w:divBdr>
        <w:top w:val="none" w:sz="0" w:space="0" w:color="auto"/>
        <w:left w:val="none" w:sz="0" w:space="0" w:color="auto"/>
        <w:bottom w:val="none" w:sz="0" w:space="0" w:color="auto"/>
        <w:right w:val="none" w:sz="0" w:space="0" w:color="auto"/>
      </w:divBdr>
    </w:div>
    <w:div w:id="2073117138">
      <w:marLeft w:val="0"/>
      <w:marRight w:val="0"/>
      <w:marTop w:val="0"/>
      <w:marBottom w:val="0"/>
      <w:divBdr>
        <w:top w:val="none" w:sz="0" w:space="0" w:color="auto"/>
        <w:left w:val="none" w:sz="0" w:space="0" w:color="auto"/>
        <w:bottom w:val="none" w:sz="0" w:space="0" w:color="auto"/>
        <w:right w:val="none" w:sz="0" w:space="0" w:color="auto"/>
      </w:divBdr>
    </w:div>
    <w:div w:id="2073117139">
      <w:marLeft w:val="0"/>
      <w:marRight w:val="0"/>
      <w:marTop w:val="0"/>
      <w:marBottom w:val="0"/>
      <w:divBdr>
        <w:top w:val="none" w:sz="0" w:space="0" w:color="auto"/>
        <w:left w:val="none" w:sz="0" w:space="0" w:color="auto"/>
        <w:bottom w:val="none" w:sz="0" w:space="0" w:color="auto"/>
        <w:right w:val="none" w:sz="0" w:space="0" w:color="auto"/>
      </w:divBdr>
    </w:div>
    <w:div w:id="2073117140">
      <w:marLeft w:val="0"/>
      <w:marRight w:val="0"/>
      <w:marTop w:val="0"/>
      <w:marBottom w:val="0"/>
      <w:divBdr>
        <w:top w:val="none" w:sz="0" w:space="0" w:color="auto"/>
        <w:left w:val="none" w:sz="0" w:space="0" w:color="auto"/>
        <w:bottom w:val="none" w:sz="0" w:space="0" w:color="auto"/>
        <w:right w:val="none" w:sz="0" w:space="0" w:color="auto"/>
      </w:divBdr>
    </w:div>
    <w:div w:id="2073117141">
      <w:marLeft w:val="0"/>
      <w:marRight w:val="0"/>
      <w:marTop w:val="0"/>
      <w:marBottom w:val="0"/>
      <w:divBdr>
        <w:top w:val="none" w:sz="0" w:space="0" w:color="auto"/>
        <w:left w:val="none" w:sz="0" w:space="0" w:color="auto"/>
        <w:bottom w:val="none" w:sz="0" w:space="0" w:color="auto"/>
        <w:right w:val="none" w:sz="0" w:space="0" w:color="auto"/>
      </w:divBdr>
    </w:div>
    <w:div w:id="2073117142">
      <w:marLeft w:val="0"/>
      <w:marRight w:val="0"/>
      <w:marTop w:val="0"/>
      <w:marBottom w:val="0"/>
      <w:divBdr>
        <w:top w:val="none" w:sz="0" w:space="0" w:color="auto"/>
        <w:left w:val="none" w:sz="0" w:space="0" w:color="auto"/>
        <w:bottom w:val="none" w:sz="0" w:space="0" w:color="auto"/>
        <w:right w:val="none" w:sz="0" w:space="0" w:color="auto"/>
      </w:divBdr>
    </w:div>
    <w:div w:id="2073117143">
      <w:marLeft w:val="0"/>
      <w:marRight w:val="0"/>
      <w:marTop w:val="0"/>
      <w:marBottom w:val="0"/>
      <w:divBdr>
        <w:top w:val="none" w:sz="0" w:space="0" w:color="auto"/>
        <w:left w:val="none" w:sz="0" w:space="0" w:color="auto"/>
        <w:bottom w:val="none" w:sz="0" w:space="0" w:color="auto"/>
        <w:right w:val="none" w:sz="0" w:space="0" w:color="auto"/>
      </w:divBdr>
    </w:div>
    <w:div w:id="2073117144">
      <w:marLeft w:val="0"/>
      <w:marRight w:val="0"/>
      <w:marTop w:val="0"/>
      <w:marBottom w:val="0"/>
      <w:divBdr>
        <w:top w:val="none" w:sz="0" w:space="0" w:color="auto"/>
        <w:left w:val="none" w:sz="0" w:space="0" w:color="auto"/>
        <w:bottom w:val="none" w:sz="0" w:space="0" w:color="auto"/>
        <w:right w:val="none" w:sz="0" w:space="0" w:color="auto"/>
      </w:divBdr>
    </w:div>
    <w:div w:id="2073117145">
      <w:marLeft w:val="0"/>
      <w:marRight w:val="0"/>
      <w:marTop w:val="0"/>
      <w:marBottom w:val="0"/>
      <w:divBdr>
        <w:top w:val="none" w:sz="0" w:space="0" w:color="auto"/>
        <w:left w:val="none" w:sz="0" w:space="0" w:color="auto"/>
        <w:bottom w:val="none" w:sz="0" w:space="0" w:color="auto"/>
        <w:right w:val="none" w:sz="0" w:space="0" w:color="auto"/>
      </w:divBdr>
    </w:div>
    <w:div w:id="2073117146">
      <w:marLeft w:val="0"/>
      <w:marRight w:val="0"/>
      <w:marTop w:val="0"/>
      <w:marBottom w:val="0"/>
      <w:divBdr>
        <w:top w:val="none" w:sz="0" w:space="0" w:color="auto"/>
        <w:left w:val="none" w:sz="0" w:space="0" w:color="auto"/>
        <w:bottom w:val="none" w:sz="0" w:space="0" w:color="auto"/>
        <w:right w:val="none" w:sz="0" w:space="0" w:color="auto"/>
      </w:divBdr>
    </w:div>
    <w:div w:id="2073117147">
      <w:marLeft w:val="0"/>
      <w:marRight w:val="0"/>
      <w:marTop w:val="0"/>
      <w:marBottom w:val="0"/>
      <w:divBdr>
        <w:top w:val="none" w:sz="0" w:space="0" w:color="auto"/>
        <w:left w:val="none" w:sz="0" w:space="0" w:color="auto"/>
        <w:bottom w:val="none" w:sz="0" w:space="0" w:color="auto"/>
        <w:right w:val="none" w:sz="0" w:space="0" w:color="auto"/>
      </w:divBdr>
    </w:div>
    <w:div w:id="2073117148">
      <w:marLeft w:val="0"/>
      <w:marRight w:val="0"/>
      <w:marTop w:val="0"/>
      <w:marBottom w:val="0"/>
      <w:divBdr>
        <w:top w:val="none" w:sz="0" w:space="0" w:color="auto"/>
        <w:left w:val="none" w:sz="0" w:space="0" w:color="auto"/>
        <w:bottom w:val="none" w:sz="0" w:space="0" w:color="auto"/>
        <w:right w:val="none" w:sz="0" w:space="0" w:color="auto"/>
      </w:divBdr>
    </w:div>
    <w:div w:id="2073117149">
      <w:marLeft w:val="0"/>
      <w:marRight w:val="0"/>
      <w:marTop w:val="0"/>
      <w:marBottom w:val="0"/>
      <w:divBdr>
        <w:top w:val="none" w:sz="0" w:space="0" w:color="auto"/>
        <w:left w:val="none" w:sz="0" w:space="0" w:color="auto"/>
        <w:bottom w:val="none" w:sz="0" w:space="0" w:color="auto"/>
        <w:right w:val="none" w:sz="0" w:space="0" w:color="auto"/>
      </w:divBdr>
    </w:div>
    <w:div w:id="2073117150">
      <w:marLeft w:val="0"/>
      <w:marRight w:val="0"/>
      <w:marTop w:val="0"/>
      <w:marBottom w:val="0"/>
      <w:divBdr>
        <w:top w:val="none" w:sz="0" w:space="0" w:color="auto"/>
        <w:left w:val="none" w:sz="0" w:space="0" w:color="auto"/>
        <w:bottom w:val="none" w:sz="0" w:space="0" w:color="auto"/>
        <w:right w:val="none" w:sz="0" w:space="0" w:color="auto"/>
      </w:divBdr>
    </w:div>
    <w:div w:id="2073117151">
      <w:marLeft w:val="0"/>
      <w:marRight w:val="0"/>
      <w:marTop w:val="0"/>
      <w:marBottom w:val="0"/>
      <w:divBdr>
        <w:top w:val="none" w:sz="0" w:space="0" w:color="auto"/>
        <w:left w:val="none" w:sz="0" w:space="0" w:color="auto"/>
        <w:bottom w:val="none" w:sz="0" w:space="0" w:color="auto"/>
        <w:right w:val="none" w:sz="0" w:space="0" w:color="auto"/>
      </w:divBdr>
    </w:div>
    <w:div w:id="2073117152">
      <w:marLeft w:val="0"/>
      <w:marRight w:val="0"/>
      <w:marTop w:val="0"/>
      <w:marBottom w:val="0"/>
      <w:divBdr>
        <w:top w:val="none" w:sz="0" w:space="0" w:color="auto"/>
        <w:left w:val="none" w:sz="0" w:space="0" w:color="auto"/>
        <w:bottom w:val="none" w:sz="0" w:space="0" w:color="auto"/>
        <w:right w:val="none" w:sz="0" w:space="0" w:color="auto"/>
      </w:divBdr>
    </w:div>
    <w:div w:id="2073117153">
      <w:marLeft w:val="0"/>
      <w:marRight w:val="0"/>
      <w:marTop w:val="0"/>
      <w:marBottom w:val="0"/>
      <w:divBdr>
        <w:top w:val="none" w:sz="0" w:space="0" w:color="auto"/>
        <w:left w:val="none" w:sz="0" w:space="0" w:color="auto"/>
        <w:bottom w:val="none" w:sz="0" w:space="0" w:color="auto"/>
        <w:right w:val="none" w:sz="0" w:space="0" w:color="auto"/>
      </w:divBdr>
    </w:div>
    <w:div w:id="2073117154">
      <w:marLeft w:val="0"/>
      <w:marRight w:val="0"/>
      <w:marTop w:val="0"/>
      <w:marBottom w:val="0"/>
      <w:divBdr>
        <w:top w:val="none" w:sz="0" w:space="0" w:color="auto"/>
        <w:left w:val="none" w:sz="0" w:space="0" w:color="auto"/>
        <w:bottom w:val="none" w:sz="0" w:space="0" w:color="auto"/>
        <w:right w:val="none" w:sz="0" w:space="0" w:color="auto"/>
      </w:divBdr>
    </w:div>
    <w:div w:id="2073117155">
      <w:marLeft w:val="0"/>
      <w:marRight w:val="0"/>
      <w:marTop w:val="0"/>
      <w:marBottom w:val="0"/>
      <w:divBdr>
        <w:top w:val="none" w:sz="0" w:space="0" w:color="auto"/>
        <w:left w:val="none" w:sz="0" w:space="0" w:color="auto"/>
        <w:bottom w:val="none" w:sz="0" w:space="0" w:color="auto"/>
        <w:right w:val="none" w:sz="0" w:space="0" w:color="auto"/>
      </w:divBdr>
    </w:div>
    <w:div w:id="2073117156">
      <w:marLeft w:val="0"/>
      <w:marRight w:val="0"/>
      <w:marTop w:val="0"/>
      <w:marBottom w:val="0"/>
      <w:divBdr>
        <w:top w:val="none" w:sz="0" w:space="0" w:color="auto"/>
        <w:left w:val="none" w:sz="0" w:space="0" w:color="auto"/>
        <w:bottom w:val="none" w:sz="0" w:space="0" w:color="auto"/>
        <w:right w:val="none" w:sz="0" w:space="0" w:color="auto"/>
      </w:divBdr>
    </w:div>
    <w:div w:id="2073117157">
      <w:marLeft w:val="0"/>
      <w:marRight w:val="0"/>
      <w:marTop w:val="0"/>
      <w:marBottom w:val="0"/>
      <w:divBdr>
        <w:top w:val="none" w:sz="0" w:space="0" w:color="auto"/>
        <w:left w:val="none" w:sz="0" w:space="0" w:color="auto"/>
        <w:bottom w:val="none" w:sz="0" w:space="0" w:color="auto"/>
        <w:right w:val="none" w:sz="0" w:space="0" w:color="auto"/>
      </w:divBdr>
    </w:div>
    <w:div w:id="2073117158">
      <w:marLeft w:val="0"/>
      <w:marRight w:val="0"/>
      <w:marTop w:val="0"/>
      <w:marBottom w:val="0"/>
      <w:divBdr>
        <w:top w:val="none" w:sz="0" w:space="0" w:color="auto"/>
        <w:left w:val="none" w:sz="0" w:space="0" w:color="auto"/>
        <w:bottom w:val="none" w:sz="0" w:space="0" w:color="auto"/>
        <w:right w:val="none" w:sz="0" w:space="0" w:color="auto"/>
      </w:divBdr>
    </w:div>
    <w:div w:id="2073117159">
      <w:marLeft w:val="0"/>
      <w:marRight w:val="0"/>
      <w:marTop w:val="0"/>
      <w:marBottom w:val="0"/>
      <w:divBdr>
        <w:top w:val="none" w:sz="0" w:space="0" w:color="auto"/>
        <w:left w:val="none" w:sz="0" w:space="0" w:color="auto"/>
        <w:bottom w:val="none" w:sz="0" w:space="0" w:color="auto"/>
        <w:right w:val="none" w:sz="0" w:space="0" w:color="auto"/>
      </w:divBdr>
    </w:div>
    <w:div w:id="2073117160">
      <w:marLeft w:val="0"/>
      <w:marRight w:val="0"/>
      <w:marTop w:val="0"/>
      <w:marBottom w:val="0"/>
      <w:divBdr>
        <w:top w:val="none" w:sz="0" w:space="0" w:color="auto"/>
        <w:left w:val="none" w:sz="0" w:space="0" w:color="auto"/>
        <w:bottom w:val="none" w:sz="0" w:space="0" w:color="auto"/>
        <w:right w:val="none" w:sz="0" w:space="0" w:color="auto"/>
      </w:divBdr>
    </w:div>
    <w:div w:id="2073117161">
      <w:marLeft w:val="0"/>
      <w:marRight w:val="0"/>
      <w:marTop w:val="0"/>
      <w:marBottom w:val="0"/>
      <w:divBdr>
        <w:top w:val="none" w:sz="0" w:space="0" w:color="auto"/>
        <w:left w:val="none" w:sz="0" w:space="0" w:color="auto"/>
        <w:bottom w:val="none" w:sz="0" w:space="0" w:color="auto"/>
        <w:right w:val="none" w:sz="0" w:space="0" w:color="auto"/>
      </w:divBdr>
    </w:div>
    <w:div w:id="2073117162">
      <w:marLeft w:val="0"/>
      <w:marRight w:val="0"/>
      <w:marTop w:val="0"/>
      <w:marBottom w:val="0"/>
      <w:divBdr>
        <w:top w:val="none" w:sz="0" w:space="0" w:color="auto"/>
        <w:left w:val="none" w:sz="0" w:space="0" w:color="auto"/>
        <w:bottom w:val="none" w:sz="0" w:space="0" w:color="auto"/>
        <w:right w:val="none" w:sz="0" w:space="0" w:color="auto"/>
      </w:divBdr>
    </w:div>
    <w:div w:id="2073117163">
      <w:marLeft w:val="0"/>
      <w:marRight w:val="0"/>
      <w:marTop w:val="0"/>
      <w:marBottom w:val="0"/>
      <w:divBdr>
        <w:top w:val="none" w:sz="0" w:space="0" w:color="auto"/>
        <w:left w:val="none" w:sz="0" w:space="0" w:color="auto"/>
        <w:bottom w:val="none" w:sz="0" w:space="0" w:color="auto"/>
        <w:right w:val="none" w:sz="0" w:space="0" w:color="auto"/>
      </w:divBdr>
    </w:div>
    <w:div w:id="2073117164">
      <w:marLeft w:val="0"/>
      <w:marRight w:val="0"/>
      <w:marTop w:val="0"/>
      <w:marBottom w:val="0"/>
      <w:divBdr>
        <w:top w:val="none" w:sz="0" w:space="0" w:color="auto"/>
        <w:left w:val="none" w:sz="0" w:space="0" w:color="auto"/>
        <w:bottom w:val="none" w:sz="0" w:space="0" w:color="auto"/>
        <w:right w:val="none" w:sz="0" w:space="0" w:color="auto"/>
      </w:divBdr>
    </w:div>
    <w:div w:id="2073117165">
      <w:marLeft w:val="0"/>
      <w:marRight w:val="0"/>
      <w:marTop w:val="0"/>
      <w:marBottom w:val="0"/>
      <w:divBdr>
        <w:top w:val="none" w:sz="0" w:space="0" w:color="auto"/>
        <w:left w:val="none" w:sz="0" w:space="0" w:color="auto"/>
        <w:bottom w:val="none" w:sz="0" w:space="0" w:color="auto"/>
        <w:right w:val="none" w:sz="0" w:space="0" w:color="auto"/>
      </w:divBdr>
    </w:div>
    <w:div w:id="2073117166">
      <w:marLeft w:val="0"/>
      <w:marRight w:val="0"/>
      <w:marTop w:val="0"/>
      <w:marBottom w:val="0"/>
      <w:divBdr>
        <w:top w:val="none" w:sz="0" w:space="0" w:color="auto"/>
        <w:left w:val="none" w:sz="0" w:space="0" w:color="auto"/>
        <w:bottom w:val="none" w:sz="0" w:space="0" w:color="auto"/>
        <w:right w:val="none" w:sz="0" w:space="0" w:color="auto"/>
      </w:divBdr>
    </w:div>
    <w:div w:id="2073117167">
      <w:marLeft w:val="0"/>
      <w:marRight w:val="0"/>
      <w:marTop w:val="0"/>
      <w:marBottom w:val="0"/>
      <w:divBdr>
        <w:top w:val="none" w:sz="0" w:space="0" w:color="auto"/>
        <w:left w:val="none" w:sz="0" w:space="0" w:color="auto"/>
        <w:bottom w:val="none" w:sz="0" w:space="0" w:color="auto"/>
        <w:right w:val="none" w:sz="0" w:space="0" w:color="auto"/>
      </w:divBdr>
    </w:div>
    <w:div w:id="2073117168">
      <w:marLeft w:val="0"/>
      <w:marRight w:val="0"/>
      <w:marTop w:val="0"/>
      <w:marBottom w:val="0"/>
      <w:divBdr>
        <w:top w:val="none" w:sz="0" w:space="0" w:color="auto"/>
        <w:left w:val="none" w:sz="0" w:space="0" w:color="auto"/>
        <w:bottom w:val="none" w:sz="0" w:space="0" w:color="auto"/>
        <w:right w:val="none" w:sz="0" w:space="0" w:color="auto"/>
      </w:divBdr>
    </w:div>
    <w:div w:id="2073117169">
      <w:marLeft w:val="0"/>
      <w:marRight w:val="0"/>
      <w:marTop w:val="0"/>
      <w:marBottom w:val="0"/>
      <w:divBdr>
        <w:top w:val="none" w:sz="0" w:space="0" w:color="auto"/>
        <w:left w:val="none" w:sz="0" w:space="0" w:color="auto"/>
        <w:bottom w:val="none" w:sz="0" w:space="0" w:color="auto"/>
        <w:right w:val="none" w:sz="0" w:space="0" w:color="auto"/>
      </w:divBdr>
    </w:div>
    <w:div w:id="2073117170">
      <w:marLeft w:val="0"/>
      <w:marRight w:val="0"/>
      <w:marTop w:val="0"/>
      <w:marBottom w:val="0"/>
      <w:divBdr>
        <w:top w:val="none" w:sz="0" w:space="0" w:color="auto"/>
        <w:left w:val="none" w:sz="0" w:space="0" w:color="auto"/>
        <w:bottom w:val="none" w:sz="0" w:space="0" w:color="auto"/>
        <w:right w:val="none" w:sz="0" w:space="0" w:color="auto"/>
      </w:divBdr>
    </w:div>
    <w:div w:id="2073117171">
      <w:marLeft w:val="0"/>
      <w:marRight w:val="0"/>
      <w:marTop w:val="0"/>
      <w:marBottom w:val="0"/>
      <w:divBdr>
        <w:top w:val="none" w:sz="0" w:space="0" w:color="auto"/>
        <w:left w:val="none" w:sz="0" w:space="0" w:color="auto"/>
        <w:bottom w:val="none" w:sz="0" w:space="0" w:color="auto"/>
        <w:right w:val="none" w:sz="0" w:space="0" w:color="auto"/>
      </w:divBdr>
    </w:div>
    <w:div w:id="2073117172">
      <w:marLeft w:val="0"/>
      <w:marRight w:val="0"/>
      <w:marTop w:val="0"/>
      <w:marBottom w:val="0"/>
      <w:divBdr>
        <w:top w:val="none" w:sz="0" w:space="0" w:color="auto"/>
        <w:left w:val="none" w:sz="0" w:space="0" w:color="auto"/>
        <w:bottom w:val="none" w:sz="0" w:space="0" w:color="auto"/>
        <w:right w:val="none" w:sz="0" w:space="0" w:color="auto"/>
      </w:divBdr>
    </w:div>
    <w:div w:id="2073117173">
      <w:marLeft w:val="0"/>
      <w:marRight w:val="0"/>
      <w:marTop w:val="0"/>
      <w:marBottom w:val="0"/>
      <w:divBdr>
        <w:top w:val="none" w:sz="0" w:space="0" w:color="auto"/>
        <w:left w:val="none" w:sz="0" w:space="0" w:color="auto"/>
        <w:bottom w:val="none" w:sz="0" w:space="0" w:color="auto"/>
        <w:right w:val="none" w:sz="0" w:space="0" w:color="auto"/>
      </w:divBdr>
    </w:div>
    <w:div w:id="2073117174">
      <w:marLeft w:val="0"/>
      <w:marRight w:val="0"/>
      <w:marTop w:val="0"/>
      <w:marBottom w:val="0"/>
      <w:divBdr>
        <w:top w:val="none" w:sz="0" w:space="0" w:color="auto"/>
        <w:left w:val="none" w:sz="0" w:space="0" w:color="auto"/>
        <w:bottom w:val="none" w:sz="0" w:space="0" w:color="auto"/>
        <w:right w:val="none" w:sz="0" w:space="0" w:color="auto"/>
      </w:divBdr>
    </w:div>
    <w:div w:id="2073117175">
      <w:marLeft w:val="0"/>
      <w:marRight w:val="0"/>
      <w:marTop w:val="0"/>
      <w:marBottom w:val="0"/>
      <w:divBdr>
        <w:top w:val="none" w:sz="0" w:space="0" w:color="auto"/>
        <w:left w:val="none" w:sz="0" w:space="0" w:color="auto"/>
        <w:bottom w:val="none" w:sz="0" w:space="0" w:color="auto"/>
        <w:right w:val="none" w:sz="0" w:space="0" w:color="auto"/>
      </w:divBdr>
    </w:div>
    <w:div w:id="2073117176">
      <w:marLeft w:val="0"/>
      <w:marRight w:val="0"/>
      <w:marTop w:val="0"/>
      <w:marBottom w:val="0"/>
      <w:divBdr>
        <w:top w:val="none" w:sz="0" w:space="0" w:color="auto"/>
        <w:left w:val="none" w:sz="0" w:space="0" w:color="auto"/>
        <w:bottom w:val="none" w:sz="0" w:space="0" w:color="auto"/>
        <w:right w:val="none" w:sz="0" w:space="0" w:color="auto"/>
      </w:divBdr>
    </w:div>
    <w:div w:id="2073117177">
      <w:marLeft w:val="0"/>
      <w:marRight w:val="0"/>
      <w:marTop w:val="0"/>
      <w:marBottom w:val="0"/>
      <w:divBdr>
        <w:top w:val="none" w:sz="0" w:space="0" w:color="auto"/>
        <w:left w:val="none" w:sz="0" w:space="0" w:color="auto"/>
        <w:bottom w:val="none" w:sz="0" w:space="0" w:color="auto"/>
        <w:right w:val="none" w:sz="0" w:space="0" w:color="auto"/>
      </w:divBdr>
    </w:div>
    <w:div w:id="2073117178">
      <w:marLeft w:val="0"/>
      <w:marRight w:val="0"/>
      <w:marTop w:val="0"/>
      <w:marBottom w:val="0"/>
      <w:divBdr>
        <w:top w:val="none" w:sz="0" w:space="0" w:color="auto"/>
        <w:left w:val="none" w:sz="0" w:space="0" w:color="auto"/>
        <w:bottom w:val="none" w:sz="0" w:space="0" w:color="auto"/>
        <w:right w:val="none" w:sz="0" w:space="0" w:color="auto"/>
      </w:divBdr>
    </w:div>
    <w:div w:id="2073117179">
      <w:marLeft w:val="0"/>
      <w:marRight w:val="0"/>
      <w:marTop w:val="0"/>
      <w:marBottom w:val="0"/>
      <w:divBdr>
        <w:top w:val="none" w:sz="0" w:space="0" w:color="auto"/>
        <w:left w:val="none" w:sz="0" w:space="0" w:color="auto"/>
        <w:bottom w:val="none" w:sz="0" w:space="0" w:color="auto"/>
        <w:right w:val="none" w:sz="0" w:space="0" w:color="auto"/>
      </w:divBdr>
    </w:div>
    <w:div w:id="2073117180">
      <w:marLeft w:val="0"/>
      <w:marRight w:val="0"/>
      <w:marTop w:val="0"/>
      <w:marBottom w:val="0"/>
      <w:divBdr>
        <w:top w:val="none" w:sz="0" w:space="0" w:color="auto"/>
        <w:left w:val="none" w:sz="0" w:space="0" w:color="auto"/>
        <w:bottom w:val="none" w:sz="0" w:space="0" w:color="auto"/>
        <w:right w:val="none" w:sz="0" w:space="0" w:color="auto"/>
      </w:divBdr>
    </w:div>
    <w:div w:id="2073117181">
      <w:marLeft w:val="0"/>
      <w:marRight w:val="0"/>
      <w:marTop w:val="0"/>
      <w:marBottom w:val="0"/>
      <w:divBdr>
        <w:top w:val="none" w:sz="0" w:space="0" w:color="auto"/>
        <w:left w:val="none" w:sz="0" w:space="0" w:color="auto"/>
        <w:bottom w:val="none" w:sz="0" w:space="0" w:color="auto"/>
        <w:right w:val="none" w:sz="0" w:space="0" w:color="auto"/>
      </w:divBdr>
    </w:div>
    <w:div w:id="2073117182">
      <w:marLeft w:val="0"/>
      <w:marRight w:val="0"/>
      <w:marTop w:val="0"/>
      <w:marBottom w:val="0"/>
      <w:divBdr>
        <w:top w:val="none" w:sz="0" w:space="0" w:color="auto"/>
        <w:left w:val="none" w:sz="0" w:space="0" w:color="auto"/>
        <w:bottom w:val="none" w:sz="0" w:space="0" w:color="auto"/>
        <w:right w:val="none" w:sz="0" w:space="0" w:color="auto"/>
      </w:divBdr>
    </w:div>
    <w:div w:id="2073117183">
      <w:marLeft w:val="0"/>
      <w:marRight w:val="0"/>
      <w:marTop w:val="0"/>
      <w:marBottom w:val="0"/>
      <w:divBdr>
        <w:top w:val="none" w:sz="0" w:space="0" w:color="auto"/>
        <w:left w:val="none" w:sz="0" w:space="0" w:color="auto"/>
        <w:bottom w:val="none" w:sz="0" w:space="0" w:color="auto"/>
        <w:right w:val="none" w:sz="0" w:space="0" w:color="auto"/>
      </w:divBdr>
    </w:div>
    <w:div w:id="2073117184">
      <w:marLeft w:val="0"/>
      <w:marRight w:val="0"/>
      <w:marTop w:val="0"/>
      <w:marBottom w:val="0"/>
      <w:divBdr>
        <w:top w:val="none" w:sz="0" w:space="0" w:color="auto"/>
        <w:left w:val="none" w:sz="0" w:space="0" w:color="auto"/>
        <w:bottom w:val="none" w:sz="0" w:space="0" w:color="auto"/>
        <w:right w:val="none" w:sz="0" w:space="0" w:color="auto"/>
      </w:divBdr>
    </w:div>
    <w:div w:id="2073117185">
      <w:marLeft w:val="0"/>
      <w:marRight w:val="0"/>
      <w:marTop w:val="0"/>
      <w:marBottom w:val="0"/>
      <w:divBdr>
        <w:top w:val="none" w:sz="0" w:space="0" w:color="auto"/>
        <w:left w:val="none" w:sz="0" w:space="0" w:color="auto"/>
        <w:bottom w:val="none" w:sz="0" w:space="0" w:color="auto"/>
        <w:right w:val="none" w:sz="0" w:space="0" w:color="auto"/>
      </w:divBdr>
    </w:div>
    <w:div w:id="2073117186">
      <w:marLeft w:val="0"/>
      <w:marRight w:val="0"/>
      <w:marTop w:val="0"/>
      <w:marBottom w:val="0"/>
      <w:divBdr>
        <w:top w:val="none" w:sz="0" w:space="0" w:color="auto"/>
        <w:left w:val="none" w:sz="0" w:space="0" w:color="auto"/>
        <w:bottom w:val="none" w:sz="0" w:space="0" w:color="auto"/>
        <w:right w:val="none" w:sz="0" w:space="0" w:color="auto"/>
      </w:divBdr>
    </w:div>
    <w:div w:id="2073117187">
      <w:marLeft w:val="0"/>
      <w:marRight w:val="0"/>
      <w:marTop w:val="0"/>
      <w:marBottom w:val="0"/>
      <w:divBdr>
        <w:top w:val="none" w:sz="0" w:space="0" w:color="auto"/>
        <w:left w:val="none" w:sz="0" w:space="0" w:color="auto"/>
        <w:bottom w:val="none" w:sz="0" w:space="0" w:color="auto"/>
        <w:right w:val="none" w:sz="0" w:space="0" w:color="auto"/>
      </w:divBdr>
    </w:div>
    <w:div w:id="2073117188">
      <w:marLeft w:val="0"/>
      <w:marRight w:val="0"/>
      <w:marTop w:val="0"/>
      <w:marBottom w:val="0"/>
      <w:divBdr>
        <w:top w:val="none" w:sz="0" w:space="0" w:color="auto"/>
        <w:left w:val="none" w:sz="0" w:space="0" w:color="auto"/>
        <w:bottom w:val="none" w:sz="0" w:space="0" w:color="auto"/>
        <w:right w:val="none" w:sz="0" w:space="0" w:color="auto"/>
      </w:divBdr>
    </w:div>
    <w:div w:id="2073117189">
      <w:marLeft w:val="0"/>
      <w:marRight w:val="0"/>
      <w:marTop w:val="0"/>
      <w:marBottom w:val="0"/>
      <w:divBdr>
        <w:top w:val="none" w:sz="0" w:space="0" w:color="auto"/>
        <w:left w:val="none" w:sz="0" w:space="0" w:color="auto"/>
        <w:bottom w:val="none" w:sz="0" w:space="0" w:color="auto"/>
        <w:right w:val="none" w:sz="0" w:space="0" w:color="auto"/>
      </w:divBdr>
    </w:div>
    <w:div w:id="2073117190">
      <w:marLeft w:val="0"/>
      <w:marRight w:val="0"/>
      <w:marTop w:val="0"/>
      <w:marBottom w:val="0"/>
      <w:divBdr>
        <w:top w:val="none" w:sz="0" w:space="0" w:color="auto"/>
        <w:left w:val="none" w:sz="0" w:space="0" w:color="auto"/>
        <w:bottom w:val="none" w:sz="0" w:space="0" w:color="auto"/>
        <w:right w:val="none" w:sz="0" w:space="0" w:color="auto"/>
      </w:divBdr>
    </w:div>
    <w:div w:id="2073117191">
      <w:marLeft w:val="0"/>
      <w:marRight w:val="0"/>
      <w:marTop w:val="0"/>
      <w:marBottom w:val="0"/>
      <w:divBdr>
        <w:top w:val="none" w:sz="0" w:space="0" w:color="auto"/>
        <w:left w:val="none" w:sz="0" w:space="0" w:color="auto"/>
        <w:bottom w:val="none" w:sz="0" w:space="0" w:color="auto"/>
        <w:right w:val="none" w:sz="0" w:space="0" w:color="auto"/>
      </w:divBdr>
    </w:div>
    <w:div w:id="2073117192">
      <w:marLeft w:val="0"/>
      <w:marRight w:val="0"/>
      <w:marTop w:val="0"/>
      <w:marBottom w:val="0"/>
      <w:divBdr>
        <w:top w:val="none" w:sz="0" w:space="0" w:color="auto"/>
        <w:left w:val="none" w:sz="0" w:space="0" w:color="auto"/>
        <w:bottom w:val="none" w:sz="0" w:space="0" w:color="auto"/>
        <w:right w:val="none" w:sz="0" w:space="0" w:color="auto"/>
      </w:divBdr>
    </w:div>
    <w:div w:id="2073117193">
      <w:marLeft w:val="0"/>
      <w:marRight w:val="0"/>
      <w:marTop w:val="0"/>
      <w:marBottom w:val="0"/>
      <w:divBdr>
        <w:top w:val="none" w:sz="0" w:space="0" w:color="auto"/>
        <w:left w:val="none" w:sz="0" w:space="0" w:color="auto"/>
        <w:bottom w:val="none" w:sz="0" w:space="0" w:color="auto"/>
        <w:right w:val="none" w:sz="0" w:space="0" w:color="auto"/>
      </w:divBdr>
    </w:div>
    <w:div w:id="2073117194">
      <w:marLeft w:val="0"/>
      <w:marRight w:val="0"/>
      <w:marTop w:val="0"/>
      <w:marBottom w:val="0"/>
      <w:divBdr>
        <w:top w:val="none" w:sz="0" w:space="0" w:color="auto"/>
        <w:left w:val="none" w:sz="0" w:space="0" w:color="auto"/>
        <w:bottom w:val="none" w:sz="0" w:space="0" w:color="auto"/>
        <w:right w:val="none" w:sz="0" w:space="0" w:color="auto"/>
      </w:divBdr>
    </w:div>
    <w:div w:id="2073117195">
      <w:marLeft w:val="0"/>
      <w:marRight w:val="0"/>
      <w:marTop w:val="0"/>
      <w:marBottom w:val="0"/>
      <w:divBdr>
        <w:top w:val="none" w:sz="0" w:space="0" w:color="auto"/>
        <w:left w:val="none" w:sz="0" w:space="0" w:color="auto"/>
        <w:bottom w:val="none" w:sz="0" w:space="0" w:color="auto"/>
        <w:right w:val="none" w:sz="0" w:space="0" w:color="auto"/>
      </w:divBdr>
    </w:div>
    <w:div w:id="2073117196">
      <w:marLeft w:val="0"/>
      <w:marRight w:val="0"/>
      <w:marTop w:val="0"/>
      <w:marBottom w:val="0"/>
      <w:divBdr>
        <w:top w:val="none" w:sz="0" w:space="0" w:color="auto"/>
        <w:left w:val="none" w:sz="0" w:space="0" w:color="auto"/>
        <w:bottom w:val="none" w:sz="0" w:space="0" w:color="auto"/>
        <w:right w:val="none" w:sz="0" w:space="0" w:color="auto"/>
      </w:divBdr>
    </w:div>
    <w:div w:id="2073117197">
      <w:marLeft w:val="0"/>
      <w:marRight w:val="0"/>
      <w:marTop w:val="0"/>
      <w:marBottom w:val="0"/>
      <w:divBdr>
        <w:top w:val="none" w:sz="0" w:space="0" w:color="auto"/>
        <w:left w:val="none" w:sz="0" w:space="0" w:color="auto"/>
        <w:bottom w:val="none" w:sz="0" w:space="0" w:color="auto"/>
        <w:right w:val="none" w:sz="0" w:space="0" w:color="auto"/>
      </w:divBdr>
    </w:div>
    <w:div w:id="2073117198">
      <w:marLeft w:val="0"/>
      <w:marRight w:val="0"/>
      <w:marTop w:val="0"/>
      <w:marBottom w:val="0"/>
      <w:divBdr>
        <w:top w:val="none" w:sz="0" w:space="0" w:color="auto"/>
        <w:left w:val="none" w:sz="0" w:space="0" w:color="auto"/>
        <w:bottom w:val="none" w:sz="0" w:space="0" w:color="auto"/>
        <w:right w:val="none" w:sz="0" w:space="0" w:color="auto"/>
      </w:divBdr>
    </w:div>
    <w:div w:id="2073117199">
      <w:marLeft w:val="0"/>
      <w:marRight w:val="0"/>
      <w:marTop w:val="0"/>
      <w:marBottom w:val="0"/>
      <w:divBdr>
        <w:top w:val="none" w:sz="0" w:space="0" w:color="auto"/>
        <w:left w:val="none" w:sz="0" w:space="0" w:color="auto"/>
        <w:bottom w:val="none" w:sz="0" w:space="0" w:color="auto"/>
        <w:right w:val="none" w:sz="0" w:space="0" w:color="auto"/>
      </w:divBdr>
    </w:div>
    <w:div w:id="2073117200">
      <w:marLeft w:val="0"/>
      <w:marRight w:val="0"/>
      <w:marTop w:val="0"/>
      <w:marBottom w:val="0"/>
      <w:divBdr>
        <w:top w:val="none" w:sz="0" w:space="0" w:color="auto"/>
        <w:left w:val="none" w:sz="0" w:space="0" w:color="auto"/>
        <w:bottom w:val="none" w:sz="0" w:space="0" w:color="auto"/>
        <w:right w:val="none" w:sz="0" w:space="0" w:color="auto"/>
      </w:divBdr>
    </w:div>
    <w:div w:id="2073117201">
      <w:marLeft w:val="0"/>
      <w:marRight w:val="0"/>
      <w:marTop w:val="0"/>
      <w:marBottom w:val="0"/>
      <w:divBdr>
        <w:top w:val="none" w:sz="0" w:space="0" w:color="auto"/>
        <w:left w:val="none" w:sz="0" w:space="0" w:color="auto"/>
        <w:bottom w:val="none" w:sz="0" w:space="0" w:color="auto"/>
        <w:right w:val="none" w:sz="0" w:space="0" w:color="auto"/>
      </w:divBdr>
    </w:div>
    <w:div w:id="2073117202">
      <w:marLeft w:val="0"/>
      <w:marRight w:val="0"/>
      <w:marTop w:val="0"/>
      <w:marBottom w:val="0"/>
      <w:divBdr>
        <w:top w:val="none" w:sz="0" w:space="0" w:color="auto"/>
        <w:left w:val="none" w:sz="0" w:space="0" w:color="auto"/>
        <w:bottom w:val="none" w:sz="0" w:space="0" w:color="auto"/>
        <w:right w:val="none" w:sz="0" w:space="0" w:color="auto"/>
      </w:divBdr>
    </w:div>
    <w:div w:id="2073117203">
      <w:marLeft w:val="0"/>
      <w:marRight w:val="0"/>
      <w:marTop w:val="0"/>
      <w:marBottom w:val="0"/>
      <w:divBdr>
        <w:top w:val="none" w:sz="0" w:space="0" w:color="auto"/>
        <w:left w:val="none" w:sz="0" w:space="0" w:color="auto"/>
        <w:bottom w:val="none" w:sz="0" w:space="0" w:color="auto"/>
        <w:right w:val="none" w:sz="0" w:space="0" w:color="auto"/>
      </w:divBdr>
    </w:div>
    <w:div w:id="2073117204">
      <w:marLeft w:val="0"/>
      <w:marRight w:val="0"/>
      <w:marTop w:val="0"/>
      <w:marBottom w:val="0"/>
      <w:divBdr>
        <w:top w:val="none" w:sz="0" w:space="0" w:color="auto"/>
        <w:left w:val="none" w:sz="0" w:space="0" w:color="auto"/>
        <w:bottom w:val="none" w:sz="0" w:space="0" w:color="auto"/>
        <w:right w:val="none" w:sz="0" w:space="0" w:color="auto"/>
      </w:divBdr>
    </w:div>
    <w:div w:id="2073117205">
      <w:marLeft w:val="0"/>
      <w:marRight w:val="0"/>
      <w:marTop w:val="0"/>
      <w:marBottom w:val="0"/>
      <w:divBdr>
        <w:top w:val="none" w:sz="0" w:space="0" w:color="auto"/>
        <w:left w:val="none" w:sz="0" w:space="0" w:color="auto"/>
        <w:bottom w:val="none" w:sz="0" w:space="0" w:color="auto"/>
        <w:right w:val="none" w:sz="0" w:space="0" w:color="auto"/>
      </w:divBdr>
    </w:div>
    <w:div w:id="2073117206">
      <w:marLeft w:val="0"/>
      <w:marRight w:val="0"/>
      <w:marTop w:val="0"/>
      <w:marBottom w:val="0"/>
      <w:divBdr>
        <w:top w:val="none" w:sz="0" w:space="0" w:color="auto"/>
        <w:left w:val="none" w:sz="0" w:space="0" w:color="auto"/>
        <w:bottom w:val="none" w:sz="0" w:space="0" w:color="auto"/>
        <w:right w:val="none" w:sz="0" w:space="0" w:color="auto"/>
      </w:divBdr>
    </w:div>
    <w:div w:id="2073117207">
      <w:marLeft w:val="0"/>
      <w:marRight w:val="0"/>
      <w:marTop w:val="0"/>
      <w:marBottom w:val="0"/>
      <w:divBdr>
        <w:top w:val="none" w:sz="0" w:space="0" w:color="auto"/>
        <w:left w:val="none" w:sz="0" w:space="0" w:color="auto"/>
        <w:bottom w:val="none" w:sz="0" w:space="0" w:color="auto"/>
        <w:right w:val="none" w:sz="0" w:space="0" w:color="auto"/>
      </w:divBdr>
    </w:div>
    <w:div w:id="2073117208">
      <w:marLeft w:val="0"/>
      <w:marRight w:val="0"/>
      <w:marTop w:val="0"/>
      <w:marBottom w:val="0"/>
      <w:divBdr>
        <w:top w:val="none" w:sz="0" w:space="0" w:color="auto"/>
        <w:left w:val="none" w:sz="0" w:space="0" w:color="auto"/>
        <w:bottom w:val="none" w:sz="0" w:space="0" w:color="auto"/>
        <w:right w:val="none" w:sz="0" w:space="0" w:color="auto"/>
      </w:divBdr>
    </w:div>
    <w:div w:id="2073117209">
      <w:marLeft w:val="0"/>
      <w:marRight w:val="0"/>
      <w:marTop w:val="0"/>
      <w:marBottom w:val="0"/>
      <w:divBdr>
        <w:top w:val="none" w:sz="0" w:space="0" w:color="auto"/>
        <w:left w:val="none" w:sz="0" w:space="0" w:color="auto"/>
        <w:bottom w:val="none" w:sz="0" w:space="0" w:color="auto"/>
        <w:right w:val="none" w:sz="0" w:space="0" w:color="auto"/>
      </w:divBdr>
    </w:div>
    <w:div w:id="2073117210">
      <w:marLeft w:val="0"/>
      <w:marRight w:val="0"/>
      <w:marTop w:val="0"/>
      <w:marBottom w:val="0"/>
      <w:divBdr>
        <w:top w:val="none" w:sz="0" w:space="0" w:color="auto"/>
        <w:left w:val="none" w:sz="0" w:space="0" w:color="auto"/>
        <w:bottom w:val="none" w:sz="0" w:space="0" w:color="auto"/>
        <w:right w:val="none" w:sz="0" w:space="0" w:color="auto"/>
      </w:divBdr>
    </w:div>
    <w:div w:id="2073117211">
      <w:marLeft w:val="0"/>
      <w:marRight w:val="0"/>
      <w:marTop w:val="0"/>
      <w:marBottom w:val="0"/>
      <w:divBdr>
        <w:top w:val="none" w:sz="0" w:space="0" w:color="auto"/>
        <w:left w:val="none" w:sz="0" w:space="0" w:color="auto"/>
        <w:bottom w:val="none" w:sz="0" w:space="0" w:color="auto"/>
        <w:right w:val="none" w:sz="0" w:space="0" w:color="auto"/>
      </w:divBdr>
    </w:div>
    <w:div w:id="2073117212">
      <w:marLeft w:val="0"/>
      <w:marRight w:val="0"/>
      <w:marTop w:val="0"/>
      <w:marBottom w:val="0"/>
      <w:divBdr>
        <w:top w:val="none" w:sz="0" w:space="0" w:color="auto"/>
        <w:left w:val="none" w:sz="0" w:space="0" w:color="auto"/>
        <w:bottom w:val="none" w:sz="0" w:space="0" w:color="auto"/>
        <w:right w:val="none" w:sz="0" w:space="0" w:color="auto"/>
      </w:divBdr>
    </w:div>
    <w:div w:id="2073117213">
      <w:marLeft w:val="0"/>
      <w:marRight w:val="0"/>
      <w:marTop w:val="0"/>
      <w:marBottom w:val="0"/>
      <w:divBdr>
        <w:top w:val="none" w:sz="0" w:space="0" w:color="auto"/>
        <w:left w:val="none" w:sz="0" w:space="0" w:color="auto"/>
        <w:bottom w:val="none" w:sz="0" w:space="0" w:color="auto"/>
        <w:right w:val="none" w:sz="0" w:space="0" w:color="auto"/>
      </w:divBdr>
    </w:div>
    <w:div w:id="2073117214">
      <w:marLeft w:val="0"/>
      <w:marRight w:val="0"/>
      <w:marTop w:val="0"/>
      <w:marBottom w:val="0"/>
      <w:divBdr>
        <w:top w:val="none" w:sz="0" w:space="0" w:color="auto"/>
        <w:left w:val="none" w:sz="0" w:space="0" w:color="auto"/>
        <w:bottom w:val="none" w:sz="0" w:space="0" w:color="auto"/>
        <w:right w:val="none" w:sz="0" w:space="0" w:color="auto"/>
      </w:divBdr>
    </w:div>
    <w:div w:id="2073117215">
      <w:marLeft w:val="0"/>
      <w:marRight w:val="0"/>
      <w:marTop w:val="0"/>
      <w:marBottom w:val="0"/>
      <w:divBdr>
        <w:top w:val="none" w:sz="0" w:space="0" w:color="auto"/>
        <w:left w:val="none" w:sz="0" w:space="0" w:color="auto"/>
        <w:bottom w:val="none" w:sz="0" w:space="0" w:color="auto"/>
        <w:right w:val="none" w:sz="0" w:space="0" w:color="auto"/>
      </w:divBdr>
    </w:div>
    <w:div w:id="2073117216">
      <w:marLeft w:val="0"/>
      <w:marRight w:val="0"/>
      <w:marTop w:val="0"/>
      <w:marBottom w:val="0"/>
      <w:divBdr>
        <w:top w:val="none" w:sz="0" w:space="0" w:color="auto"/>
        <w:left w:val="none" w:sz="0" w:space="0" w:color="auto"/>
        <w:bottom w:val="none" w:sz="0" w:space="0" w:color="auto"/>
        <w:right w:val="none" w:sz="0" w:space="0" w:color="auto"/>
      </w:divBdr>
    </w:div>
    <w:div w:id="2073117217">
      <w:marLeft w:val="0"/>
      <w:marRight w:val="0"/>
      <w:marTop w:val="0"/>
      <w:marBottom w:val="0"/>
      <w:divBdr>
        <w:top w:val="none" w:sz="0" w:space="0" w:color="auto"/>
        <w:left w:val="none" w:sz="0" w:space="0" w:color="auto"/>
        <w:bottom w:val="none" w:sz="0" w:space="0" w:color="auto"/>
        <w:right w:val="none" w:sz="0" w:space="0" w:color="auto"/>
      </w:divBdr>
    </w:div>
    <w:div w:id="2073117218">
      <w:marLeft w:val="0"/>
      <w:marRight w:val="0"/>
      <w:marTop w:val="0"/>
      <w:marBottom w:val="0"/>
      <w:divBdr>
        <w:top w:val="none" w:sz="0" w:space="0" w:color="auto"/>
        <w:left w:val="none" w:sz="0" w:space="0" w:color="auto"/>
        <w:bottom w:val="none" w:sz="0" w:space="0" w:color="auto"/>
        <w:right w:val="none" w:sz="0" w:space="0" w:color="auto"/>
      </w:divBdr>
    </w:div>
    <w:div w:id="2073117219">
      <w:marLeft w:val="0"/>
      <w:marRight w:val="0"/>
      <w:marTop w:val="0"/>
      <w:marBottom w:val="0"/>
      <w:divBdr>
        <w:top w:val="none" w:sz="0" w:space="0" w:color="auto"/>
        <w:left w:val="none" w:sz="0" w:space="0" w:color="auto"/>
        <w:bottom w:val="none" w:sz="0" w:space="0" w:color="auto"/>
        <w:right w:val="none" w:sz="0" w:space="0" w:color="auto"/>
      </w:divBdr>
    </w:div>
    <w:div w:id="2073117220">
      <w:marLeft w:val="0"/>
      <w:marRight w:val="0"/>
      <w:marTop w:val="0"/>
      <w:marBottom w:val="0"/>
      <w:divBdr>
        <w:top w:val="none" w:sz="0" w:space="0" w:color="auto"/>
        <w:left w:val="none" w:sz="0" w:space="0" w:color="auto"/>
        <w:bottom w:val="none" w:sz="0" w:space="0" w:color="auto"/>
        <w:right w:val="none" w:sz="0" w:space="0" w:color="auto"/>
      </w:divBdr>
    </w:div>
    <w:div w:id="2073117221">
      <w:marLeft w:val="0"/>
      <w:marRight w:val="0"/>
      <w:marTop w:val="0"/>
      <w:marBottom w:val="0"/>
      <w:divBdr>
        <w:top w:val="none" w:sz="0" w:space="0" w:color="auto"/>
        <w:left w:val="none" w:sz="0" w:space="0" w:color="auto"/>
        <w:bottom w:val="none" w:sz="0" w:space="0" w:color="auto"/>
        <w:right w:val="none" w:sz="0" w:space="0" w:color="auto"/>
      </w:divBdr>
    </w:div>
    <w:div w:id="2073117222">
      <w:marLeft w:val="0"/>
      <w:marRight w:val="0"/>
      <w:marTop w:val="0"/>
      <w:marBottom w:val="0"/>
      <w:divBdr>
        <w:top w:val="none" w:sz="0" w:space="0" w:color="auto"/>
        <w:left w:val="none" w:sz="0" w:space="0" w:color="auto"/>
        <w:bottom w:val="none" w:sz="0" w:space="0" w:color="auto"/>
        <w:right w:val="none" w:sz="0" w:space="0" w:color="auto"/>
      </w:divBdr>
    </w:div>
    <w:div w:id="2073117223">
      <w:marLeft w:val="0"/>
      <w:marRight w:val="0"/>
      <w:marTop w:val="0"/>
      <w:marBottom w:val="0"/>
      <w:divBdr>
        <w:top w:val="none" w:sz="0" w:space="0" w:color="auto"/>
        <w:left w:val="none" w:sz="0" w:space="0" w:color="auto"/>
        <w:bottom w:val="none" w:sz="0" w:space="0" w:color="auto"/>
        <w:right w:val="none" w:sz="0" w:space="0" w:color="auto"/>
      </w:divBdr>
    </w:div>
    <w:div w:id="2073117224">
      <w:marLeft w:val="0"/>
      <w:marRight w:val="0"/>
      <w:marTop w:val="0"/>
      <w:marBottom w:val="0"/>
      <w:divBdr>
        <w:top w:val="none" w:sz="0" w:space="0" w:color="auto"/>
        <w:left w:val="none" w:sz="0" w:space="0" w:color="auto"/>
        <w:bottom w:val="none" w:sz="0" w:space="0" w:color="auto"/>
        <w:right w:val="none" w:sz="0" w:space="0" w:color="auto"/>
      </w:divBdr>
    </w:div>
    <w:div w:id="2073117225">
      <w:marLeft w:val="0"/>
      <w:marRight w:val="0"/>
      <w:marTop w:val="0"/>
      <w:marBottom w:val="0"/>
      <w:divBdr>
        <w:top w:val="none" w:sz="0" w:space="0" w:color="auto"/>
        <w:left w:val="none" w:sz="0" w:space="0" w:color="auto"/>
        <w:bottom w:val="none" w:sz="0" w:space="0" w:color="auto"/>
        <w:right w:val="none" w:sz="0" w:space="0" w:color="auto"/>
      </w:divBdr>
    </w:div>
    <w:div w:id="2073117226">
      <w:marLeft w:val="0"/>
      <w:marRight w:val="0"/>
      <w:marTop w:val="0"/>
      <w:marBottom w:val="0"/>
      <w:divBdr>
        <w:top w:val="none" w:sz="0" w:space="0" w:color="auto"/>
        <w:left w:val="none" w:sz="0" w:space="0" w:color="auto"/>
        <w:bottom w:val="none" w:sz="0" w:space="0" w:color="auto"/>
        <w:right w:val="none" w:sz="0" w:space="0" w:color="auto"/>
      </w:divBdr>
    </w:div>
    <w:div w:id="2073117227">
      <w:marLeft w:val="0"/>
      <w:marRight w:val="0"/>
      <w:marTop w:val="0"/>
      <w:marBottom w:val="0"/>
      <w:divBdr>
        <w:top w:val="none" w:sz="0" w:space="0" w:color="auto"/>
        <w:left w:val="none" w:sz="0" w:space="0" w:color="auto"/>
        <w:bottom w:val="none" w:sz="0" w:space="0" w:color="auto"/>
        <w:right w:val="none" w:sz="0" w:space="0" w:color="auto"/>
      </w:divBdr>
    </w:div>
    <w:div w:id="2073117228">
      <w:marLeft w:val="0"/>
      <w:marRight w:val="0"/>
      <w:marTop w:val="0"/>
      <w:marBottom w:val="0"/>
      <w:divBdr>
        <w:top w:val="none" w:sz="0" w:space="0" w:color="auto"/>
        <w:left w:val="none" w:sz="0" w:space="0" w:color="auto"/>
        <w:bottom w:val="none" w:sz="0" w:space="0" w:color="auto"/>
        <w:right w:val="none" w:sz="0" w:space="0" w:color="auto"/>
      </w:divBdr>
    </w:div>
    <w:div w:id="2073117229">
      <w:marLeft w:val="0"/>
      <w:marRight w:val="0"/>
      <w:marTop w:val="0"/>
      <w:marBottom w:val="0"/>
      <w:divBdr>
        <w:top w:val="none" w:sz="0" w:space="0" w:color="auto"/>
        <w:left w:val="none" w:sz="0" w:space="0" w:color="auto"/>
        <w:bottom w:val="none" w:sz="0" w:space="0" w:color="auto"/>
        <w:right w:val="none" w:sz="0" w:space="0" w:color="auto"/>
      </w:divBdr>
    </w:div>
    <w:div w:id="2073117230">
      <w:marLeft w:val="0"/>
      <w:marRight w:val="0"/>
      <w:marTop w:val="0"/>
      <w:marBottom w:val="0"/>
      <w:divBdr>
        <w:top w:val="none" w:sz="0" w:space="0" w:color="auto"/>
        <w:left w:val="none" w:sz="0" w:space="0" w:color="auto"/>
        <w:bottom w:val="none" w:sz="0" w:space="0" w:color="auto"/>
        <w:right w:val="none" w:sz="0" w:space="0" w:color="auto"/>
      </w:divBdr>
    </w:div>
    <w:div w:id="2073117231">
      <w:marLeft w:val="0"/>
      <w:marRight w:val="0"/>
      <w:marTop w:val="0"/>
      <w:marBottom w:val="0"/>
      <w:divBdr>
        <w:top w:val="none" w:sz="0" w:space="0" w:color="auto"/>
        <w:left w:val="none" w:sz="0" w:space="0" w:color="auto"/>
        <w:bottom w:val="none" w:sz="0" w:space="0" w:color="auto"/>
        <w:right w:val="none" w:sz="0" w:space="0" w:color="auto"/>
      </w:divBdr>
    </w:div>
    <w:div w:id="2073117232">
      <w:marLeft w:val="0"/>
      <w:marRight w:val="0"/>
      <w:marTop w:val="0"/>
      <w:marBottom w:val="0"/>
      <w:divBdr>
        <w:top w:val="none" w:sz="0" w:space="0" w:color="auto"/>
        <w:left w:val="none" w:sz="0" w:space="0" w:color="auto"/>
        <w:bottom w:val="none" w:sz="0" w:space="0" w:color="auto"/>
        <w:right w:val="none" w:sz="0" w:space="0" w:color="auto"/>
      </w:divBdr>
    </w:div>
    <w:div w:id="2073117233">
      <w:marLeft w:val="0"/>
      <w:marRight w:val="0"/>
      <w:marTop w:val="0"/>
      <w:marBottom w:val="0"/>
      <w:divBdr>
        <w:top w:val="none" w:sz="0" w:space="0" w:color="auto"/>
        <w:left w:val="none" w:sz="0" w:space="0" w:color="auto"/>
        <w:bottom w:val="none" w:sz="0" w:space="0" w:color="auto"/>
        <w:right w:val="none" w:sz="0" w:space="0" w:color="auto"/>
      </w:divBdr>
    </w:div>
    <w:div w:id="2073117234">
      <w:marLeft w:val="0"/>
      <w:marRight w:val="0"/>
      <w:marTop w:val="0"/>
      <w:marBottom w:val="0"/>
      <w:divBdr>
        <w:top w:val="none" w:sz="0" w:space="0" w:color="auto"/>
        <w:left w:val="none" w:sz="0" w:space="0" w:color="auto"/>
        <w:bottom w:val="none" w:sz="0" w:space="0" w:color="auto"/>
        <w:right w:val="none" w:sz="0" w:space="0" w:color="auto"/>
      </w:divBdr>
    </w:div>
    <w:div w:id="2073117235">
      <w:marLeft w:val="0"/>
      <w:marRight w:val="0"/>
      <w:marTop w:val="0"/>
      <w:marBottom w:val="0"/>
      <w:divBdr>
        <w:top w:val="none" w:sz="0" w:space="0" w:color="auto"/>
        <w:left w:val="none" w:sz="0" w:space="0" w:color="auto"/>
        <w:bottom w:val="none" w:sz="0" w:space="0" w:color="auto"/>
        <w:right w:val="none" w:sz="0" w:space="0" w:color="auto"/>
      </w:divBdr>
    </w:div>
    <w:div w:id="2073117236">
      <w:marLeft w:val="0"/>
      <w:marRight w:val="0"/>
      <w:marTop w:val="0"/>
      <w:marBottom w:val="0"/>
      <w:divBdr>
        <w:top w:val="none" w:sz="0" w:space="0" w:color="auto"/>
        <w:left w:val="none" w:sz="0" w:space="0" w:color="auto"/>
        <w:bottom w:val="none" w:sz="0" w:space="0" w:color="auto"/>
        <w:right w:val="none" w:sz="0" w:space="0" w:color="auto"/>
      </w:divBdr>
    </w:div>
    <w:div w:id="2073117237">
      <w:marLeft w:val="0"/>
      <w:marRight w:val="0"/>
      <w:marTop w:val="0"/>
      <w:marBottom w:val="0"/>
      <w:divBdr>
        <w:top w:val="none" w:sz="0" w:space="0" w:color="auto"/>
        <w:left w:val="none" w:sz="0" w:space="0" w:color="auto"/>
        <w:bottom w:val="none" w:sz="0" w:space="0" w:color="auto"/>
        <w:right w:val="none" w:sz="0" w:space="0" w:color="auto"/>
      </w:divBdr>
    </w:div>
    <w:div w:id="2073117238">
      <w:marLeft w:val="0"/>
      <w:marRight w:val="0"/>
      <w:marTop w:val="0"/>
      <w:marBottom w:val="0"/>
      <w:divBdr>
        <w:top w:val="none" w:sz="0" w:space="0" w:color="auto"/>
        <w:left w:val="none" w:sz="0" w:space="0" w:color="auto"/>
        <w:bottom w:val="none" w:sz="0" w:space="0" w:color="auto"/>
        <w:right w:val="none" w:sz="0" w:space="0" w:color="auto"/>
      </w:divBdr>
    </w:div>
    <w:div w:id="2073117239">
      <w:marLeft w:val="0"/>
      <w:marRight w:val="0"/>
      <w:marTop w:val="0"/>
      <w:marBottom w:val="0"/>
      <w:divBdr>
        <w:top w:val="none" w:sz="0" w:space="0" w:color="auto"/>
        <w:left w:val="none" w:sz="0" w:space="0" w:color="auto"/>
        <w:bottom w:val="none" w:sz="0" w:space="0" w:color="auto"/>
        <w:right w:val="none" w:sz="0" w:space="0" w:color="auto"/>
      </w:divBdr>
    </w:div>
    <w:div w:id="2073117240">
      <w:marLeft w:val="0"/>
      <w:marRight w:val="0"/>
      <w:marTop w:val="0"/>
      <w:marBottom w:val="0"/>
      <w:divBdr>
        <w:top w:val="none" w:sz="0" w:space="0" w:color="auto"/>
        <w:left w:val="none" w:sz="0" w:space="0" w:color="auto"/>
        <w:bottom w:val="none" w:sz="0" w:space="0" w:color="auto"/>
        <w:right w:val="none" w:sz="0" w:space="0" w:color="auto"/>
      </w:divBdr>
    </w:div>
    <w:div w:id="2073117241">
      <w:marLeft w:val="0"/>
      <w:marRight w:val="0"/>
      <w:marTop w:val="0"/>
      <w:marBottom w:val="0"/>
      <w:divBdr>
        <w:top w:val="none" w:sz="0" w:space="0" w:color="auto"/>
        <w:left w:val="none" w:sz="0" w:space="0" w:color="auto"/>
        <w:bottom w:val="none" w:sz="0" w:space="0" w:color="auto"/>
        <w:right w:val="none" w:sz="0" w:space="0" w:color="auto"/>
      </w:divBdr>
    </w:div>
    <w:div w:id="2073117242">
      <w:marLeft w:val="0"/>
      <w:marRight w:val="0"/>
      <w:marTop w:val="0"/>
      <w:marBottom w:val="0"/>
      <w:divBdr>
        <w:top w:val="none" w:sz="0" w:space="0" w:color="auto"/>
        <w:left w:val="none" w:sz="0" w:space="0" w:color="auto"/>
        <w:bottom w:val="none" w:sz="0" w:space="0" w:color="auto"/>
        <w:right w:val="none" w:sz="0" w:space="0" w:color="auto"/>
      </w:divBdr>
    </w:div>
    <w:div w:id="2073117243">
      <w:marLeft w:val="0"/>
      <w:marRight w:val="0"/>
      <w:marTop w:val="0"/>
      <w:marBottom w:val="0"/>
      <w:divBdr>
        <w:top w:val="none" w:sz="0" w:space="0" w:color="auto"/>
        <w:left w:val="none" w:sz="0" w:space="0" w:color="auto"/>
        <w:bottom w:val="none" w:sz="0" w:space="0" w:color="auto"/>
        <w:right w:val="none" w:sz="0" w:space="0" w:color="auto"/>
      </w:divBdr>
    </w:div>
    <w:div w:id="2073117244">
      <w:marLeft w:val="0"/>
      <w:marRight w:val="0"/>
      <w:marTop w:val="0"/>
      <w:marBottom w:val="0"/>
      <w:divBdr>
        <w:top w:val="none" w:sz="0" w:space="0" w:color="auto"/>
        <w:left w:val="none" w:sz="0" w:space="0" w:color="auto"/>
        <w:bottom w:val="none" w:sz="0" w:space="0" w:color="auto"/>
        <w:right w:val="none" w:sz="0" w:space="0" w:color="auto"/>
      </w:divBdr>
    </w:div>
    <w:div w:id="2073117245">
      <w:marLeft w:val="0"/>
      <w:marRight w:val="0"/>
      <w:marTop w:val="0"/>
      <w:marBottom w:val="0"/>
      <w:divBdr>
        <w:top w:val="none" w:sz="0" w:space="0" w:color="auto"/>
        <w:left w:val="none" w:sz="0" w:space="0" w:color="auto"/>
        <w:bottom w:val="none" w:sz="0" w:space="0" w:color="auto"/>
        <w:right w:val="none" w:sz="0" w:space="0" w:color="auto"/>
      </w:divBdr>
    </w:div>
    <w:div w:id="2073117246">
      <w:marLeft w:val="0"/>
      <w:marRight w:val="0"/>
      <w:marTop w:val="0"/>
      <w:marBottom w:val="0"/>
      <w:divBdr>
        <w:top w:val="none" w:sz="0" w:space="0" w:color="auto"/>
        <w:left w:val="none" w:sz="0" w:space="0" w:color="auto"/>
        <w:bottom w:val="none" w:sz="0" w:space="0" w:color="auto"/>
        <w:right w:val="none" w:sz="0" w:space="0" w:color="auto"/>
      </w:divBdr>
    </w:div>
    <w:div w:id="2073117247">
      <w:marLeft w:val="0"/>
      <w:marRight w:val="0"/>
      <w:marTop w:val="0"/>
      <w:marBottom w:val="0"/>
      <w:divBdr>
        <w:top w:val="none" w:sz="0" w:space="0" w:color="auto"/>
        <w:left w:val="none" w:sz="0" w:space="0" w:color="auto"/>
        <w:bottom w:val="none" w:sz="0" w:space="0" w:color="auto"/>
        <w:right w:val="none" w:sz="0" w:space="0" w:color="auto"/>
      </w:divBdr>
    </w:div>
    <w:div w:id="2073117248">
      <w:marLeft w:val="0"/>
      <w:marRight w:val="0"/>
      <w:marTop w:val="0"/>
      <w:marBottom w:val="0"/>
      <w:divBdr>
        <w:top w:val="none" w:sz="0" w:space="0" w:color="auto"/>
        <w:left w:val="none" w:sz="0" w:space="0" w:color="auto"/>
        <w:bottom w:val="none" w:sz="0" w:space="0" w:color="auto"/>
        <w:right w:val="none" w:sz="0" w:space="0" w:color="auto"/>
      </w:divBdr>
    </w:div>
    <w:div w:id="2073117249">
      <w:marLeft w:val="0"/>
      <w:marRight w:val="0"/>
      <w:marTop w:val="0"/>
      <w:marBottom w:val="0"/>
      <w:divBdr>
        <w:top w:val="none" w:sz="0" w:space="0" w:color="auto"/>
        <w:left w:val="none" w:sz="0" w:space="0" w:color="auto"/>
        <w:bottom w:val="none" w:sz="0" w:space="0" w:color="auto"/>
        <w:right w:val="none" w:sz="0" w:space="0" w:color="auto"/>
      </w:divBdr>
    </w:div>
    <w:div w:id="2073117250">
      <w:marLeft w:val="0"/>
      <w:marRight w:val="0"/>
      <w:marTop w:val="0"/>
      <w:marBottom w:val="0"/>
      <w:divBdr>
        <w:top w:val="none" w:sz="0" w:space="0" w:color="auto"/>
        <w:left w:val="none" w:sz="0" w:space="0" w:color="auto"/>
        <w:bottom w:val="none" w:sz="0" w:space="0" w:color="auto"/>
        <w:right w:val="none" w:sz="0" w:space="0" w:color="auto"/>
      </w:divBdr>
    </w:div>
    <w:div w:id="2073117251">
      <w:marLeft w:val="0"/>
      <w:marRight w:val="0"/>
      <w:marTop w:val="0"/>
      <w:marBottom w:val="0"/>
      <w:divBdr>
        <w:top w:val="none" w:sz="0" w:space="0" w:color="auto"/>
        <w:left w:val="none" w:sz="0" w:space="0" w:color="auto"/>
        <w:bottom w:val="none" w:sz="0" w:space="0" w:color="auto"/>
        <w:right w:val="none" w:sz="0" w:space="0" w:color="auto"/>
      </w:divBdr>
    </w:div>
    <w:div w:id="2073117252">
      <w:marLeft w:val="0"/>
      <w:marRight w:val="0"/>
      <w:marTop w:val="0"/>
      <w:marBottom w:val="0"/>
      <w:divBdr>
        <w:top w:val="none" w:sz="0" w:space="0" w:color="auto"/>
        <w:left w:val="none" w:sz="0" w:space="0" w:color="auto"/>
        <w:bottom w:val="none" w:sz="0" w:space="0" w:color="auto"/>
        <w:right w:val="none" w:sz="0" w:space="0" w:color="auto"/>
      </w:divBdr>
    </w:div>
    <w:div w:id="2073117253">
      <w:marLeft w:val="0"/>
      <w:marRight w:val="0"/>
      <w:marTop w:val="0"/>
      <w:marBottom w:val="0"/>
      <w:divBdr>
        <w:top w:val="none" w:sz="0" w:space="0" w:color="auto"/>
        <w:left w:val="none" w:sz="0" w:space="0" w:color="auto"/>
        <w:bottom w:val="none" w:sz="0" w:space="0" w:color="auto"/>
        <w:right w:val="none" w:sz="0" w:space="0" w:color="auto"/>
      </w:divBdr>
    </w:div>
    <w:div w:id="2073117254">
      <w:marLeft w:val="0"/>
      <w:marRight w:val="0"/>
      <w:marTop w:val="0"/>
      <w:marBottom w:val="0"/>
      <w:divBdr>
        <w:top w:val="none" w:sz="0" w:space="0" w:color="auto"/>
        <w:left w:val="none" w:sz="0" w:space="0" w:color="auto"/>
        <w:bottom w:val="none" w:sz="0" w:space="0" w:color="auto"/>
        <w:right w:val="none" w:sz="0" w:space="0" w:color="auto"/>
      </w:divBdr>
    </w:div>
    <w:div w:id="2073117255">
      <w:marLeft w:val="0"/>
      <w:marRight w:val="0"/>
      <w:marTop w:val="0"/>
      <w:marBottom w:val="0"/>
      <w:divBdr>
        <w:top w:val="none" w:sz="0" w:space="0" w:color="auto"/>
        <w:left w:val="none" w:sz="0" w:space="0" w:color="auto"/>
        <w:bottom w:val="none" w:sz="0" w:space="0" w:color="auto"/>
        <w:right w:val="none" w:sz="0" w:space="0" w:color="auto"/>
      </w:divBdr>
    </w:div>
    <w:div w:id="2073117256">
      <w:marLeft w:val="0"/>
      <w:marRight w:val="0"/>
      <w:marTop w:val="0"/>
      <w:marBottom w:val="0"/>
      <w:divBdr>
        <w:top w:val="none" w:sz="0" w:space="0" w:color="auto"/>
        <w:left w:val="none" w:sz="0" w:space="0" w:color="auto"/>
        <w:bottom w:val="none" w:sz="0" w:space="0" w:color="auto"/>
        <w:right w:val="none" w:sz="0" w:space="0" w:color="auto"/>
      </w:divBdr>
    </w:div>
    <w:div w:id="2073117257">
      <w:marLeft w:val="0"/>
      <w:marRight w:val="0"/>
      <w:marTop w:val="0"/>
      <w:marBottom w:val="0"/>
      <w:divBdr>
        <w:top w:val="none" w:sz="0" w:space="0" w:color="auto"/>
        <w:left w:val="none" w:sz="0" w:space="0" w:color="auto"/>
        <w:bottom w:val="none" w:sz="0" w:space="0" w:color="auto"/>
        <w:right w:val="none" w:sz="0" w:space="0" w:color="auto"/>
      </w:divBdr>
    </w:div>
    <w:div w:id="2073117258">
      <w:marLeft w:val="0"/>
      <w:marRight w:val="0"/>
      <w:marTop w:val="0"/>
      <w:marBottom w:val="0"/>
      <w:divBdr>
        <w:top w:val="none" w:sz="0" w:space="0" w:color="auto"/>
        <w:left w:val="none" w:sz="0" w:space="0" w:color="auto"/>
        <w:bottom w:val="none" w:sz="0" w:space="0" w:color="auto"/>
        <w:right w:val="none" w:sz="0" w:space="0" w:color="auto"/>
      </w:divBdr>
    </w:div>
    <w:div w:id="2073117259">
      <w:marLeft w:val="0"/>
      <w:marRight w:val="0"/>
      <w:marTop w:val="0"/>
      <w:marBottom w:val="0"/>
      <w:divBdr>
        <w:top w:val="none" w:sz="0" w:space="0" w:color="auto"/>
        <w:left w:val="none" w:sz="0" w:space="0" w:color="auto"/>
        <w:bottom w:val="none" w:sz="0" w:space="0" w:color="auto"/>
        <w:right w:val="none" w:sz="0" w:space="0" w:color="auto"/>
      </w:divBdr>
    </w:div>
    <w:div w:id="2073117260">
      <w:marLeft w:val="0"/>
      <w:marRight w:val="0"/>
      <w:marTop w:val="0"/>
      <w:marBottom w:val="0"/>
      <w:divBdr>
        <w:top w:val="none" w:sz="0" w:space="0" w:color="auto"/>
        <w:left w:val="none" w:sz="0" w:space="0" w:color="auto"/>
        <w:bottom w:val="none" w:sz="0" w:space="0" w:color="auto"/>
        <w:right w:val="none" w:sz="0" w:space="0" w:color="auto"/>
      </w:divBdr>
    </w:div>
    <w:div w:id="2073117261">
      <w:marLeft w:val="0"/>
      <w:marRight w:val="0"/>
      <w:marTop w:val="0"/>
      <w:marBottom w:val="0"/>
      <w:divBdr>
        <w:top w:val="none" w:sz="0" w:space="0" w:color="auto"/>
        <w:left w:val="none" w:sz="0" w:space="0" w:color="auto"/>
        <w:bottom w:val="none" w:sz="0" w:space="0" w:color="auto"/>
        <w:right w:val="none" w:sz="0" w:space="0" w:color="auto"/>
      </w:divBdr>
    </w:div>
    <w:div w:id="2073117262">
      <w:marLeft w:val="0"/>
      <w:marRight w:val="0"/>
      <w:marTop w:val="0"/>
      <w:marBottom w:val="0"/>
      <w:divBdr>
        <w:top w:val="none" w:sz="0" w:space="0" w:color="auto"/>
        <w:left w:val="none" w:sz="0" w:space="0" w:color="auto"/>
        <w:bottom w:val="none" w:sz="0" w:space="0" w:color="auto"/>
        <w:right w:val="none" w:sz="0" w:space="0" w:color="auto"/>
      </w:divBdr>
    </w:div>
    <w:div w:id="2073117263">
      <w:marLeft w:val="0"/>
      <w:marRight w:val="0"/>
      <w:marTop w:val="0"/>
      <w:marBottom w:val="0"/>
      <w:divBdr>
        <w:top w:val="none" w:sz="0" w:space="0" w:color="auto"/>
        <w:left w:val="none" w:sz="0" w:space="0" w:color="auto"/>
        <w:bottom w:val="none" w:sz="0" w:space="0" w:color="auto"/>
        <w:right w:val="none" w:sz="0" w:space="0" w:color="auto"/>
      </w:divBdr>
    </w:div>
    <w:div w:id="2073117264">
      <w:marLeft w:val="0"/>
      <w:marRight w:val="0"/>
      <w:marTop w:val="0"/>
      <w:marBottom w:val="0"/>
      <w:divBdr>
        <w:top w:val="none" w:sz="0" w:space="0" w:color="auto"/>
        <w:left w:val="none" w:sz="0" w:space="0" w:color="auto"/>
        <w:bottom w:val="none" w:sz="0" w:space="0" w:color="auto"/>
        <w:right w:val="none" w:sz="0" w:space="0" w:color="auto"/>
      </w:divBdr>
    </w:div>
    <w:div w:id="2073117265">
      <w:marLeft w:val="0"/>
      <w:marRight w:val="0"/>
      <w:marTop w:val="0"/>
      <w:marBottom w:val="0"/>
      <w:divBdr>
        <w:top w:val="none" w:sz="0" w:space="0" w:color="auto"/>
        <w:left w:val="none" w:sz="0" w:space="0" w:color="auto"/>
        <w:bottom w:val="none" w:sz="0" w:space="0" w:color="auto"/>
        <w:right w:val="none" w:sz="0" w:space="0" w:color="auto"/>
      </w:divBdr>
    </w:div>
    <w:div w:id="2073117266">
      <w:marLeft w:val="0"/>
      <w:marRight w:val="0"/>
      <w:marTop w:val="0"/>
      <w:marBottom w:val="0"/>
      <w:divBdr>
        <w:top w:val="none" w:sz="0" w:space="0" w:color="auto"/>
        <w:left w:val="none" w:sz="0" w:space="0" w:color="auto"/>
        <w:bottom w:val="none" w:sz="0" w:space="0" w:color="auto"/>
        <w:right w:val="none" w:sz="0" w:space="0" w:color="auto"/>
      </w:divBdr>
    </w:div>
    <w:div w:id="2073117267">
      <w:marLeft w:val="0"/>
      <w:marRight w:val="0"/>
      <w:marTop w:val="0"/>
      <w:marBottom w:val="0"/>
      <w:divBdr>
        <w:top w:val="none" w:sz="0" w:space="0" w:color="auto"/>
        <w:left w:val="none" w:sz="0" w:space="0" w:color="auto"/>
        <w:bottom w:val="none" w:sz="0" w:space="0" w:color="auto"/>
        <w:right w:val="none" w:sz="0" w:space="0" w:color="auto"/>
      </w:divBdr>
    </w:div>
    <w:div w:id="2073117268">
      <w:marLeft w:val="0"/>
      <w:marRight w:val="0"/>
      <w:marTop w:val="0"/>
      <w:marBottom w:val="0"/>
      <w:divBdr>
        <w:top w:val="none" w:sz="0" w:space="0" w:color="auto"/>
        <w:left w:val="none" w:sz="0" w:space="0" w:color="auto"/>
        <w:bottom w:val="none" w:sz="0" w:space="0" w:color="auto"/>
        <w:right w:val="none" w:sz="0" w:space="0" w:color="auto"/>
      </w:divBdr>
    </w:div>
    <w:div w:id="2073117269">
      <w:marLeft w:val="0"/>
      <w:marRight w:val="0"/>
      <w:marTop w:val="0"/>
      <w:marBottom w:val="0"/>
      <w:divBdr>
        <w:top w:val="none" w:sz="0" w:space="0" w:color="auto"/>
        <w:left w:val="none" w:sz="0" w:space="0" w:color="auto"/>
        <w:bottom w:val="none" w:sz="0" w:space="0" w:color="auto"/>
        <w:right w:val="none" w:sz="0" w:space="0" w:color="auto"/>
      </w:divBdr>
    </w:div>
    <w:div w:id="2073117270">
      <w:marLeft w:val="0"/>
      <w:marRight w:val="0"/>
      <w:marTop w:val="0"/>
      <w:marBottom w:val="0"/>
      <w:divBdr>
        <w:top w:val="none" w:sz="0" w:space="0" w:color="auto"/>
        <w:left w:val="none" w:sz="0" w:space="0" w:color="auto"/>
        <w:bottom w:val="none" w:sz="0" w:space="0" w:color="auto"/>
        <w:right w:val="none" w:sz="0" w:space="0" w:color="auto"/>
      </w:divBdr>
    </w:div>
    <w:div w:id="2073117271">
      <w:marLeft w:val="0"/>
      <w:marRight w:val="0"/>
      <w:marTop w:val="0"/>
      <w:marBottom w:val="0"/>
      <w:divBdr>
        <w:top w:val="none" w:sz="0" w:space="0" w:color="auto"/>
        <w:left w:val="none" w:sz="0" w:space="0" w:color="auto"/>
        <w:bottom w:val="none" w:sz="0" w:space="0" w:color="auto"/>
        <w:right w:val="none" w:sz="0" w:space="0" w:color="auto"/>
      </w:divBdr>
    </w:div>
    <w:div w:id="2073117272">
      <w:marLeft w:val="0"/>
      <w:marRight w:val="0"/>
      <w:marTop w:val="0"/>
      <w:marBottom w:val="0"/>
      <w:divBdr>
        <w:top w:val="none" w:sz="0" w:space="0" w:color="auto"/>
        <w:left w:val="none" w:sz="0" w:space="0" w:color="auto"/>
        <w:bottom w:val="none" w:sz="0" w:space="0" w:color="auto"/>
        <w:right w:val="none" w:sz="0" w:space="0" w:color="auto"/>
      </w:divBdr>
    </w:div>
    <w:div w:id="2073117273">
      <w:marLeft w:val="0"/>
      <w:marRight w:val="0"/>
      <w:marTop w:val="0"/>
      <w:marBottom w:val="0"/>
      <w:divBdr>
        <w:top w:val="none" w:sz="0" w:space="0" w:color="auto"/>
        <w:left w:val="none" w:sz="0" w:space="0" w:color="auto"/>
        <w:bottom w:val="none" w:sz="0" w:space="0" w:color="auto"/>
        <w:right w:val="none" w:sz="0" w:space="0" w:color="auto"/>
      </w:divBdr>
    </w:div>
    <w:div w:id="2073117274">
      <w:marLeft w:val="0"/>
      <w:marRight w:val="0"/>
      <w:marTop w:val="0"/>
      <w:marBottom w:val="0"/>
      <w:divBdr>
        <w:top w:val="none" w:sz="0" w:space="0" w:color="auto"/>
        <w:left w:val="none" w:sz="0" w:space="0" w:color="auto"/>
        <w:bottom w:val="none" w:sz="0" w:space="0" w:color="auto"/>
        <w:right w:val="none" w:sz="0" w:space="0" w:color="auto"/>
      </w:divBdr>
    </w:div>
    <w:div w:id="2073117275">
      <w:marLeft w:val="0"/>
      <w:marRight w:val="0"/>
      <w:marTop w:val="0"/>
      <w:marBottom w:val="0"/>
      <w:divBdr>
        <w:top w:val="none" w:sz="0" w:space="0" w:color="auto"/>
        <w:left w:val="none" w:sz="0" w:space="0" w:color="auto"/>
        <w:bottom w:val="none" w:sz="0" w:space="0" w:color="auto"/>
        <w:right w:val="none" w:sz="0" w:space="0" w:color="auto"/>
      </w:divBdr>
    </w:div>
    <w:div w:id="2073117276">
      <w:marLeft w:val="0"/>
      <w:marRight w:val="0"/>
      <w:marTop w:val="0"/>
      <w:marBottom w:val="0"/>
      <w:divBdr>
        <w:top w:val="none" w:sz="0" w:space="0" w:color="auto"/>
        <w:left w:val="none" w:sz="0" w:space="0" w:color="auto"/>
        <w:bottom w:val="none" w:sz="0" w:space="0" w:color="auto"/>
        <w:right w:val="none" w:sz="0" w:space="0" w:color="auto"/>
      </w:divBdr>
    </w:div>
    <w:div w:id="2073117277">
      <w:marLeft w:val="0"/>
      <w:marRight w:val="0"/>
      <w:marTop w:val="0"/>
      <w:marBottom w:val="0"/>
      <w:divBdr>
        <w:top w:val="none" w:sz="0" w:space="0" w:color="auto"/>
        <w:left w:val="none" w:sz="0" w:space="0" w:color="auto"/>
        <w:bottom w:val="none" w:sz="0" w:space="0" w:color="auto"/>
        <w:right w:val="none" w:sz="0" w:space="0" w:color="auto"/>
      </w:divBdr>
    </w:div>
    <w:div w:id="2073117278">
      <w:marLeft w:val="0"/>
      <w:marRight w:val="0"/>
      <w:marTop w:val="0"/>
      <w:marBottom w:val="0"/>
      <w:divBdr>
        <w:top w:val="none" w:sz="0" w:space="0" w:color="auto"/>
        <w:left w:val="none" w:sz="0" w:space="0" w:color="auto"/>
        <w:bottom w:val="none" w:sz="0" w:space="0" w:color="auto"/>
        <w:right w:val="none" w:sz="0" w:space="0" w:color="auto"/>
      </w:divBdr>
    </w:div>
    <w:div w:id="2073117279">
      <w:marLeft w:val="0"/>
      <w:marRight w:val="0"/>
      <w:marTop w:val="0"/>
      <w:marBottom w:val="0"/>
      <w:divBdr>
        <w:top w:val="none" w:sz="0" w:space="0" w:color="auto"/>
        <w:left w:val="none" w:sz="0" w:space="0" w:color="auto"/>
        <w:bottom w:val="none" w:sz="0" w:space="0" w:color="auto"/>
        <w:right w:val="none" w:sz="0" w:space="0" w:color="auto"/>
      </w:divBdr>
    </w:div>
    <w:div w:id="2073117280">
      <w:marLeft w:val="0"/>
      <w:marRight w:val="0"/>
      <w:marTop w:val="0"/>
      <w:marBottom w:val="0"/>
      <w:divBdr>
        <w:top w:val="none" w:sz="0" w:space="0" w:color="auto"/>
        <w:left w:val="none" w:sz="0" w:space="0" w:color="auto"/>
        <w:bottom w:val="none" w:sz="0" w:space="0" w:color="auto"/>
        <w:right w:val="none" w:sz="0" w:space="0" w:color="auto"/>
      </w:divBdr>
    </w:div>
    <w:div w:id="2073117281">
      <w:marLeft w:val="0"/>
      <w:marRight w:val="0"/>
      <w:marTop w:val="0"/>
      <w:marBottom w:val="0"/>
      <w:divBdr>
        <w:top w:val="none" w:sz="0" w:space="0" w:color="auto"/>
        <w:left w:val="none" w:sz="0" w:space="0" w:color="auto"/>
        <w:bottom w:val="none" w:sz="0" w:space="0" w:color="auto"/>
        <w:right w:val="none" w:sz="0" w:space="0" w:color="auto"/>
      </w:divBdr>
    </w:div>
    <w:div w:id="2073117282">
      <w:marLeft w:val="0"/>
      <w:marRight w:val="0"/>
      <w:marTop w:val="0"/>
      <w:marBottom w:val="0"/>
      <w:divBdr>
        <w:top w:val="none" w:sz="0" w:space="0" w:color="auto"/>
        <w:left w:val="none" w:sz="0" w:space="0" w:color="auto"/>
        <w:bottom w:val="none" w:sz="0" w:space="0" w:color="auto"/>
        <w:right w:val="none" w:sz="0" w:space="0" w:color="auto"/>
      </w:divBdr>
    </w:div>
    <w:div w:id="2073117283">
      <w:marLeft w:val="0"/>
      <w:marRight w:val="0"/>
      <w:marTop w:val="0"/>
      <w:marBottom w:val="0"/>
      <w:divBdr>
        <w:top w:val="none" w:sz="0" w:space="0" w:color="auto"/>
        <w:left w:val="none" w:sz="0" w:space="0" w:color="auto"/>
        <w:bottom w:val="none" w:sz="0" w:space="0" w:color="auto"/>
        <w:right w:val="none" w:sz="0" w:space="0" w:color="auto"/>
      </w:divBdr>
    </w:div>
    <w:div w:id="2073117284">
      <w:marLeft w:val="0"/>
      <w:marRight w:val="0"/>
      <w:marTop w:val="0"/>
      <w:marBottom w:val="0"/>
      <w:divBdr>
        <w:top w:val="none" w:sz="0" w:space="0" w:color="auto"/>
        <w:left w:val="none" w:sz="0" w:space="0" w:color="auto"/>
        <w:bottom w:val="none" w:sz="0" w:space="0" w:color="auto"/>
        <w:right w:val="none" w:sz="0" w:space="0" w:color="auto"/>
      </w:divBdr>
    </w:div>
    <w:div w:id="2073117285">
      <w:marLeft w:val="0"/>
      <w:marRight w:val="0"/>
      <w:marTop w:val="0"/>
      <w:marBottom w:val="0"/>
      <w:divBdr>
        <w:top w:val="none" w:sz="0" w:space="0" w:color="auto"/>
        <w:left w:val="none" w:sz="0" w:space="0" w:color="auto"/>
        <w:bottom w:val="none" w:sz="0" w:space="0" w:color="auto"/>
        <w:right w:val="none" w:sz="0" w:space="0" w:color="auto"/>
      </w:divBdr>
    </w:div>
    <w:div w:id="2073117286">
      <w:marLeft w:val="0"/>
      <w:marRight w:val="0"/>
      <w:marTop w:val="0"/>
      <w:marBottom w:val="0"/>
      <w:divBdr>
        <w:top w:val="none" w:sz="0" w:space="0" w:color="auto"/>
        <w:left w:val="none" w:sz="0" w:space="0" w:color="auto"/>
        <w:bottom w:val="none" w:sz="0" w:space="0" w:color="auto"/>
        <w:right w:val="none" w:sz="0" w:space="0" w:color="auto"/>
      </w:divBdr>
    </w:div>
    <w:div w:id="2073117287">
      <w:marLeft w:val="0"/>
      <w:marRight w:val="0"/>
      <w:marTop w:val="0"/>
      <w:marBottom w:val="0"/>
      <w:divBdr>
        <w:top w:val="none" w:sz="0" w:space="0" w:color="auto"/>
        <w:left w:val="none" w:sz="0" w:space="0" w:color="auto"/>
        <w:bottom w:val="none" w:sz="0" w:space="0" w:color="auto"/>
        <w:right w:val="none" w:sz="0" w:space="0" w:color="auto"/>
      </w:divBdr>
    </w:div>
    <w:div w:id="2073117288">
      <w:marLeft w:val="0"/>
      <w:marRight w:val="0"/>
      <w:marTop w:val="0"/>
      <w:marBottom w:val="0"/>
      <w:divBdr>
        <w:top w:val="none" w:sz="0" w:space="0" w:color="auto"/>
        <w:left w:val="none" w:sz="0" w:space="0" w:color="auto"/>
        <w:bottom w:val="none" w:sz="0" w:space="0" w:color="auto"/>
        <w:right w:val="none" w:sz="0" w:space="0" w:color="auto"/>
      </w:divBdr>
    </w:div>
    <w:div w:id="2073117289">
      <w:marLeft w:val="0"/>
      <w:marRight w:val="0"/>
      <w:marTop w:val="0"/>
      <w:marBottom w:val="0"/>
      <w:divBdr>
        <w:top w:val="none" w:sz="0" w:space="0" w:color="auto"/>
        <w:left w:val="none" w:sz="0" w:space="0" w:color="auto"/>
        <w:bottom w:val="none" w:sz="0" w:space="0" w:color="auto"/>
        <w:right w:val="none" w:sz="0" w:space="0" w:color="auto"/>
      </w:divBdr>
    </w:div>
    <w:div w:id="2073117290">
      <w:marLeft w:val="0"/>
      <w:marRight w:val="0"/>
      <w:marTop w:val="0"/>
      <w:marBottom w:val="0"/>
      <w:divBdr>
        <w:top w:val="none" w:sz="0" w:space="0" w:color="auto"/>
        <w:left w:val="none" w:sz="0" w:space="0" w:color="auto"/>
        <w:bottom w:val="none" w:sz="0" w:space="0" w:color="auto"/>
        <w:right w:val="none" w:sz="0" w:space="0" w:color="auto"/>
      </w:divBdr>
    </w:div>
    <w:div w:id="2073117291">
      <w:marLeft w:val="0"/>
      <w:marRight w:val="0"/>
      <w:marTop w:val="0"/>
      <w:marBottom w:val="0"/>
      <w:divBdr>
        <w:top w:val="none" w:sz="0" w:space="0" w:color="auto"/>
        <w:left w:val="none" w:sz="0" w:space="0" w:color="auto"/>
        <w:bottom w:val="none" w:sz="0" w:space="0" w:color="auto"/>
        <w:right w:val="none" w:sz="0" w:space="0" w:color="auto"/>
      </w:divBdr>
    </w:div>
    <w:div w:id="2073117292">
      <w:marLeft w:val="0"/>
      <w:marRight w:val="0"/>
      <w:marTop w:val="0"/>
      <w:marBottom w:val="0"/>
      <w:divBdr>
        <w:top w:val="none" w:sz="0" w:space="0" w:color="auto"/>
        <w:left w:val="none" w:sz="0" w:space="0" w:color="auto"/>
        <w:bottom w:val="none" w:sz="0" w:space="0" w:color="auto"/>
        <w:right w:val="none" w:sz="0" w:space="0" w:color="auto"/>
      </w:divBdr>
    </w:div>
    <w:div w:id="2073117293">
      <w:marLeft w:val="0"/>
      <w:marRight w:val="0"/>
      <w:marTop w:val="0"/>
      <w:marBottom w:val="0"/>
      <w:divBdr>
        <w:top w:val="none" w:sz="0" w:space="0" w:color="auto"/>
        <w:left w:val="none" w:sz="0" w:space="0" w:color="auto"/>
        <w:bottom w:val="none" w:sz="0" w:space="0" w:color="auto"/>
        <w:right w:val="none" w:sz="0" w:space="0" w:color="auto"/>
      </w:divBdr>
    </w:div>
    <w:div w:id="2073117294">
      <w:marLeft w:val="0"/>
      <w:marRight w:val="0"/>
      <w:marTop w:val="0"/>
      <w:marBottom w:val="0"/>
      <w:divBdr>
        <w:top w:val="none" w:sz="0" w:space="0" w:color="auto"/>
        <w:left w:val="none" w:sz="0" w:space="0" w:color="auto"/>
        <w:bottom w:val="none" w:sz="0" w:space="0" w:color="auto"/>
        <w:right w:val="none" w:sz="0" w:space="0" w:color="auto"/>
      </w:divBdr>
    </w:div>
    <w:div w:id="2073117295">
      <w:marLeft w:val="0"/>
      <w:marRight w:val="0"/>
      <w:marTop w:val="0"/>
      <w:marBottom w:val="0"/>
      <w:divBdr>
        <w:top w:val="none" w:sz="0" w:space="0" w:color="auto"/>
        <w:left w:val="none" w:sz="0" w:space="0" w:color="auto"/>
        <w:bottom w:val="none" w:sz="0" w:space="0" w:color="auto"/>
        <w:right w:val="none" w:sz="0" w:space="0" w:color="auto"/>
      </w:divBdr>
    </w:div>
    <w:div w:id="2073117296">
      <w:marLeft w:val="0"/>
      <w:marRight w:val="0"/>
      <w:marTop w:val="0"/>
      <w:marBottom w:val="0"/>
      <w:divBdr>
        <w:top w:val="none" w:sz="0" w:space="0" w:color="auto"/>
        <w:left w:val="none" w:sz="0" w:space="0" w:color="auto"/>
        <w:bottom w:val="none" w:sz="0" w:space="0" w:color="auto"/>
        <w:right w:val="none" w:sz="0" w:space="0" w:color="auto"/>
      </w:divBdr>
    </w:div>
    <w:div w:id="2073117297">
      <w:marLeft w:val="0"/>
      <w:marRight w:val="0"/>
      <w:marTop w:val="0"/>
      <w:marBottom w:val="0"/>
      <w:divBdr>
        <w:top w:val="none" w:sz="0" w:space="0" w:color="auto"/>
        <w:left w:val="none" w:sz="0" w:space="0" w:color="auto"/>
        <w:bottom w:val="none" w:sz="0" w:space="0" w:color="auto"/>
        <w:right w:val="none" w:sz="0" w:space="0" w:color="auto"/>
      </w:divBdr>
    </w:div>
    <w:div w:id="2073117298">
      <w:marLeft w:val="0"/>
      <w:marRight w:val="0"/>
      <w:marTop w:val="0"/>
      <w:marBottom w:val="0"/>
      <w:divBdr>
        <w:top w:val="none" w:sz="0" w:space="0" w:color="auto"/>
        <w:left w:val="none" w:sz="0" w:space="0" w:color="auto"/>
        <w:bottom w:val="none" w:sz="0" w:space="0" w:color="auto"/>
        <w:right w:val="none" w:sz="0" w:space="0" w:color="auto"/>
      </w:divBdr>
    </w:div>
    <w:div w:id="2073117299">
      <w:marLeft w:val="0"/>
      <w:marRight w:val="0"/>
      <w:marTop w:val="0"/>
      <w:marBottom w:val="0"/>
      <w:divBdr>
        <w:top w:val="none" w:sz="0" w:space="0" w:color="auto"/>
        <w:left w:val="none" w:sz="0" w:space="0" w:color="auto"/>
        <w:bottom w:val="none" w:sz="0" w:space="0" w:color="auto"/>
        <w:right w:val="none" w:sz="0" w:space="0" w:color="auto"/>
      </w:divBdr>
    </w:div>
    <w:div w:id="2073117300">
      <w:marLeft w:val="0"/>
      <w:marRight w:val="0"/>
      <w:marTop w:val="0"/>
      <w:marBottom w:val="0"/>
      <w:divBdr>
        <w:top w:val="none" w:sz="0" w:space="0" w:color="auto"/>
        <w:left w:val="none" w:sz="0" w:space="0" w:color="auto"/>
        <w:bottom w:val="none" w:sz="0" w:space="0" w:color="auto"/>
        <w:right w:val="none" w:sz="0" w:space="0" w:color="auto"/>
      </w:divBdr>
    </w:div>
    <w:div w:id="2073117301">
      <w:marLeft w:val="0"/>
      <w:marRight w:val="0"/>
      <w:marTop w:val="0"/>
      <w:marBottom w:val="0"/>
      <w:divBdr>
        <w:top w:val="none" w:sz="0" w:space="0" w:color="auto"/>
        <w:left w:val="none" w:sz="0" w:space="0" w:color="auto"/>
        <w:bottom w:val="none" w:sz="0" w:space="0" w:color="auto"/>
        <w:right w:val="none" w:sz="0" w:space="0" w:color="auto"/>
      </w:divBdr>
    </w:div>
    <w:div w:id="2073117302">
      <w:marLeft w:val="0"/>
      <w:marRight w:val="0"/>
      <w:marTop w:val="0"/>
      <w:marBottom w:val="0"/>
      <w:divBdr>
        <w:top w:val="none" w:sz="0" w:space="0" w:color="auto"/>
        <w:left w:val="none" w:sz="0" w:space="0" w:color="auto"/>
        <w:bottom w:val="none" w:sz="0" w:space="0" w:color="auto"/>
        <w:right w:val="none" w:sz="0" w:space="0" w:color="auto"/>
      </w:divBdr>
    </w:div>
    <w:div w:id="2073117303">
      <w:marLeft w:val="0"/>
      <w:marRight w:val="0"/>
      <w:marTop w:val="0"/>
      <w:marBottom w:val="0"/>
      <w:divBdr>
        <w:top w:val="none" w:sz="0" w:space="0" w:color="auto"/>
        <w:left w:val="none" w:sz="0" w:space="0" w:color="auto"/>
        <w:bottom w:val="none" w:sz="0" w:space="0" w:color="auto"/>
        <w:right w:val="none" w:sz="0" w:space="0" w:color="auto"/>
      </w:divBdr>
    </w:div>
    <w:div w:id="2073117304">
      <w:marLeft w:val="0"/>
      <w:marRight w:val="0"/>
      <w:marTop w:val="0"/>
      <w:marBottom w:val="0"/>
      <w:divBdr>
        <w:top w:val="none" w:sz="0" w:space="0" w:color="auto"/>
        <w:left w:val="none" w:sz="0" w:space="0" w:color="auto"/>
        <w:bottom w:val="none" w:sz="0" w:space="0" w:color="auto"/>
        <w:right w:val="none" w:sz="0" w:space="0" w:color="auto"/>
      </w:divBdr>
    </w:div>
    <w:div w:id="2073117305">
      <w:marLeft w:val="0"/>
      <w:marRight w:val="0"/>
      <w:marTop w:val="0"/>
      <w:marBottom w:val="0"/>
      <w:divBdr>
        <w:top w:val="none" w:sz="0" w:space="0" w:color="auto"/>
        <w:left w:val="none" w:sz="0" w:space="0" w:color="auto"/>
        <w:bottom w:val="none" w:sz="0" w:space="0" w:color="auto"/>
        <w:right w:val="none" w:sz="0" w:space="0" w:color="auto"/>
      </w:divBdr>
    </w:div>
    <w:div w:id="2073117306">
      <w:marLeft w:val="0"/>
      <w:marRight w:val="0"/>
      <w:marTop w:val="0"/>
      <w:marBottom w:val="0"/>
      <w:divBdr>
        <w:top w:val="none" w:sz="0" w:space="0" w:color="auto"/>
        <w:left w:val="none" w:sz="0" w:space="0" w:color="auto"/>
        <w:bottom w:val="none" w:sz="0" w:space="0" w:color="auto"/>
        <w:right w:val="none" w:sz="0" w:space="0" w:color="auto"/>
      </w:divBdr>
    </w:div>
    <w:div w:id="2073117307">
      <w:marLeft w:val="0"/>
      <w:marRight w:val="0"/>
      <w:marTop w:val="0"/>
      <w:marBottom w:val="0"/>
      <w:divBdr>
        <w:top w:val="none" w:sz="0" w:space="0" w:color="auto"/>
        <w:left w:val="none" w:sz="0" w:space="0" w:color="auto"/>
        <w:bottom w:val="none" w:sz="0" w:space="0" w:color="auto"/>
        <w:right w:val="none" w:sz="0" w:space="0" w:color="auto"/>
      </w:divBdr>
    </w:div>
    <w:div w:id="2073117308">
      <w:marLeft w:val="0"/>
      <w:marRight w:val="0"/>
      <w:marTop w:val="0"/>
      <w:marBottom w:val="0"/>
      <w:divBdr>
        <w:top w:val="none" w:sz="0" w:space="0" w:color="auto"/>
        <w:left w:val="none" w:sz="0" w:space="0" w:color="auto"/>
        <w:bottom w:val="none" w:sz="0" w:space="0" w:color="auto"/>
        <w:right w:val="none" w:sz="0" w:space="0" w:color="auto"/>
      </w:divBdr>
    </w:div>
    <w:div w:id="2073117309">
      <w:marLeft w:val="0"/>
      <w:marRight w:val="0"/>
      <w:marTop w:val="0"/>
      <w:marBottom w:val="0"/>
      <w:divBdr>
        <w:top w:val="none" w:sz="0" w:space="0" w:color="auto"/>
        <w:left w:val="none" w:sz="0" w:space="0" w:color="auto"/>
        <w:bottom w:val="none" w:sz="0" w:space="0" w:color="auto"/>
        <w:right w:val="none" w:sz="0" w:space="0" w:color="auto"/>
      </w:divBdr>
    </w:div>
    <w:div w:id="2073117310">
      <w:marLeft w:val="0"/>
      <w:marRight w:val="0"/>
      <w:marTop w:val="0"/>
      <w:marBottom w:val="0"/>
      <w:divBdr>
        <w:top w:val="none" w:sz="0" w:space="0" w:color="auto"/>
        <w:left w:val="none" w:sz="0" w:space="0" w:color="auto"/>
        <w:bottom w:val="none" w:sz="0" w:space="0" w:color="auto"/>
        <w:right w:val="none" w:sz="0" w:space="0" w:color="auto"/>
      </w:divBdr>
    </w:div>
    <w:div w:id="2073117311">
      <w:marLeft w:val="0"/>
      <w:marRight w:val="0"/>
      <w:marTop w:val="0"/>
      <w:marBottom w:val="0"/>
      <w:divBdr>
        <w:top w:val="none" w:sz="0" w:space="0" w:color="auto"/>
        <w:left w:val="none" w:sz="0" w:space="0" w:color="auto"/>
        <w:bottom w:val="none" w:sz="0" w:space="0" w:color="auto"/>
        <w:right w:val="none" w:sz="0" w:space="0" w:color="auto"/>
      </w:divBdr>
    </w:div>
    <w:div w:id="2073117312">
      <w:marLeft w:val="0"/>
      <w:marRight w:val="0"/>
      <w:marTop w:val="0"/>
      <w:marBottom w:val="0"/>
      <w:divBdr>
        <w:top w:val="none" w:sz="0" w:space="0" w:color="auto"/>
        <w:left w:val="none" w:sz="0" w:space="0" w:color="auto"/>
        <w:bottom w:val="none" w:sz="0" w:space="0" w:color="auto"/>
        <w:right w:val="none" w:sz="0" w:space="0" w:color="auto"/>
      </w:divBdr>
    </w:div>
    <w:div w:id="2073117313">
      <w:marLeft w:val="0"/>
      <w:marRight w:val="0"/>
      <w:marTop w:val="0"/>
      <w:marBottom w:val="0"/>
      <w:divBdr>
        <w:top w:val="none" w:sz="0" w:space="0" w:color="auto"/>
        <w:left w:val="none" w:sz="0" w:space="0" w:color="auto"/>
        <w:bottom w:val="none" w:sz="0" w:space="0" w:color="auto"/>
        <w:right w:val="none" w:sz="0" w:space="0" w:color="auto"/>
      </w:divBdr>
    </w:div>
    <w:div w:id="2073117314">
      <w:marLeft w:val="0"/>
      <w:marRight w:val="0"/>
      <w:marTop w:val="0"/>
      <w:marBottom w:val="0"/>
      <w:divBdr>
        <w:top w:val="none" w:sz="0" w:space="0" w:color="auto"/>
        <w:left w:val="none" w:sz="0" w:space="0" w:color="auto"/>
        <w:bottom w:val="none" w:sz="0" w:space="0" w:color="auto"/>
        <w:right w:val="none" w:sz="0" w:space="0" w:color="auto"/>
      </w:divBdr>
    </w:div>
    <w:div w:id="2073117315">
      <w:marLeft w:val="0"/>
      <w:marRight w:val="0"/>
      <w:marTop w:val="0"/>
      <w:marBottom w:val="0"/>
      <w:divBdr>
        <w:top w:val="none" w:sz="0" w:space="0" w:color="auto"/>
        <w:left w:val="none" w:sz="0" w:space="0" w:color="auto"/>
        <w:bottom w:val="none" w:sz="0" w:space="0" w:color="auto"/>
        <w:right w:val="none" w:sz="0" w:space="0" w:color="auto"/>
      </w:divBdr>
    </w:div>
    <w:div w:id="2073117316">
      <w:marLeft w:val="0"/>
      <w:marRight w:val="0"/>
      <w:marTop w:val="0"/>
      <w:marBottom w:val="0"/>
      <w:divBdr>
        <w:top w:val="none" w:sz="0" w:space="0" w:color="auto"/>
        <w:left w:val="none" w:sz="0" w:space="0" w:color="auto"/>
        <w:bottom w:val="none" w:sz="0" w:space="0" w:color="auto"/>
        <w:right w:val="none" w:sz="0" w:space="0" w:color="auto"/>
      </w:divBdr>
    </w:div>
    <w:div w:id="2073117317">
      <w:marLeft w:val="0"/>
      <w:marRight w:val="0"/>
      <w:marTop w:val="0"/>
      <w:marBottom w:val="0"/>
      <w:divBdr>
        <w:top w:val="none" w:sz="0" w:space="0" w:color="auto"/>
        <w:left w:val="none" w:sz="0" w:space="0" w:color="auto"/>
        <w:bottom w:val="none" w:sz="0" w:space="0" w:color="auto"/>
        <w:right w:val="none" w:sz="0" w:space="0" w:color="auto"/>
      </w:divBdr>
    </w:div>
    <w:div w:id="2073117318">
      <w:marLeft w:val="0"/>
      <w:marRight w:val="0"/>
      <w:marTop w:val="0"/>
      <w:marBottom w:val="0"/>
      <w:divBdr>
        <w:top w:val="none" w:sz="0" w:space="0" w:color="auto"/>
        <w:left w:val="none" w:sz="0" w:space="0" w:color="auto"/>
        <w:bottom w:val="none" w:sz="0" w:space="0" w:color="auto"/>
        <w:right w:val="none" w:sz="0" w:space="0" w:color="auto"/>
      </w:divBdr>
    </w:div>
    <w:div w:id="2073117319">
      <w:marLeft w:val="0"/>
      <w:marRight w:val="0"/>
      <w:marTop w:val="0"/>
      <w:marBottom w:val="0"/>
      <w:divBdr>
        <w:top w:val="none" w:sz="0" w:space="0" w:color="auto"/>
        <w:left w:val="none" w:sz="0" w:space="0" w:color="auto"/>
        <w:bottom w:val="none" w:sz="0" w:space="0" w:color="auto"/>
        <w:right w:val="none" w:sz="0" w:space="0" w:color="auto"/>
      </w:divBdr>
    </w:div>
    <w:div w:id="2073117320">
      <w:marLeft w:val="0"/>
      <w:marRight w:val="0"/>
      <w:marTop w:val="0"/>
      <w:marBottom w:val="0"/>
      <w:divBdr>
        <w:top w:val="none" w:sz="0" w:space="0" w:color="auto"/>
        <w:left w:val="none" w:sz="0" w:space="0" w:color="auto"/>
        <w:bottom w:val="none" w:sz="0" w:space="0" w:color="auto"/>
        <w:right w:val="none" w:sz="0" w:space="0" w:color="auto"/>
      </w:divBdr>
    </w:div>
    <w:div w:id="2073117321">
      <w:marLeft w:val="0"/>
      <w:marRight w:val="0"/>
      <w:marTop w:val="0"/>
      <w:marBottom w:val="0"/>
      <w:divBdr>
        <w:top w:val="none" w:sz="0" w:space="0" w:color="auto"/>
        <w:left w:val="none" w:sz="0" w:space="0" w:color="auto"/>
        <w:bottom w:val="none" w:sz="0" w:space="0" w:color="auto"/>
        <w:right w:val="none" w:sz="0" w:space="0" w:color="auto"/>
      </w:divBdr>
    </w:div>
    <w:div w:id="2073117322">
      <w:marLeft w:val="0"/>
      <w:marRight w:val="0"/>
      <w:marTop w:val="0"/>
      <w:marBottom w:val="0"/>
      <w:divBdr>
        <w:top w:val="none" w:sz="0" w:space="0" w:color="auto"/>
        <w:left w:val="none" w:sz="0" w:space="0" w:color="auto"/>
        <w:bottom w:val="none" w:sz="0" w:space="0" w:color="auto"/>
        <w:right w:val="none" w:sz="0" w:space="0" w:color="auto"/>
      </w:divBdr>
    </w:div>
    <w:div w:id="2073117323">
      <w:marLeft w:val="0"/>
      <w:marRight w:val="0"/>
      <w:marTop w:val="0"/>
      <w:marBottom w:val="0"/>
      <w:divBdr>
        <w:top w:val="none" w:sz="0" w:space="0" w:color="auto"/>
        <w:left w:val="none" w:sz="0" w:space="0" w:color="auto"/>
        <w:bottom w:val="none" w:sz="0" w:space="0" w:color="auto"/>
        <w:right w:val="none" w:sz="0" w:space="0" w:color="auto"/>
      </w:divBdr>
    </w:div>
    <w:div w:id="2073117324">
      <w:marLeft w:val="0"/>
      <w:marRight w:val="0"/>
      <w:marTop w:val="0"/>
      <w:marBottom w:val="0"/>
      <w:divBdr>
        <w:top w:val="none" w:sz="0" w:space="0" w:color="auto"/>
        <w:left w:val="none" w:sz="0" w:space="0" w:color="auto"/>
        <w:bottom w:val="none" w:sz="0" w:space="0" w:color="auto"/>
        <w:right w:val="none" w:sz="0" w:space="0" w:color="auto"/>
      </w:divBdr>
    </w:div>
    <w:div w:id="2073117325">
      <w:marLeft w:val="0"/>
      <w:marRight w:val="0"/>
      <w:marTop w:val="0"/>
      <w:marBottom w:val="0"/>
      <w:divBdr>
        <w:top w:val="none" w:sz="0" w:space="0" w:color="auto"/>
        <w:left w:val="none" w:sz="0" w:space="0" w:color="auto"/>
        <w:bottom w:val="none" w:sz="0" w:space="0" w:color="auto"/>
        <w:right w:val="none" w:sz="0" w:space="0" w:color="auto"/>
      </w:divBdr>
    </w:div>
    <w:div w:id="2073117326">
      <w:marLeft w:val="0"/>
      <w:marRight w:val="0"/>
      <w:marTop w:val="0"/>
      <w:marBottom w:val="0"/>
      <w:divBdr>
        <w:top w:val="none" w:sz="0" w:space="0" w:color="auto"/>
        <w:left w:val="none" w:sz="0" w:space="0" w:color="auto"/>
        <w:bottom w:val="none" w:sz="0" w:space="0" w:color="auto"/>
        <w:right w:val="none" w:sz="0" w:space="0" w:color="auto"/>
      </w:divBdr>
    </w:div>
    <w:div w:id="2073117327">
      <w:marLeft w:val="0"/>
      <w:marRight w:val="0"/>
      <w:marTop w:val="0"/>
      <w:marBottom w:val="0"/>
      <w:divBdr>
        <w:top w:val="none" w:sz="0" w:space="0" w:color="auto"/>
        <w:left w:val="none" w:sz="0" w:space="0" w:color="auto"/>
        <w:bottom w:val="none" w:sz="0" w:space="0" w:color="auto"/>
        <w:right w:val="none" w:sz="0" w:space="0" w:color="auto"/>
      </w:divBdr>
    </w:div>
    <w:div w:id="2073117328">
      <w:marLeft w:val="0"/>
      <w:marRight w:val="0"/>
      <w:marTop w:val="0"/>
      <w:marBottom w:val="0"/>
      <w:divBdr>
        <w:top w:val="none" w:sz="0" w:space="0" w:color="auto"/>
        <w:left w:val="none" w:sz="0" w:space="0" w:color="auto"/>
        <w:bottom w:val="none" w:sz="0" w:space="0" w:color="auto"/>
        <w:right w:val="none" w:sz="0" w:space="0" w:color="auto"/>
      </w:divBdr>
    </w:div>
    <w:div w:id="2073117329">
      <w:marLeft w:val="0"/>
      <w:marRight w:val="0"/>
      <w:marTop w:val="0"/>
      <w:marBottom w:val="0"/>
      <w:divBdr>
        <w:top w:val="none" w:sz="0" w:space="0" w:color="auto"/>
        <w:left w:val="none" w:sz="0" w:space="0" w:color="auto"/>
        <w:bottom w:val="none" w:sz="0" w:space="0" w:color="auto"/>
        <w:right w:val="none" w:sz="0" w:space="0" w:color="auto"/>
      </w:divBdr>
    </w:div>
    <w:div w:id="2073117330">
      <w:marLeft w:val="0"/>
      <w:marRight w:val="0"/>
      <w:marTop w:val="0"/>
      <w:marBottom w:val="0"/>
      <w:divBdr>
        <w:top w:val="none" w:sz="0" w:space="0" w:color="auto"/>
        <w:left w:val="none" w:sz="0" w:space="0" w:color="auto"/>
        <w:bottom w:val="none" w:sz="0" w:space="0" w:color="auto"/>
        <w:right w:val="none" w:sz="0" w:space="0" w:color="auto"/>
      </w:divBdr>
    </w:div>
    <w:div w:id="2073117331">
      <w:marLeft w:val="0"/>
      <w:marRight w:val="0"/>
      <w:marTop w:val="0"/>
      <w:marBottom w:val="0"/>
      <w:divBdr>
        <w:top w:val="none" w:sz="0" w:space="0" w:color="auto"/>
        <w:left w:val="none" w:sz="0" w:space="0" w:color="auto"/>
        <w:bottom w:val="none" w:sz="0" w:space="0" w:color="auto"/>
        <w:right w:val="none" w:sz="0" w:space="0" w:color="auto"/>
      </w:divBdr>
    </w:div>
    <w:div w:id="2073117332">
      <w:marLeft w:val="0"/>
      <w:marRight w:val="0"/>
      <w:marTop w:val="0"/>
      <w:marBottom w:val="0"/>
      <w:divBdr>
        <w:top w:val="none" w:sz="0" w:space="0" w:color="auto"/>
        <w:left w:val="none" w:sz="0" w:space="0" w:color="auto"/>
        <w:bottom w:val="none" w:sz="0" w:space="0" w:color="auto"/>
        <w:right w:val="none" w:sz="0" w:space="0" w:color="auto"/>
      </w:divBdr>
    </w:div>
    <w:div w:id="2073117333">
      <w:marLeft w:val="0"/>
      <w:marRight w:val="0"/>
      <w:marTop w:val="0"/>
      <w:marBottom w:val="0"/>
      <w:divBdr>
        <w:top w:val="none" w:sz="0" w:space="0" w:color="auto"/>
        <w:left w:val="none" w:sz="0" w:space="0" w:color="auto"/>
        <w:bottom w:val="none" w:sz="0" w:space="0" w:color="auto"/>
        <w:right w:val="none" w:sz="0" w:space="0" w:color="auto"/>
      </w:divBdr>
    </w:div>
    <w:div w:id="2073117334">
      <w:marLeft w:val="0"/>
      <w:marRight w:val="0"/>
      <w:marTop w:val="0"/>
      <w:marBottom w:val="0"/>
      <w:divBdr>
        <w:top w:val="none" w:sz="0" w:space="0" w:color="auto"/>
        <w:left w:val="none" w:sz="0" w:space="0" w:color="auto"/>
        <w:bottom w:val="none" w:sz="0" w:space="0" w:color="auto"/>
        <w:right w:val="none" w:sz="0" w:space="0" w:color="auto"/>
      </w:divBdr>
    </w:div>
    <w:div w:id="2073117335">
      <w:marLeft w:val="0"/>
      <w:marRight w:val="0"/>
      <w:marTop w:val="0"/>
      <w:marBottom w:val="0"/>
      <w:divBdr>
        <w:top w:val="none" w:sz="0" w:space="0" w:color="auto"/>
        <w:left w:val="none" w:sz="0" w:space="0" w:color="auto"/>
        <w:bottom w:val="none" w:sz="0" w:space="0" w:color="auto"/>
        <w:right w:val="none" w:sz="0" w:space="0" w:color="auto"/>
      </w:divBdr>
    </w:div>
    <w:div w:id="2073117336">
      <w:marLeft w:val="0"/>
      <w:marRight w:val="0"/>
      <w:marTop w:val="0"/>
      <w:marBottom w:val="0"/>
      <w:divBdr>
        <w:top w:val="none" w:sz="0" w:space="0" w:color="auto"/>
        <w:left w:val="none" w:sz="0" w:space="0" w:color="auto"/>
        <w:bottom w:val="none" w:sz="0" w:space="0" w:color="auto"/>
        <w:right w:val="none" w:sz="0" w:space="0" w:color="auto"/>
      </w:divBdr>
    </w:div>
    <w:div w:id="2073117337">
      <w:marLeft w:val="0"/>
      <w:marRight w:val="0"/>
      <w:marTop w:val="0"/>
      <w:marBottom w:val="0"/>
      <w:divBdr>
        <w:top w:val="none" w:sz="0" w:space="0" w:color="auto"/>
        <w:left w:val="none" w:sz="0" w:space="0" w:color="auto"/>
        <w:bottom w:val="none" w:sz="0" w:space="0" w:color="auto"/>
        <w:right w:val="none" w:sz="0" w:space="0" w:color="auto"/>
      </w:divBdr>
    </w:div>
    <w:div w:id="2073117338">
      <w:marLeft w:val="0"/>
      <w:marRight w:val="0"/>
      <w:marTop w:val="0"/>
      <w:marBottom w:val="0"/>
      <w:divBdr>
        <w:top w:val="none" w:sz="0" w:space="0" w:color="auto"/>
        <w:left w:val="none" w:sz="0" w:space="0" w:color="auto"/>
        <w:bottom w:val="none" w:sz="0" w:space="0" w:color="auto"/>
        <w:right w:val="none" w:sz="0" w:space="0" w:color="auto"/>
      </w:divBdr>
    </w:div>
    <w:div w:id="2073117339">
      <w:marLeft w:val="0"/>
      <w:marRight w:val="0"/>
      <w:marTop w:val="0"/>
      <w:marBottom w:val="0"/>
      <w:divBdr>
        <w:top w:val="none" w:sz="0" w:space="0" w:color="auto"/>
        <w:left w:val="none" w:sz="0" w:space="0" w:color="auto"/>
        <w:bottom w:val="none" w:sz="0" w:space="0" w:color="auto"/>
        <w:right w:val="none" w:sz="0" w:space="0" w:color="auto"/>
      </w:divBdr>
    </w:div>
    <w:div w:id="2073117341">
      <w:marLeft w:val="0"/>
      <w:marRight w:val="0"/>
      <w:marTop w:val="0"/>
      <w:marBottom w:val="0"/>
      <w:divBdr>
        <w:top w:val="none" w:sz="0" w:space="0" w:color="auto"/>
        <w:left w:val="none" w:sz="0" w:space="0" w:color="auto"/>
        <w:bottom w:val="none" w:sz="0" w:space="0" w:color="auto"/>
        <w:right w:val="none" w:sz="0" w:space="0" w:color="auto"/>
      </w:divBdr>
    </w:div>
    <w:div w:id="2073117342">
      <w:marLeft w:val="0"/>
      <w:marRight w:val="0"/>
      <w:marTop w:val="0"/>
      <w:marBottom w:val="0"/>
      <w:divBdr>
        <w:top w:val="none" w:sz="0" w:space="0" w:color="auto"/>
        <w:left w:val="none" w:sz="0" w:space="0" w:color="auto"/>
        <w:bottom w:val="none" w:sz="0" w:space="0" w:color="auto"/>
        <w:right w:val="none" w:sz="0" w:space="0" w:color="auto"/>
      </w:divBdr>
    </w:div>
    <w:div w:id="2073117343">
      <w:marLeft w:val="0"/>
      <w:marRight w:val="0"/>
      <w:marTop w:val="0"/>
      <w:marBottom w:val="0"/>
      <w:divBdr>
        <w:top w:val="none" w:sz="0" w:space="0" w:color="auto"/>
        <w:left w:val="none" w:sz="0" w:space="0" w:color="auto"/>
        <w:bottom w:val="none" w:sz="0" w:space="0" w:color="auto"/>
        <w:right w:val="none" w:sz="0" w:space="0" w:color="auto"/>
      </w:divBdr>
    </w:div>
    <w:div w:id="2073117344">
      <w:marLeft w:val="0"/>
      <w:marRight w:val="0"/>
      <w:marTop w:val="0"/>
      <w:marBottom w:val="0"/>
      <w:divBdr>
        <w:top w:val="none" w:sz="0" w:space="0" w:color="auto"/>
        <w:left w:val="none" w:sz="0" w:space="0" w:color="auto"/>
        <w:bottom w:val="none" w:sz="0" w:space="0" w:color="auto"/>
        <w:right w:val="none" w:sz="0" w:space="0" w:color="auto"/>
      </w:divBdr>
    </w:div>
    <w:div w:id="2073117345">
      <w:marLeft w:val="0"/>
      <w:marRight w:val="0"/>
      <w:marTop w:val="0"/>
      <w:marBottom w:val="0"/>
      <w:divBdr>
        <w:top w:val="none" w:sz="0" w:space="0" w:color="auto"/>
        <w:left w:val="none" w:sz="0" w:space="0" w:color="auto"/>
        <w:bottom w:val="none" w:sz="0" w:space="0" w:color="auto"/>
        <w:right w:val="none" w:sz="0" w:space="0" w:color="auto"/>
      </w:divBdr>
    </w:div>
    <w:div w:id="2073117346">
      <w:marLeft w:val="0"/>
      <w:marRight w:val="0"/>
      <w:marTop w:val="0"/>
      <w:marBottom w:val="0"/>
      <w:divBdr>
        <w:top w:val="none" w:sz="0" w:space="0" w:color="auto"/>
        <w:left w:val="none" w:sz="0" w:space="0" w:color="auto"/>
        <w:bottom w:val="none" w:sz="0" w:space="0" w:color="auto"/>
        <w:right w:val="none" w:sz="0" w:space="0" w:color="auto"/>
      </w:divBdr>
    </w:div>
    <w:div w:id="2073117347">
      <w:marLeft w:val="0"/>
      <w:marRight w:val="0"/>
      <w:marTop w:val="0"/>
      <w:marBottom w:val="0"/>
      <w:divBdr>
        <w:top w:val="none" w:sz="0" w:space="0" w:color="auto"/>
        <w:left w:val="none" w:sz="0" w:space="0" w:color="auto"/>
        <w:bottom w:val="none" w:sz="0" w:space="0" w:color="auto"/>
        <w:right w:val="none" w:sz="0" w:space="0" w:color="auto"/>
      </w:divBdr>
    </w:div>
    <w:div w:id="2073117348">
      <w:marLeft w:val="0"/>
      <w:marRight w:val="0"/>
      <w:marTop w:val="0"/>
      <w:marBottom w:val="0"/>
      <w:divBdr>
        <w:top w:val="none" w:sz="0" w:space="0" w:color="auto"/>
        <w:left w:val="none" w:sz="0" w:space="0" w:color="auto"/>
        <w:bottom w:val="none" w:sz="0" w:space="0" w:color="auto"/>
        <w:right w:val="none" w:sz="0" w:space="0" w:color="auto"/>
      </w:divBdr>
    </w:div>
    <w:div w:id="2073117349">
      <w:marLeft w:val="0"/>
      <w:marRight w:val="0"/>
      <w:marTop w:val="0"/>
      <w:marBottom w:val="0"/>
      <w:divBdr>
        <w:top w:val="none" w:sz="0" w:space="0" w:color="auto"/>
        <w:left w:val="none" w:sz="0" w:space="0" w:color="auto"/>
        <w:bottom w:val="none" w:sz="0" w:space="0" w:color="auto"/>
        <w:right w:val="none" w:sz="0" w:space="0" w:color="auto"/>
      </w:divBdr>
    </w:div>
    <w:div w:id="2073117350">
      <w:marLeft w:val="0"/>
      <w:marRight w:val="0"/>
      <w:marTop w:val="0"/>
      <w:marBottom w:val="0"/>
      <w:divBdr>
        <w:top w:val="none" w:sz="0" w:space="0" w:color="auto"/>
        <w:left w:val="none" w:sz="0" w:space="0" w:color="auto"/>
        <w:bottom w:val="none" w:sz="0" w:space="0" w:color="auto"/>
        <w:right w:val="none" w:sz="0" w:space="0" w:color="auto"/>
      </w:divBdr>
    </w:div>
    <w:div w:id="2073117351">
      <w:marLeft w:val="0"/>
      <w:marRight w:val="0"/>
      <w:marTop w:val="0"/>
      <w:marBottom w:val="0"/>
      <w:divBdr>
        <w:top w:val="none" w:sz="0" w:space="0" w:color="auto"/>
        <w:left w:val="none" w:sz="0" w:space="0" w:color="auto"/>
        <w:bottom w:val="none" w:sz="0" w:space="0" w:color="auto"/>
        <w:right w:val="none" w:sz="0" w:space="0" w:color="auto"/>
      </w:divBdr>
    </w:div>
    <w:div w:id="2073117352">
      <w:marLeft w:val="0"/>
      <w:marRight w:val="0"/>
      <w:marTop w:val="0"/>
      <w:marBottom w:val="0"/>
      <w:divBdr>
        <w:top w:val="none" w:sz="0" w:space="0" w:color="auto"/>
        <w:left w:val="none" w:sz="0" w:space="0" w:color="auto"/>
        <w:bottom w:val="none" w:sz="0" w:space="0" w:color="auto"/>
        <w:right w:val="none" w:sz="0" w:space="0" w:color="auto"/>
      </w:divBdr>
    </w:div>
    <w:div w:id="2073117353">
      <w:marLeft w:val="0"/>
      <w:marRight w:val="0"/>
      <w:marTop w:val="0"/>
      <w:marBottom w:val="0"/>
      <w:divBdr>
        <w:top w:val="none" w:sz="0" w:space="0" w:color="auto"/>
        <w:left w:val="none" w:sz="0" w:space="0" w:color="auto"/>
        <w:bottom w:val="none" w:sz="0" w:space="0" w:color="auto"/>
        <w:right w:val="none" w:sz="0" w:space="0" w:color="auto"/>
      </w:divBdr>
    </w:div>
    <w:div w:id="2073117354">
      <w:marLeft w:val="0"/>
      <w:marRight w:val="0"/>
      <w:marTop w:val="0"/>
      <w:marBottom w:val="0"/>
      <w:divBdr>
        <w:top w:val="none" w:sz="0" w:space="0" w:color="auto"/>
        <w:left w:val="none" w:sz="0" w:space="0" w:color="auto"/>
        <w:bottom w:val="none" w:sz="0" w:space="0" w:color="auto"/>
        <w:right w:val="none" w:sz="0" w:space="0" w:color="auto"/>
      </w:divBdr>
    </w:div>
    <w:div w:id="2073117355">
      <w:marLeft w:val="0"/>
      <w:marRight w:val="0"/>
      <w:marTop w:val="0"/>
      <w:marBottom w:val="0"/>
      <w:divBdr>
        <w:top w:val="none" w:sz="0" w:space="0" w:color="auto"/>
        <w:left w:val="none" w:sz="0" w:space="0" w:color="auto"/>
        <w:bottom w:val="none" w:sz="0" w:space="0" w:color="auto"/>
        <w:right w:val="none" w:sz="0" w:space="0" w:color="auto"/>
      </w:divBdr>
    </w:div>
    <w:div w:id="2073117356">
      <w:marLeft w:val="0"/>
      <w:marRight w:val="0"/>
      <w:marTop w:val="0"/>
      <w:marBottom w:val="0"/>
      <w:divBdr>
        <w:top w:val="none" w:sz="0" w:space="0" w:color="auto"/>
        <w:left w:val="none" w:sz="0" w:space="0" w:color="auto"/>
        <w:bottom w:val="none" w:sz="0" w:space="0" w:color="auto"/>
        <w:right w:val="none" w:sz="0" w:space="0" w:color="auto"/>
      </w:divBdr>
    </w:div>
    <w:div w:id="2073117357">
      <w:marLeft w:val="0"/>
      <w:marRight w:val="0"/>
      <w:marTop w:val="0"/>
      <w:marBottom w:val="0"/>
      <w:divBdr>
        <w:top w:val="none" w:sz="0" w:space="0" w:color="auto"/>
        <w:left w:val="none" w:sz="0" w:space="0" w:color="auto"/>
        <w:bottom w:val="none" w:sz="0" w:space="0" w:color="auto"/>
        <w:right w:val="none" w:sz="0" w:space="0" w:color="auto"/>
      </w:divBdr>
    </w:div>
    <w:div w:id="2073117358">
      <w:marLeft w:val="0"/>
      <w:marRight w:val="0"/>
      <w:marTop w:val="0"/>
      <w:marBottom w:val="0"/>
      <w:divBdr>
        <w:top w:val="none" w:sz="0" w:space="0" w:color="auto"/>
        <w:left w:val="none" w:sz="0" w:space="0" w:color="auto"/>
        <w:bottom w:val="none" w:sz="0" w:space="0" w:color="auto"/>
        <w:right w:val="none" w:sz="0" w:space="0" w:color="auto"/>
      </w:divBdr>
    </w:div>
    <w:div w:id="2073117359">
      <w:marLeft w:val="0"/>
      <w:marRight w:val="0"/>
      <w:marTop w:val="0"/>
      <w:marBottom w:val="0"/>
      <w:divBdr>
        <w:top w:val="none" w:sz="0" w:space="0" w:color="auto"/>
        <w:left w:val="none" w:sz="0" w:space="0" w:color="auto"/>
        <w:bottom w:val="none" w:sz="0" w:space="0" w:color="auto"/>
        <w:right w:val="none" w:sz="0" w:space="0" w:color="auto"/>
      </w:divBdr>
    </w:div>
    <w:div w:id="2073117360">
      <w:marLeft w:val="0"/>
      <w:marRight w:val="0"/>
      <w:marTop w:val="0"/>
      <w:marBottom w:val="0"/>
      <w:divBdr>
        <w:top w:val="none" w:sz="0" w:space="0" w:color="auto"/>
        <w:left w:val="none" w:sz="0" w:space="0" w:color="auto"/>
        <w:bottom w:val="none" w:sz="0" w:space="0" w:color="auto"/>
        <w:right w:val="none" w:sz="0" w:space="0" w:color="auto"/>
      </w:divBdr>
    </w:div>
    <w:div w:id="2073117361">
      <w:marLeft w:val="0"/>
      <w:marRight w:val="0"/>
      <w:marTop w:val="0"/>
      <w:marBottom w:val="0"/>
      <w:divBdr>
        <w:top w:val="none" w:sz="0" w:space="0" w:color="auto"/>
        <w:left w:val="none" w:sz="0" w:space="0" w:color="auto"/>
        <w:bottom w:val="none" w:sz="0" w:space="0" w:color="auto"/>
        <w:right w:val="none" w:sz="0" w:space="0" w:color="auto"/>
      </w:divBdr>
    </w:div>
    <w:div w:id="2073117362">
      <w:marLeft w:val="0"/>
      <w:marRight w:val="0"/>
      <w:marTop w:val="0"/>
      <w:marBottom w:val="0"/>
      <w:divBdr>
        <w:top w:val="none" w:sz="0" w:space="0" w:color="auto"/>
        <w:left w:val="none" w:sz="0" w:space="0" w:color="auto"/>
        <w:bottom w:val="none" w:sz="0" w:space="0" w:color="auto"/>
        <w:right w:val="none" w:sz="0" w:space="0" w:color="auto"/>
      </w:divBdr>
    </w:div>
    <w:div w:id="2073117363">
      <w:marLeft w:val="0"/>
      <w:marRight w:val="0"/>
      <w:marTop w:val="0"/>
      <w:marBottom w:val="0"/>
      <w:divBdr>
        <w:top w:val="none" w:sz="0" w:space="0" w:color="auto"/>
        <w:left w:val="none" w:sz="0" w:space="0" w:color="auto"/>
        <w:bottom w:val="none" w:sz="0" w:space="0" w:color="auto"/>
        <w:right w:val="none" w:sz="0" w:space="0" w:color="auto"/>
      </w:divBdr>
    </w:div>
    <w:div w:id="2073117364">
      <w:marLeft w:val="0"/>
      <w:marRight w:val="0"/>
      <w:marTop w:val="0"/>
      <w:marBottom w:val="0"/>
      <w:divBdr>
        <w:top w:val="none" w:sz="0" w:space="0" w:color="auto"/>
        <w:left w:val="none" w:sz="0" w:space="0" w:color="auto"/>
        <w:bottom w:val="none" w:sz="0" w:space="0" w:color="auto"/>
        <w:right w:val="none" w:sz="0" w:space="0" w:color="auto"/>
      </w:divBdr>
    </w:div>
    <w:div w:id="2073117365">
      <w:marLeft w:val="0"/>
      <w:marRight w:val="0"/>
      <w:marTop w:val="0"/>
      <w:marBottom w:val="0"/>
      <w:divBdr>
        <w:top w:val="none" w:sz="0" w:space="0" w:color="auto"/>
        <w:left w:val="none" w:sz="0" w:space="0" w:color="auto"/>
        <w:bottom w:val="none" w:sz="0" w:space="0" w:color="auto"/>
        <w:right w:val="none" w:sz="0" w:space="0" w:color="auto"/>
      </w:divBdr>
    </w:div>
    <w:div w:id="2073117366">
      <w:marLeft w:val="0"/>
      <w:marRight w:val="0"/>
      <w:marTop w:val="0"/>
      <w:marBottom w:val="0"/>
      <w:divBdr>
        <w:top w:val="none" w:sz="0" w:space="0" w:color="auto"/>
        <w:left w:val="none" w:sz="0" w:space="0" w:color="auto"/>
        <w:bottom w:val="none" w:sz="0" w:space="0" w:color="auto"/>
        <w:right w:val="none" w:sz="0" w:space="0" w:color="auto"/>
      </w:divBdr>
    </w:div>
    <w:div w:id="2073117367">
      <w:marLeft w:val="0"/>
      <w:marRight w:val="0"/>
      <w:marTop w:val="0"/>
      <w:marBottom w:val="0"/>
      <w:divBdr>
        <w:top w:val="none" w:sz="0" w:space="0" w:color="auto"/>
        <w:left w:val="none" w:sz="0" w:space="0" w:color="auto"/>
        <w:bottom w:val="none" w:sz="0" w:space="0" w:color="auto"/>
        <w:right w:val="none" w:sz="0" w:space="0" w:color="auto"/>
      </w:divBdr>
    </w:div>
    <w:div w:id="2073117368">
      <w:marLeft w:val="0"/>
      <w:marRight w:val="0"/>
      <w:marTop w:val="0"/>
      <w:marBottom w:val="0"/>
      <w:divBdr>
        <w:top w:val="none" w:sz="0" w:space="0" w:color="auto"/>
        <w:left w:val="none" w:sz="0" w:space="0" w:color="auto"/>
        <w:bottom w:val="none" w:sz="0" w:space="0" w:color="auto"/>
        <w:right w:val="none" w:sz="0" w:space="0" w:color="auto"/>
      </w:divBdr>
    </w:div>
    <w:div w:id="2073117369">
      <w:marLeft w:val="0"/>
      <w:marRight w:val="0"/>
      <w:marTop w:val="0"/>
      <w:marBottom w:val="0"/>
      <w:divBdr>
        <w:top w:val="none" w:sz="0" w:space="0" w:color="auto"/>
        <w:left w:val="none" w:sz="0" w:space="0" w:color="auto"/>
        <w:bottom w:val="none" w:sz="0" w:space="0" w:color="auto"/>
        <w:right w:val="none" w:sz="0" w:space="0" w:color="auto"/>
      </w:divBdr>
    </w:div>
    <w:div w:id="2073117370">
      <w:marLeft w:val="0"/>
      <w:marRight w:val="0"/>
      <w:marTop w:val="0"/>
      <w:marBottom w:val="0"/>
      <w:divBdr>
        <w:top w:val="none" w:sz="0" w:space="0" w:color="auto"/>
        <w:left w:val="none" w:sz="0" w:space="0" w:color="auto"/>
        <w:bottom w:val="none" w:sz="0" w:space="0" w:color="auto"/>
        <w:right w:val="none" w:sz="0" w:space="0" w:color="auto"/>
      </w:divBdr>
    </w:div>
    <w:div w:id="2073117371">
      <w:marLeft w:val="0"/>
      <w:marRight w:val="0"/>
      <w:marTop w:val="0"/>
      <w:marBottom w:val="0"/>
      <w:divBdr>
        <w:top w:val="none" w:sz="0" w:space="0" w:color="auto"/>
        <w:left w:val="none" w:sz="0" w:space="0" w:color="auto"/>
        <w:bottom w:val="none" w:sz="0" w:space="0" w:color="auto"/>
        <w:right w:val="none" w:sz="0" w:space="0" w:color="auto"/>
      </w:divBdr>
    </w:div>
    <w:div w:id="2073117372">
      <w:marLeft w:val="0"/>
      <w:marRight w:val="0"/>
      <w:marTop w:val="0"/>
      <w:marBottom w:val="0"/>
      <w:divBdr>
        <w:top w:val="none" w:sz="0" w:space="0" w:color="auto"/>
        <w:left w:val="none" w:sz="0" w:space="0" w:color="auto"/>
        <w:bottom w:val="none" w:sz="0" w:space="0" w:color="auto"/>
        <w:right w:val="none" w:sz="0" w:space="0" w:color="auto"/>
      </w:divBdr>
    </w:div>
    <w:div w:id="2073117373">
      <w:marLeft w:val="0"/>
      <w:marRight w:val="0"/>
      <w:marTop w:val="0"/>
      <w:marBottom w:val="0"/>
      <w:divBdr>
        <w:top w:val="none" w:sz="0" w:space="0" w:color="auto"/>
        <w:left w:val="none" w:sz="0" w:space="0" w:color="auto"/>
        <w:bottom w:val="none" w:sz="0" w:space="0" w:color="auto"/>
        <w:right w:val="none" w:sz="0" w:space="0" w:color="auto"/>
      </w:divBdr>
    </w:div>
    <w:div w:id="2073117374">
      <w:marLeft w:val="0"/>
      <w:marRight w:val="0"/>
      <w:marTop w:val="0"/>
      <w:marBottom w:val="0"/>
      <w:divBdr>
        <w:top w:val="none" w:sz="0" w:space="0" w:color="auto"/>
        <w:left w:val="none" w:sz="0" w:space="0" w:color="auto"/>
        <w:bottom w:val="none" w:sz="0" w:space="0" w:color="auto"/>
        <w:right w:val="none" w:sz="0" w:space="0" w:color="auto"/>
      </w:divBdr>
    </w:div>
    <w:div w:id="2073117375">
      <w:marLeft w:val="0"/>
      <w:marRight w:val="0"/>
      <w:marTop w:val="0"/>
      <w:marBottom w:val="0"/>
      <w:divBdr>
        <w:top w:val="none" w:sz="0" w:space="0" w:color="auto"/>
        <w:left w:val="none" w:sz="0" w:space="0" w:color="auto"/>
        <w:bottom w:val="none" w:sz="0" w:space="0" w:color="auto"/>
        <w:right w:val="none" w:sz="0" w:space="0" w:color="auto"/>
      </w:divBdr>
    </w:div>
    <w:div w:id="2073117376">
      <w:marLeft w:val="0"/>
      <w:marRight w:val="0"/>
      <w:marTop w:val="0"/>
      <w:marBottom w:val="0"/>
      <w:divBdr>
        <w:top w:val="none" w:sz="0" w:space="0" w:color="auto"/>
        <w:left w:val="none" w:sz="0" w:space="0" w:color="auto"/>
        <w:bottom w:val="none" w:sz="0" w:space="0" w:color="auto"/>
        <w:right w:val="none" w:sz="0" w:space="0" w:color="auto"/>
      </w:divBdr>
    </w:div>
    <w:div w:id="2073117377">
      <w:marLeft w:val="0"/>
      <w:marRight w:val="0"/>
      <w:marTop w:val="0"/>
      <w:marBottom w:val="0"/>
      <w:divBdr>
        <w:top w:val="none" w:sz="0" w:space="0" w:color="auto"/>
        <w:left w:val="none" w:sz="0" w:space="0" w:color="auto"/>
        <w:bottom w:val="none" w:sz="0" w:space="0" w:color="auto"/>
        <w:right w:val="none" w:sz="0" w:space="0" w:color="auto"/>
      </w:divBdr>
    </w:div>
    <w:div w:id="2073117378">
      <w:marLeft w:val="0"/>
      <w:marRight w:val="0"/>
      <w:marTop w:val="0"/>
      <w:marBottom w:val="0"/>
      <w:divBdr>
        <w:top w:val="none" w:sz="0" w:space="0" w:color="auto"/>
        <w:left w:val="none" w:sz="0" w:space="0" w:color="auto"/>
        <w:bottom w:val="none" w:sz="0" w:space="0" w:color="auto"/>
        <w:right w:val="none" w:sz="0" w:space="0" w:color="auto"/>
      </w:divBdr>
    </w:div>
    <w:div w:id="2073117379">
      <w:marLeft w:val="0"/>
      <w:marRight w:val="0"/>
      <w:marTop w:val="0"/>
      <w:marBottom w:val="0"/>
      <w:divBdr>
        <w:top w:val="none" w:sz="0" w:space="0" w:color="auto"/>
        <w:left w:val="none" w:sz="0" w:space="0" w:color="auto"/>
        <w:bottom w:val="none" w:sz="0" w:space="0" w:color="auto"/>
        <w:right w:val="none" w:sz="0" w:space="0" w:color="auto"/>
      </w:divBdr>
    </w:div>
    <w:div w:id="2073117380">
      <w:marLeft w:val="0"/>
      <w:marRight w:val="0"/>
      <w:marTop w:val="0"/>
      <w:marBottom w:val="0"/>
      <w:divBdr>
        <w:top w:val="none" w:sz="0" w:space="0" w:color="auto"/>
        <w:left w:val="none" w:sz="0" w:space="0" w:color="auto"/>
        <w:bottom w:val="none" w:sz="0" w:space="0" w:color="auto"/>
        <w:right w:val="none" w:sz="0" w:space="0" w:color="auto"/>
      </w:divBdr>
    </w:div>
    <w:div w:id="2073117381">
      <w:marLeft w:val="0"/>
      <w:marRight w:val="0"/>
      <w:marTop w:val="0"/>
      <w:marBottom w:val="0"/>
      <w:divBdr>
        <w:top w:val="none" w:sz="0" w:space="0" w:color="auto"/>
        <w:left w:val="none" w:sz="0" w:space="0" w:color="auto"/>
        <w:bottom w:val="none" w:sz="0" w:space="0" w:color="auto"/>
        <w:right w:val="none" w:sz="0" w:space="0" w:color="auto"/>
      </w:divBdr>
    </w:div>
    <w:div w:id="2073117382">
      <w:marLeft w:val="0"/>
      <w:marRight w:val="0"/>
      <w:marTop w:val="0"/>
      <w:marBottom w:val="0"/>
      <w:divBdr>
        <w:top w:val="none" w:sz="0" w:space="0" w:color="auto"/>
        <w:left w:val="none" w:sz="0" w:space="0" w:color="auto"/>
        <w:bottom w:val="none" w:sz="0" w:space="0" w:color="auto"/>
        <w:right w:val="none" w:sz="0" w:space="0" w:color="auto"/>
      </w:divBdr>
    </w:div>
    <w:div w:id="2073117383">
      <w:marLeft w:val="0"/>
      <w:marRight w:val="0"/>
      <w:marTop w:val="0"/>
      <w:marBottom w:val="0"/>
      <w:divBdr>
        <w:top w:val="none" w:sz="0" w:space="0" w:color="auto"/>
        <w:left w:val="none" w:sz="0" w:space="0" w:color="auto"/>
        <w:bottom w:val="none" w:sz="0" w:space="0" w:color="auto"/>
        <w:right w:val="none" w:sz="0" w:space="0" w:color="auto"/>
      </w:divBdr>
    </w:div>
    <w:div w:id="2073117384">
      <w:marLeft w:val="0"/>
      <w:marRight w:val="0"/>
      <w:marTop w:val="0"/>
      <w:marBottom w:val="0"/>
      <w:divBdr>
        <w:top w:val="none" w:sz="0" w:space="0" w:color="auto"/>
        <w:left w:val="none" w:sz="0" w:space="0" w:color="auto"/>
        <w:bottom w:val="none" w:sz="0" w:space="0" w:color="auto"/>
        <w:right w:val="none" w:sz="0" w:space="0" w:color="auto"/>
      </w:divBdr>
    </w:div>
    <w:div w:id="2073117385">
      <w:marLeft w:val="0"/>
      <w:marRight w:val="0"/>
      <w:marTop w:val="0"/>
      <w:marBottom w:val="0"/>
      <w:divBdr>
        <w:top w:val="none" w:sz="0" w:space="0" w:color="auto"/>
        <w:left w:val="none" w:sz="0" w:space="0" w:color="auto"/>
        <w:bottom w:val="none" w:sz="0" w:space="0" w:color="auto"/>
        <w:right w:val="none" w:sz="0" w:space="0" w:color="auto"/>
      </w:divBdr>
    </w:div>
    <w:div w:id="2073117386">
      <w:marLeft w:val="0"/>
      <w:marRight w:val="0"/>
      <w:marTop w:val="0"/>
      <w:marBottom w:val="0"/>
      <w:divBdr>
        <w:top w:val="none" w:sz="0" w:space="0" w:color="auto"/>
        <w:left w:val="none" w:sz="0" w:space="0" w:color="auto"/>
        <w:bottom w:val="none" w:sz="0" w:space="0" w:color="auto"/>
        <w:right w:val="none" w:sz="0" w:space="0" w:color="auto"/>
      </w:divBdr>
    </w:div>
    <w:div w:id="2073117387">
      <w:marLeft w:val="0"/>
      <w:marRight w:val="0"/>
      <w:marTop w:val="0"/>
      <w:marBottom w:val="0"/>
      <w:divBdr>
        <w:top w:val="none" w:sz="0" w:space="0" w:color="auto"/>
        <w:left w:val="none" w:sz="0" w:space="0" w:color="auto"/>
        <w:bottom w:val="none" w:sz="0" w:space="0" w:color="auto"/>
        <w:right w:val="none" w:sz="0" w:space="0" w:color="auto"/>
      </w:divBdr>
    </w:div>
    <w:div w:id="2073117388">
      <w:marLeft w:val="0"/>
      <w:marRight w:val="0"/>
      <w:marTop w:val="0"/>
      <w:marBottom w:val="0"/>
      <w:divBdr>
        <w:top w:val="none" w:sz="0" w:space="0" w:color="auto"/>
        <w:left w:val="none" w:sz="0" w:space="0" w:color="auto"/>
        <w:bottom w:val="none" w:sz="0" w:space="0" w:color="auto"/>
        <w:right w:val="none" w:sz="0" w:space="0" w:color="auto"/>
      </w:divBdr>
    </w:div>
    <w:div w:id="2073117389">
      <w:marLeft w:val="0"/>
      <w:marRight w:val="0"/>
      <w:marTop w:val="0"/>
      <w:marBottom w:val="0"/>
      <w:divBdr>
        <w:top w:val="none" w:sz="0" w:space="0" w:color="auto"/>
        <w:left w:val="none" w:sz="0" w:space="0" w:color="auto"/>
        <w:bottom w:val="none" w:sz="0" w:space="0" w:color="auto"/>
        <w:right w:val="none" w:sz="0" w:space="0" w:color="auto"/>
      </w:divBdr>
    </w:div>
    <w:div w:id="2073117390">
      <w:marLeft w:val="0"/>
      <w:marRight w:val="0"/>
      <w:marTop w:val="0"/>
      <w:marBottom w:val="0"/>
      <w:divBdr>
        <w:top w:val="none" w:sz="0" w:space="0" w:color="auto"/>
        <w:left w:val="none" w:sz="0" w:space="0" w:color="auto"/>
        <w:bottom w:val="none" w:sz="0" w:space="0" w:color="auto"/>
        <w:right w:val="none" w:sz="0" w:space="0" w:color="auto"/>
      </w:divBdr>
    </w:div>
    <w:div w:id="2073117391">
      <w:marLeft w:val="0"/>
      <w:marRight w:val="0"/>
      <w:marTop w:val="0"/>
      <w:marBottom w:val="0"/>
      <w:divBdr>
        <w:top w:val="none" w:sz="0" w:space="0" w:color="auto"/>
        <w:left w:val="none" w:sz="0" w:space="0" w:color="auto"/>
        <w:bottom w:val="none" w:sz="0" w:space="0" w:color="auto"/>
        <w:right w:val="none" w:sz="0" w:space="0" w:color="auto"/>
      </w:divBdr>
    </w:div>
    <w:div w:id="2073117392">
      <w:marLeft w:val="0"/>
      <w:marRight w:val="0"/>
      <w:marTop w:val="0"/>
      <w:marBottom w:val="0"/>
      <w:divBdr>
        <w:top w:val="none" w:sz="0" w:space="0" w:color="auto"/>
        <w:left w:val="none" w:sz="0" w:space="0" w:color="auto"/>
        <w:bottom w:val="none" w:sz="0" w:space="0" w:color="auto"/>
        <w:right w:val="none" w:sz="0" w:space="0" w:color="auto"/>
      </w:divBdr>
    </w:div>
    <w:div w:id="2073117393">
      <w:marLeft w:val="0"/>
      <w:marRight w:val="0"/>
      <w:marTop w:val="0"/>
      <w:marBottom w:val="0"/>
      <w:divBdr>
        <w:top w:val="none" w:sz="0" w:space="0" w:color="auto"/>
        <w:left w:val="none" w:sz="0" w:space="0" w:color="auto"/>
        <w:bottom w:val="none" w:sz="0" w:space="0" w:color="auto"/>
        <w:right w:val="none" w:sz="0" w:space="0" w:color="auto"/>
      </w:divBdr>
    </w:div>
    <w:div w:id="2073117394">
      <w:marLeft w:val="0"/>
      <w:marRight w:val="0"/>
      <w:marTop w:val="0"/>
      <w:marBottom w:val="0"/>
      <w:divBdr>
        <w:top w:val="none" w:sz="0" w:space="0" w:color="auto"/>
        <w:left w:val="none" w:sz="0" w:space="0" w:color="auto"/>
        <w:bottom w:val="none" w:sz="0" w:space="0" w:color="auto"/>
        <w:right w:val="none" w:sz="0" w:space="0" w:color="auto"/>
      </w:divBdr>
    </w:div>
    <w:div w:id="2073117395">
      <w:marLeft w:val="0"/>
      <w:marRight w:val="0"/>
      <w:marTop w:val="0"/>
      <w:marBottom w:val="0"/>
      <w:divBdr>
        <w:top w:val="none" w:sz="0" w:space="0" w:color="auto"/>
        <w:left w:val="none" w:sz="0" w:space="0" w:color="auto"/>
        <w:bottom w:val="none" w:sz="0" w:space="0" w:color="auto"/>
        <w:right w:val="none" w:sz="0" w:space="0" w:color="auto"/>
      </w:divBdr>
    </w:div>
    <w:div w:id="2073117396">
      <w:marLeft w:val="0"/>
      <w:marRight w:val="0"/>
      <w:marTop w:val="0"/>
      <w:marBottom w:val="0"/>
      <w:divBdr>
        <w:top w:val="none" w:sz="0" w:space="0" w:color="auto"/>
        <w:left w:val="none" w:sz="0" w:space="0" w:color="auto"/>
        <w:bottom w:val="none" w:sz="0" w:space="0" w:color="auto"/>
        <w:right w:val="none" w:sz="0" w:space="0" w:color="auto"/>
      </w:divBdr>
    </w:div>
    <w:div w:id="2073117397">
      <w:marLeft w:val="0"/>
      <w:marRight w:val="0"/>
      <w:marTop w:val="0"/>
      <w:marBottom w:val="0"/>
      <w:divBdr>
        <w:top w:val="none" w:sz="0" w:space="0" w:color="auto"/>
        <w:left w:val="none" w:sz="0" w:space="0" w:color="auto"/>
        <w:bottom w:val="none" w:sz="0" w:space="0" w:color="auto"/>
        <w:right w:val="none" w:sz="0" w:space="0" w:color="auto"/>
      </w:divBdr>
    </w:div>
    <w:div w:id="2073117398">
      <w:marLeft w:val="0"/>
      <w:marRight w:val="0"/>
      <w:marTop w:val="0"/>
      <w:marBottom w:val="0"/>
      <w:divBdr>
        <w:top w:val="none" w:sz="0" w:space="0" w:color="auto"/>
        <w:left w:val="none" w:sz="0" w:space="0" w:color="auto"/>
        <w:bottom w:val="none" w:sz="0" w:space="0" w:color="auto"/>
        <w:right w:val="none" w:sz="0" w:space="0" w:color="auto"/>
      </w:divBdr>
    </w:div>
    <w:div w:id="2073117399">
      <w:marLeft w:val="0"/>
      <w:marRight w:val="0"/>
      <w:marTop w:val="0"/>
      <w:marBottom w:val="0"/>
      <w:divBdr>
        <w:top w:val="none" w:sz="0" w:space="0" w:color="auto"/>
        <w:left w:val="none" w:sz="0" w:space="0" w:color="auto"/>
        <w:bottom w:val="none" w:sz="0" w:space="0" w:color="auto"/>
        <w:right w:val="none" w:sz="0" w:space="0" w:color="auto"/>
      </w:divBdr>
    </w:div>
    <w:div w:id="2073117400">
      <w:marLeft w:val="0"/>
      <w:marRight w:val="0"/>
      <w:marTop w:val="0"/>
      <w:marBottom w:val="0"/>
      <w:divBdr>
        <w:top w:val="none" w:sz="0" w:space="0" w:color="auto"/>
        <w:left w:val="none" w:sz="0" w:space="0" w:color="auto"/>
        <w:bottom w:val="none" w:sz="0" w:space="0" w:color="auto"/>
        <w:right w:val="none" w:sz="0" w:space="0" w:color="auto"/>
      </w:divBdr>
    </w:div>
    <w:div w:id="2073117401">
      <w:marLeft w:val="0"/>
      <w:marRight w:val="0"/>
      <w:marTop w:val="0"/>
      <w:marBottom w:val="0"/>
      <w:divBdr>
        <w:top w:val="none" w:sz="0" w:space="0" w:color="auto"/>
        <w:left w:val="none" w:sz="0" w:space="0" w:color="auto"/>
        <w:bottom w:val="none" w:sz="0" w:space="0" w:color="auto"/>
        <w:right w:val="none" w:sz="0" w:space="0" w:color="auto"/>
      </w:divBdr>
    </w:div>
    <w:div w:id="2073117402">
      <w:marLeft w:val="0"/>
      <w:marRight w:val="0"/>
      <w:marTop w:val="0"/>
      <w:marBottom w:val="0"/>
      <w:divBdr>
        <w:top w:val="none" w:sz="0" w:space="0" w:color="auto"/>
        <w:left w:val="none" w:sz="0" w:space="0" w:color="auto"/>
        <w:bottom w:val="none" w:sz="0" w:space="0" w:color="auto"/>
        <w:right w:val="none" w:sz="0" w:space="0" w:color="auto"/>
      </w:divBdr>
    </w:div>
    <w:div w:id="2073117403">
      <w:marLeft w:val="0"/>
      <w:marRight w:val="0"/>
      <w:marTop w:val="0"/>
      <w:marBottom w:val="0"/>
      <w:divBdr>
        <w:top w:val="none" w:sz="0" w:space="0" w:color="auto"/>
        <w:left w:val="none" w:sz="0" w:space="0" w:color="auto"/>
        <w:bottom w:val="none" w:sz="0" w:space="0" w:color="auto"/>
        <w:right w:val="none" w:sz="0" w:space="0" w:color="auto"/>
      </w:divBdr>
    </w:div>
    <w:div w:id="2073117404">
      <w:marLeft w:val="0"/>
      <w:marRight w:val="0"/>
      <w:marTop w:val="0"/>
      <w:marBottom w:val="0"/>
      <w:divBdr>
        <w:top w:val="none" w:sz="0" w:space="0" w:color="auto"/>
        <w:left w:val="none" w:sz="0" w:space="0" w:color="auto"/>
        <w:bottom w:val="none" w:sz="0" w:space="0" w:color="auto"/>
        <w:right w:val="none" w:sz="0" w:space="0" w:color="auto"/>
      </w:divBdr>
    </w:div>
    <w:div w:id="2073117405">
      <w:marLeft w:val="0"/>
      <w:marRight w:val="0"/>
      <w:marTop w:val="0"/>
      <w:marBottom w:val="0"/>
      <w:divBdr>
        <w:top w:val="none" w:sz="0" w:space="0" w:color="auto"/>
        <w:left w:val="none" w:sz="0" w:space="0" w:color="auto"/>
        <w:bottom w:val="none" w:sz="0" w:space="0" w:color="auto"/>
        <w:right w:val="none" w:sz="0" w:space="0" w:color="auto"/>
      </w:divBdr>
    </w:div>
    <w:div w:id="2073117406">
      <w:marLeft w:val="0"/>
      <w:marRight w:val="0"/>
      <w:marTop w:val="0"/>
      <w:marBottom w:val="0"/>
      <w:divBdr>
        <w:top w:val="none" w:sz="0" w:space="0" w:color="auto"/>
        <w:left w:val="none" w:sz="0" w:space="0" w:color="auto"/>
        <w:bottom w:val="none" w:sz="0" w:space="0" w:color="auto"/>
        <w:right w:val="none" w:sz="0" w:space="0" w:color="auto"/>
      </w:divBdr>
    </w:div>
    <w:div w:id="2073117407">
      <w:marLeft w:val="0"/>
      <w:marRight w:val="0"/>
      <w:marTop w:val="0"/>
      <w:marBottom w:val="0"/>
      <w:divBdr>
        <w:top w:val="none" w:sz="0" w:space="0" w:color="auto"/>
        <w:left w:val="none" w:sz="0" w:space="0" w:color="auto"/>
        <w:bottom w:val="none" w:sz="0" w:space="0" w:color="auto"/>
        <w:right w:val="none" w:sz="0" w:space="0" w:color="auto"/>
      </w:divBdr>
    </w:div>
    <w:div w:id="2073117408">
      <w:marLeft w:val="0"/>
      <w:marRight w:val="0"/>
      <w:marTop w:val="0"/>
      <w:marBottom w:val="0"/>
      <w:divBdr>
        <w:top w:val="none" w:sz="0" w:space="0" w:color="auto"/>
        <w:left w:val="none" w:sz="0" w:space="0" w:color="auto"/>
        <w:bottom w:val="none" w:sz="0" w:space="0" w:color="auto"/>
        <w:right w:val="none" w:sz="0" w:space="0" w:color="auto"/>
      </w:divBdr>
    </w:div>
    <w:div w:id="2073117409">
      <w:marLeft w:val="0"/>
      <w:marRight w:val="0"/>
      <w:marTop w:val="0"/>
      <w:marBottom w:val="0"/>
      <w:divBdr>
        <w:top w:val="none" w:sz="0" w:space="0" w:color="auto"/>
        <w:left w:val="none" w:sz="0" w:space="0" w:color="auto"/>
        <w:bottom w:val="none" w:sz="0" w:space="0" w:color="auto"/>
        <w:right w:val="none" w:sz="0" w:space="0" w:color="auto"/>
      </w:divBdr>
    </w:div>
    <w:div w:id="2073117410">
      <w:marLeft w:val="0"/>
      <w:marRight w:val="0"/>
      <w:marTop w:val="0"/>
      <w:marBottom w:val="0"/>
      <w:divBdr>
        <w:top w:val="none" w:sz="0" w:space="0" w:color="auto"/>
        <w:left w:val="none" w:sz="0" w:space="0" w:color="auto"/>
        <w:bottom w:val="none" w:sz="0" w:space="0" w:color="auto"/>
        <w:right w:val="none" w:sz="0" w:space="0" w:color="auto"/>
      </w:divBdr>
    </w:div>
    <w:div w:id="2073117411">
      <w:marLeft w:val="0"/>
      <w:marRight w:val="0"/>
      <w:marTop w:val="0"/>
      <w:marBottom w:val="0"/>
      <w:divBdr>
        <w:top w:val="none" w:sz="0" w:space="0" w:color="auto"/>
        <w:left w:val="none" w:sz="0" w:space="0" w:color="auto"/>
        <w:bottom w:val="none" w:sz="0" w:space="0" w:color="auto"/>
        <w:right w:val="none" w:sz="0" w:space="0" w:color="auto"/>
      </w:divBdr>
    </w:div>
    <w:div w:id="2073117412">
      <w:marLeft w:val="0"/>
      <w:marRight w:val="0"/>
      <w:marTop w:val="0"/>
      <w:marBottom w:val="0"/>
      <w:divBdr>
        <w:top w:val="none" w:sz="0" w:space="0" w:color="auto"/>
        <w:left w:val="none" w:sz="0" w:space="0" w:color="auto"/>
        <w:bottom w:val="none" w:sz="0" w:space="0" w:color="auto"/>
        <w:right w:val="none" w:sz="0" w:space="0" w:color="auto"/>
      </w:divBdr>
    </w:div>
    <w:div w:id="2073117413">
      <w:marLeft w:val="0"/>
      <w:marRight w:val="0"/>
      <w:marTop w:val="0"/>
      <w:marBottom w:val="0"/>
      <w:divBdr>
        <w:top w:val="none" w:sz="0" w:space="0" w:color="auto"/>
        <w:left w:val="none" w:sz="0" w:space="0" w:color="auto"/>
        <w:bottom w:val="none" w:sz="0" w:space="0" w:color="auto"/>
        <w:right w:val="none" w:sz="0" w:space="0" w:color="auto"/>
      </w:divBdr>
    </w:div>
    <w:div w:id="2073117414">
      <w:marLeft w:val="0"/>
      <w:marRight w:val="0"/>
      <w:marTop w:val="0"/>
      <w:marBottom w:val="0"/>
      <w:divBdr>
        <w:top w:val="none" w:sz="0" w:space="0" w:color="auto"/>
        <w:left w:val="none" w:sz="0" w:space="0" w:color="auto"/>
        <w:bottom w:val="none" w:sz="0" w:space="0" w:color="auto"/>
        <w:right w:val="none" w:sz="0" w:space="0" w:color="auto"/>
      </w:divBdr>
    </w:div>
    <w:div w:id="2073117415">
      <w:marLeft w:val="0"/>
      <w:marRight w:val="0"/>
      <w:marTop w:val="0"/>
      <w:marBottom w:val="0"/>
      <w:divBdr>
        <w:top w:val="none" w:sz="0" w:space="0" w:color="auto"/>
        <w:left w:val="none" w:sz="0" w:space="0" w:color="auto"/>
        <w:bottom w:val="none" w:sz="0" w:space="0" w:color="auto"/>
        <w:right w:val="none" w:sz="0" w:space="0" w:color="auto"/>
      </w:divBdr>
    </w:div>
    <w:div w:id="2073117416">
      <w:marLeft w:val="0"/>
      <w:marRight w:val="0"/>
      <w:marTop w:val="0"/>
      <w:marBottom w:val="0"/>
      <w:divBdr>
        <w:top w:val="none" w:sz="0" w:space="0" w:color="auto"/>
        <w:left w:val="none" w:sz="0" w:space="0" w:color="auto"/>
        <w:bottom w:val="none" w:sz="0" w:space="0" w:color="auto"/>
        <w:right w:val="none" w:sz="0" w:space="0" w:color="auto"/>
      </w:divBdr>
    </w:div>
    <w:div w:id="2073117417">
      <w:marLeft w:val="0"/>
      <w:marRight w:val="0"/>
      <w:marTop w:val="0"/>
      <w:marBottom w:val="0"/>
      <w:divBdr>
        <w:top w:val="none" w:sz="0" w:space="0" w:color="auto"/>
        <w:left w:val="none" w:sz="0" w:space="0" w:color="auto"/>
        <w:bottom w:val="none" w:sz="0" w:space="0" w:color="auto"/>
        <w:right w:val="none" w:sz="0" w:space="0" w:color="auto"/>
      </w:divBdr>
    </w:div>
    <w:div w:id="2073117418">
      <w:marLeft w:val="0"/>
      <w:marRight w:val="0"/>
      <w:marTop w:val="0"/>
      <w:marBottom w:val="0"/>
      <w:divBdr>
        <w:top w:val="none" w:sz="0" w:space="0" w:color="auto"/>
        <w:left w:val="none" w:sz="0" w:space="0" w:color="auto"/>
        <w:bottom w:val="none" w:sz="0" w:space="0" w:color="auto"/>
        <w:right w:val="none" w:sz="0" w:space="0" w:color="auto"/>
      </w:divBdr>
    </w:div>
    <w:div w:id="2073117419">
      <w:marLeft w:val="0"/>
      <w:marRight w:val="0"/>
      <w:marTop w:val="0"/>
      <w:marBottom w:val="0"/>
      <w:divBdr>
        <w:top w:val="none" w:sz="0" w:space="0" w:color="auto"/>
        <w:left w:val="none" w:sz="0" w:space="0" w:color="auto"/>
        <w:bottom w:val="none" w:sz="0" w:space="0" w:color="auto"/>
        <w:right w:val="none" w:sz="0" w:space="0" w:color="auto"/>
      </w:divBdr>
    </w:div>
    <w:div w:id="2073117420">
      <w:marLeft w:val="0"/>
      <w:marRight w:val="0"/>
      <w:marTop w:val="0"/>
      <w:marBottom w:val="0"/>
      <w:divBdr>
        <w:top w:val="none" w:sz="0" w:space="0" w:color="auto"/>
        <w:left w:val="none" w:sz="0" w:space="0" w:color="auto"/>
        <w:bottom w:val="none" w:sz="0" w:space="0" w:color="auto"/>
        <w:right w:val="none" w:sz="0" w:space="0" w:color="auto"/>
      </w:divBdr>
    </w:div>
    <w:div w:id="2073117421">
      <w:marLeft w:val="0"/>
      <w:marRight w:val="0"/>
      <w:marTop w:val="0"/>
      <w:marBottom w:val="0"/>
      <w:divBdr>
        <w:top w:val="none" w:sz="0" w:space="0" w:color="auto"/>
        <w:left w:val="none" w:sz="0" w:space="0" w:color="auto"/>
        <w:bottom w:val="none" w:sz="0" w:space="0" w:color="auto"/>
        <w:right w:val="none" w:sz="0" w:space="0" w:color="auto"/>
      </w:divBdr>
    </w:div>
    <w:div w:id="2073117422">
      <w:marLeft w:val="0"/>
      <w:marRight w:val="0"/>
      <w:marTop w:val="0"/>
      <w:marBottom w:val="0"/>
      <w:divBdr>
        <w:top w:val="none" w:sz="0" w:space="0" w:color="auto"/>
        <w:left w:val="none" w:sz="0" w:space="0" w:color="auto"/>
        <w:bottom w:val="none" w:sz="0" w:space="0" w:color="auto"/>
        <w:right w:val="none" w:sz="0" w:space="0" w:color="auto"/>
      </w:divBdr>
    </w:div>
    <w:div w:id="2073117423">
      <w:marLeft w:val="0"/>
      <w:marRight w:val="0"/>
      <w:marTop w:val="0"/>
      <w:marBottom w:val="0"/>
      <w:divBdr>
        <w:top w:val="none" w:sz="0" w:space="0" w:color="auto"/>
        <w:left w:val="none" w:sz="0" w:space="0" w:color="auto"/>
        <w:bottom w:val="none" w:sz="0" w:space="0" w:color="auto"/>
        <w:right w:val="none" w:sz="0" w:space="0" w:color="auto"/>
      </w:divBdr>
    </w:div>
    <w:div w:id="2073117424">
      <w:marLeft w:val="0"/>
      <w:marRight w:val="0"/>
      <w:marTop w:val="0"/>
      <w:marBottom w:val="0"/>
      <w:divBdr>
        <w:top w:val="none" w:sz="0" w:space="0" w:color="auto"/>
        <w:left w:val="none" w:sz="0" w:space="0" w:color="auto"/>
        <w:bottom w:val="none" w:sz="0" w:space="0" w:color="auto"/>
        <w:right w:val="none" w:sz="0" w:space="0" w:color="auto"/>
      </w:divBdr>
    </w:div>
    <w:div w:id="2073117425">
      <w:marLeft w:val="0"/>
      <w:marRight w:val="0"/>
      <w:marTop w:val="0"/>
      <w:marBottom w:val="0"/>
      <w:divBdr>
        <w:top w:val="none" w:sz="0" w:space="0" w:color="auto"/>
        <w:left w:val="none" w:sz="0" w:space="0" w:color="auto"/>
        <w:bottom w:val="none" w:sz="0" w:space="0" w:color="auto"/>
        <w:right w:val="none" w:sz="0" w:space="0" w:color="auto"/>
      </w:divBdr>
    </w:div>
    <w:div w:id="2073117426">
      <w:marLeft w:val="0"/>
      <w:marRight w:val="0"/>
      <w:marTop w:val="0"/>
      <w:marBottom w:val="0"/>
      <w:divBdr>
        <w:top w:val="none" w:sz="0" w:space="0" w:color="auto"/>
        <w:left w:val="none" w:sz="0" w:space="0" w:color="auto"/>
        <w:bottom w:val="none" w:sz="0" w:space="0" w:color="auto"/>
        <w:right w:val="none" w:sz="0" w:space="0" w:color="auto"/>
      </w:divBdr>
    </w:div>
    <w:div w:id="2073117427">
      <w:marLeft w:val="0"/>
      <w:marRight w:val="0"/>
      <w:marTop w:val="0"/>
      <w:marBottom w:val="0"/>
      <w:divBdr>
        <w:top w:val="none" w:sz="0" w:space="0" w:color="auto"/>
        <w:left w:val="none" w:sz="0" w:space="0" w:color="auto"/>
        <w:bottom w:val="none" w:sz="0" w:space="0" w:color="auto"/>
        <w:right w:val="none" w:sz="0" w:space="0" w:color="auto"/>
      </w:divBdr>
    </w:div>
    <w:div w:id="2073117428">
      <w:marLeft w:val="0"/>
      <w:marRight w:val="0"/>
      <w:marTop w:val="0"/>
      <w:marBottom w:val="0"/>
      <w:divBdr>
        <w:top w:val="none" w:sz="0" w:space="0" w:color="auto"/>
        <w:left w:val="none" w:sz="0" w:space="0" w:color="auto"/>
        <w:bottom w:val="none" w:sz="0" w:space="0" w:color="auto"/>
        <w:right w:val="none" w:sz="0" w:space="0" w:color="auto"/>
      </w:divBdr>
    </w:div>
    <w:div w:id="2073117429">
      <w:marLeft w:val="0"/>
      <w:marRight w:val="0"/>
      <w:marTop w:val="0"/>
      <w:marBottom w:val="0"/>
      <w:divBdr>
        <w:top w:val="none" w:sz="0" w:space="0" w:color="auto"/>
        <w:left w:val="none" w:sz="0" w:space="0" w:color="auto"/>
        <w:bottom w:val="none" w:sz="0" w:space="0" w:color="auto"/>
        <w:right w:val="none" w:sz="0" w:space="0" w:color="auto"/>
      </w:divBdr>
    </w:div>
    <w:div w:id="2073117430">
      <w:marLeft w:val="0"/>
      <w:marRight w:val="0"/>
      <w:marTop w:val="0"/>
      <w:marBottom w:val="0"/>
      <w:divBdr>
        <w:top w:val="none" w:sz="0" w:space="0" w:color="auto"/>
        <w:left w:val="none" w:sz="0" w:space="0" w:color="auto"/>
        <w:bottom w:val="none" w:sz="0" w:space="0" w:color="auto"/>
        <w:right w:val="none" w:sz="0" w:space="0" w:color="auto"/>
      </w:divBdr>
    </w:div>
    <w:div w:id="2073117431">
      <w:marLeft w:val="0"/>
      <w:marRight w:val="0"/>
      <w:marTop w:val="0"/>
      <w:marBottom w:val="0"/>
      <w:divBdr>
        <w:top w:val="none" w:sz="0" w:space="0" w:color="auto"/>
        <w:left w:val="none" w:sz="0" w:space="0" w:color="auto"/>
        <w:bottom w:val="none" w:sz="0" w:space="0" w:color="auto"/>
        <w:right w:val="none" w:sz="0" w:space="0" w:color="auto"/>
      </w:divBdr>
    </w:div>
    <w:div w:id="2073117432">
      <w:marLeft w:val="0"/>
      <w:marRight w:val="0"/>
      <w:marTop w:val="0"/>
      <w:marBottom w:val="0"/>
      <w:divBdr>
        <w:top w:val="none" w:sz="0" w:space="0" w:color="auto"/>
        <w:left w:val="none" w:sz="0" w:space="0" w:color="auto"/>
        <w:bottom w:val="none" w:sz="0" w:space="0" w:color="auto"/>
        <w:right w:val="none" w:sz="0" w:space="0" w:color="auto"/>
      </w:divBdr>
    </w:div>
    <w:div w:id="2073117433">
      <w:marLeft w:val="0"/>
      <w:marRight w:val="0"/>
      <w:marTop w:val="0"/>
      <w:marBottom w:val="0"/>
      <w:divBdr>
        <w:top w:val="none" w:sz="0" w:space="0" w:color="auto"/>
        <w:left w:val="none" w:sz="0" w:space="0" w:color="auto"/>
        <w:bottom w:val="none" w:sz="0" w:space="0" w:color="auto"/>
        <w:right w:val="none" w:sz="0" w:space="0" w:color="auto"/>
      </w:divBdr>
    </w:div>
    <w:div w:id="2073117434">
      <w:marLeft w:val="0"/>
      <w:marRight w:val="0"/>
      <w:marTop w:val="0"/>
      <w:marBottom w:val="0"/>
      <w:divBdr>
        <w:top w:val="none" w:sz="0" w:space="0" w:color="auto"/>
        <w:left w:val="none" w:sz="0" w:space="0" w:color="auto"/>
        <w:bottom w:val="none" w:sz="0" w:space="0" w:color="auto"/>
        <w:right w:val="none" w:sz="0" w:space="0" w:color="auto"/>
      </w:divBdr>
    </w:div>
    <w:div w:id="2073117435">
      <w:marLeft w:val="0"/>
      <w:marRight w:val="0"/>
      <w:marTop w:val="0"/>
      <w:marBottom w:val="0"/>
      <w:divBdr>
        <w:top w:val="none" w:sz="0" w:space="0" w:color="auto"/>
        <w:left w:val="none" w:sz="0" w:space="0" w:color="auto"/>
        <w:bottom w:val="none" w:sz="0" w:space="0" w:color="auto"/>
        <w:right w:val="none" w:sz="0" w:space="0" w:color="auto"/>
      </w:divBdr>
    </w:div>
    <w:div w:id="2073117436">
      <w:marLeft w:val="0"/>
      <w:marRight w:val="0"/>
      <w:marTop w:val="0"/>
      <w:marBottom w:val="0"/>
      <w:divBdr>
        <w:top w:val="none" w:sz="0" w:space="0" w:color="auto"/>
        <w:left w:val="none" w:sz="0" w:space="0" w:color="auto"/>
        <w:bottom w:val="none" w:sz="0" w:space="0" w:color="auto"/>
        <w:right w:val="none" w:sz="0" w:space="0" w:color="auto"/>
      </w:divBdr>
    </w:div>
    <w:div w:id="2073117437">
      <w:marLeft w:val="0"/>
      <w:marRight w:val="0"/>
      <w:marTop w:val="0"/>
      <w:marBottom w:val="0"/>
      <w:divBdr>
        <w:top w:val="none" w:sz="0" w:space="0" w:color="auto"/>
        <w:left w:val="none" w:sz="0" w:space="0" w:color="auto"/>
        <w:bottom w:val="none" w:sz="0" w:space="0" w:color="auto"/>
        <w:right w:val="none" w:sz="0" w:space="0" w:color="auto"/>
      </w:divBdr>
    </w:div>
    <w:div w:id="2073117438">
      <w:marLeft w:val="0"/>
      <w:marRight w:val="0"/>
      <w:marTop w:val="0"/>
      <w:marBottom w:val="0"/>
      <w:divBdr>
        <w:top w:val="none" w:sz="0" w:space="0" w:color="auto"/>
        <w:left w:val="none" w:sz="0" w:space="0" w:color="auto"/>
        <w:bottom w:val="none" w:sz="0" w:space="0" w:color="auto"/>
        <w:right w:val="none" w:sz="0" w:space="0" w:color="auto"/>
      </w:divBdr>
    </w:div>
    <w:div w:id="2073117439">
      <w:marLeft w:val="0"/>
      <w:marRight w:val="0"/>
      <w:marTop w:val="0"/>
      <w:marBottom w:val="0"/>
      <w:divBdr>
        <w:top w:val="none" w:sz="0" w:space="0" w:color="auto"/>
        <w:left w:val="none" w:sz="0" w:space="0" w:color="auto"/>
        <w:bottom w:val="none" w:sz="0" w:space="0" w:color="auto"/>
        <w:right w:val="none" w:sz="0" w:space="0" w:color="auto"/>
      </w:divBdr>
    </w:div>
    <w:div w:id="2073117440">
      <w:marLeft w:val="0"/>
      <w:marRight w:val="0"/>
      <w:marTop w:val="0"/>
      <w:marBottom w:val="0"/>
      <w:divBdr>
        <w:top w:val="none" w:sz="0" w:space="0" w:color="auto"/>
        <w:left w:val="none" w:sz="0" w:space="0" w:color="auto"/>
        <w:bottom w:val="none" w:sz="0" w:space="0" w:color="auto"/>
        <w:right w:val="none" w:sz="0" w:space="0" w:color="auto"/>
      </w:divBdr>
    </w:div>
    <w:div w:id="2073117441">
      <w:marLeft w:val="0"/>
      <w:marRight w:val="0"/>
      <w:marTop w:val="0"/>
      <w:marBottom w:val="0"/>
      <w:divBdr>
        <w:top w:val="none" w:sz="0" w:space="0" w:color="auto"/>
        <w:left w:val="none" w:sz="0" w:space="0" w:color="auto"/>
        <w:bottom w:val="none" w:sz="0" w:space="0" w:color="auto"/>
        <w:right w:val="none" w:sz="0" w:space="0" w:color="auto"/>
      </w:divBdr>
    </w:div>
    <w:div w:id="2073117442">
      <w:marLeft w:val="0"/>
      <w:marRight w:val="0"/>
      <w:marTop w:val="0"/>
      <w:marBottom w:val="0"/>
      <w:divBdr>
        <w:top w:val="none" w:sz="0" w:space="0" w:color="auto"/>
        <w:left w:val="none" w:sz="0" w:space="0" w:color="auto"/>
        <w:bottom w:val="none" w:sz="0" w:space="0" w:color="auto"/>
        <w:right w:val="none" w:sz="0" w:space="0" w:color="auto"/>
      </w:divBdr>
    </w:div>
    <w:div w:id="2073117443">
      <w:marLeft w:val="0"/>
      <w:marRight w:val="0"/>
      <w:marTop w:val="0"/>
      <w:marBottom w:val="0"/>
      <w:divBdr>
        <w:top w:val="none" w:sz="0" w:space="0" w:color="auto"/>
        <w:left w:val="none" w:sz="0" w:space="0" w:color="auto"/>
        <w:bottom w:val="none" w:sz="0" w:space="0" w:color="auto"/>
        <w:right w:val="none" w:sz="0" w:space="0" w:color="auto"/>
      </w:divBdr>
    </w:div>
    <w:div w:id="2073117444">
      <w:marLeft w:val="0"/>
      <w:marRight w:val="0"/>
      <w:marTop w:val="0"/>
      <w:marBottom w:val="0"/>
      <w:divBdr>
        <w:top w:val="none" w:sz="0" w:space="0" w:color="auto"/>
        <w:left w:val="none" w:sz="0" w:space="0" w:color="auto"/>
        <w:bottom w:val="none" w:sz="0" w:space="0" w:color="auto"/>
        <w:right w:val="none" w:sz="0" w:space="0" w:color="auto"/>
      </w:divBdr>
    </w:div>
    <w:div w:id="2073117445">
      <w:marLeft w:val="0"/>
      <w:marRight w:val="0"/>
      <w:marTop w:val="0"/>
      <w:marBottom w:val="0"/>
      <w:divBdr>
        <w:top w:val="none" w:sz="0" w:space="0" w:color="auto"/>
        <w:left w:val="none" w:sz="0" w:space="0" w:color="auto"/>
        <w:bottom w:val="none" w:sz="0" w:space="0" w:color="auto"/>
        <w:right w:val="none" w:sz="0" w:space="0" w:color="auto"/>
      </w:divBdr>
    </w:div>
    <w:div w:id="2073117446">
      <w:marLeft w:val="0"/>
      <w:marRight w:val="0"/>
      <w:marTop w:val="0"/>
      <w:marBottom w:val="0"/>
      <w:divBdr>
        <w:top w:val="none" w:sz="0" w:space="0" w:color="auto"/>
        <w:left w:val="none" w:sz="0" w:space="0" w:color="auto"/>
        <w:bottom w:val="none" w:sz="0" w:space="0" w:color="auto"/>
        <w:right w:val="none" w:sz="0" w:space="0" w:color="auto"/>
      </w:divBdr>
    </w:div>
    <w:div w:id="2073117447">
      <w:marLeft w:val="0"/>
      <w:marRight w:val="0"/>
      <w:marTop w:val="0"/>
      <w:marBottom w:val="0"/>
      <w:divBdr>
        <w:top w:val="none" w:sz="0" w:space="0" w:color="auto"/>
        <w:left w:val="none" w:sz="0" w:space="0" w:color="auto"/>
        <w:bottom w:val="none" w:sz="0" w:space="0" w:color="auto"/>
        <w:right w:val="none" w:sz="0" w:space="0" w:color="auto"/>
      </w:divBdr>
    </w:div>
    <w:div w:id="2073117448">
      <w:marLeft w:val="0"/>
      <w:marRight w:val="0"/>
      <w:marTop w:val="0"/>
      <w:marBottom w:val="0"/>
      <w:divBdr>
        <w:top w:val="none" w:sz="0" w:space="0" w:color="auto"/>
        <w:left w:val="none" w:sz="0" w:space="0" w:color="auto"/>
        <w:bottom w:val="none" w:sz="0" w:space="0" w:color="auto"/>
        <w:right w:val="none" w:sz="0" w:space="0" w:color="auto"/>
      </w:divBdr>
    </w:div>
    <w:div w:id="2073117449">
      <w:marLeft w:val="0"/>
      <w:marRight w:val="0"/>
      <w:marTop w:val="0"/>
      <w:marBottom w:val="0"/>
      <w:divBdr>
        <w:top w:val="none" w:sz="0" w:space="0" w:color="auto"/>
        <w:left w:val="none" w:sz="0" w:space="0" w:color="auto"/>
        <w:bottom w:val="none" w:sz="0" w:space="0" w:color="auto"/>
        <w:right w:val="none" w:sz="0" w:space="0" w:color="auto"/>
      </w:divBdr>
    </w:div>
    <w:div w:id="2073117450">
      <w:marLeft w:val="0"/>
      <w:marRight w:val="0"/>
      <w:marTop w:val="0"/>
      <w:marBottom w:val="0"/>
      <w:divBdr>
        <w:top w:val="none" w:sz="0" w:space="0" w:color="auto"/>
        <w:left w:val="none" w:sz="0" w:space="0" w:color="auto"/>
        <w:bottom w:val="none" w:sz="0" w:space="0" w:color="auto"/>
        <w:right w:val="none" w:sz="0" w:space="0" w:color="auto"/>
      </w:divBdr>
    </w:div>
    <w:div w:id="2073117451">
      <w:marLeft w:val="0"/>
      <w:marRight w:val="0"/>
      <w:marTop w:val="0"/>
      <w:marBottom w:val="0"/>
      <w:divBdr>
        <w:top w:val="none" w:sz="0" w:space="0" w:color="auto"/>
        <w:left w:val="none" w:sz="0" w:space="0" w:color="auto"/>
        <w:bottom w:val="none" w:sz="0" w:space="0" w:color="auto"/>
        <w:right w:val="none" w:sz="0" w:space="0" w:color="auto"/>
      </w:divBdr>
    </w:div>
    <w:div w:id="2073117452">
      <w:marLeft w:val="0"/>
      <w:marRight w:val="0"/>
      <w:marTop w:val="0"/>
      <w:marBottom w:val="0"/>
      <w:divBdr>
        <w:top w:val="none" w:sz="0" w:space="0" w:color="auto"/>
        <w:left w:val="none" w:sz="0" w:space="0" w:color="auto"/>
        <w:bottom w:val="none" w:sz="0" w:space="0" w:color="auto"/>
        <w:right w:val="none" w:sz="0" w:space="0" w:color="auto"/>
      </w:divBdr>
    </w:div>
    <w:div w:id="2073117453">
      <w:marLeft w:val="0"/>
      <w:marRight w:val="0"/>
      <w:marTop w:val="0"/>
      <w:marBottom w:val="0"/>
      <w:divBdr>
        <w:top w:val="none" w:sz="0" w:space="0" w:color="auto"/>
        <w:left w:val="none" w:sz="0" w:space="0" w:color="auto"/>
        <w:bottom w:val="none" w:sz="0" w:space="0" w:color="auto"/>
        <w:right w:val="none" w:sz="0" w:space="0" w:color="auto"/>
      </w:divBdr>
    </w:div>
    <w:div w:id="2073117454">
      <w:marLeft w:val="0"/>
      <w:marRight w:val="0"/>
      <w:marTop w:val="0"/>
      <w:marBottom w:val="0"/>
      <w:divBdr>
        <w:top w:val="none" w:sz="0" w:space="0" w:color="auto"/>
        <w:left w:val="none" w:sz="0" w:space="0" w:color="auto"/>
        <w:bottom w:val="none" w:sz="0" w:space="0" w:color="auto"/>
        <w:right w:val="none" w:sz="0" w:space="0" w:color="auto"/>
      </w:divBdr>
    </w:div>
    <w:div w:id="2073117455">
      <w:marLeft w:val="0"/>
      <w:marRight w:val="0"/>
      <w:marTop w:val="0"/>
      <w:marBottom w:val="0"/>
      <w:divBdr>
        <w:top w:val="none" w:sz="0" w:space="0" w:color="auto"/>
        <w:left w:val="none" w:sz="0" w:space="0" w:color="auto"/>
        <w:bottom w:val="none" w:sz="0" w:space="0" w:color="auto"/>
        <w:right w:val="none" w:sz="0" w:space="0" w:color="auto"/>
      </w:divBdr>
    </w:div>
    <w:div w:id="2073117456">
      <w:marLeft w:val="0"/>
      <w:marRight w:val="0"/>
      <w:marTop w:val="0"/>
      <w:marBottom w:val="0"/>
      <w:divBdr>
        <w:top w:val="none" w:sz="0" w:space="0" w:color="auto"/>
        <w:left w:val="none" w:sz="0" w:space="0" w:color="auto"/>
        <w:bottom w:val="none" w:sz="0" w:space="0" w:color="auto"/>
        <w:right w:val="none" w:sz="0" w:space="0" w:color="auto"/>
      </w:divBdr>
    </w:div>
    <w:div w:id="2073117457">
      <w:marLeft w:val="0"/>
      <w:marRight w:val="0"/>
      <w:marTop w:val="0"/>
      <w:marBottom w:val="0"/>
      <w:divBdr>
        <w:top w:val="none" w:sz="0" w:space="0" w:color="auto"/>
        <w:left w:val="none" w:sz="0" w:space="0" w:color="auto"/>
        <w:bottom w:val="none" w:sz="0" w:space="0" w:color="auto"/>
        <w:right w:val="none" w:sz="0" w:space="0" w:color="auto"/>
      </w:divBdr>
    </w:div>
    <w:div w:id="2073117458">
      <w:marLeft w:val="0"/>
      <w:marRight w:val="0"/>
      <w:marTop w:val="0"/>
      <w:marBottom w:val="0"/>
      <w:divBdr>
        <w:top w:val="none" w:sz="0" w:space="0" w:color="auto"/>
        <w:left w:val="none" w:sz="0" w:space="0" w:color="auto"/>
        <w:bottom w:val="none" w:sz="0" w:space="0" w:color="auto"/>
        <w:right w:val="none" w:sz="0" w:space="0" w:color="auto"/>
      </w:divBdr>
    </w:div>
    <w:div w:id="2073117459">
      <w:marLeft w:val="0"/>
      <w:marRight w:val="0"/>
      <w:marTop w:val="0"/>
      <w:marBottom w:val="0"/>
      <w:divBdr>
        <w:top w:val="none" w:sz="0" w:space="0" w:color="auto"/>
        <w:left w:val="none" w:sz="0" w:space="0" w:color="auto"/>
        <w:bottom w:val="none" w:sz="0" w:space="0" w:color="auto"/>
        <w:right w:val="none" w:sz="0" w:space="0" w:color="auto"/>
      </w:divBdr>
    </w:div>
    <w:div w:id="2073117460">
      <w:marLeft w:val="0"/>
      <w:marRight w:val="0"/>
      <w:marTop w:val="0"/>
      <w:marBottom w:val="0"/>
      <w:divBdr>
        <w:top w:val="none" w:sz="0" w:space="0" w:color="auto"/>
        <w:left w:val="none" w:sz="0" w:space="0" w:color="auto"/>
        <w:bottom w:val="none" w:sz="0" w:space="0" w:color="auto"/>
        <w:right w:val="none" w:sz="0" w:space="0" w:color="auto"/>
      </w:divBdr>
    </w:div>
    <w:div w:id="2073117461">
      <w:marLeft w:val="0"/>
      <w:marRight w:val="0"/>
      <w:marTop w:val="0"/>
      <w:marBottom w:val="0"/>
      <w:divBdr>
        <w:top w:val="none" w:sz="0" w:space="0" w:color="auto"/>
        <w:left w:val="none" w:sz="0" w:space="0" w:color="auto"/>
        <w:bottom w:val="none" w:sz="0" w:space="0" w:color="auto"/>
        <w:right w:val="none" w:sz="0" w:space="0" w:color="auto"/>
      </w:divBdr>
    </w:div>
    <w:div w:id="2073117462">
      <w:marLeft w:val="0"/>
      <w:marRight w:val="0"/>
      <w:marTop w:val="0"/>
      <w:marBottom w:val="0"/>
      <w:divBdr>
        <w:top w:val="none" w:sz="0" w:space="0" w:color="auto"/>
        <w:left w:val="none" w:sz="0" w:space="0" w:color="auto"/>
        <w:bottom w:val="none" w:sz="0" w:space="0" w:color="auto"/>
        <w:right w:val="none" w:sz="0" w:space="0" w:color="auto"/>
      </w:divBdr>
    </w:div>
    <w:div w:id="2073117463">
      <w:marLeft w:val="0"/>
      <w:marRight w:val="0"/>
      <w:marTop w:val="0"/>
      <w:marBottom w:val="0"/>
      <w:divBdr>
        <w:top w:val="none" w:sz="0" w:space="0" w:color="auto"/>
        <w:left w:val="none" w:sz="0" w:space="0" w:color="auto"/>
        <w:bottom w:val="none" w:sz="0" w:space="0" w:color="auto"/>
        <w:right w:val="none" w:sz="0" w:space="0" w:color="auto"/>
      </w:divBdr>
    </w:div>
    <w:div w:id="2073117464">
      <w:marLeft w:val="0"/>
      <w:marRight w:val="0"/>
      <w:marTop w:val="0"/>
      <w:marBottom w:val="0"/>
      <w:divBdr>
        <w:top w:val="none" w:sz="0" w:space="0" w:color="auto"/>
        <w:left w:val="none" w:sz="0" w:space="0" w:color="auto"/>
        <w:bottom w:val="none" w:sz="0" w:space="0" w:color="auto"/>
        <w:right w:val="none" w:sz="0" w:space="0" w:color="auto"/>
      </w:divBdr>
    </w:div>
    <w:div w:id="2073117465">
      <w:marLeft w:val="0"/>
      <w:marRight w:val="0"/>
      <w:marTop w:val="0"/>
      <w:marBottom w:val="0"/>
      <w:divBdr>
        <w:top w:val="none" w:sz="0" w:space="0" w:color="auto"/>
        <w:left w:val="none" w:sz="0" w:space="0" w:color="auto"/>
        <w:bottom w:val="none" w:sz="0" w:space="0" w:color="auto"/>
        <w:right w:val="none" w:sz="0" w:space="0" w:color="auto"/>
      </w:divBdr>
    </w:div>
    <w:div w:id="2073117466">
      <w:marLeft w:val="0"/>
      <w:marRight w:val="0"/>
      <w:marTop w:val="0"/>
      <w:marBottom w:val="0"/>
      <w:divBdr>
        <w:top w:val="none" w:sz="0" w:space="0" w:color="auto"/>
        <w:left w:val="none" w:sz="0" w:space="0" w:color="auto"/>
        <w:bottom w:val="none" w:sz="0" w:space="0" w:color="auto"/>
        <w:right w:val="none" w:sz="0" w:space="0" w:color="auto"/>
      </w:divBdr>
    </w:div>
    <w:div w:id="2073117467">
      <w:marLeft w:val="0"/>
      <w:marRight w:val="0"/>
      <w:marTop w:val="0"/>
      <w:marBottom w:val="0"/>
      <w:divBdr>
        <w:top w:val="none" w:sz="0" w:space="0" w:color="auto"/>
        <w:left w:val="none" w:sz="0" w:space="0" w:color="auto"/>
        <w:bottom w:val="none" w:sz="0" w:space="0" w:color="auto"/>
        <w:right w:val="none" w:sz="0" w:space="0" w:color="auto"/>
      </w:divBdr>
    </w:div>
    <w:div w:id="2073117468">
      <w:marLeft w:val="0"/>
      <w:marRight w:val="0"/>
      <w:marTop w:val="0"/>
      <w:marBottom w:val="0"/>
      <w:divBdr>
        <w:top w:val="none" w:sz="0" w:space="0" w:color="auto"/>
        <w:left w:val="none" w:sz="0" w:space="0" w:color="auto"/>
        <w:bottom w:val="none" w:sz="0" w:space="0" w:color="auto"/>
        <w:right w:val="none" w:sz="0" w:space="0" w:color="auto"/>
      </w:divBdr>
    </w:div>
    <w:div w:id="2073117469">
      <w:marLeft w:val="0"/>
      <w:marRight w:val="0"/>
      <w:marTop w:val="0"/>
      <w:marBottom w:val="0"/>
      <w:divBdr>
        <w:top w:val="none" w:sz="0" w:space="0" w:color="auto"/>
        <w:left w:val="none" w:sz="0" w:space="0" w:color="auto"/>
        <w:bottom w:val="none" w:sz="0" w:space="0" w:color="auto"/>
        <w:right w:val="none" w:sz="0" w:space="0" w:color="auto"/>
      </w:divBdr>
    </w:div>
    <w:div w:id="2073117470">
      <w:marLeft w:val="0"/>
      <w:marRight w:val="0"/>
      <w:marTop w:val="0"/>
      <w:marBottom w:val="0"/>
      <w:divBdr>
        <w:top w:val="none" w:sz="0" w:space="0" w:color="auto"/>
        <w:left w:val="none" w:sz="0" w:space="0" w:color="auto"/>
        <w:bottom w:val="none" w:sz="0" w:space="0" w:color="auto"/>
        <w:right w:val="none" w:sz="0" w:space="0" w:color="auto"/>
      </w:divBdr>
    </w:div>
    <w:div w:id="2073117471">
      <w:marLeft w:val="0"/>
      <w:marRight w:val="0"/>
      <w:marTop w:val="0"/>
      <w:marBottom w:val="0"/>
      <w:divBdr>
        <w:top w:val="none" w:sz="0" w:space="0" w:color="auto"/>
        <w:left w:val="none" w:sz="0" w:space="0" w:color="auto"/>
        <w:bottom w:val="none" w:sz="0" w:space="0" w:color="auto"/>
        <w:right w:val="none" w:sz="0" w:space="0" w:color="auto"/>
      </w:divBdr>
    </w:div>
    <w:div w:id="2073117472">
      <w:marLeft w:val="0"/>
      <w:marRight w:val="0"/>
      <w:marTop w:val="0"/>
      <w:marBottom w:val="0"/>
      <w:divBdr>
        <w:top w:val="none" w:sz="0" w:space="0" w:color="auto"/>
        <w:left w:val="none" w:sz="0" w:space="0" w:color="auto"/>
        <w:bottom w:val="none" w:sz="0" w:space="0" w:color="auto"/>
        <w:right w:val="none" w:sz="0" w:space="0" w:color="auto"/>
      </w:divBdr>
    </w:div>
    <w:div w:id="2073117473">
      <w:marLeft w:val="0"/>
      <w:marRight w:val="0"/>
      <w:marTop w:val="0"/>
      <w:marBottom w:val="0"/>
      <w:divBdr>
        <w:top w:val="none" w:sz="0" w:space="0" w:color="auto"/>
        <w:left w:val="none" w:sz="0" w:space="0" w:color="auto"/>
        <w:bottom w:val="none" w:sz="0" w:space="0" w:color="auto"/>
        <w:right w:val="none" w:sz="0" w:space="0" w:color="auto"/>
      </w:divBdr>
    </w:div>
    <w:div w:id="2073117474">
      <w:marLeft w:val="0"/>
      <w:marRight w:val="0"/>
      <w:marTop w:val="0"/>
      <w:marBottom w:val="0"/>
      <w:divBdr>
        <w:top w:val="none" w:sz="0" w:space="0" w:color="auto"/>
        <w:left w:val="none" w:sz="0" w:space="0" w:color="auto"/>
        <w:bottom w:val="none" w:sz="0" w:space="0" w:color="auto"/>
        <w:right w:val="none" w:sz="0" w:space="0" w:color="auto"/>
      </w:divBdr>
    </w:div>
    <w:div w:id="2073117475">
      <w:marLeft w:val="0"/>
      <w:marRight w:val="0"/>
      <w:marTop w:val="0"/>
      <w:marBottom w:val="0"/>
      <w:divBdr>
        <w:top w:val="none" w:sz="0" w:space="0" w:color="auto"/>
        <w:left w:val="none" w:sz="0" w:space="0" w:color="auto"/>
        <w:bottom w:val="none" w:sz="0" w:space="0" w:color="auto"/>
        <w:right w:val="none" w:sz="0" w:space="0" w:color="auto"/>
      </w:divBdr>
    </w:div>
    <w:div w:id="2073117476">
      <w:marLeft w:val="0"/>
      <w:marRight w:val="0"/>
      <w:marTop w:val="0"/>
      <w:marBottom w:val="0"/>
      <w:divBdr>
        <w:top w:val="none" w:sz="0" w:space="0" w:color="auto"/>
        <w:left w:val="none" w:sz="0" w:space="0" w:color="auto"/>
        <w:bottom w:val="none" w:sz="0" w:space="0" w:color="auto"/>
        <w:right w:val="none" w:sz="0" w:space="0" w:color="auto"/>
      </w:divBdr>
    </w:div>
    <w:div w:id="2073117477">
      <w:marLeft w:val="0"/>
      <w:marRight w:val="0"/>
      <w:marTop w:val="0"/>
      <w:marBottom w:val="0"/>
      <w:divBdr>
        <w:top w:val="none" w:sz="0" w:space="0" w:color="auto"/>
        <w:left w:val="none" w:sz="0" w:space="0" w:color="auto"/>
        <w:bottom w:val="none" w:sz="0" w:space="0" w:color="auto"/>
        <w:right w:val="none" w:sz="0" w:space="0" w:color="auto"/>
      </w:divBdr>
    </w:div>
    <w:div w:id="2073117478">
      <w:marLeft w:val="0"/>
      <w:marRight w:val="0"/>
      <w:marTop w:val="0"/>
      <w:marBottom w:val="0"/>
      <w:divBdr>
        <w:top w:val="none" w:sz="0" w:space="0" w:color="auto"/>
        <w:left w:val="none" w:sz="0" w:space="0" w:color="auto"/>
        <w:bottom w:val="none" w:sz="0" w:space="0" w:color="auto"/>
        <w:right w:val="none" w:sz="0" w:space="0" w:color="auto"/>
      </w:divBdr>
    </w:div>
    <w:div w:id="2073117479">
      <w:marLeft w:val="0"/>
      <w:marRight w:val="0"/>
      <w:marTop w:val="0"/>
      <w:marBottom w:val="0"/>
      <w:divBdr>
        <w:top w:val="none" w:sz="0" w:space="0" w:color="auto"/>
        <w:left w:val="none" w:sz="0" w:space="0" w:color="auto"/>
        <w:bottom w:val="none" w:sz="0" w:space="0" w:color="auto"/>
        <w:right w:val="none" w:sz="0" w:space="0" w:color="auto"/>
      </w:divBdr>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1">
      <w:marLeft w:val="0"/>
      <w:marRight w:val="0"/>
      <w:marTop w:val="0"/>
      <w:marBottom w:val="0"/>
      <w:divBdr>
        <w:top w:val="none" w:sz="0" w:space="0" w:color="auto"/>
        <w:left w:val="none" w:sz="0" w:space="0" w:color="auto"/>
        <w:bottom w:val="none" w:sz="0" w:space="0" w:color="auto"/>
        <w:right w:val="none" w:sz="0" w:space="0" w:color="auto"/>
      </w:divBdr>
    </w:div>
    <w:div w:id="2073117482">
      <w:marLeft w:val="0"/>
      <w:marRight w:val="0"/>
      <w:marTop w:val="0"/>
      <w:marBottom w:val="0"/>
      <w:divBdr>
        <w:top w:val="none" w:sz="0" w:space="0" w:color="auto"/>
        <w:left w:val="none" w:sz="0" w:space="0" w:color="auto"/>
        <w:bottom w:val="none" w:sz="0" w:space="0" w:color="auto"/>
        <w:right w:val="none" w:sz="0" w:space="0" w:color="auto"/>
      </w:divBdr>
    </w:div>
    <w:div w:id="2073117483">
      <w:marLeft w:val="0"/>
      <w:marRight w:val="0"/>
      <w:marTop w:val="0"/>
      <w:marBottom w:val="0"/>
      <w:divBdr>
        <w:top w:val="none" w:sz="0" w:space="0" w:color="auto"/>
        <w:left w:val="none" w:sz="0" w:space="0" w:color="auto"/>
        <w:bottom w:val="none" w:sz="0" w:space="0" w:color="auto"/>
        <w:right w:val="none" w:sz="0" w:space="0" w:color="auto"/>
      </w:divBdr>
    </w:div>
    <w:div w:id="2073117484">
      <w:marLeft w:val="0"/>
      <w:marRight w:val="0"/>
      <w:marTop w:val="0"/>
      <w:marBottom w:val="0"/>
      <w:divBdr>
        <w:top w:val="none" w:sz="0" w:space="0" w:color="auto"/>
        <w:left w:val="none" w:sz="0" w:space="0" w:color="auto"/>
        <w:bottom w:val="none" w:sz="0" w:space="0" w:color="auto"/>
        <w:right w:val="none" w:sz="0" w:space="0" w:color="auto"/>
      </w:divBdr>
    </w:div>
    <w:div w:id="2073117485">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
    <w:div w:id="2073117487">
      <w:marLeft w:val="0"/>
      <w:marRight w:val="0"/>
      <w:marTop w:val="0"/>
      <w:marBottom w:val="0"/>
      <w:divBdr>
        <w:top w:val="none" w:sz="0" w:space="0" w:color="auto"/>
        <w:left w:val="none" w:sz="0" w:space="0" w:color="auto"/>
        <w:bottom w:val="none" w:sz="0" w:space="0" w:color="auto"/>
        <w:right w:val="none" w:sz="0" w:space="0" w:color="auto"/>
      </w:divBdr>
    </w:div>
    <w:div w:id="2073117488">
      <w:marLeft w:val="0"/>
      <w:marRight w:val="0"/>
      <w:marTop w:val="0"/>
      <w:marBottom w:val="0"/>
      <w:divBdr>
        <w:top w:val="none" w:sz="0" w:space="0" w:color="auto"/>
        <w:left w:val="none" w:sz="0" w:space="0" w:color="auto"/>
        <w:bottom w:val="none" w:sz="0" w:space="0" w:color="auto"/>
        <w:right w:val="none" w:sz="0" w:space="0" w:color="auto"/>
      </w:divBdr>
    </w:div>
    <w:div w:id="2073117489">
      <w:marLeft w:val="0"/>
      <w:marRight w:val="0"/>
      <w:marTop w:val="0"/>
      <w:marBottom w:val="0"/>
      <w:divBdr>
        <w:top w:val="none" w:sz="0" w:space="0" w:color="auto"/>
        <w:left w:val="none" w:sz="0" w:space="0" w:color="auto"/>
        <w:bottom w:val="none" w:sz="0" w:space="0" w:color="auto"/>
        <w:right w:val="none" w:sz="0" w:space="0" w:color="auto"/>
      </w:divBdr>
    </w:div>
    <w:div w:id="2073117490">
      <w:marLeft w:val="0"/>
      <w:marRight w:val="0"/>
      <w:marTop w:val="0"/>
      <w:marBottom w:val="0"/>
      <w:divBdr>
        <w:top w:val="none" w:sz="0" w:space="0" w:color="auto"/>
        <w:left w:val="none" w:sz="0" w:space="0" w:color="auto"/>
        <w:bottom w:val="none" w:sz="0" w:space="0" w:color="auto"/>
        <w:right w:val="none" w:sz="0" w:space="0" w:color="auto"/>
      </w:divBdr>
    </w:div>
    <w:div w:id="2073117491">
      <w:marLeft w:val="0"/>
      <w:marRight w:val="0"/>
      <w:marTop w:val="0"/>
      <w:marBottom w:val="0"/>
      <w:divBdr>
        <w:top w:val="none" w:sz="0" w:space="0" w:color="auto"/>
        <w:left w:val="none" w:sz="0" w:space="0" w:color="auto"/>
        <w:bottom w:val="none" w:sz="0" w:space="0" w:color="auto"/>
        <w:right w:val="none" w:sz="0" w:space="0" w:color="auto"/>
      </w:divBdr>
    </w:div>
    <w:div w:id="2073117492">
      <w:marLeft w:val="0"/>
      <w:marRight w:val="0"/>
      <w:marTop w:val="0"/>
      <w:marBottom w:val="0"/>
      <w:divBdr>
        <w:top w:val="none" w:sz="0" w:space="0" w:color="auto"/>
        <w:left w:val="none" w:sz="0" w:space="0" w:color="auto"/>
        <w:bottom w:val="none" w:sz="0" w:space="0" w:color="auto"/>
        <w:right w:val="none" w:sz="0" w:space="0" w:color="auto"/>
      </w:divBdr>
    </w:div>
    <w:div w:id="2073117493">
      <w:marLeft w:val="0"/>
      <w:marRight w:val="0"/>
      <w:marTop w:val="0"/>
      <w:marBottom w:val="0"/>
      <w:divBdr>
        <w:top w:val="none" w:sz="0" w:space="0" w:color="auto"/>
        <w:left w:val="none" w:sz="0" w:space="0" w:color="auto"/>
        <w:bottom w:val="none" w:sz="0" w:space="0" w:color="auto"/>
        <w:right w:val="none" w:sz="0" w:space="0" w:color="auto"/>
      </w:divBdr>
    </w:div>
    <w:div w:id="2073117494">
      <w:marLeft w:val="0"/>
      <w:marRight w:val="0"/>
      <w:marTop w:val="0"/>
      <w:marBottom w:val="0"/>
      <w:divBdr>
        <w:top w:val="none" w:sz="0" w:space="0" w:color="auto"/>
        <w:left w:val="none" w:sz="0" w:space="0" w:color="auto"/>
        <w:bottom w:val="none" w:sz="0" w:space="0" w:color="auto"/>
        <w:right w:val="none" w:sz="0" w:space="0" w:color="auto"/>
      </w:divBdr>
    </w:div>
    <w:div w:id="2073117495">
      <w:marLeft w:val="0"/>
      <w:marRight w:val="0"/>
      <w:marTop w:val="0"/>
      <w:marBottom w:val="0"/>
      <w:divBdr>
        <w:top w:val="none" w:sz="0" w:space="0" w:color="auto"/>
        <w:left w:val="none" w:sz="0" w:space="0" w:color="auto"/>
        <w:bottom w:val="none" w:sz="0" w:space="0" w:color="auto"/>
        <w:right w:val="none" w:sz="0" w:space="0" w:color="auto"/>
      </w:divBdr>
    </w:div>
    <w:div w:id="2073117496">
      <w:marLeft w:val="0"/>
      <w:marRight w:val="0"/>
      <w:marTop w:val="0"/>
      <w:marBottom w:val="0"/>
      <w:divBdr>
        <w:top w:val="none" w:sz="0" w:space="0" w:color="auto"/>
        <w:left w:val="none" w:sz="0" w:space="0" w:color="auto"/>
        <w:bottom w:val="none" w:sz="0" w:space="0" w:color="auto"/>
        <w:right w:val="none" w:sz="0" w:space="0" w:color="auto"/>
      </w:divBdr>
    </w:div>
    <w:div w:id="2073117497">
      <w:marLeft w:val="0"/>
      <w:marRight w:val="0"/>
      <w:marTop w:val="0"/>
      <w:marBottom w:val="0"/>
      <w:divBdr>
        <w:top w:val="none" w:sz="0" w:space="0" w:color="auto"/>
        <w:left w:val="none" w:sz="0" w:space="0" w:color="auto"/>
        <w:bottom w:val="none" w:sz="0" w:space="0" w:color="auto"/>
        <w:right w:val="none" w:sz="0" w:space="0" w:color="auto"/>
      </w:divBdr>
    </w:div>
    <w:div w:id="2073117498">
      <w:marLeft w:val="0"/>
      <w:marRight w:val="0"/>
      <w:marTop w:val="0"/>
      <w:marBottom w:val="0"/>
      <w:divBdr>
        <w:top w:val="none" w:sz="0" w:space="0" w:color="auto"/>
        <w:left w:val="none" w:sz="0" w:space="0" w:color="auto"/>
        <w:bottom w:val="none" w:sz="0" w:space="0" w:color="auto"/>
        <w:right w:val="none" w:sz="0" w:space="0" w:color="auto"/>
      </w:divBdr>
    </w:div>
    <w:div w:id="2073117499">
      <w:marLeft w:val="0"/>
      <w:marRight w:val="0"/>
      <w:marTop w:val="0"/>
      <w:marBottom w:val="0"/>
      <w:divBdr>
        <w:top w:val="none" w:sz="0" w:space="0" w:color="auto"/>
        <w:left w:val="none" w:sz="0" w:space="0" w:color="auto"/>
        <w:bottom w:val="none" w:sz="0" w:space="0" w:color="auto"/>
        <w:right w:val="none" w:sz="0" w:space="0" w:color="auto"/>
      </w:divBdr>
    </w:div>
    <w:div w:id="2073117500">
      <w:marLeft w:val="0"/>
      <w:marRight w:val="0"/>
      <w:marTop w:val="0"/>
      <w:marBottom w:val="0"/>
      <w:divBdr>
        <w:top w:val="none" w:sz="0" w:space="0" w:color="auto"/>
        <w:left w:val="none" w:sz="0" w:space="0" w:color="auto"/>
        <w:bottom w:val="none" w:sz="0" w:space="0" w:color="auto"/>
        <w:right w:val="none" w:sz="0" w:space="0" w:color="auto"/>
      </w:divBdr>
    </w:div>
    <w:div w:id="2073117501">
      <w:marLeft w:val="0"/>
      <w:marRight w:val="0"/>
      <w:marTop w:val="0"/>
      <w:marBottom w:val="0"/>
      <w:divBdr>
        <w:top w:val="none" w:sz="0" w:space="0" w:color="auto"/>
        <w:left w:val="none" w:sz="0" w:space="0" w:color="auto"/>
        <w:bottom w:val="none" w:sz="0" w:space="0" w:color="auto"/>
        <w:right w:val="none" w:sz="0" w:space="0" w:color="auto"/>
      </w:divBdr>
    </w:div>
    <w:div w:id="2073117502">
      <w:marLeft w:val="0"/>
      <w:marRight w:val="0"/>
      <w:marTop w:val="0"/>
      <w:marBottom w:val="0"/>
      <w:divBdr>
        <w:top w:val="none" w:sz="0" w:space="0" w:color="auto"/>
        <w:left w:val="none" w:sz="0" w:space="0" w:color="auto"/>
        <w:bottom w:val="none" w:sz="0" w:space="0" w:color="auto"/>
        <w:right w:val="none" w:sz="0" w:space="0" w:color="auto"/>
      </w:divBdr>
    </w:div>
    <w:div w:id="2073117503">
      <w:marLeft w:val="0"/>
      <w:marRight w:val="0"/>
      <w:marTop w:val="0"/>
      <w:marBottom w:val="0"/>
      <w:divBdr>
        <w:top w:val="none" w:sz="0" w:space="0" w:color="auto"/>
        <w:left w:val="none" w:sz="0" w:space="0" w:color="auto"/>
        <w:bottom w:val="none" w:sz="0" w:space="0" w:color="auto"/>
        <w:right w:val="none" w:sz="0" w:space="0" w:color="auto"/>
      </w:divBdr>
    </w:div>
    <w:div w:id="2073117504">
      <w:marLeft w:val="0"/>
      <w:marRight w:val="0"/>
      <w:marTop w:val="0"/>
      <w:marBottom w:val="0"/>
      <w:divBdr>
        <w:top w:val="none" w:sz="0" w:space="0" w:color="auto"/>
        <w:left w:val="none" w:sz="0" w:space="0" w:color="auto"/>
        <w:bottom w:val="none" w:sz="0" w:space="0" w:color="auto"/>
        <w:right w:val="none" w:sz="0" w:space="0" w:color="auto"/>
      </w:divBdr>
    </w:div>
    <w:div w:id="2073117505">
      <w:marLeft w:val="0"/>
      <w:marRight w:val="0"/>
      <w:marTop w:val="0"/>
      <w:marBottom w:val="0"/>
      <w:divBdr>
        <w:top w:val="none" w:sz="0" w:space="0" w:color="auto"/>
        <w:left w:val="none" w:sz="0" w:space="0" w:color="auto"/>
        <w:bottom w:val="none" w:sz="0" w:space="0" w:color="auto"/>
        <w:right w:val="none" w:sz="0" w:space="0" w:color="auto"/>
      </w:divBdr>
    </w:div>
    <w:div w:id="2073117506">
      <w:marLeft w:val="0"/>
      <w:marRight w:val="0"/>
      <w:marTop w:val="0"/>
      <w:marBottom w:val="0"/>
      <w:divBdr>
        <w:top w:val="none" w:sz="0" w:space="0" w:color="auto"/>
        <w:left w:val="none" w:sz="0" w:space="0" w:color="auto"/>
        <w:bottom w:val="none" w:sz="0" w:space="0" w:color="auto"/>
        <w:right w:val="none" w:sz="0" w:space="0" w:color="auto"/>
      </w:divBdr>
    </w:div>
    <w:div w:id="2073117507">
      <w:marLeft w:val="0"/>
      <w:marRight w:val="0"/>
      <w:marTop w:val="0"/>
      <w:marBottom w:val="0"/>
      <w:divBdr>
        <w:top w:val="none" w:sz="0" w:space="0" w:color="auto"/>
        <w:left w:val="none" w:sz="0" w:space="0" w:color="auto"/>
        <w:bottom w:val="none" w:sz="0" w:space="0" w:color="auto"/>
        <w:right w:val="none" w:sz="0" w:space="0" w:color="auto"/>
      </w:divBdr>
    </w:div>
    <w:div w:id="2073117508">
      <w:marLeft w:val="0"/>
      <w:marRight w:val="0"/>
      <w:marTop w:val="0"/>
      <w:marBottom w:val="0"/>
      <w:divBdr>
        <w:top w:val="none" w:sz="0" w:space="0" w:color="auto"/>
        <w:left w:val="none" w:sz="0" w:space="0" w:color="auto"/>
        <w:bottom w:val="none" w:sz="0" w:space="0" w:color="auto"/>
        <w:right w:val="none" w:sz="0" w:space="0" w:color="auto"/>
      </w:divBdr>
    </w:div>
    <w:div w:id="2073117509">
      <w:marLeft w:val="0"/>
      <w:marRight w:val="0"/>
      <w:marTop w:val="0"/>
      <w:marBottom w:val="0"/>
      <w:divBdr>
        <w:top w:val="none" w:sz="0" w:space="0" w:color="auto"/>
        <w:left w:val="none" w:sz="0" w:space="0" w:color="auto"/>
        <w:bottom w:val="none" w:sz="0" w:space="0" w:color="auto"/>
        <w:right w:val="none" w:sz="0" w:space="0" w:color="auto"/>
      </w:divBdr>
    </w:div>
    <w:div w:id="2073117510">
      <w:marLeft w:val="0"/>
      <w:marRight w:val="0"/>
      <w:marTop w:val="0"/>
      <w:marBottom w:val="0"/>
      <w:divBdr>
        <w:top w:val="none" w:sz="0" w:space="0" w:color="auto"/>
        <w:left w:val="none" w:sz="0" w:space="0" w:color="auto"/>
        <w:bottom w:val="none" w:sz="0" w:space="0" w:color="auto"/>
        <w:right w:val="none" w:sz="0" w:space="0" w:color="auto"/>
      </w:divBdr>
    </w:div>
    <w:div w:id="2073117511">
      <w:marLeft w:val="0"/>
      <w:marRight w:val="0"/>
      <w:marTop w:val="0"/>
      <w:marBottom w:val="0"/>
      <w:divBdr>
        <w:top w:val="none" w:sz="0" w:space="0" w:color="auto"/>
        <w:left w:val="none" w:sz="0" w:space="0" w:color="auto"/>
        <w:bottom w:val="none" w:sz="0" w:space="0" w:color="auto"/>
        <w:right w:val="none" w:sz="0" w:space="0" w:color="auto"/>
      </w:divBdr>
    </w:div>
    <w:div w:id="2073117512">
      <w:marLeft w:val="0"/>
      <w:marRight w:val="0"/>
      <w:marTop w:val="0"/>
      <w:marBottom w:val="0"/>
      <w:divBdr>
        <w:top w:val="none" w:sz="0" w:space="0" w:color="auto"/>
        <w:left w:val="none" w:sz="0" w:space="0" w:color="auto"/>
        <w:bottom w:val="none" w:sz="0" w:space="0" w:color="auto"/>
        <w:right w:val="none" w:sz="0" w:space="0" w:color="auto"/>
      </w:divBdr>
    </w:div>
    <w:div w:id="2073117513">
      <w:marLeft w:val="0"/>
      <w:marRight w:val="0"/>
      <w:marTop w:val="0"/>
      <w:marBottom w:val="0"/>
      <w:divBdr>
        <w:top w:val="none" w:sz="0" w:space="0" w:color="auto"/>
        <w:left w:val="none" w:sz="0" w:space="0" w:color="auto"/>
        <w:bottom w:val="none" w:sz="0" w:space="0" w:color="auto"/>
        <w:right w:val="none" w:sz="0" w:space="0" w:color="auto"/>
      </w:divBdr>
    </w:div>
    <w:div w:id="2073117514">
      <w:marLeft w:val="0"/>
      <w:marRight w:val="0"/>
      <w:marTop w:val="0"/>
      <w:marBottom w:val="0"/>
      <w:divBdr>
        <w:top w:val="none" w:sz="0" w:space="0" w:color="auto"/>
        <w:left w:val="none" w:sz="0" w:space="0" w:color="auto"/>
        <w:bottom w:val="none" w:sz="0" w:space="0" w:color="auto"/>
        <w:right w:val="none" w:sz="0" w:space="0" w:color="auto"/>
      </w:divBdr>
    </w:div>
    <w:div w:id="2073117515">
      <w:marLeft w:val="0"/>
      <w:marRight w:val="0"/>
      <w:marTop w:val="0"/>
      <w:marBottom w:val="0"/>
      <w:divBdr>
        <w:top w:val="none" w:sz="0" w:space="0" w:color="auto"/>
        <w:left w:val="none" w:sz="0" w:space="0" w:color="auto"/>
        <w:bottom w:val="none" w:sz="0" w:space="0" w:color="auto"/>
        <w:right w:val="none" w:sz="0" w:space="0" w:color="auto"/>
      </w:divBdr>
    </w:div>
    <w:div w:id="2073117516">
      <w:marLeft w:val="0"/>
      <w:marRight w:val="0"/>
      <w:marTop w:val="0"/>
      <w:marBottom w:val="0"/>
      <w:divBdr>
        <w:top w:val="none" w:sz="0" w:space="0" w:color="auto"/>
        <w:left w:val="none" w:sz="0" w:space="0" w:color="auto"/>
        <w:bottom w:val="none" w:sz="0" w:space="0" w:color="auto"/>
        <w:right w:val="none" w:sz="0" w:space="0" w:color="auto"/>
      </w:divBdr>
    </w:div>
    <w:div w:id="2073117517">
      <w:marLeft w:val="0"/>
      <w:marRight w:val="0"/>
      <w:marTop w:val="0"/>
      <w:marBottom w:val="0"/>
      <w:divBdr>
        <w:top w:val="none" w:sz="0" w:space="0" w:color="auto"/>
        <w:left w:val="none" w:sz="0" w:space="0" w:color="auto"/>
        <w:bottom w:val="none" w:sz="0" w:space="0" w:color="auto"/>
        <w:right w:val="none" w:sz="0" w:space="0" w:color="auto"/>
      </w:divBdr>
    </w:div>
    <w:div w:id="2073117518">
      <w:marLeft w:val="0"/>
      <w:marRight w:val="0"/>
      <w:marTop w:val="0"/>
      <w:marBottom w:val="0"/>
      <w:divBdr>
        <w:top w:val="none" w:sz="0" w:space="0" w:color="auto"/>
        <w:left w:val="none" w:sz="0" w:space="0" w:color="auto"/>
        <w:bottom w:val="none" w:sz="0" w:space="0" w:color="auto"/>
        <w:right w:val="none" w:sz="0" w:space="0" w:color="auto"/>
      </w:divBdr>
    </w:div>
    <w:div w:id="2073117519">
      <w:marLeft w:val="0"/>
      <w:marRight w:val="0"/>
      <w:marTop w:val="0"/>
      <w:marBottom w:val="0"/>
      <w:divBdr>
        <w:top w:val="none" w:sz="0" w:space="0" w:color="auto"/>
        <w:left w:val="none" w:sz="0" w:space="0" w:color="auto"/>
        <w:bottom w:val="none" w:sz="0" w:space="0" w:color="auto"/>
        <w:right w:val="none" w:sz="0" w:space="0" w:color="auto"/>
      </w:divBdr>
    </w:div>
    <w:div w:id="2073117520">
      <w:marLeft w:val="0"/>
      <w:marRight w:val="0"/>
      <w:marTop w:val="0"/>
      <w:marBottom w:val="0"/>
      <w:divBdr>
        <w:top w:val="none" w:sz="0" w:space="0" w:color="auto"/>
        <w:left w:val="none" w:sz="0" w:space="0" w:color="auto"/>
        <w:bottom w:val="none" w:sz="0" w:space="0" w:color="auto"/>
        <w:right w:val="none" w:sz="0" w:space="0" w:color="auto"/>
      </w:divBdr>
    </w:div>
    <w:div w:id="2073117521">
      <w:marLeft w:val="0"/>
      <w:marRight w:val="0"/>
      <w:marTop w:val="0"/>
      <w:marBottom w:val="0"/>
      <w:divBdr>
        <w:top w:val="none" w:sz="0" w:space="0" w:color="auto"/>
        <w:left w:val="none" w:sz="0" w:space="0" w:color="auto"/>
        <w:bottom w:val="none" w:sz="0" w:space="0" w:color="auto"/>
        <w:right w:val="none" w:sz="0" w:space="0" w:color="auto"/>
      </w:divBdr>
    </w:div>
    <w:div w:id="2073117522">
      <w:marLeft w:val="0"/>
      <w:marRight w:val="0"/>
      <w:marTop w:val="0"/>
      <w:marBottom w:val="0"/>
      <w:divBdr>
        <w:top w:val="none" w:sz="0" w:space="0" w:color="auto"/>
        <w:left w:val="none" w:sz="0" w:space="0" w:color="auto"/>
        <w:bottom w:val="none" w:sz="0" w:space="0" w:color="auto"/>
        <w:right w:val="none" w:sz="0" w:space="0" w:color="auto"/>
      </w:divBdr>
    </w:div>
    <w:div w:id="2073117523">
      <w:marLeft w:val="0"/>
      <w:marRight w:val="0"/>
      <w:marTop w:val="0"/>
      <w:marBottom w:val="0"/>
      <w:divBdr>
        <w:top w:val="none" w:sz="0" w:space="0" w:color="auto"/>
        <w:left w:val="none" w:sz="0" w:space="0" w:color="auto"/>
        <w:bottom w:val="none" w:sz="0" w:space="0" w:color="auto"/>
        <w:right w:val="none" w:sz="0" w:space="0" w:color="auto"/>
      </w:divBdr>
    </w:div>
    <w:div w:id="2073117524">
      <w:marLeft w:val="0"/>
      <w:marRight w:val="0"/>
      <w:marTop w:val="0"/>
      <w:marBottom w:val="0"/>
      <w:divBdr>
        <w:top w:val="none" w:sz="0" w:space="0" w:color="auto"/>
        <w:left w:val="none" w:sz="0" w:space="0" w:color="auto"/>
        <w:bottom w:val="none" w:sz="0" w:space="0" w:color="auto"/>
        <w:right w:val="none" w:sz="0" w:space="0" w:color="auto"/>
      </w:divBdr>
    </w:div>
    <w:div w:id="2073117525">
      <w:marLeft w:val="0"/>
      <w:marRight w:val="0"/>
      <w:marTop w:val="0"/>
      <w:marBottom w:val="0"/>
      <w:divBdr>
        <w:top w:val="none" w:sz="0" w:space="0" w:color="auto"/>
        <w:left w:val="none" w:sz="0" w:space="0" w:color="auto"/>
        <w:bottom w:val="none" w:sz="0" w:space="0" w:color="auto"/>
        <w:right w:val="none" w:sz="0" w:space="0" w:color="auto"/>
      </w:divBdr>
    </w:div>
    <w:div w:id="2073117526">
      <w:marLeft w:val="0"/>
      <w:marRight w:val="0"/>
      <w:marTop w:val="0"/>
      <w:marBottom w:val="0"/>
      <w:divBdr>
        <w:top w:val="none" w:sz="0" w:space="0" w:color="auto"/>
        <w:left w:val="none" w:sz="0" w:space="0" w:color="auto"/>
        <w:bottom w:val="none" w:sz="0" w:space="0" w:color="auto"/>
        <w:right w:val="none" w:sz="0" w:space="0" w:color="auto"/>
      </w:divBdr>
    </w:div>
    <w:div w:id="2073117527">
      <w:marLeft w:val="0"/>
      <w:marRight w:val="0"/>
      <w:marTop w:val="0"/>
      <w:marBottom w:val="0"/>
      <w:divBdr>
        <w:top w:val="none" w:sz="0" w:space="0" w:color="auto"/>
        <w:left w:val="none" w:sz="0" w:space="0" w:color="auto"/>
        <w:bottom w:val="none" w:sz="0" w:space="0" w:color="auto"/>
        <w:right w:val="none" w:sz="0" w:space="0" w:color="auto"/>
      </w:divBdr>
    </w:div>
    <w:div w:id="2073117528">
      <w:marLeft w:val="0"/>
      <w:marRight w:val="0"/>
      <w:marTop w:val="0"/>
      <w:marBottom w:val="0"/>
      <w:divBdr>
        <w:top w:val="none" w:sz="0" w:space="0" w:color="auto"/>
        <w:left w:val="none" w:sz="0" w:space="0" w:color="auto"/>
        <w:bottom w:val="none" w:sz="0" w:space="0" w:color="auto"/>
        <w:right w:val="none" w:sz="0" w:space="0" w:color="auto"/>
      </w:divBdr>
    </w:div>
    <w:div w:id="2073117529">
      <w:marLeft w:val="0"/>
      <w:marRight w:val="0"/>
      <w:marTop w:val="0"/>
      <w:marBottom w:val="0"/>
      <w:divBdr>
        <w:top w:val="none" w:sz="0" w:space="0" w:color="auto"/>
        <w:left w:val="none" w:sz="0" w:space="0" w:color="auto"/>
        <w:bottom w:val="none" w:sz="0" w:space="0" w:color="auto"/>
        <w:right w:val="none" w:sz="0" w:space="0" w:color="auto"/>
      </w:divBdr>
    </w:div>
    <w:div w:id="2073117530">
      <w:marLeft w:val="0"/>
      <w:marRight w:val="0"/>
      <w:marTop w:val="0"/>
      <w:marBottom w:val="0"/>
      <w:divBdr>
        <w:top w:val="none" w:sz="0" w:space="0" w:color="auto"/>
        <w:left w:val="none" w:sz="0" w:space="0" w:color="auto"/>
        <w:bottom w:val="none" w:sz="0" w:space="0" w:color="auto"/>
        <w:right w:val="none" w:sz="0" w:space="0" w:color="auto"/>
      </w:divBdr>
    </w:div>
    <w:div w:id="2073117531">
      <w:marLeft w:val="0"/>
      <w:marRight w:val="0"/>
      <w:marTop w:val="0"/>
      <w:marBottom w:val="0"/>
      <w:divBdr>
        <w:top w:val="none" w:sz="0" w:space="0" w:color="auto"/>
        <w:left w:val="none" w:sz="0" w:space="0" w:color="auto"/>
        <w:bottom w:val="none" w:sz="0" w:space="0" w:color="auto"/>
        <w:right w:val="none" w:sz="0" w:space="0" w:color="auto"/>
      </w:divBdr>
    </w:div>
    <w:div w:id="2073117532">
      <w:marLeft w:val="0"/>
      <w:marRight w:val="0"/>
      <w:marTop w:val="0"/>
      <w:marBottom w:val="0"/>
      <w:divBdr>
        <w:top w:val="none" w:sz="0" w:space="0" w:color="auto"/>
        <w:left w:val="none" w:sz="0" w:space="0" w:color="auto"/>
        <w:bottom w:val="none" w:sz="0" w:space="0" w:color="auto"/>
        <w:right w:val="none" w:sz="0" w:space="0" w:color="auto"/>
      </w:divBdr>
    </w:div>
    <w:div w:id="2073117533">
      <w:marLeft w:val="0"/>
      <w:marRight w:val="0"/>
      <w:marTop w:val="0"/>
      <w:marBottom w:val="0"/>
      <w:divBdr>
        <w:top w:val="none" w:sz="0" w:space="0" w:color="auto"/>
        <w:left w:val="none" w:sz="0" w:space="0" w:color="auto"/>
        <w:bottom w:val="none" w:sz="0" w:space="0" w:color="auto"/>
        <w:right w:val="none" w:sz="0" w:space="0" w:color="auto"/>
      </w:divBdr>
    </w:div>
    <w:div w:id="2073117534">
      <w:marLeft w:val="0"/>
      <w:marRight w:val="0"/>
      <w:marTop w:val="0"/>
      <w:marBottom w:val="0"/>
      <w:divBdr>
        <w:top w:val="none" w:sz="0" w:space="0" w:color="auto"/>
        <w:left w:val="none" w:sz="0" w:space="0" w:color="auto"/>
        <w:bottom w:val="none" w:sz="0" w:space="0" w:color="auto"/>
        <w:right w:val="none" w:sz="0" w:space="0" w:color="auto"/>
      </w:divBdr>
    </w:div>
    <w:div w:id="2073117535">
      <w:marLeft w:val="0"/>
      <w:marRight w:val="0"/>
      <w:marTop w:val="0"/>
      <w:marBottom w:val="0"/>
      <w:divBdr>
        <w:top w:val="none" w:sz="0" w:space="0" w:color="auto"/>
        <w:left w:val="none" w:sz="0" w:space="0" w:color="auto"/>
        <w:bottom w:val="none" w:sz="0" w:space="0" w:color="auto"/>
        <w:right w:val="none" w:sz="0" w:space="0" w:color="auto"/>
      </w:divBdr>
    </w:div>
    <w:div w:id="2073117536">
      <w:marLeft w:val="0"/>
      <w:marRight w:val="0"/>
      <w:marTop w:val="0"/>
      <w:marBottom w:val="0"/>
      <w:divBdr>
        <w:top w:val="none" w:sz="0" w:space="0" w:color="auto"/>
        <w:left w:val="none" w:sz="0" w:space="0" w:color="auto"/>
        <w:bottom w:val="none" w:sz="0" w:space="0" w:color="auto"/>
        <w:right w:val="none" w:sz="0" w:space="0" w:color="auto"/>
      </w:divBdr>
    </w:div>
    <w:div w:id="2073117537">
      <w:marLeft w:val="0"/>
      <w:marRight w:val="0"/>
      <w:marTop w:val="0"/>
      <w:marBottom w:val="0"/>
      <w:divBdr>
        <w:top w:val="none" w:sz="0" w:space="0" w:color="auto"/>
        <w:left w:val="none" w:sz="0" w:space="0" w:color="auto"/>
        <w:bottom w:val="none" w:sz="0" w:space="0" w:color="auto"/>
        <w:right w:val="none" w:sz="0" w:space="0" w:color="auto"/>
      </w:divBdr>
    </w:div>
    <w:div w:id="2073117538">
      <w:marLeft w:val="0"/>
      <w:marRight w:val="0"/>
      <w:marTop w:val="0"/>
      <w:marBottom w:val="0"/>
      <w:divBdr>
        <w:top w:val="none" w:sz="0" w:space="0" w:color="auto"/>
        <w:left w:val="none" w:sz="0" w:space="0" w:color="auto"/>
        <w:bottom w:val="none" w:sz="0" w:space="0" w:color="auto"/>
        <w:right w:val="none" w:sz="0" w:space="0" w:color="auto"/>
      </w:divBdr>
    </w:div>
    <w:div w:id="2073117539">
      <w:marLeft w:val="0"/>
      <w:marRight w:val="0"/>
      <w:marTop w:val="0"/>
      <w:marBottom w:val="0"/>
      <w:divBdr>
        <w:top w:val="none" w:sz="0" w:space="0" w:color="auto"/>
        <w:left w:val="none" w:sz="0" w:space="0" w:color="auto"/>
        <w:bottom w:val="none" w:sz="0" w:space="0" w:color="auto"/>
        <w:right w:val="none" w:sz="0" w:space="0" w:color="auto"/>
      </w:divBdr>
    </w:div>
    <w:div w:id="2073117540">
      <w:marLeft w:val="0"/>
      <w:marRight w:val="0"/>
      <w:marTop w:val="0"/>
      <w:marBottom w:val="0"/>
      <w:divBdr>
        <w:top w:val="none" w:sz="0" w:space="0" w:color="auto"/>
        <w:left w:val="none" w:sz="0" w:space="0" w:color="auto"/>
        <w:bottom w:val="none" w:sz="0" w:space="0" w:color="auto"/>
        <w:right w:val="none" w:sz="0" w:space="0" w:color="auto"/>
      </w:divBdr>
    </w:div>
    <w:div w:id="2073117541">
      <w:marLeft w:val="0"/>
      <w:marRight w:val="0"/>
      <w:marTop w:val="0"/>
      <w:marBottom w:val="0"/>
      <w:divBdr>
        <w:top w:val="none" w:sz="0" w:space="0" w:color="auto"/>
        <w:left w:val="none" w:sz="0" w:space="0" w:color="auto"/>
        <w:bottom w:val="none" w:sz="0" w:space="0" w:color="auto"/>
        <w:right w:val="none" w:sz="0" w:space="0" w:color="auto"/>
      </w:divBdr>
    </w:div>
    <w:div w:id="2073117542">
      <w:marLeft w:val="0"/>
      <w:marRight w:val="0"/>
      <w:marTop w:val="0"/>
      <w:marBottom w:val="0"/>
      <w:divBdr>
        <w:top w:val="none" w:sz="0" w:space="0" w:color="auto"/>
        <w:left w:val="none" w:sz="0" w:space="0" w:color="auto"/>
        <w:bottom w:val="none" w:sz="0" w:space="0" w:color="auto"/>
        <w:right w:val="none" w:sz="0" w:space="0" w:color="auto"/>
      </w:divBdr>
    </w:div>
    <w:div w:id="2073117543">
      <w:marLeft w:val="0"/>
      <w:marRight w:val="0"/>
      <w:marTop w:val="0"/>
      <w:marBottom w:val="0"/>
      <w:divBdr>
        <w:top w:val="none" w:sz="0" w:space="0" w:color="auto"/>
        <w:left w:val="none" w:sz="0" w:space="0" w:color="auto"/>
        <w:bottom w:val="none" w:sz="0" w:space="0" w:color="auto"/>
        <w:right w:val="none" w:sz="0" w:space="0" w:color="auto"/>
      </w:divBdr>
    </w:div>
    <w:div w:id="2073117544">
      <w:marLeft w:val="0"/>
      <w:marRight w:val="0"/>
      <w:marTop w:val="0"/>
      <w:marBottom w:val="0"/>
      <w:divBdr>
        <w:top w:val="none" w:sz="0" w:space="0" w:color="auto"/>
        <w:left w:val="none" w:sz="0" w:space="0" w:color="auto"/>
        <w:bottom w:val="none" w:sz="0" w:space="0" w:color="auto"/>
        <w:right w:val="none" w:sz="0" w:space="0" w:color="auto"/>
      </w:divBdr>
    </w:div>
    <w:div w:id="2073117545">
      <w:marLeft w:val="0"/>
      <w:marRight w:val="0"/>
      <w:marTop w:val="0"/>
      <w:marBottom w:val="0"/>
      <w:divBdr>
        <w:top w:val="none" w:sz="0" w:space="0" w:color="auto"/>
        <w:left w:val="none" w:sz="0" w:space="0" w:color="auto"/>
        <w:bottom w:val="none" w:sz="0" w:space="0" w:color="auto"/>
        <w:right w:val="none" w:sz="0" w:space="0" w:color="auto"/>
      </w:divBdr>
    </w:div>
    <w:div w:id="2073117546">
      <w:marLeft w:val="0"/>
      <w:marRight w:val="0"/>
      <w:marTop w:val="0"/>
      <w:marBottom w:val="0"/>
      <w:divBdr>
        <w:top w:val="none" w:sz="0" w:space="0" w:color="auto"/>
        <w:left w:val="none" w:sz="0" w:space="0" w:color="auto"/>
        <w:bottom w:val="none" w:sz="0" w:space="0" w:color="auto"/>
        <w:right w:val="none" w:sz="0" w:space="0" w:color="auto"/>
      </w:divBdr>
    </w:div>
    <w:div w:id="2073117547">
      <w:marLeft w:val="0"/>
      <w:marRight w:val="0"/>
      <w:marTop w:val="0"/>
      <w:marBottom w:val="0"/>
      <w:divBdr>
        <w:top w:val="none" w:sz="0" w:space="0" w:color="auto"/>
        <w:left w:val="none" w:sz="0" w:space="0" w:color="auto"/>
        <w:bottom w:val="none" w:sz="0" w:space="0" w:color="auto"/>
        <w:right w:val="none" w:sz="0" w:space="0" w:color="auto"/>
      </w:divBdr>
    </w:div>
    <w:div w:id="2073117548">
      <w:marLeft w:val="0"/>
      <w:marRight w:val="0"/>
      <w:marTop w:val="0"/>
      <w:marBottom w:val="0"/>
      <w:divBdr>
        <w:top w:val="none" w:sz="0" w:space="0" w:color="auto"/>
        <w:left w:val="none" w:sz="0" w:space="0" w:color="auto"/>
        <w:bottom w:val="none" w:sz="0" w:space="0" w:color="auto"/>
        <w:right w:val="none" w:sz="0" w:space="0" w:color="auto"/>
      </w:divBdr>
    </w:div>
    <w:div w:id="2073117549">
      <w:marLeft w:val="0"/>
      <w:marRight w:val="0"/>
      <w:marTop w:val="0"/>
      <w:marBottom w:val="0"/>
      <w:divBdr>
        <w:top w:val="none" w:sz="0" w:space="0" w:color="auto"/>
        <w:left w:val="none" w:sz="0" w:space="0" w:color="auto"/>
        <w:bottom w:val="none" w:sz="0" w:space="0" w:color="auto"/>
        <w:right w:val="none" w:sz="0" w:space="0" w:color="auto"/>
      </w:divBdr>
    </w:div>
    <w:div w:id="2073117550">
      <w:marLeft w:val="0"/>
      <w:marRight w:val="0"/>
      <w:marTop w:val="0"/>
      <w:marBottom w:val="0"/>
      <w:divBdr>
        <w:top w:val="none" w:sz="0" w:space="0" w:color="auto"/>
        <w:left w:val="none" w:sz="0" w:space="0" w:color="auto"/>
        <w:bottom w:val="none" w:sz="0" w:space="0" w:color="auto"/>
        <w:right w:val="none" w:sz="0" w:space="0" w:color="auto"/>
      </w:divBdr>
    </w:div>
    <w:div w:id="2073117551">
      <w:marLeft w:val="0"/>
      <w:marRight w:val="0"/>
      <w:marTop w:val="0"/>
      <w:marBottom w:val="0"/>
      <w:divBdr>
        <w:top w:val="none" w:sz="0" w:space="0" w:color="auto"/>
        <w:left w:val="none" w:sz="0" w:space="0" w:color="auto"/>
        <w:bottom w:val="none" w:sz="0" w:space="0" w:color="auto"/>
        <w:right w:val="none" w:sz="0" w:space="0" w:color="auto"/>
      </w:divBdr>
    </w:div>
    <w:div w:id="2073117552">
      <w:marLeft w:val="0"/>
      <w:marRight w:val="0"/>
      <w:marTop w:val="0"/>
      <w:marBottom w:val="0"/>
      <w:divBdr>
        <w:top w:val="none" w:sz="0" w:space="0" w:color="auto"/>
        <w:left w:val="none" w:sz="0" w:space="0" w:color="auto"/>
        <w:bottom w:val="none" w:sz="0" w:space="0" w:color="auto"/>
        <w:right w:val="none" w:sz="0" w:space="0" w:color="auto"/>
      </w:divBdr>
    </w:div>
    <w:div w:id="2073117553">
      <w:marLeft w:val="0"/>
      <w:marRight w:val="0"/>
      <w:marTop w:val="0"/>
      <w:marBottom w:val="0"/>
      <w:divBdr>
        <w:top w:val="none" w:sz="0" w:space="0" w:color="auto"/>
        <w:left w:val="none" w:sz="0" w:space="0" w:color="auto"/>
        <w:bottom w:val="none" w:sz="0" w:space="0" w:color="auto"/>
        <w:right w:val="none" w:sz="0" w:space="0" w:color="auto"/>
      </w:divBdr>
    </w:div>
    <w:div w:id="2073117554">
      <w:marLeft w:val="0"/>
      <w:marRight w:val="0"/>
      <w:marTop w:val="0"/>
      <w:marBottom w:val="0"/>
      <w:divBdr>
        <w:top w:val="none" w:sz="0" w:space="0" w:color="auto"/>
        <w:left w:val="none" w:sz="0" w:space="0" w:color="auto"/>
        <w:bottom w:val="none" w:sz="0" w:space="0" w:color="auto"/>
        <w:right w:val="none" w:sz="0" w:space="0" w:color="auto"/>
      </w:divBdr>
    </w:div>
    <w:div w:id="2073117555">
      <w:marLeft w:val="0"/>
      <w:marRight w:val="0"/>
      <w:marTop w:val="0"/>
      <w:marBottom w:val="0"/>
      <w:divBdr>
        <w:top w:val="none" w:sz="0" w:space="0" w:color="auto"/>
        <w:left w:val="none" w:sz="0" w:space="0" w:color="auto"/>
        <w:bottom w:val="none" w:sz="0" w:space="0" w:color="auto"/>
        <w:right w:val="none" w:sz="0" w:space="0" w:color="auto"/>
      </w:divBdr>
    </w:div>
    <w:div w:id="2073117556">
      <w:marLeft w:val="0"/>
      <w:marRight w:val="0"/>
      <w:marTop w:val="0"/>
      <w:marBottom w:val="0"/>
      <w:divBdr>
        <w:top w:val="none" w:sz="0" w:space="0" w:color="auto"/>
        <w:left w:val="none" w:sz="0" w:space="0" w:color="auto"/>
        <w:bottom w:val="none" w:sz="0" w:space="0" w:color="auto"/>
        <w:right w:val="none" w:sz="0" w:space="0" w:color="auto"/>
      </w:divBdr>
    </w:div>
    <w:div w:id="2073117557">
      <w:marLeft w:val="0"/>
      <w:marRight w:val="0"/>
      <w:marTop w:val="0"/>
      <w:marBottom w:val="0"/>
      <w:divBdr>
        <w:top w:val="none" w:sz="0" w:space="0" w:color="auto"/>
        <w:left w:val="none" w:sz="0" w:space="0" w:color="auto"/>
        <w:bottom w:val="none" w:sz="0" w:space="0" w:color="auto"/>
        <w:right w:val="none" w:sz="0" w:space="0" w:color="auto"/>
      </w:divBdr>
    </w:div>
    <w:div w:id="2073117558">
      <w:marLeft w:val="0"/>
      <w:marRight w:val="0"/>
      <w:marTop w:val="0"/>
      <w:marBottom w:val="0"/>
      <w:divBdr>
        <w:top w:val="none" w:sz="0" w:space="0" w:color="auto"/>
        <w:left w:val="none" w:sz="0" w:space="0" w:color="auto"/>
        <w:bottom w:val="none" w:sz="0" w:space="0" w:color="auto"/>
        <w:right w:val="none" w:sz="0" w:space="0" w:color="auto"/>
      </w:divBdr>
    </w:div>
    <w:div w:id="2073117559">
      <w:marLeft w:val="0"/>
      <w:marRight w:val="0"/>
      <w:marTop w:val="0"/>
      <w:marBottom w:val="0"/>
      <w:divBdr>
        <w:top w:val="none" w:sz="0" w:space="0" w:color="auto"/>
        <w:left w:val="none" w:sz="0" w:space="0" w:color="auto"/>
        <w:bottom w:val="none" w:sz="0" w:space="0" w:color="auto"/>
        <w:right w:val="none" w:sz="0" w:space="0" w:color="auto"/>
      </w:divBdr>
    </w:div>
    <w:div w:id="2073117560">
      <w:marLeft w:val="0"/>
      <w:marRight w:val="0"/>
      <w:marTop w:val="0"/>
      <w:marBottom w:val="0"/>
      <w:divBdr>
        <w:top w:val="none" w:sz="0" w:space="0" w:color="auto"/>
        <w:left w:val="none" w:sz="0" w:space="0" w:color="auto"/>
        <w:bottom w:val="none" w:sz="0" w:space="0" w:color="auto"/>
        <w:right w:val="none" w:sz="0" w:space="0" w:color="auto"/>
      </w:divBdr>
    </w:div>
    <w:div w:id="2073117561">
      <w:marLeft w:val="0"/>
      <w:marRight w:val="0"/>
      <w:marTop w:val="0"/>
      <w:marBottom w:val="0"/>
      <w:divBdr>
        <w:top w:val="none" w:sz="0" w:space="0" w:color="auto"/>
        <w:left w:val="none" w:sz="0" w:space="0" w:color="auto"/>
        <w:bottom w:val="none" w:sz="0" w:space="0" w:color="auto"/>
        <w:right w:val="none" w:sz="0" w:space="0" w:color="auto"/>
      </w:divBdr>
    </w:div>
    <w:div w:id="2073117562">
      <w:marLeft w:val="0"/>
      <w:marRight w:val="0"/>
      <w:marTop w:val="0"/>
      <w:marBottom w:val="0"/>
      <w:divBdr>
        <w:top w:val="none" w:sz="0" w:space="0" w:color="auto"/>
        <w:left w:val="none" w:sz="0" w:space="0" w:color="auto"/>
        <w:bottom w:val="none" w:sz="0" w:space="0" w:color="auto"/>
        <w:right w:val="none" w:sz="0" w:space="0" w:color="auto"/>
      </w:divBdr>
    </w:div>
    <w:div w:id="2073117563">
      <w:marLeft w:val="0"/>
      <w:marRight w:val="0"/>
      <w:marTop w:val="0"/>
      <w:marBottom w:val="0"/>
      <w:divBdr>
        <w:top w:val="none" w:sz="0" w:space="0" w:color="auto"/>
        <w:left w:val="none" w:sz="0" w:space="0" w:color="auto"/>
        <w:bottom w:val="none" w:sz="0" w:space="0" w:color="auto"/>
        <w:right w:val="none" w:sz="0" w:space="0" w:color="auto"/>
      </w:divBdr>
    </w:div>
    <w:div w:id="2073117564">
      <w:marLeft w:val="0"/>
      <w:marRight w:val="0"/>
      <w:marTop w:val="0"/>
      <w:marBottom w:val="0"/>
      <w:divBdr>
        <w:top w:val="none" w:sz="0" w:space="0" w:color="auto"/>
        <w:left w:val="none" w:sz="0" w:space="0" w:color="auto"/>
        <w:bottom w:val="none" w:sz="0" w:space="0" w:color="auto"/>
        <w:right w:val="none" w:sz="0" w:space="0" w:color="auto"/>
      </w:divBdr>
    </w:div>
    <w:div w:id="2073117565">
      <w:marLeft w:val="0"/>
      <w:marRight w:val="0"/>
      <w:marTop w:val="0"/>
      <w:marBottom w:val="0"/>
      <w:divBdr>
        <w:top w:val="none" w:sz="0" w:space="0" w:color="auto"/>
        <w:left w:val="none" w:sz="0" w:space="0" w:color="auto"/>
        <w:bottom w:val="none" w:sz="0" w:space="0" w:color="auto"/>
        <w:right w:val="none" w:sz="0" w:space="0" w:color="auto"/>
      </w:divBdr>
    </w:div>
    <w:div w:id="2073117566">
      <w:marLeft w:val="0"/>
      <w:marRight w:val="0"/>
      <w:marTop w:val="0"/>
      <w:marBottom w:val="0"/>
      <w:divBdr>
        <w:top w:val="none" w:sz="0" w:space="0" w:color="auto"/>
        <w:left w:val="none" w:sz="0" w:space="0" w:color="auto"/>
        <w:bottom w:val="none" w:sz="0" w:space="0" w:color="auto"/>
        <w:right w:val="none" w:sz="0" w:space="0" w:color="auto"/>
      </w:divBdr>
    </w:div>
    <w:div w:id="2073117567">
      <w:marLeft w:val="0"/>
      <w:marRight w:val="0"/>
      <w:marTop w:val="0"/>
      <w:marBottom w:val="0"/>
      <w:divBdr>
        <w:top w:val="none" w:sz="0" w:space="0" w:color="auto"/>
        <w:left w:val="none" w:sz="0" w:space="0" w:color="auto"/>
        <w:bottom w:val="none" w:sz="0" w:space="0" w:color="auto"/>
        <w:right w:val="none" w:sz="0" w:space="0" w:color="auto"/>
      </w:divBdr>
    </w:div>
    <w:div w:id="2073117568">
      <w:marLeft w:val="0"/>
      <w:marRight w:val="0"/>
      <w:marTop w:val="0"/>
      <w:marBottom w:val="0"/>
      <w:divBdr>
        <w:top w:val="none" w:sz="0" w:space="0" w:color="auto"/>
        <w:left w:val="none" w:sz="0" w:space="0" w:color="auto"/>
        <w:bottom w:val="none" w:sz="0" w:space="0" w:color="auto"/>
        <w:right w:val="none" w:sz="0" w:space="0" w:color="auto"/>
      </w:divBdr>
    </w:div>
    <w:div w:id="2073117569">
      <w:marLeft w:val="0"/>
      <w:marRight w:val="0"/>
      <w:marTop w:val="0"/>
      <w:marBottom w:val="0"/>
      <w:divBdr>
        <w:top w:val="none" w:sz="0" w:space="0" w:color="auto"/>
        <w:left w:val="none" w:sz="0" w:space="0" w:color="auto"/>
        <w:bottom w:val="none" w:sz="0" w:space="0" w:color="auto"/>
        <w:right w:val="none" w:sz="0" w:space="0" w:color="auto"/>
      </w:divBdr>
    </w:div>
    <w:div w:id="2073117570">
      <w:marLeft w:val="0"/>
      <w:marRight w:val="0"/>
      <w:marTop w:val="0"/>
      <w:marBottom w:val="0"/>
      <w:divBdr>
        <w:top w:val="none" w:sz="0" w:space="0" w:color="auto"/>
        <w:left w:val="none" w:sz="0" w:space="0" w:color="auto"/>
        <w:bottom w:val="none" w:sz="0" w:space="0" w:color="auto"/>
        <w:right w:val="none" w:sz="0" w:space="0" w:color="auto"/>
      </w:divBdr>
    </w:div>
    <w:div w:id="2073117571">
      <w:marLeft w:val="0"/>
      <w:marRight w:val="0"/>
      <w:marTop w:val="0"/>
      <w:marBottom w:val="0"/>
      <w:divBdr>
        <w:top w:val="none" w:sz="0" w:space="0" w:color="auto"/>
        <w:left w:val="none" w:sz="0" w:space="0" w:color="auto"/>
        <w:bottom w:val="none" w:sz="0" w:space="0" w:color="auto"/>
        <w:right w:val="none" w:sz="0" w:space="0" w:color="auto"/>
      </w:divBdr>
    </w:div>
    <w:div w:id="2073117572">
      <w:marLeft w:val="0"/>
      <w:marRight w:val="0"/>
      <w:marTop w:val="0"/>
      <w:marBottom w:val="0"/>
      <w:divBdr>
        <w:top w:val="none" w:sz="0" w:space="0" w:color="auto"/>
        <w:left w:val="none" w:sz="0" w:space="0" w:color="auto"/>
        <w:bottom w:val="none" w:sz="0" w:space="0" w:color="auto"/>
        <w:right w:val="none" w:sz="0" w:space="0" w:color="auto"/>
      </w:divBdr>
    </w:div>
    <w:div w:id="2073117573">
      <w:marLeft w:val="0"/>
      <w:marRight w:val="0"/>
      <w:marTop w:val="0"/>
      <w:marBottom w:val="0"/>
      <w:divBdr>
        <w:top w:val="none" w:sz="0" w:space="0" w:color="auto"/>
        <w:left w:val="none" w:sz="0" w:space="0" w:color="auto"/>
        <w:bottom w:val="none" w:sz="0" w:space="0" w:color="auto"/>
        <w:right w:val="none" w:sz="0" w:space="0" w:color="auto"/>
      </w:divBdr>
    </w:div>
    <w:div w:id="2073117574">
      <w:marLeft w:val="0"/>
      <w:marRight w:val="0"/>
      <w:marTop w:val="0"/>
      <w:marBottom w:val="0"/>
      <w:divBdr>
        <w:top w:val="none" w:sz="0" w:space="0" w:color="auto"/>
        <w:left w:val="none" w:sz="0" w:space="0" w:color="auto"/>
        <w:bottom w:val="none" w:sz="0" w:space="0" w:color="auto"/>
        <w:right w:val="none" w:sz="0" w:space="0" w:color="auto"/>
      </w:divBdr>
    </w:div>
    <w:div w:id="2073117575">
      <w:marLeft w:val="0"/>
      <w:marRight w:val="0"/>
      <w:marTop w:val="0"/>
      <w:marBottom w:val="0"/>
      <w:divBdr>
        <w:top w:val="none" w:sz="0" w:space="0" w:color="auto"/>
        <w:left w:val="none" w:sz="0" w:space="0" w:color="auto"/>
        <w:bottom w:val="none" w:sz="0" w:space="0" w:color="auto"/>
        <w:right w:val="none" w:sz="0" w:space="0" w:color="auto"/>
      </w:divBdr>
    </w:div>
    <w:div w:id="2073117576">
      <w:marLeft w:val="0"/>
      <w:marRight w:val="0"/>
      <w:marTop w:val="0"/>
      <w:marBottom w:val="0"/>
      <w:divBdr>
        <w:top w:val="none" w:sz="0" w:space="0" w:color="auto"/>
        <w:left w:val="none" w:sz="0" w:space="0" w:color="auto"/>
        <w:bottom w:val="none" w:sz="0" w:space="0" w:color="auto"/>
        <w:right w:val="none" w:sz="0" w:space="0" w:color="auto"/>
      </w:divBdr>
    </w:div>
    <w:div w:id="2073117577">
      <w:marLeft w:val="0"/>
      <w:marRight w:val="0"/>
      <w:marTop w:val="0"/>
      <w:marBottom w:val="0"/>
      <w:divBdr>
        <w:top w:val="none" w:sz="0" w:space="0" w:color="auto"/>
        <w:left w:val="none" w:sz="0" w:space="0" w:color="auto"/>
        <w:bottom w:val="none" w:sz="0" w:space="0" w:color="auto"/>
        <w:right w:val="none" w:sz="0" w:space="0" w:color="auto"/>
      </w:divBdr>
    </w:div>
    <w:div w:id="2073117578">
      <w:marLeft w:val="0"/>
      <w:marRight w:val="0"/>
      <w:marTop w:val="0"/>
      <w:marBottom w:val="0"/>
      <w:divBdr>
        <w:top w:val="none" w:sz="0" w:space="0" w:color="auto"/>
        <w:left w:val="none" w:sz="0" w:space="0" w:color="auto"/>
        <w:bottom w:val="none" w:sz="0" w:space="0" w:color="auto"/>
        <w:right w:val="none" w:sz="0" w:space="0" w:color="auto"/>
      </w:divBdr>
    </w:div>
    <w:div w:id="2073117579">
      <w:marLeft w:val="0"/>
      <w:marRight w:val="0"/>
      <w:marTop w:val="0"/>
      <w:marBottom w:val="0"/>
      <w:divBdr>
        <w:top w:val="none" w:sz="0" w:space="0" w:color="auto"/>
        <w:left w:val="none" w:sz="0" w:space="0" w:color="auto"/>
        <w:bottom w:val="none" w:sz="0" w:space="0" w:color="auto"/>
        <w:right w:val="none" w:sz="0" w:space="0" w:color="auto"/>
      </w:divBdr>
    </w:div>
    <w:div w:id="2073117580">
      <w:marLeft w:val="0"/>
      <w:marRight w:val="0"/>
      <w:marTop w:val="0"/>
      <w:marBottom w:val="0"/>
      <w:divBdr>
        <w:top w:val="none" w:sz="0" w:space="0" w:color="auto"/>
        <w:left w:val="none" w:sz="0" w:space="0" w:color="auto"/>
        <w:bottom w:val="none" w:sz="0" w:space="0" w:color="auto"/>
        <w:right w:val="none" w:sz="0" w:space="0" w:color="auto"/>
      </w:divBdr>
    </w:div>
    <w:div w:id="2073117581">
      <w:marLeft w:val="0"/>
      <w:marRight w:val="0"/>
      <w:marTop w:val="0"/>
      <w:marBottom w:val="0"/>
      <w:divBdr>
        <w:top w:val="none" w:sz="0" w:space="0" w:color="auto"/>
        <w:left w:val="none" w:sz="0" w:space="0" w:color="auto"/>
        <w:bottom w:val="none" w:sz="0" w:space="0" w:color="auto"/>
        <w:right w:val="none" w:sz="0" w:space="0" w:color="auto"/>
      </w:divBdr>
    </w:div>
    <w:div w:id="2073117582">
      <w:marLeft w:val="0"/>
      <w:marRight w:val="0"/>
      <w:marTop w:val="0"/>
      <w:marBottom w:val="0"/>
      <w:divBdr>
        <w:top w:val="none" w:sz="0" w:space="0" w:color="auto"/>
        <w:left w:val="none" w:sz="0" w:space="0" w:color="auto"/>
        <w:bottom w:val="none" w:sz="0" w:space="0" w:color="auto"/>
        <w:right w:val="none" w:sz="0" w:space="0" w:color="auto"/>
      </w:divBdr>
    </w:div>
    <w:div w:id="2073117583">
      <w:marLeft w:val="0"/>
      <w:marRight w:val="0"/>
      <w:marTop w:val="0"/>
      <w:marBottom w:val="0"/>
      <w:divBdr>
        <w:top w:val="none" w:sz="0" w:space="0" w:color="auto"/>
        <w:left w:val="none" w:sz="0" w:space="0" w:color="auto"/>
        <w:bottom w:val="none" w:sz="0" w:space="0" w:color="auto"/>
        <w:right w:val="none" w:sz="0" w:space="0" w:color="auto"/>
      </w:divBdr>
    </w:div>
    <w:div w:id="2073117584">
      <w:marLeft w:val="0"/>
      <w:marRight w:val="0"/>
      <w:marTop w:val="0"/>
      <w:marBottom w:val="0"/>
      <w:divBdr>
        <w:top w:val="none" w:sz="0" w:space="0" w:color="auto"/>
        <w:left w:val="none" w:sz="0" w:space="0" w:color="auto"/>
        <w:bottom w:val="none" w:sz="0" w:space="0" w:color="auto"/>
        <w:right w:val="none" w:sz="0" w:space="0" w:color="auto"/>
      </w:divBdr>
    </w:div>
    <w:div w:id="2073117585">
      <w:marLeft w:val="0"/>
      <w:marRight w:val="0"/>
      <w:marTop w:val="0"/>
      <w:marBottom w:val="0"/>
      <w:divBdr>
        <w:top w:val="none" w:sz="0" w:space="0" w:color="auto"/>
        <w:left w:val="none" w:sz="0" w:space="0" w:color="auto"/>
        <w:bottom w:val="none" w:sz="0" w:space="0" w:color="auto"/>
        <w:right w:val="none" w:sz="0" w:space="0" w:color="auto"/>
      </w:divBdr>
    </w:div>
    <w:div w:id="2073117586">
      <w:marLeft w:val="0"/>
      <w:marRight w:val="0"/>
      <w:marTop w:val="0"/>
      <w:marBottom w:val="0"/>
      <w:divBdr>
        <w:top w:val="none" w:sz="0" w:space="0" w:color="auto"/>
        <w:left w:val="none" w:sz="0" w:space="0" w:color="auto"/>
        <w:bottom w:val="none" w:sz="0" w:space="0" w:color="auto"/>
        <w:right w:val="none" w:sz="0" w:space="0" w:color="auto"/>
      </w:divBdr>
    </w:div>
    <w:div w:id="2073117587">
      <w:marLeft w:val="0"/>
      <w:marRight w:val="0"/>
      <w:marTop w:val="0"/>
      <w:marBottom w:val="0"/>
      <w:divBdr>
        <w:top w:val="none" w:sz="0" w:space="0" w:color="auto"/>
        <w:left w:val="none" w:sz="0" w:space="0" w:color="auto"/>
        <w:bottom w:val="none" w:sz="0" w:space="0" w:color="auto"/>
        <w:right w:val="none" w:sz="0" w:space="0" w:color="auto"/>
      </w:divBdr>
    </w:div>
    <w:div w:id="2073117588">
      <w:marLeft w:val="0"/>
      <w:marRight w:val="0"/>
      <w:marTop w:val="0"/>
      <w:marBottom w:val="0"/>
      <w:divBdr>
        <w:top w:val="none" w:sz="0" w:space="0" w:color="auto"/>
        <w:left w:val="none" w:sz="0" w:space="0" w:color="auto"/>
        <w:bottom w:val="none" w:sz="0" w:space="0" w:color="auto"/>
        <w:right w:val="none" w:sz="0" w:space="0" w:color="auto"/>
      </w:divBdr>
    </w:div>
    <w:div w:id="2073117589">
      <w:marLeft w:val="0"/>
      <w:marRight w:val="0"/>
      <w:marTop w:val="0"/>
      <w:marBottom w:val="0"/>
      <w:divBdr>
        <w:top w:val="none" w:sz="0" w:space="0" w:color="auto"/>
        <w:left w:val="none" w:sz="0" w:space="0" w:color="auto"/>
        <w:bottom w:val="none" w:sz="0" w:space="0" w:color="auto"/>
        <w:right w:val="none" w:sz="0" w:space="0" w:color="auto"/>
      </w:divBdr>
    </w:div>
    <w:div w:id="2073117590">
      <w:marLeft w:val="0"/>
      <w:marRight w:val="0"/>
      <w:marTop w:val="0"/>
      <w:marBottom w:val="0"/>
      <w:divBdr>
        <w:top w:val="none" w:sz="0" w:space="0" w:color="auto"/>
        <w:left w:val="none" w:sz="0" w:space="0" w:color="auto"/>
        <w:bottom w:val="none" w:sz="0" w:space="0" w:color="auto"/>
        <w:right w:val="none" w:sz="0" w:space="0" w:color="auto"/>
      </w:divBdr>
    </w:div>
    <w:div w:id="2073117591">
      <w:marLeft w:val="0"/>
      <w:marRight w:val="0"/>
      <w:marTop w:val="0"/>
      <w:marBottom w:val="0"/>
      <w:divBdr>
        <w:top w:val="none" w:sz="0" w:space="0" w:color="auto"/>
        <w:left w:val="none" w:sz="0" w:space="0" w:color="auto"/>
        <w:bottom w:val="none" w:sz="0" w:space="0" w:color="auto"/>
        <w:right w:val="none" w:sz="0" w:space="0" w:color="auto"/>
      </w:divBdr>
    </w:div>
    <w:div w:id="2073117592">
      <w:marLeft w:val="0"/>
      <w:marRight w:val="0"/>
      <w:marTop w:val="0"/>
      <w:marBottom w:val="0"/>
      <w:divBdr>
        <w:top w:val="none" w:sz="0" w:space="0" w:color="auto"/>
        <w:left w:val="none" w:sz="0" w:space="0" w:color="auto"/>
        <w:bottom w:val="none" w:sz="0" w:space="0" w:color="auto"/>
        <w:right w:val="none" w:sz="0" w:space="0" w:color="auto"/>
      </w:divBdr>
    </w:div>
    <w:div w:id="2073117593">
      <w:marLeft w:val="0"/>
      <w:marRight w:val="0"/>
      <w:marTop w:val="0"/>
      <w:marBottom w:val="0"/>
      <w:divBdr>
        <w:top w:val="none" w:sz="0" w:space="0" w:color="auto"/>
        <w:left w:val="none" w:sz="0" w:space="0" w:color="auto"/>
        <w:bottom w:val="none" w:sz="0" w:space="0" w:color="auto"/>
        <w:right w:val="none" w:sz="0" w:space="0" w:color="auto"/>
      </w:divBdr>
    </w:div>
    <w:div w:id="2073117594">
      <w:marLeft w:val="0"/>
      <w:marRight w:val="0"/>
      <w:marTop w:val="0"/>
      <w:marBottom w:val="0"/>
      <w:divBdr>
        <w:top w:val="none" w:sz="0" w:space="0" w:color="auto"/>
        <w:left w:val="none" w:sz="0" w:space="0" w:color="auto"/>
        <w:bottom w:val="none" w:sz="0" w:space="0" w:color="auto"/>
        <w:right w:val="none" w:sz="0" w:space="0" w:color="auto"/>
      </w:divBdr>
    </w:div>
    <w:div w:id="2073117595">
      <w:marLeft w:val="0"/>
      <w:marRight w:val="0"/>
      <w:marTop w:val="0"/>
      <w:marBottom w:val="0"/>
      <w:divBdr>
        <w:top w:val="none" w:sz="0" w:space="0" w:color="auto"/>
        <w:left w:val="none" w:sz="0" w:space="0" w:color="auto"/>
        <w:bottom w:val="none" w:sz="0" w:space="0" w:color="auto"/>
        <w:right w:val="none" w:sz="0" w:space="0" w:color="auto"/>
      </w:divBdr>
    </w:div>
    <w:div w:id="2073117596">
      <w:marLeft w:val="0"/>
      <w:marRight w:val="0"/>
      <w:marTop w:val="0"/>
      <w:marBottom w:val="0"/>
      <w:divBdr>
        <w:top w:val="none" w:sz="0" w:space="0" w:color="auto"/>
        <w:left w:val="none" w:sz="0" w:space="0" w:color="auto"/>
        <w:bottom w:val="none" w:sz="0" w:space="0" w:color="auto"/>
        <w:right w:val="none" w:sz="0" w:space="0" w:color="auto"/>
      </w:divBdr>
    </w:div>
    <w:div w:id="2073117597">
      <w:marLeft w:val="0"/>
      <w:marRight w:val="0"/>
      <w:marTop w:val="0"/>
      <w:marBottom w:val="0"/>
      <w:divBdr>
        <w:top w:val="none" w:sz="0" w:space="0" w:color="auto"/>
        <w:left w:val="none" w:sz="0" w:space="0" w:color="auto"/>
        <w:bottom w:val="none" w:sz="0" w:space="0" w:color="auto"/>
        <w:right w:val="none" w:sz="0" w:space="0" w:color="auto"/>
      </w:divBdr>
    </w:div>
    <w:div w:id="2073117598">
      <w:marLeft w:val="0"/>
      <w:marRight w:val="0"/>
      <w:marTop w:val="0"/>
      <w:marBottom w:val="0"/>
      <w:divBdr>
        <w:top w:val="none" w:sz="0" w:space="0" w:color="auto"/>
        <w:left w:val="none" w:sz="0" w:space="0" w:color="auto"/>
        <w:bottom w:val="none" w:sz="0" w:space="0" w:color="auto"/>
        <w:right w:val="none" w:sz="0" w:space="0" w:color="auto"/>
      </w:divBdr>
    </w:div>
    <w:div w:id="2073117599">
      <w:marLeft w:val="0"/>
      <w:marRight w:val="0"/>
      <w:marTop w:val="0"/>
      <w:marBottom w:val="0"/>
      <w:divBdr>
        <w:top w:val="none" w:sz="0" w:space="0" w:color="auto"/>
        <w:left w:val="none" w:sz="0" w:space="0" w:color="auto"/>
        <w:bottom w:val="none" w:sz="0" w:space="0" w:color="auto"/>
        <w:right w:val="none" w:sz="0" w:space="0" w:color="auto"/>
      </w:divBdr>
    </w:div>
    <w:div w:id="2073117600">
      <w:marLeft w:val="0"/>
      <w:marRight w:val="0"/>
      <w:marTop w:val="0"/>
      <w:marBottom w:val="0"/>
      <w:divBdr>
        <w:top w:val="none" w:sz="0" w:space="0" w:color="auto"/>
        <w:left w:val="none" w:sz="0" w:space="0" w:color="auto"/>
        <w:bottom w:val="none" w:sz="0" w:space="0" w:color="auto"/>
        <w:right w:val="none" w:sz="0" w:space="0" w:color="auto"/>
      </w:divBdr>
    </w:div>
    <w:div w:id="2073117601">
      <w:marLeft w:val="0"/>
      <w:marRight w:val="0"/>
      <w:marTop w:val="0"/>
      <w:marBottom w:val="0"/>
      <w:divBdr>
        <w:top w:val="none" w:sz="0" w:space="0" w:color="auto"/>
        <w:left w:val="none" w:sz="0" w:space="0" w:color="auto"/>
        <w:bottom w:val="none" w:sz="0" w:space="0" w:color="auto"/>
        <w:right w:val="none" w:sz="0" w:space="0" w:color="auto"/>
      </w:divBdr>
    </w:div>
    <w:div w:id="2073117602">
      <w:marLeft w:val="0"/>
      <w:marRight w:val="0"/>
      <w:marTop w:val="0"/>
      <w:marBottom w:val="0"/>
      <w:divBdr>
        <w:top w:val="none" w:sz="0" w:space="0" w:color="auto"/>
        <w:left w:val="none" w:sz="0" w:space="0" w:color="auto"/>
        <w:bottom w:val="none" w:sz="0" w:space="0" w:color="auto"/>
        <w:right w:val="none" w:sz="0" w:space="0" w:color="auto"/>
      </w:divBdr>
    </w:div>
    <w:div w:id="2073117603">
      <w:marLeft w:val="0"/>
      <w:marRight w:val="0"/>
      <w:marTop w:val="0"/>
      <w:marBottom w:val="0"/>
      <w:divBdr>
        <w:top w:val="none" w:sz="0" w:space="0" w:color="auto"/>
        <w:left w:val="none" w:sz="0" w:space="0" w:color="auto"/>
        <w:bottom w:val="none" w:sz="0" w:space="0" w:color="auto"/>
        <w:right w:val="none" w:sz="0" w:space="0" w:color="auto"/>
      </w:divBdr>
    </w:div>
    <w:div w:id="2073117604">
      <w:marLeft w:val="0"/>
      <w:marRight w:val="0"/>
      <w:marTop w:val="0"/>
      <w:marBottom w:val="0"/>
      <w:divBdr>
        <w:top w:val="none" w:sz="0" w:space="0" w:color="auto"/>
        <w:left w:val="none" w:sz="0" w:space="0" w:color="auto"/>
        <w:bottom w:val="none" w:sz="0" w:space="0" w:color="auto"/>
        <w:right w:val="none" w:sz="0" w:space="0" w:color="auto"/>
      </w:divBdr>
    </w:div>
    <w:div w:id="2073117605">
      <w:marLeft w:val="0"/>
      <w:marRight w:val="0"/>
      <w:marTop w:val="0"/>
      <w:marBottom w:val="0"/>
      <w:divBdr>
        <w:top w:val="none" w:sz="0" w:space="0" w:color="auto"/>
        <w:left w:val="none" w:sz="0" w:space="0" w:color="auto"/>
        <w:bottom w:val="none" w:sz="0" w:space="0" w:color="auto"/>
        <w:right w:val="none" w:sz="0" w:space="0" w:color="auto"/>
      </w:divBdr>
    </w:div>
    <w:div w:id="2073117606">
      <w:marLeft w:val="0"/>
      <w:marRight w:val="0"/>
      <w:marTop w:val="0"/>
      <w:marBottom w:val="0"/>
      <w:divBdr>
        <w:top w:val="none" w:sz="0" w:space="0" w:color="auto"/>
        <w:left w:val="none" w:sz="0" w:space="0" w:color="auto"/>
        <w:bottom w:val="none" w:sz="0" w:space="0" w:color="auto"/>
        <w:right w:val="none" w:sz="0" w:space="0" w:color="auto"/>
      </w:divBdr>
    </w:div>
    <w:div w:id="2073117607">
      <w:marLeft w:val="0"/>
      <w:marRight w:val="0"/>
      <w:marTop w:val="0"/>
      <w:marBottom w:val="0"/>
      <w:divBdr>
        <w:top w:val="none" w:sz="0" w:space="0" w:color="auto"/>
        <w:left w:val="none" w:sz="0" w:space="0" w:color="auto"/>
        <w:bottom w:val="none" w:sz="0" w:space="0" w:color="auto"/>
        <w:right w:val="none" w:sz="0" w:space="0" w:color="auto"/>
      </w:divBdr>
    </w:div>
    <w:div w:id="2073117608">
      <w:marLeft w:val="0"/>
      <w:marRight w:val="0"/>
      <w:marTop w:val="0"/>
      <w:marBottom w:val="0"/>
      <w:divBdr>
        <w:top w:val="none" w:sz="0" w:space="0" w:color="auto"/>
        <w:left w:val="none" w:sz="0" w:space="0" w:color="auto"/>
        <w:bottom w:val="none" w:sz="0" w:space="0" w:color="auto"/>
        <w:right w:val="none" w:sz="0" w:space="0" w:color="auto"/>
      </w:divBdr>
    </w:div>
    <w:div w:id="2073117609">
      <w:marLeft w:val="0"/>
      <w:marRight w:val="0"/>
      <w:marTop w:val="0"/>
      <w:marBottom w:val="0"/>
      <w:divBdr>
        <w:top w:val="none" w:sz="0" w:space="0" w:color="auto"/>
        <w:left w:val="none" w:sz="0" w:space="0" w:color="auto"/>
        <w:bottom w:val="none" w:sz="0" w:space="0" w:color="auto"/>
        <w:right w:val="none" w:sz="0" w:space="0" w:color="auto"/>
      </w:divBdr>
    </w:div>
    <w:div w:id="2073117610">
      <w:marLeft w:val="0"/>
      <w:marRight w:val="0"/>
      <w:marTop w:val="0"/>
      <w:marBottom w:val="0"/>
      <w:divBdr>
        <w:top w:val="none" w:sz="0" w:space="0" w:color="auto"/>
        <w:left w:val="none" w:sz="0" w:space="0" w:color="auto"/>
        <w:bottom w:val="none" w:sz="0" w:space="0" w:color="auto"/>
        <w:right w:val="none" w:sz="0" w:space="0" w:color="auto"/>
      </w:divBdr>
    </w:div>
    <w:div w:id="2073117611">
      <w:marLeft w:val="0"/>
      <w:marRight w:val="0"/>
      <w:marTop w:val="0"/>
      <w:marBottom w:val="0"/>
      <w:divBdr>
        <w:top w:val="none" w:sz="0" w:space="0" w:color="auto"/>
        <w:left w:val="none" w:sz="0" w:space="0" w:color="auto"/>
        <w:bottom w:val="none" w:sz="0" w:space="0" w:color="auto"/>
        <w:right w:val="none" w:sz="0" w:space="0" w:color="auto"/>
      </w:divBdr>
    </w:div>
    <w:div w:id="2073117612">
      <w:marLeft w:val="0"/>
      <w:marRight w:val="0"/>
      <w:marTop w:val="0"/>
      <w:marBottom w:val="0"/>
      <w:divBdr>
        <w:top w:val="none" w:sz="0" w:space="0" w:color="auto"/>
        <w:left w:val="none" w:sz="0" w:space="0" w:color="auto"/>
        <w:bottom w:val="none" w:sz="0" w:space="0" w:color="auto"/>
        <w:right w:val="none" w:sz="0" w:space="0" w:color="auto"/>
      </w:divBdr>
    </w:div>
    <w:div w:id="2073117613">
      <w:marLeft w:val="0"/>
      <w:marRight w:val="0"/>
      <w:marTop w:val="0"/>
      <w:marBottom w:val="0"/>
      <w:divBdr>
        <w:top w:val="none" w:sz="0" w:space="0" w:color="auto"/>
        <w:left w:val="none" w:sz="0" w:space="0" w:color="auto"/>
        <w:bottom w:val="none" w:sz="0" w:space="0" w:color="auto"/>
        <w:right w:val="none" w:sz="0" w:space="0" w:color="auto"/>
      </w:divBdr>
    </w:div>
    <w:div w:id="2073117614">
      <w:marLeft w:val="0"/>
      <w:marRight w:val="0"/>
      <w:marTop w:val="0"/>
      <w:marBottom w:val="0"/>
      <w:divBdr>
        <w:top w:val="none" w:sz="0" w:space="0" w:color="auto"/>
        <w:left w:val="none" w:sz="0" w:space="0" w:color="auto"/>
        <w:bottom w:val="none" w:sz="0" w:space="0" w:color="auto"/>
        <w:right w:val="none" w:sz="0" w:space="0" w:color="auto"/>
      </w:divBdr>
    </w:div>
    <w:div w:id="2073117615">
      <w:marLeft w:val="0"/>
      <w:marRight w:val="0"/>
      <w:marTop w:val="0"/>
      <w:marBottom w:val="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
    <w:div w:id="2073117617">
      <w:marLeft w:val="0"/>
      <w:marRight w:val="0"/>
      <w:marTop w:val="0"/>
      <w:marBottom w:val="0"/>
      <w:divBdr>
        <w:top w:val="none" w:sz="0" w:space="0" w:color="auto"/>
        <w:left w:val="none" w:sz="0" w:space="0" w:color="auto"/>
        <w:bottom w:val="none" w:sz="0" w:space="0" w:color="auto"/>
        <w:right w:val="none" w:sz="0" w:space="0" w:color="auto"/>
      </w:divBdr>
    </w:div>
    <w:div w:id="2073117618">
      <w:marLeft w:val="0"/>
      <w:marRight w:val="0"/>
      <w:marTop w:val="0"/>
      <w:marBottom w:val="0"/>
      <w:divBdr>
        <w:top w:val="none" w:sz="0" w:space="0" w:color="auto"/>
        <w:left w:val="none" w:sz="0" w:space="0" w:color="auto"/>
        <w:bottom w:val="none" w:sz="0" w:space="0" w:color="auto"/>
        <w:right w:val="none" w:sz="0" w:space="0" w:color="auto"/>
      </w:divBdr>
    </w:div>
    <w:div w:id="2073117619">
      <w:marLeft w:val="0"/>
      <w:marRight w:val="0"/>
      <w:marTop w:val="0"/>
      <w:marBottom w:val="0"/>
      <w:divBdr>
        <w:top w:val="none" w:sz="0" w:space="0" w:color="auto"/>
        <w:left w:val="none" w:sz="0" w:space="0" w:color="auto"/>
        <w:bottom w:val="none" w:sz="0" w:space="0" w:color="auto"/>
        <w:right w:val="none" w:sz="0" w:space="0" w:color="auto"/>
      </w:divBdr>
    </w:div>
    <w:div w:id="2073117620">
      <w:marLeft w:val="0"/>
      <w:marRight w:val="0"/>
      <w:marTop w:val="0"/>
      <w:marBottom w:val="0"/>
      <w:divBdr>
        <w:top w:val="none" w:sz="0" w:space="0" w:color="auto"/>
        <w:left w:val="none" w:sz="0" w:space="0" w:color="auto"/>
        <w:bottom w:val="none" w:sz="0" w:space="0" w:color="auto"/>
        <w:right w:val="none" w:sz="0" w:space="0" w:color="auto"/>
      </w:divBdr>
    </w:div>
    <w:div w:id="2073117621">
      <w:marLeft w:val="0"/>
      <w:marRight w:val="0"/>
      <w:marTop w:val="0"/>
      <w:marBottom w:val="0"/>
      <w:divBdr>
        <w:top w:val="none" w:sz="0" w:space="0" w:color="auto"/>
        <w:left w:val="none" w:sz="0" w:space="0" w:color="auto"/>
        <w:bottom w:val="none" w:sz="0" w:space="0" w:color="auto"/>
        <w:right w:val="none" w:sz="0" w:space="0" w:color="auto"/>
      </w:divBdr>
    </w:div>
    <w:div w:id="2073117622">
      <w:marLeft w:val="0"/>
      <w:marRight w:val="0"/>
      <w:marTop w:val="0"/>
      <w:marBottom w:val="0"/>
      <w:divBdr>
        <w:top w:val="none" w:sz="0" w:space="0" w:color="auto"/>
        <w:left w:val="none" w:sz="0" w:space="0" w:color="auto"/>
        <w:bottom w:val="none" w:sz="0" w:space="0" w:color="auto"/>
        <w:right w:val="none" w:sz="0" w:space="0" w:color="auto"/>
      </w:divBdr>
    </w:div>
    <w:div w:id="2073117623">
      <w:marLeft w:val="0"/>
      <w:marRight w:val="0"/>
      <w:marTop w:val="0"/>
      <w:marBottom w:val="0"/>
      <w:divBdr>
        <w:top w:val="none" w:sz="0" w:space="0" w:color="auto"/>
        <w:left w:val="none" w:sz="0" w:space="0" w:color="auto"/>
        <w:bottom w:val="none" w:sz="0" w:space="0" w:color="auto"/>
        <w:right w:val="none" w:sz="0" w:space="0" w:color="auto"/>
      </w:divBdr>
    </w:div>
    <w:div w:id="2073117624">
      <w:marLeft w:val="0"/>
      <w:marRight w:val="0"/>
      <w:marTop w:val="0"/>
      <w:marBottom w:val="0"/>
      <w:divBdr>
        <w:top w:val="none" w:sz="0" w:space="0" w:color="auto"/>
        <w:left w:val="none" w:sz="0" w:space="0" w:color="auto"/>
        <w:bottom w:val="none" w:sz="0" w:space="0" w:color="auto"/>
        <w:right w:val="none" w:sz="0" w:space="0" w:color="auto"/>
      </w:divBdr>
    </w:div>
    <w:div w:id="2073117625">
      <w:marLeft w:val="0"/>
      <w:marRight w:val="0"/>
      <w:marTop w:val="0"/>
      <w:marBottom w:val="0"/>
      <w:divBdr>
        <w:top w:val="none" w:sz="0" w:space="0" w:color="auto"/>
        <w:left w:val="none" w:sz="0" w:space="0" w:color="auto"/>
        <w:bottom w:val="none" w:sz="0" w:space="0" w:color="auto"/>
        <w:right w:val="none" w:sz="0" w:space="0" w:color="auto"/>
      </w:divBdr>
    </w:div>
    <w:div w:id="2073117626">
      <w:marLeft w:val="0"/>
      <w:marRight w:val="0"/>
      <w:marTop w:val="0"/>
      <w:marBottom w:val="0"/>
      <w:divBdr>
        <w:top w:val="none" w:sz="0" w:space="0" w:color="auto"/>
        <w:left w:val="none" w:sz="0" w:space="0" w:color="auto"/>
        <w:bottom w:val="none" w:sz="0" w:space="0" w:color="auto"/>
        <w:right w:val="none" w:sz="0" w:space="0" w:color="auto"/>
      </w:divBdr>
    </w:div>
    <w:div w:id="2073117627">
      <w:marLeft w:val="0"/>
      <w:marRight w:val="0"/>
      <w:marTop w:val="0"/>
      <w:marBottom w:val="0"/>
      <w:divBdr>
        <w:top w:val="none" w:sz="0" w:space="0" w:color="auto"/>
        <w:left w:val="none" w:sz="0" w:space="0" w:color="auto"/>
        <w:bottom w:val="none" w:sz="0" w:space="0" w:color="auto"/>
        <w:right w:val="none" w:sz="0" w:space="0" w:color="auto"/>
      </w:divBdr>
    </w:div>
    <w:div w:id="2073117628">
      <w:marLeft w:val="0"/>
      <w:marRight w:val="0"/>
      <w:marTop w:val="0"/>
      <w:marBottom w:val="0"/>
      <w:divBdr>
        <w:top w:val="none" w:sz="0" w:space="0" w:color="auto"/>
        <w:left w:val="none" w:sz="0" w:space="0" w:color="auto"/>
        <w:bottom w:val="none" w:sz="0" w:space="0" w:color="auto"/>
        <w:right w:val="none" w:sz="0" w:space="0" w:color="auto"/>
      </w:divBdr>
    </w:div>
    <w:div w:id="2073117629">
      <w:marLeft w:val="0"/>
      <w:marRight w:val="0"/>
      <w:marTop w:val="0"/>
      <w:marBottom w:val="0"/>
      <w:divBdr>
        <w:top w:val="none" w:sz="0" w:space="0" w:color="auto"/>
        <w:left w:val="none" w:sz="0" w:space="0" w:color="auto"/>
        <w:bottom w:val="none" w:sz="0" w:space="0" w:color="auto"/>
        <w:right w:val="none" w:sz="0" w:space="0" w:color="auto"/>
      </w:divBdr>
    </w:div>
    <w:div w:id="2073117630">
      <w:marLeft w:val="0"/>
      <w:marRight w:val="0"/>
      <w:marTop w:val="0"/>
      <w:marBottom w:val="0"/>
      <w:divBdr>
        <w:top w:val="none" w:sz="0" w:space="0" w:color="auto"/>
        <w:left w:val="none" w:sz="0" w:space="0" w:color="auto"/>
        <w:bottom w:val="none" w:sz="0" w:space="0" w:color="auto"/>
        <w:right w:val="none" w:sz="0" w:space="0" w:color="auto"/>
      </w:divBdr>
    </w:div>
    <w:div w:id="2073117631">
      <w:marLeft w:val="0"/>
      <w:marRight w:val="0"/>
      <w:marTop w:val="0"/>
      <w:marBottom w:val="0"/>
      <w:divBdr>
        <w:top w:val="none" w:sz="0" w:space="0" w:color="auto"/>
        <w:left w:val="none" w:sz="0" w:space="0" w:color="auto"/>
        <w:bottom w:val="none" w:sz="0" w:space="0" w:color="auto"/>
        <w:right w:val="none" w:sz="0" w:space="0" w:color="auto"/>
      </w:divBdr>
    </w:div>
    <w:div w:id="2073117632">
      <w:marLeft w:val="0"/>
      <w:marRight w:val="0"/>
      <w:marTop w:val="0"/>
      <w:marBottom w:val="0"/>
      <w:divBdr>
        <w:top w:val="none" w:sz="0" w:space="0" w:color="auto"/>
        <w:left w:val="none" w:sz="0" w:space="0" w:color="auto"/>
        <w:bottom w:val="none" w:sz="0" w:space="0" w:color="auto"/>
        <w:right w:val="none" w:sz="0" w:space="0" w:color="auto"/>
      </w:divBdr>
    </w:div>
    <w:div w:id="2073117633">
      <w:marLeft w:val="0"/>
      <w:marRight w:val="0"/>
      <w:marTop w:val="0"/>
      <w:marBottom w:val="0"/>
      <w:divBdr>
        <w:top w:val="none" w:sz="0" w:space="0" w:color="auto"/>
        <w:left w:val="none" w:sz="0" w:space="0" w:color="auto"/>
        <w:bottom w:val="none" w:sz="0" w:space="0" w:color="auto"/>
        <w:right w:val="none" w:sz="0" w:space="0" w:color="auto"/>
      </w:divBdr>
    </w:div>
    <w:div w:id="2073117634">
      <w:marLeft w:val="0"/>
      <w:marRight w:val="0"/>
      <w:marTop w:val="0"/>
      <w:marBottom w:val="0"/>
      <w:divBdr>
        <w:top w:val="none" w:sz="0" w:space="0" w:color="auto"/>
        <w:left w:val="none" w:sz="0" w:space="0" w:color="auto"/>
        <w:bottom w:val="none" w:sz="0" w:space="0" w:color="auto"/>
        <w:right w:val="none" w:sz="0" w:space="0" w:color="auto"/>
      </w:divBdr>
    </w:div>
    <w:div w:id="2073117635">
      <w:marLeft w:val="0"/>
      <w:marRight w:val="0"/>
      <w:marTop w:val="0"/>
      <w:marBottom w:val="0"/>
      <w:divBdr>
        <w:top w:val="none" w:sz="0" w:space="0" w:color="auto"/>
        <w:left w:val="none" w:sz="0" w:space="0" w:color="auto"/>
        <w:bottom w:val="none" w:sz="0" w:space="0" w:color="auto"/>
        <w:right w:val="none" w:sz="0" w:space="0" w:color="auto"/>
      </w:divBdr>
    </w:div>
    <w:div w:id="2073117636">
      <w:marLeft w:val="0"/>
      <w:marRight w:val="0"/>
      <w:marTop w:val="0"/>
      <w:marBottom w:val="0"/>
      <w:divBdr>
        <w:top w:val="none" w:sz="0" w:space="0" w:color="auto"/>
        <w:left w:val="none" w:sz="0" w:space="0" w:color="auto"/>
        <w:bottom w:val="none" w:sz="0" w:space="0" w:color="auto"/>
        <w:right w:val="none" w:sz="0" w:space="0" w:color="auto"/>
      </w:divBdr>
    </w:div>
    <w:div w:id="2073117637">
      <w:marLeft w:val="0"/>
      <w:marRight w:val="0"/>
      <w:marTop w:val="0"/>
      <w:marBottom w:val="0"/>
      <w:divBdr>
        <w:top w:val="none" w:sz="0" w:space="0" w:color="auto"/>
        <w:left w:val="none" w:sz="0" w:space="0" w:color="auto"/>
        <w:bottom w:val="none" w:sz="0" w:space="0" w:color="auto"/>
        <w:right w:val="none" w:sz="0" w:space="0" w:color="auto"/>
      </w:divBdr>
    </w:div>
    <w:div w:id="2073117638">
      <w:marLeft w:val="0"/>
      <w:marRight w:val="0"/>
      <w:marTop w:val="0"/>
      <w:marBottom w:val="0"/>
      <w:divBdr>
        <w:top w:val="none" w:sz="0" w:space="0" w:color="auto"/>
        <w:left w:val="none" w:sz="0" w:space="0" w:color="auto"/>
        <w:bottom w:val="none" w:sz="0" w:space="0" w:color="auto"/>
        <w:right w:val="none" w:sz="0" w:space="0" w:color="auto"/>
      </w:divBdr>
    </w:div>
    <w:div w:id="2073117639">
      <w:marLeft w:val="0"/>
      <w:marRight w:val="0"/>
      <w:marTop w:val="0"/>
      <w:marBottom w:val="0"/>
      <w:divBdr>
        <w:top w:val="none" w:sz="0" w:space="0" w:color="auto"/>
        <w:left w:val="none" w:sz="0" w:space="0" w:color="auto"/>
        <w:bottom w:val="none" w:sz="0" w:space="0" w:color="auto"/>
        <w:right w:val="none" w:sz="0" w:space="0" w:color="auto"/>
      </w:divBdr>
    </w:div>
    <w:div w:id="2073117640">
      <w:marLeft w:val="0"/>
      <w:marRight w:val="0"/>
      <w:marTop w:val="0"/>
      <w:marBottom w:val="0"/>
      <w:divBdr>
        <w:top w:val="none" w:sz="0" w:space="0" w:color="auto"/>
        <w:left w:val="none" w:sz="0" w:space="0" w:color="auto"/>
        <w:bottom w:val="none" w:sz="0" w:space="0" w:color="auto"/>
        <w:right w:val="none" w:sz="0" w:space="0" w:color="auto"/>
      </w:divBdr>
    </w:div>
    <w:div w:id="2073117641">
      <w:marLeft w:val="0"/>
      <w:marRight w:val="0"/>
      <w:marTop w:val="0"/>
      <w:marBottom w:val="0"/>
      <w:divBdr>
        <w:top w:val="none" w:sz="0" w:space="0" w:color="auto"/>
        <w:left w:val="none" w:sz="0" w:space="0" w:color="auto"/>
        <w:bottom w:val="none" w:sz="0" w:space="0" w:color="auto"/>
        <w:right w:val="none" w:sz="0" w:space="0" w:color="auto"/>
      </w:divBdr>
    </w:div>
    <w:div w:id="2073117642">
      <w:marLeft w:val="0"/>
      <w:marRight w:val="0"/>
      <w:marTop w:val="0"/>
      <w:marBottom w:val="0"/>
      <w:divBdr>
        <w:top w:val="none" w:sz="0" w:space="0" w:color="auto"/>
        <w:left w:val="none" w:sz="0" w:space="0" w:color="auto"/>
        <w:bottom w:val="none" w:sz="0" w:space="0" w:color="auto"/>
        <w:right w:val="none" w:sz="0" w:space="0" w:color="auto"/>
      </w:divBdr>
    </w:div>
    <w:div w:id="2073117643">
      <w:marLeft w:val="0"/>
      <w:marRight w:val="0"/>
      <w:marTop w:val="0"/>
      <w:marBottom w:val="0"/>
      <w:divBdr>
        <w:top w:val="none" w:sz="0" w:space="0" w:color="auto"/>
        <w:left w:val="none" w:sz="0" w:space="0" w:color="auto"/>
        <w:bottom w:val="none" w:sz="0" w:space="0" w:color="auto"/>
        <w:right w:val="none" w:sz="0" w:space="0" w:color="auto"/>
      </w:divBdr>
    </w:div>
    <w:div w:id="2073117644">
      <w:marLeft w:val="0"/>
      <w:marRight w:val="0"/>
      <w:marTop w:val="0"/>
      <w:marBottom w:val="0"/>
      <w:divBdr>
        <w:top w:val="none" w:sz="0" w:space="0" w:color="auto"/>
        <w:left w:val="none" w:sz="0" w:space="0" w:color="auto"/>
        <w:bottom w:val="none" w:sz="0" w:space="0" w:color="auto"/>
        <w:right w:val="none" w:sz="0" w:space="0" w:color="auto"/>
      </w:divBdr>
    </w:div>
    <w:div w:id="2073117645">
      <w:marLeft w:val="0"/>
      <w:marRight w:val="0"/>
      <w:marTop w:val="0"/>
      <w:marBottom w:val="0"/>
      <w:divBdr>
        <w:top w:val="none" w:sz="0" w:space="0" w:color="auto"/>
        <w:left w:val="none" w:sz="0" w:space="0" w:color="auto"/>
        <w:bottom w:val="none" w:sz="0" w:space="0" w:color="auto"/>
        <w:right w:val="none" w:sz="0" w:space="0" w:color="auto"/>
      </w:divBdr>
    </w:div>
    <w:div w:id="2073117646">
      <w:marLeft w:val="0"/>
      <w:marRight w:val="0"/>
      <w:marTop w:val="0"/>
      <w:marBottom w:val="0"/>
      <w:divBdr>
        <w:top w:val="none" w:sz="0" w:space="0" w:color="auto"/>
        <w:left w:val="none" w:sz="0" w:space="0" w:color="auto"/>
        <w:bottom w:val="none" w:sz="0" w:space="0" w:color="auto"/>
        <w:right w:val="none" w:sz="0" w:space="0" w:color="auto"/>
      </w:divBdr>
    </w:div>
    <w:div w:id="2073117647">
      <w:marLeft w:val="0"/>
      <w:marRight w:val="0"/>
      <w:marTop w:val="0"/>
      <w:marBottom w:val="0"/>
      <w:divBdr>
        <w:top w:val="none" w:sz="0" w:space="0" w:color="auto"/>
        <w:left w:val="none" w:sz="0" w:space="0" w:color="auto"/>
        <w:bottom w:val="none" w:sz="0" w:space="0" w:color="auto"/>
        <w:right w:val="none" w:sz="0" w:space="0" w:color="auto"/>
      </w:divBdr>
    </w:div>
    <w:div w:id="2073117648">
      <w:marLeft w:val="0"/>
      <w:marRight w:val="0"/>
      <w:marTop w:val="0"/>
      <w:marBottom w:val="0"/>
      <w:divBdr>
        <w:top w:val="none" w:sz="0" w:space="0" w:color="auto"/>
        <w:left w:val="none" w:sz="0" w:space="0" w:color="auto"/>
        <w:bottom w:val="none" w:sz="0" w:space="0" w:color="auto"/>
        <w:right w:val="none" w:sz="0" w:space="0" w:color="auto"/>
      </w:divBdr>
    </w:div>
    <w:div w:id="2073117649">
      <w:marLeft w:val="0"/>
      <w:marRight w:val="0"/>
      <w:marTop w:val="0"/>
      <w:marBottom w:val="0"/>
      <w:divBdr>
        <w:top w:val="none" w:sz="0" w:space="0" w:color="auto"/>
        <w:left w:val="none" w:sz="0" w:space="0" w:color="auto"/>
        <w:bottom w:val="none" w:sz="0" w:space="0" w:color="auto"/>
        <w:right w:val="none" w:sz="0" w:space="0" w:color="auto"/>
      </w:divBdr>
    </w:div>
    <w:div w:id="2073117650">
      <w:marLeft w:val="0"/>
      <w:marRight w:val="0"/>
      <w:marTop w:val="0"/>
      <w:marBottom w:val="0"/>
      <w:divBdr>
        <w:top w:val="none" w:sz="0" w:space="0" w:color="auto"/>
        <w:left w:val="none" w:sz="0" w:space="0" w:color="auto"/>
        <w:bottom w:val="none" w:sz="0" w:space="0" w:color="auto"/>
        <w:right w:val="none" w:sz="0" w:space="0" w:color="auto"/>
      </w:divBdr>
    </w:div>
    <w:div w:id="2073117651">
      <w:marLeft w:val="0"/>
      <w:marRight w:val="0"/>
      <w:marTop w:val="0"/>
      <w:marBottom w:val="0"/>
      <w:divBdr>
        <w:top w:val="none" w:sz="0" w:space="0" w:color="auto"/>
        <w:left w:val="none" w:sz="0" w:space="0" w:color="auto"/>
        <w:bottom w:val="none" w:sz="0" w:space="0" w:color="auto"/>
        <w:right w:val="none" w:sz="0" w:space="0" w:color="auto"/>
      </w:divBdr>
    </w:div>
    <w:div w:id="2073117652">
      <w:marLeft w:val="0"/>
      <w:marRight w:val="0"/>
      <w:marTop w:val="0"/>
      <w:marBottom w:val="0"/>
      <w:divBdr>
        <w:top w:val="none" w:sz="0" w:space="0" w:color="auto"/>
        <w:left w:val="none" w:sz="0" w:space="0" w:color="auto"/>
        <w:bottom w:val="none" w:sz="0" w:space="0" w:color="auto"/>
        <w:right w:val="none" w:sz="0" w:space="0" w:color="auto"/>
      </w:divBdr>
    </w:div>
    <w:div w:id="2073117653">
      <w:marLeft w:val="0"/>
      <w:marRight w:val="0"/>
      <w:marTop w:val="0"/>
      <w:marBottom w:val="0"/>
      <w:divBdr>
        <w:top w:val="none" w:sz="0" w:space="0" w:color="auto"/>
        <w:left w:val="none" w:sz="0" w:space="0" w:color="auto"/>
        <w:bottom w:val="none" w:sz="0" w:space="0" w:color="auto"/>
        <w:right w:val="none" w:sz="0" w:space="0" w:color="auto"/>
      </w:divBdr>
    </w:div>
    <w:div w:id="2073117654">
      <w:marLeft w:val="0"/>
      <w:marRight w:val="0"/>
      <w:marTop w:val="0"/>
      <w:marBottom w:val="0"/>
      <w:divBdr>
        <w:top w:val="none" w:sz="0" w:space="0" w:color="auto"/>
        <w:left w:val="none" w:sz="0" w:space="0" w:color="auto"/>
        <w:bottom w:val="none" w:sz="0" w:space="0" w:color="auto"/>
        <w:right w:val="none" w:sz="0" w:space="0" w:color="auto"/>
      </w:divBdr>
    </w:div>
    <w:div w:id="2073117655">
      <w:marLeft w:val="0"/>
      <w:marRight w:val="0"/>
      <w:marTop w:val="0"/>
      <w:marBottom w:val="0"/>
      <w:divBdr>
        <w:top w:val="none" w:sz="0" w:space="0" w:color="auto"/>
        <w:left w:val="none" w:sz="0" w:space="0" w:color="auto"/>
        <w:bottom w:val="none" w:sz="0" w:space="0" w:color="auto"/>
        <w:right w:val="none" w:sz="0" w:space="0" w:color="auto"/>
      </w:divBdr>
    </w:div>
    <w:div w:id="2073117656">
      <w:marLeft w:val="0"/>
      <w:marRight w:val="0"/>
      <w:marTop w:val="0"/>
      <w:marBottom w:val="0"/>
      <w:divBdr>
        <w:top w:val="none" w:sz="0" w:space="0" w:color="auto"/>
        <w:left w:val="none" w:sz="0" w:space="0" w:color="auto"/>
        <w:bottom w:val="none" w:sz="0" w:space="0" w:color="auto"/>
        <w:right w:val="none" w:sz="0" w:space="0" w:color="auto"/>
      </w:divBdr>
    </w:div>
    <w:div w:id="2073117657">
      <w:marLeft w:val="0"/>
      <w:marRight w:val="0"/>
      <w:marTop w:val="0"/>
      <w:marBottom w:val="0"/>
      <w:divBdr>
        <w:top w:val="none" w:sz="0" w:space="0" w:color="auto"/>
        <w:left w:val="none" w:sz="0" w:space="0" w:color="auto"/>
        <w:bottom w:val="none" w:sz="0" w:space="0" w:color="auto"/>
        <w:right w:val="none" w:sz="0" w:space="0" w:color="auto"/>
      </w:divBdr>
    </w:div>
    <w:div w:id="2073117658">
      <w:marLeft w:val="0"/>
      <w:marRight w:val="0"/>
      <w:marTop w:val="0"/>
      <w:marBottom w:val="0"/>
      <w:divBdr>
        <w:top w:val="none" w:sz="0" w:space="0" w:color="auto"/>
        <w:left w:val="none" w:sz="0" w:space="0" w:color="auto"/>
        <w:bottom w:val="none" w:sz="0" w:space="0" w:color="auto"/>
        <w:right w:val="none" w:sz="0" w:space="0" w:color="auto"/>
      </w:divBdr>
    </w:div>
    <w:div w:id="2073117659">
      <w:marLeft w:val="0"/>
      <w:marRight w:val="0"/>
      <w:marTop w:val="0"/>
      <w:marBottom w:val="0"/>
      <w:divBdr>
        <w:top w:val="none" w:sz="0" w:space="0" w:color="auto"/>
        <w:left w:val="none" w:sz="0" w:space="0" w:color="auto"/>
        <w:bottom w:val="none" w:sz="0" w:space="0" w:color="auto"/>
        <w:right w:val="none" w:sz="0" w:space="0" w:color="auto"/>
      </w:divBdr>
    </w:div>
    <w:div w:id="2073117660">
      <w:marLeft w:val="0"/>
      <w:marRight w:val="0"/>
      <w:marTop w:val="0"/>
      <w:marBottom w:val="0"/>
      <w:divBdr>
        <w:top w:val="none" w:sz="0" w:space="0" w:color="auto"/>
        <w:left w:val="none" w:sz="0" w:space="0" w:color="auto"/>
        <w:bottom w:val="none" w:sz="0" w:space="0" w:color="auto"/>
        <w:right w:val="none" w:sz="0" w:space="0" w:color="auto"/>
      </w:divBdr>
    </w:div>
    <w:div w:id="2073117661">
      <w:marLeft w:val="0"/>
      <w:marRight w:val="0"/>
      <w:marTop w:val="0"/>
      <w:marBottom w:val="0"/>
      <w:divBdr>
        <w:top w:val="none" w:sz="0" w:space="0" w:color="auto"/>
        <w:left w:val="none" w:sz="0" w:space="0" w:color="auto"/>
        <w:bottom w:val="none" w:sz="0" w:space="0" w:color="auto"/>
        <w:right w:val="none" w:sz="0" w:space="0" w:color="auto"/>
      </w:divBdr>
    </w:div>
    <w:div w:id="2073117662">
      <w:marLeft w:val="0"/>
      <w:marRight w:val="0"/>
      <w:marTop w:val="0"/>
      <w:marBottom w:val="0"/>
      <w:divBdr>
        <w:top w:val="none" w:sz="0" w:space="0" w:color="auto"/>
        <w:left w:val="none" w:sz="0" w:space="0" w:color="auto"/>
        <w:bottom w:val="none" w:sz="0" w:space="0" w:color="auto"/>
        <w:right w:val="none" w:sz="0" w:space="0" w:color="auto"/>
      </w:divBdr>
    </w:div>
    <w:div w:id="2073117663">
      <w:marLeft w:val="0"/>
      <w:marRight w:val="0"/>
      <w:marTop w:val="0"/>
      <w:marBottom w:val="0"/>
      <w:divBdr>
        <w:top w:val="none" w:sz="0" w:space="0" w:color="auto"/>
        <w:left w:val="none" w:sz="0" w:space="0" w:color="auto"/>
        <w:bottom w:val="none" w:sz="0" w:space="0" w:color="auto"/>
        <w:right w:val="none" w:sz="0" w:space="0" w:color="auto"/>
      </w:divBdr>
    </w:div>
    <w:div w:id="2073117664">
      <w:marLeft w:val="0"/>
      <w:marRight w:val="0"/>
      <w:marTop w:val="0"/>
      <w:marBottom w:val="0"/>
      <w:divBdr>
        <w:top w:val="none" w:sz="0" w:space="0" w:color="auto"/>
        <w:left w:val="none" w:sz="0" w:space="0" w:color="auto"/>
        <w:bottom w:val="none" w:sz="0" w:space="0" w:color="auto"/>
        <w:right w:val="none" w:sz="0" w:space="0" w:color="auto"/>
      </w:divBdr>
    </w:div>
    <w:div w:id="2073117665">
      <w:marLeft w:val="0"/>
      <w:marRight w:val="0"/>
      <w:marTop w:val="0"/>
      <w:marBottom w:val="0"/>
      <w:divBdr>
        <w:top w:val="none" w:sz="0" w:space="0" w:color="auto"/>
        <w:left w:val="none" w:sz="0" w:space="0" w:color="auto"/>
        <w:bottom w:val="none" w:sz="0" w:space="0" w:color="auto"/>
        <w:right w:val="none" w:sz="0" w:space="0" w:color="auto"/>
      </w:divBdr>
    </w:div>
    <w:div w:id="2073117666">
      <w:marLeft w:val="0"/>
      <w:marRight w:val="0"/>
      <w:marTop w:val="0"/>
      <w:marBottom w:val="0"/>
      <w:divBdr>
        <w:top w:val="none" w:sz="0" w:space="0" w:color="auto"/>
        <w:left w:val="none" w:sz="0" w:space="0" w:color="auto"/>
        <w:bottom w:val="none" w:sz="0" w:space="0" w:color="auto"/>
        <w:right w:val="none" w:sz="0" w:space="0" w:color="auto"/>
      </w:divBdr>
    </w:div>
    <w:div w:id="2073117667">
      <w:marLeft w:val="0"/>
      <w:marRight w:val="0"/>
      <w:marTop w:val="0"/>
      <w:marBottom w:val="0"/>
      <w:divBdr>
        <w:top w:val="none" w:sz="0" w:space="0" w:color="auto"/>
        <w:left w:val="none" w:sz="0" w:space="0" w:color="auto"/>
        <w:bottom w:val="none" w:sz="0" w:space="0" w:color="auto"/>
        <w:right w:val="none" w:sz="0" w:space="0" w:color="auto"/>
      </w:divBdr>
    </w:div>
    <w:div w:id="2073117668">
      <w:marLeft w:val="0"/>
      <w:marRight w:val="0"/>
      <w:marTop w:val="0"/>
      <w:marBottom w:val="0"/>
      <w:divBdr>
        <w:top w:val="none" w:sz="0" w:space="0" w:color="auto"/>
        <w:left w:val="none" w:sz="0" w:space="0" w:color="auto"/>
        <w:bottom w:val="none" w:sz="0" w:space="0" w:color="auto"/>
        <w:right w:val="none" w:sz="0" w:space="0" w:color="auto"/>
      </w:divBdr>
    </w:div>
    <w:div w:id="2073117669">
      <w:marLeft w:val="0"/>
      <w:marRight w:val="0"/>
      <w:marTop w:val="0"/>
      <w:marBottom w:val="0"/>
      <w:divBdr>
        <w:top w:val="none" w:sz="0" w:space="0" w:color="auto"/>
        <w:left w:val="none" w:sz="0" w:space="0" w:color="auto"/>
        <w:bottom w:val="none" w:sz="0" w:space="0" w:color="auto"/>
        <w:right w:val="none" w:sz="0" w:space="0" w:color="auto"/>
      </w:divBdr>
    </w:div>
    <w:div w:id="2073117670">
      <w:marLeft w:val="0"/>
      <w:marRight w:val="0"/>
      <w:marTop w:val="0"/>
      <w:marBottom w:val="0"/>
      <w:divBdr>
        <w:top w:val="none" w:sz="0" w:space="0" w:color="auto"/>
        <w:left w:val="none" w:sz="0" w:space="0" w:color="auto"/>
        <w:bottom w:val="none" w:sz="0" w:space="0" w:color="auto"/>
        <w:right w:val="none" w:sz="0" w:space="0" w:color="auto"/>
      </w:divBdr>
    </w:div>
    <w:div w:id="2073117671">
      <w:marLeft w:val="0"/>
      <w:marRight w:val="0"/>
      <w:marTop w:val="0"/>
      <w:marBottom w:val="0"/>
      <w:divBdr>
        <w:top w:val="none" w:sz="0" w:space="0" w:color="auto"/>
        <w:left w:val="none" w:sz="0" w:space="0" w:color="auto"/>
        <w:bottom w:val="none" w:sz="0" w:space="0" w:color="auto"/>
        <w:right w:val="none" w:sz="0" w:space="0" w:color="auto"/>
      </w:divBdr>
    </w:div>
    <w:div w:id="2073117672">
      <w:marLeft w:val="0"/>
      <w:marRight w:val="0"/>
      <w:marTop w:val="0"/>
      <w:marBottom w:val="0"/>
      <w:divBdr>
        <w:top w:val="none" w:sz="0" w:space="0" w:color="auto"/>
        <w:left w:val="none" w:sz="0" w:space="0" w:color="auto"/>
        <w:bottom w:val="none" w:sz="0" w:space="0" w:color="auto"/>
        <w:right w:val="none" w:sz="0" w:space="0" w:color="auto"/>
      </w:divBdr>
    </w:div>
    <w:div w:id="2073117673">
      <w:marLeft w:val="0"/>
      <w:marRight w:val="0"/>
      <w:marTop w:val="0"/>
      <w:marBottom w:val="0"/>
      <w:divBdr>
        <w:top w:val="none" w:sz="0" w:space="0" w:color="auto"/>
        <w:left w:val="none" w:sz="0" w:space="0" w:color="auto"/>
        <w:bottom w:val="none" w:sz="0" w:space="0" w:color="auto"/>
        <w:right w:val="none" w:sz="0" w:space="0" w:color="auto"/>
      </w:divBdr>
    </w:div>
    <w:div w:id="2073117674">
      <w:marLeft w:val="0"/>
      <w:marRight w:val="0"/>
      <w:marTop w:val="0"/>
      <w:marBottom w:val="0"/>
      <w:divBdr>
        <w:top w:val="none" w:sz="0" w:space="0" w:color="auto"/>
        <w:left w:val="none" w:sz="0" w:space="0" w:color="auto"/>
        <w:bottom w:val="none" w:sz="0" w:space="0" w:color="auto"/>
        <w:right w:val="none" w:sz="0" w:space="0" w:color="auto"/>
      </w:divBdr>
    </w:div>
    <w:div w:id="2073117675">
      <w:marLeft w:val="0"/>
      <w:marRight w:val="0"/>
      <w:marTop w:val="0"/>
      <w:marBottom w:val="0"/>
      <w:divBdr>
        <w:top w:val="none" w:sz="0" w:space="0" w:color="auto"/>
        <w:left w:val="none" w:sz="0" w:space="0" w:color="auto"/>
        <w:bottom w:val="none" w:sz="0" w:space="0" w:color="auto"/>
        <w:right w:val="none" w:sz="0" w:space="0" w:color="auto"/>
      </w:divBdr>
    </w:div>
    <w:div w:id="2073117676">
      <w:marLeft w:val="0"/>
      <w:marRight w:val="0"/>
      <w:marTop w:val="0"/>
      <w:marBottom w:val="0"/>
      <w:divBdr>
        <w:top w:val="none" w:sz="0" w:space="0" w:color="auto"/>
        <w:left w:val="none" w:sz="0" w:space="0" w:color="auto"/>
        <w:bottom w:val="none" w:sz="0" w:space="0" w:color="auto"/>
        <w:right w:val="none" w:sz="0" w:space="0" w:color="auto"/>
      </w:divBdr>
    </w:div>
    <w:div w:id="2073117677">
      <w:marLeft w:val="0"/>
      <w:marRight w:val="0"/>
      <w:marTop w:val="0"/>
      <w:marBottom w:val="0"/>
      <w:divBdr>
        <w:top w:val="none" w:sz="0" w:space="0" w:color="auto"/>
        <w:left w:val="none" w:sz="0" w:space="0" w:color="auto"/>
        <w:bottom w:val="none" w:sz="0" w:space="0" w:color="auto"/>
        <w:right w:val="none" w:sz="0" w:space="0" w:color="auto"/>
      </w:divBdr>
    </w:div>
    <w:div w:id="2073117678">
      <w:marLeft w:val="0"/>
      <w:marRight w:val="0"/>
      <w:marTop w:val="0"/>
      <w:marBottom w:val="0"/>
      <w:divBdr>
        <w:top w:val="none" w:sz="0" w:space="0" w:color="auto"/>
        <w:left w:val="none" w:sz="0" w:space="0" w:color="auto"/>
        <w:bottom w:val="none" w:sz="0" w:space="0" w:color="auto"/>
        <w:right w:val="none" w:sz="0" w:space="0" w:color="auto"/>
      </w:divBdr>
    </w:div>
    <w:div w:id="2073117679">
      <w:marLeft w:val="0"/>
      <w:marRight w:val="0"/>
      <w:marTop w:val="0"/>
      <w:marBottom w:val="0"/>
      <w:divBdr>
        <w:top w:val="none" w:sz="0" w:space="0" w:color="auto"/>
        <w:left w:val="none" w:sz="0" w:space="0" w:color="auto"/>
        <w:bottom w:val="none" w:sz="0" w:space="0" w:color="auto"/>
        <w:right w:val="none" w:sz="0" w:space="0" w:color="auto"/>
      </w:divBdr>
    </w:div>
    <w:div w:id="2073117680">
      <w:marLeft w:val="0"/>
      <w:marRight w:val="0"/>
      <w:marTop w:val="0"/>
      <w:marBottom w:val="0"/>
      <w:divBdr>
        <w:top w:val="none" w:sz="0" w:space="0" w:color="auto"/>
        <w:left w:val="none" w:sz="0" w:space="0" w:color="auto"/>
        <w:bottom w:val="none" w:sz="0" w:space="0" w:color="auto"/>
        <w:right w:val="none" w:sz="0" w:space="0" w:color="auto"/>
      </w:divBdr>
    </w:div>
    <w:div w:id="2073117681">
      <w:marLeft w:val="0"/>
      <w:marRight w:val="0"/>
      <w:marTop w:val="0"/>
      <w:marBottom w:val="0"/>
      <w:divBdr>
        <w:top w:val="none" w:sz="0" w:space="0" w:color="auto"/>
        <w:left w:val="none" w:sz="0" w:space="0" w:color="auto"/>
        <w:bottom w:val="none" w:sz="0" w:space="0" w:color="auto"/>
        <w:right w:val="none" w:sz="0" w:space="0" w:color="auto"/>
      </w:divBdr>
    </w:div>
    <w:div w:id="2073117682">
      <w:marLeft w:val="0"/>
      <w:marRight w:val="0"/>
      <w:marTop w:val="0"/>
      <w:marBottom w:val="0"/>
      <w:divBdr>
        <w:top w:val="none" w:sz="0" w:space="0" w:color="auto"/>
        <w:left w:val="none" w:sz="0" w:space="0" w:color="auto"/>
        <w:bottom w:val="none" w:sz="0" w:space="0" w:color="auto"/>
        <w:right w:val="none" w:sz="0" w:space="0" w:color="auto"/>
      </w:divBdr>
    </w:div>
    <w:div w:id="2073117683">
      <w:marLeft w:val="0"/>
      <w:marRight w:val="0"/>
      <w:marTop w:val="0"/>
      <w:marBottom w:val="0"/>
      <w:divBdr>
        <w:top w:val="none" w:sz="0" w:space="0" w:color="auto"/>
        <w:left w:val="none" w:sz="0" w:space="0" w:color="auto"/>
        <w:bottom w:val="none" w:sz="0" w:space="0" w:color="auto"/>
        <w:right w:val="none" w:sz="0" w:space="0" w:color="auto"/>
      </w:divBdr>
    </w:div>
    <w:div w:id="2073117684">
      <w:marLeft w:val="0"/>
      <w:marRight w:val="0"/>
      <w:marTop w:val="0"/>
      <w:marBottom w:val="0"/>
      <w:divBdr>
        <w:top w:val="none" w:sz="0" w:space="0" w:color="auto"/>
        <w:left w:val="none" w:sz="0" w:space="0" w:color="auto"/>
        <w:bottom w:val="none" w:sz="0" w:space="0" w:color="auto"/>
        <w:right w:val="none" w:sz="0" w:space="0" w:color="auto"/>
      </w:divBdr>
    </w:div>
    <w:div w:id="2073117685">
      <w:marLeft w:val="0"/>
      <w:marRight w:val="0"/>
      <w:marTop w:val="0"/>
      <w:marBottom w:val="0"/>
      <w:divBdr>
        <w:top w:val="none" w:sz="0" w:space="0" w:color="auto"/>
        <w:left w:val="none" w:sz="0" w:space="0" w:color="auto"/>
        <w:bottom w:val="none" w:sz="0" w:space="0" w:color="auto"/>
        <w:right w:val="none" w:sz="0" w:space="0" w:color="auto"/>
      </w:divBdr>
    </w:div>
    <w:div w:id="2073117686">
      <w:marLeft w:val="0"/>
      <w:marRight w:val="0"/>
      <w:marTop w:val="0"/>
      <w:marBottom w:val="0"/>
      <w:divBdr>
        <w:top w:val="none" w:sz="0" w:space="0" w:color="auto"/>
        <w:left w:val="none" w:sz="0" w:space="0" w:color="auto"/>
        <w:bottom w:val="none" w:sz="0" w:space="0" w:color="auto"/>
        <w:right w:val="none" w:sz="0" w:space="0" w:color="auto"/>
      </w:divBdr>
    </w:div>
    <w:div w:id="2073117687">
      <w:marLeft w:val="0"/>
      <w:marRight w:val="0"/>
      <w:marTop w:val="0"/>
      <w:marBottom w:val="0"/>
      <w:divBdr>
        <w:top w:val="none" w:sz="0" w:space="0" w:color="auto"/>
        <w:left w:val="none" w:sz="0" w:space="0" w:color="auto"/>
        <w:bottom w:val="none" w:sz="0" w:space="0" w:color="auto"/>
        <w:right w:val="none" w:sz="0" w:space="0" w:color="auto"/>
      </w:divBdr>
    </w:div>
    <w:div w:id="2073117688">
      <w:marLeft w:val="0"/>
      <w:marRight w:val="0"/>
      <w:marTop w:val="0"/>
      <w:marBottom w:val="0"/>
      <w:divBdr>
        <w:top w:val="none" w:sz="0" w:space="0" w:color="auto"/>
        <w:left w:val="none" w:sz="0" w:space="0" w:color="auto"/>
        <w:bottom w:val="none" w:sz="0" w:space="0" w:color="auto"/>
        <w:right w:val="none" w:sz="0" w:space="0" w:color="auto"/>
      </w:divBdr>
    </w:div>
    <w:div w:id="2073117689">
      <w:marLeft w:val="0"/>
      <w:marRight w:val="0"/>
      <w:marTop w:val="0"/>
      <w:marBottom w:val="0"/>
      <w:divBdr>
        <w:top w:val="none" w:sz="0" w:space="0" w:color="auto"/>
        <w:left w:val="none" w:sz="0" w:space="0" w:color="auto"/>
        <w:bottom w:val="none" w:sz="0" w:space="0" w:color="auto"/>
        <w:right w:val="none" w:sz="0" w:space="0" w:color="auto"/>
      </w:divBdr>
    </w:div>
    <w:div w:id="2073117690">
      <w:marLeft w:val="0"/>
      <w:marRight w:val="0"/>
      <w:marTop w:val="0"/>
      <w:marBottom w:val="0"/>
      <w:divBdr>
        <w:top w:val="none" w:sz="0" w:space="0" w:color="auto"/>
        <w:left w:val="none" w:sz="0" w:space="0" w:color="auto"/>
        <w:bottom w:val="none" w:sz="0" w:space="0" w:color="auto"/>
        <w:right w:val="none" w:sz="0" w:space="0" w:color="auto"/>
      </w:divBdr>
    </w:div>
    <w:div w:id="2073117691">
      <w:marLeft w:val="0"/>
      <w:marRight w:val="0"/>
      <w:marTop w:val="0"/>
      <w:marBottom w:val="0"/>
      <w:divBdr>
        <w:top w:val="none" w:sz="0" w:space="0" w:color="auto"/>
        <w:left w:val="none" w:sz="0" w:space="0" w:color="auto"/>
        <w:bottom w:val="none" w:sz="0" w:space="0" w:color="auto"/>
        <w:right w:val="none" w:sz="0" w:space="0" w:color="auto"/>
      </w:divBdr>
    </w:div>
    <w:div w:id="2073117692">
      <w:marLeft w:val="0"/>
      <w:marRight w:val="0"/>
      <w:marTop w:val="0"/>
      <w:marBottom w:val="0"/>
      <w:divBdr>
        <w:top w:val="none" w:sz="0" w:space="0" w:color="auto"/>
        <w:left w:val="none" w:sz="0" w:space="0" w:color="auto"/>
        <w:bottom w:val="none" w:sz="0" w:space="0" w:color="auto"/>
        <w:right w:val="none" w:sz="0" w:space="0" w:color="auto"/>
      </w:divBdr>
    </w:div>
    <w:div w:id="2073117693">
      <w:marLeft w:val="0"/>
      <w:marRight w:val="0"/>
      <w:marTop w:val="0"/>
      <w:marBottom w:val="0"/>
      <w:divBdr>
        <w:top w:val="none" w:sz="0" w:space="0" w:color="auto"/>
        <w:left w:val="none" w:sz="0" w:space="0" w:color="auto"/>
        <w:bottom w:val="none" w:sz="0" w:space="0" w:color="auto"/>
        <w:right w:val="none" w:sz="0" w:space="0" w:color="auto"/>
      </w:divBdr>
    </w:div>
    <w:div w:id="2073117694">
      <w:marLeft w:val="0"/>
      <w:marRight w:val="0"/>
      <w:marTop w:val="0"/>
      <w:marBottom w:val="0"/>
      <w:divBdr>
        <w:top w:val="none" w:sz="0" w:space="0" w:color="auto"/>
        <w:left w:val="none" w:sz="0" w:space="0" w:color="auto"/>
        <w:bottom w:val="none" w:sz="0" w:space="0" w:color="auto"/>
        <w:right w:val="none" w:sz="0" w:space="0" w:color="auto"/>
      </w:divBdr>
    </w:div>
    <w:div w:id="2073117695">
      <w:marLeft w:val="0"/>
      <w:marRight w:val="0"/>
      <w:marTop w:val="0"/>
      <w:marBottom w:val="0"/>
      <w:divBdr>
        <w:top w:val="none" w:sz="0" w:space="0" w:color="auto"/>
        <w:left w:val="none" w:sz="0" w:space="0" w:color="auto"/>
        <w:bottom w:val="none" w:sz="0" w:space="0" w:color="auto"/>
        <w:right w:val="none" w:sz="0" w:space="0" w:color="auto"/>
      </w:divBdr>
    </w:div>
    <w:div w:id="2073117696">
      <w:marLeft w:val="0"/>
      <w:marRight w:val="0"/>
      <w:marTop w:val="0"/>
      <w:marBottom w:val="0"/>
      <w:divBdr>
        <w:top w:val="none" w:sz="0" w:space="0" w:color="auto"/>
        <w:left w:val="none" w:sz="0" w:space="0" w:color="auto"/>
        <w:bottom w:val="none" w:sz="0" w:space="0" w:color="auto"/>
        <w:right w:val="none" w:sz="0" w:space="0" w:color="auto"/>
      </w:divBdr>
    </w:div>
    <w:div w:id="2073117697">
      <w:marLeft w:val="0"/>
      <w:marRight w:val="0"/>
      <w:marTop w:val="0"/>
      <w:marBottom w:val="0"/>
      <w:divBdr>
        <w:top w:val="none" w:sz="0" w:space="0" w:color="auto"/>
        <w:left w:val="none" w:sz="0" w:space="0" w:color="auto"/>
        <w:bottom w:val="none" w:sz="0" w:space="0" w:color="auto"/>
        <w:right w:val="none" w:sz="0" w:space="0" w:color="auto"/>
      </w:divBdr>
    </w:div>
    <w:div w:id="2073117698">
      <w:marLeft w:val="0"/>
      <w:marRight w:val="0"/>
      <w:marTop w:val="0"/>
      <w:marBottom w:val="0"/>
      <w:divBdr>
        <w:top w:val="none" w:sz="0" w:space="0" w:color="auto"/>
        <w:left w:val="none" w:sz="0" w:space="0" w:color="auto"/>
        <w:bottom w:val="none" w:sz="0" w:space="0" w:color="auto"/>
        <w:right w:val="none" w:sz="0" w:space="0" w:color="auto"/>
      </w:divBdr>
    </w:div>
    <w:div w:id="2073117699">
      <w:marLeft w:val="0"/>
      <w:marRight w:val="0"/>
      <w:marTop w:val="0"/>
      <w:marBottom w:val="0"/>
      <w:divBdr>
        <w:top w:val="none" w:sz="0" w:space="0" w:color="auto"/>
        <w:left w:val="none" w:sz="0" w:space="0" w:color="auto"/>
        <w:bottom w:val="none" w:sz="0" w:space="0" w:color="auto"/>
        <w:right w:val="none" w:sz="0" w:space="0" w:color="auto"/>
      </w:divBdr>
    </w:div>
    <w:div w:id="2073117700">
      <w:marLeft w:val="0"/>
      <w:marRight w:val="0"/>
      <w:marTop w:val="0"/>
      <w:marBottom w:val="0"/>
      <w:divBdr>
        <w:top w:val="none" w:sz="0" w:space="0" w:color="auto"/>
        <w:left w:val="none" w:sz="0" w:space="0" w:color="auto"/>
        <w:bottom w:val="none" w:sz="0" w:space="0" w:color="auto"/>
        <w:right w:val="none" w:sz="0" w:space="0" w:color="auto"/>
      </w:divBdr>
    </w:div>
    <w:div w:id="2073117701">
      <w:marLeft w:val="0"/>
      <w:marRight w:val="0"/>
      <w:marTop w:val="0"/>
      <w:marBottom w:val="0"/>
      <w:divBdr>
        <w:top w:val="none" w:sz="0" w:space="0" w:color="auto"/>
        <w:left w:val="none" w:sz="0" w:space="0" w:color="auto"/>
        <w:bottom w:val="none" w:sz="0" w:space="0" w:color="auto"/>
        <w:right w:val="none" w:sz="0" w:space="0" w:color="auto"/>
      </w:divBdr>
    </w:div>
    <w:div w:id="2073117702">
      <w:marLeft w:val="0"/>
      <w:marRight w:val="0"/>
      <w:marTop w:val="0"/>
      <w:marBottom w:val="0"/>
      <w:divBdr>
        <w:top w:val="none" w:sz="0" w:space="0" w:color="auto"/>
        <w:left w:val="none" w:sz="0" w:space="0" w:color="auto"/>
        <w:bottom w:val="none" w:sz="0" w:space="0" w:color="auto"/>
        <w:right w:val="none" w:sz="0" w:space="0" w:color="auto"/>
      </w:divBdr>
    </w:div>
    <w:div w:id="2073117703">
      <w:marLeft w:val="0"/>
      <w:marRight w:val="0"/>
      <w:marTop w:val="0"/>
      <w:marBottom w:val="0"/>
      <w:divBdr>
        <w:top w:val="none" w:sz="0" w:space="0" w:color="auto"/>
        <w:left w:val="none" w:sz="0" w:space="0" w:color="auto"/>
        <w:bottom w:val="none" w:sz="0" w:space="0" w:color="auto"/>
        <w:right w:val="none" w:sz="0" w:space="0" w:color="auto"/>
      </w:divBdr>
    </w:div>
    <w:div w:id="2073117704">
      <w:marLeft w:val="0"/>
      <w:marRight w:val="0"/>
      <w:marTop w:val="0"/>
      <w:marBottom w:val="0"/>
      <w:divBdr>
        <w:top w:val="none" w:sz="0" w:space="0" w:color="auto"/>
        <w:left w:val="none" w:sz="0" w:space="0" w:color="auto"/>
        <w:bottom w:val="none" w:sz="0" w:space="0" w:color="auto"/>
        <w:right w:val="none" w:sz="0" w:space="0" w:color="auto"/>
      </w:divBdr>
    </w:div>
    <w:div w:id="2073117705">
      <w:marLeft w:val="0"/>
      <w:marRight w:val="0"/>
      <w:marTop w:val="0"/>
      <w:marBottom w:val="0"/>
      <w:divBdr>
        <w:top w:val="none" w:sz="0" w:space="0" w:color="auto"/>
        <w:left w:val="none" w:sz="0" w:space="0" w:color="auto"/>
        <w:bottom w:val="none" w:sz="0" w:space="0" w:color="auto"/>
        <w:right w:val="none" w:sz="0" w:space="0" w:color="auto"/>
      </w:divBdr>
    </w:div>
    <w:div w:id="2073117706">
      <w:marLeft w:val="0"/>
      <w:marRight w:val="0"/>
      <w:marTop w:val="0"/>
      <w:marBottom w:val="0"/>
      <w:divBdr>
        <w:top w:val="none" w:sz="0" w:space="0" w:color="auto"/>
        <w:left w:val="none" w:sz="0" w:space="0" w:color="auto"/>
        <w:bottom w:val="none" w:sz="0" w:space="0" w:color="auto"/>
        <w:right w:val="none" w:sz="0" w:space="0" w:color="auto"/>
      </w:divBdr>
    </w:div>
    <w:div w:id="2073117707">
      <w:marLeft w:val="0"/>
      <w:marRight w:val="0"/>
      <w:marTop w:val="0"/>
      <w:marBottom w:val="0"/>
      <w:divBdr>
        <w:top w:val="none" w:sz="0" w:space="0" w:color="auto"/>
        <w:left w:val="none" w:sz="0" w:space="0" w:color="auto"/>
        <w:bottom w:val="none" w:sz="0" w:space="0" w:color="auto"/>
        <w:right w:val="none" w:sz="0" w:space="0" w:color="auto"/>
      </w:divBdr>
    </w:div>
    <w:div w:id="2073117708">
      <w:marLeft w:val="0"/>
      <w:marRight w:val="0"/>
      <w:marTop w:val="0"/>
      <w:marBottom w:val="0"/>
      <w:divBdr>
        <w:top w:val="none" w:sz="0" w:space="0" w:color="auto"/>
        <w:left w:val="none" w:sz="0" w:space="0" w:color="auto"/>
        <w:bottom w:val="none" w:sz="0" w:space="0" w:color="auto"/>
        <w:right w:val="none" w:sz="0" w:space="0" w:color="auto"/>
      </w:divBdr>
    </w:div>
    <w:div w:id="2073117709">
      <w:marLeft w:val="0"/>
      <w:marRight w:val="0"/>
      <w:marTop w:val="0"/>
      <w:marBottom w:val="0"/>
      <w:divBdr>
        <w:top w:val="none" w:sz="0" w:space="0" w:color="auto"/>
        <w:left w:val="none" w:sz="0" w:space="0" w:color="auto"/>
        <w:bottom w:val="none" w:sz="0" w:space="0" w:color="auto"/>
        <w:right w:val="none" w:sz="0" w:space="0" w:color="auto"/>
      </w:divBdr>
    </w:div>
    <w:div w:id="2073117710">
      <w:marLeft w:val="0"/>
      <w:marRight w:val="0"/>
      <w:marTop w:val="0"/>
      <w:marBottom w:val="0"/>
      <w:divBdr>
        <w:top w:val="none" w:sz="0" w:space="0" w:color="auto"/>
        <w:left w:val="none" w:sz="0" w:space="0" w:color="auto"/>
        <w:bottom w:val="none" w:sz="0" w:space="0" w:color="auto"/>
        <w:right w:val="none" w:sz="0" w:space="0" w:color="auto"/>
      </w:divBdr>
    </w:div>
    <w:div w:id="2073117711">
      <w:marLeft w:val="0"/>
      <w:marRight w:val="0"/>
      <w:marTop w:val="0"/>
      <w:marBottom w:val="0"/>
      <w:divBdr>
        <w:top w:val="none" w:sz="0" w:space="0" w:color="auto"/>
        <w:left w:val="none" w:sz="0" w:space="0" w:color="auto"/>
        <w:bottom w:val="none" w:sz="0" w:space="0" w:color="auto"/>
        <w:right w:val="none" w:sz="0" w:space="0" w:color="auto"/>
      </w:divBdr>
    </w:div>
    <w:div w:id="2073117712">
      <w:marLeft w:val="0"/>
      <w:marRight w:val="0"/>
      <w:marTop w:val="0"/>
      <w:marBottom w:val="0"/>
      <w:divBdr>
        <w:top w:val="none" w:sz="0" w:space="0" w:color="auto"/>
        <w:left w:val="none" w:sz="0" w:space="0" w:color="auto"/>
        <w:bottom w:val="none" w:sz="0" w:space="0" w:color="auto"/>
        <w:right w:val="none" w:sz="0" w:space="0" w:color="auto"/>
      </w:divBdr>
    </w:div>
    <w:div w:id="2073117713">
      <w:marLeft w:val="0"/>
      <w:marRight w:val="0"/>
      <w:marTop w:val="0"/>
      <w:marBottom w:val="0"/>
      <w:divBdr>
        <w:top w:val="none" w:sz="0" w:space="0" w:color="auto"/>
        <w:left w:val="none" w:sz="0" w:space="0" w:color="auto"/>
        <w:bottom w:val="none" w:sz="0" w:space="0" w:color="auto"/>
        <w:right w:val="none" w:sz="0" w:space="0" w:color="auto"/>
      </w:divBdr>
    </w:div>
    <w:div w:id="2073117714">
      <w:marLeft w:val="0"/>
      <w:marRight w:val="0"/>
      <w:marTop w:val="0"/>
      <w:marBottom w:val="0"/>
      <w:divBdr>
        <w:top w:val="none" w:sz="0" w:space="0" w:color="auto"/>
        <w:left w:val="none" w:sz="0" w:space="0" w:color="auto"/>
        <w:bottom w:val="none" w:sz="0" w:space="0" w:color="auto"/>
        <w:right w:val="none" w:sz="0" w:space="0" w:color="auto"/>
      </w:divBdr>
    </w:div>
    <w:div w:id="2073117715">
      <w:marLeft w:val="0"/>
      <w:marRight w:val="0"/>
      <w:marTop w:val="0"/>
      <w:marBottom w:val="0"/>
      <w:divBdr>
        <w:top w:val="none" w:sz="0" w:space="0" w:color="auto"/>
        <w:left w:val="none" w:sz="0" w:space="0" w:color="auto"/>
        <w:bottom w:val="none" w:sz="0" w:space="0" w:color="auto"/>
        <w:right w:val="none" w:sz="0" w:space="0" w:color="auto"/>
      </w:divBdr>
    </w:div>
    <w:div w:id="2073117716">
      <w:marLeft w:val="0"/>
      <w:marRight w:val="0"/>
      <w:marTop w:val="0"/>
      <w:marBottom w:val="0"/>
      <w:divBdr>
        <w:top w:val="none" w:sz="0" w:space="0" w:color="auto"/>
        <w:left w:val="none" w:sz="0" w:space="0" w:color="auto"/>
        <w:bottom w:val="none" w:sz="0" w:space="0" w:color="auto"/>
        <w:right w:val="none" w:sz="0" w:space="0" w:color="auto"/>
      </w:divBdr>
    </w:div>
    <w:div w:id="2073117717">
      <w:marLeft w:val="0"/>
      <w:marRight w:val="0"/>
      <w:marTop w:val="0"/>
      <w:marBottom w:val="0"/>
      <w:divBdr>
        <w:top w:val="none" w:sz="0" w:space="0" w:color="auto"/>
        <w:left w:val="none" w:sz="0" w:space="0" w:color="auto"/>
        <w:bottom w:val="none" w:sz="0" w:space="0" w:color="auto"/>
        <w:right w:val="none" w:sz="0" w:space="0" w:color="auto"/>
      </w:divBdr>
    </w:div>
    <w:div w:id="2073117718">
      <w:marLeft w:val="0"/>
      <w:marRight w:val="0"/>
      <w:marTop w:val="0"/>
      <w:marBottom w:val="0"/>
      <w:divBdr>
        <w:top w:val="none" w:sz="0" w:space="0" w:color="auto"/>
        <w:left w:val="none" w:sz="0" w:space="0" w:color="auto"/>
        <w:bottom w:val="none" w:sz="0" w:space="0" w:color="auto"/>
        <w:right w:val="none" w:sz="0" w:space="0" w:color="auto"/>
      </w:divBdr>
    </w:div>
    <w:div w:id="2073117719">
      <w:marLeft w:val="0"/>
      <w:marRight w:val="0"/>
      <w:marTop w:val="0"/>
      <w:marBottom w:val="0"/>
      <w:divBdr>
        <w:top w:val="none" w:sz="0" w:space="0" w:color="auto"/>
        <w:left w:val="none" w:sz="0" w:space="0" w:color="auto"/>
        <w:bottom w:val="none" w:sz="0" w:space="0" w:color="auto"/>
        <w:right w:val="none" w:sz="0" w:space="0" w:color="auto"/>
      </w:divBdr>
    </w:div>
    <w:div w:id="2073117720">
      <w:marLeft w:val="0"/>
      <w:marRight w:val="0"/>
      <w:marTop w:val="0"/>
      <w:marBottom w:val="0"/>
      <w:divBdr>
        <w:top w:val="none" w:sz="0" w:space="0" w:color="auto"/>
        <w:left w:val="none" w:sz="0" w:space="0" w:color="auto"/>
        <w:bottom w:val="none" w:sz="0" w:space="0" w:color="auto"/>
        <w:right w:val="none" w:sz="0" w:space="0" w:color="auto"/>
      </w:divBdr>
    </w:div>
    <w:div w:id="2073117721">
      <w:marLeft w:val="0"/>
      <w:marRight w:val="0"/>
      <w:marTop w:val="0"/>
      <w:marBottom w:val="0"/>
      <w:divBdr>
        <w:top w:val="none" w:sz="0" w:space="0" w:color="auto"/>
        <w:left w:val="none" w:sz="0" w:space="0" w:color="auto"/>
        <w:bottom w:val="none" w:sz="0" w:space="0" w:color="auto"/>
        <w:right w:val="none" w:sz="0" w:space="0" w:color="auto"/>
      </w:divBdr>
    </w:div>
    <w:div w:id="2073117722">
      <w:marLeft w:val="0"/>
      <w:marRight w:val="0"/>
      <w:marTop w:val="0"/>
      <w:marBottom w:val="0"/>
      <w:divBdr>
        <w:top w:val="none" w:sz="0" w:space="0" w:color="auto"/>
        <w:left w:val="none" w:sz="0" w:space="0" w:color="auto"/>
        <w:bottom w:val="none" w:sz="0" w:space="0" w:color="auto"/>
        <w:right w:val="none" w:sz="0" w:space="0" w:color="auto"/>
      </w:divBdr>
    </w:div>
    <w:div w:id="2073117723">
      <w:marLeft w:val="0"/>
      <w:marRight w:val="0"/>
      <w:marTop w:val="0"/>
      <w:marBottom w:val="0"/>
      <w:divBdr>
        <w:top w:val="none" w:sz="0" w:space="0" w:color="auto"/>
        <w:left w:val="none" w:sz="0" w:space="0" w:color="auto"/>
        <w:bottom w:val="none" w:sz="0" w:space="0" w:color="auto"/>
        <w:right w:val="none" w:sz="0" w:space="0" w:color="auto"/>
      </w:divBdr>
    </w:div>
    <w:div w:id="2073117724">
      <w:marLeft w:val="0"/>
      <w:marRight w:val="0"/>
      <w:marTop w:val="0"/>
      <w:marBottom w:val="0"/>
      <w:divBdr>
        <w:top w:val="none" w:sz="0" w:space="0" w:color="auto"/>
        <w:left w:val="none" w:sz="0" w:space="0" w:color="auto"/>
        <w:bottom w:val="none" w:sz="0" w:space="0" w:color="auto"/>
        <w:right w:val="none" w:sz="0" w:space="0" w:color="auto"/>
      </w:divBdr>
    </w:div>
    <w:div w:id="2073117725">
      <w:marLeft w:val="0"/>
      <w:marRight w:val="0"/>
      <w:marTop w:val="0"/>
      <w:marBottom w:val="0"/>
      <w:divBdr>
        <w:top w:val="none" w:sz="0" w:space="0" w:color="auto"/>
        <w:left w:val="none" w:sz="0" w:space="0" w:color="auto"/>
        <w:bottom w:val="none" w:sz="0" w:space="0" w:color="auto"/>
        <w:right w:val="none" w:sz="0" w:space="0" w:color="auto"/>
      </w:divBdr>
    </w:div>
    <w:div w:id="2073117726">
      <w:marLeft w:val="0"/>
      <w:marRight w:val="0"/>
      <w:marTop w:val="0"/>
      <w:marBottom w:val="0"/>
      <w:divBdr>
        <w:top w:val="none" w:sz="0" w:space="0" w:color="auto"/>
        <w:left w:val="none" w:sz="0" w:space="0" w:color="auto"/>
        <w:bottom w:val="none" w:sz="0" w:space="0" w:color="auto"/>
        <w:right w:val="none" w:sz="0" w:space="0" w:color="auto"/>
      </w:divBdr>
    </w:div>
    <w:div w:id="2073117727">
      <w:marLeft w:val="0"/>
      <w:marRight w:val="0"/>
      <w:marTop w:val="0"/>
      <w:marBottom w:val="0"/>
      <w:divBdr>
        <w:top w:val="none" w:sz="0" w:space="0" w:color="auto"/>
        <w:left w:val="none" w:sz="0" w:space="0" w:color="auto"/>
        <w:bottom w:val="none" w:sz="0" w:space="0" w:color="auto"/>
        <w:right w:val="none" w:sz="0" w:space="0" w:color="auto"/>
      </w:divBdr>
    </w:div>
    <w:div w:id="2073117728">
      <w:marLeft w:val="0"/>
      <w:marRight w:val="0"/>
      <w:marTop w:val="0"/>
      <w:marBottom w:val="0"/>
      <w:divBdr>
        <w:top w:val="none" w:sz="0" w:space="0" w:color="auto"/>
        <w:left w:val="none" w:sz="0" w:space="0" w:color="auto"/>
        <w:bottom w:val="none" w:sz="0" w:space="0" w:color="auto"/>
        <w:right w:val="none" w:sz="0" w:space="0" w:color="auto"/>
      </w:divBdr>
    </w:div>
    <w:div w:id="2073117729">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
    <w:div w:id="2073117731">
      <w:marLeft w:val="0"/>
      <w:marRight w:val="0"/>
      <w:marTop w:val="0"/>
      <w:marBottom w:val="0"/>
      <w:divBdr>
        <w:top w:val="none" w:sz="0" w:space="0" w:color="auto"/>
        <w:left w:val="none" w:sz="0" w:space="0" w:color="auto"/>
        <w:bottom w:val="none" w:sz="0" w:space="0" w:color="auto"/>
        <w:right w:val="none" w:sz="0" w:space="0" w:color="auto"/>
      </w:divBdr>
    </w:div>
    <w:div w:id="2073117732">
      <w:marLeft w:val="0"/>
      <w:marRight w:val="0"/>
      <w:marTop w:val="0"/>
      <w:marBottom w:val="0"/>
      <w:divBdr>
        <w:top w:val="none" w:sz="0" w:space="0" w:color="auto"/>
        <w:left w:val="none" w:sz="0" w:space="0" w:color="auto"/>
        <w:bottom w:val="none" w:sz="0" w:space="0" w:color="auto"/>
        <w:right w:val="none" w:sz="0" w:space="0" w:color="auto"/>
      </w:divBdr>
    </w:div>
    <w:div w:id="2073117733">
      <w:marLeft w:val="0"/>
      <w:marRight w:val="0"/>
      <w:marTop w:val="0"/>
      <w:marBottom w:val="0"/>
      <w:divBdr>
        <w:top w:val="none" w:sz="0" w:space="0" w:color="auto"/>
        <w:left w:val="none" w:sz="0" w:space="0" w:color="auto"/>
        <w:bottom w:val="none" w:sz="0" w:space="0" w:color="auto"/>
        <w:right w:val="none" w:sz="0" w:space="0" w:color="auto"/>
      </w:divBdr>
    </w:div>
    <w:div w:id="2073117734">
      <w:marLeft w:val="0"/>
      <w:marRight w:val="0"/>
      <w:marTop w:val="0"/>
      <w:marBottom w:val="0"/>
      <w:divBdr>
        <w:top w:val="none" w:sz="0" w:space="0" w:color="auto"/>
        <w:left w:val="none" w:sz="0" w:space="0" w:color="auto"/>
        <w:bottom w:val="none" w:sz="0" w:space="0" w:color="auto"/>
        <w:right w:val="none" w:sz="0" w:space="0" w:color="auto"/>
      </w:divBdr>
    </w:div>
    <w:div w:id="2073117735">
      <w:marLeft w:val="0"/>
      <w:marRight w:val="0"/>
      <w:marTop w:val="0"/>
      <w:marBottom w:val="0"/>
      <w:divBdr>
        <w:top w:val="none" w:sz="0" w:space="0" w:color="auto"/>
        <w:left w:val="none" w:sz="0" w:space="0" w:color="auto"/>
        <w:bottom w:val="none" w:sz="0" w:space="0" w:color="auto"/>
        <w:right w:val="none" w:sz="0" w:space="0" w:color="auto"/>
      </w:divBdr>
    </w:div>
    <w:div w:id="2073117736">
      <w:marLeft w:val="0"/>
      <w:marRight w:val="0"/>
      <w:marTop w:val="0"/>
      <w:marBottom w:val="0"/>
      <w:divBdr>
        <w:top w:val="none" w:sz="0" w:space="0" w:color="auto"/>
        <w:left w:val="none" w:sz="0" w:space="0" w:color="auto"/>
        <w:bottom w:val="none" w:sz="0" w:space="0" w:color="auto"/>
        <w:right w:val="none" w:sz="0" w:space="0" w:color="auto"/>
      </w:divBdr>
    </w:div>
    <w:div w:id="2073117737">
      <w:marLeft w:val="0"/>
      <w:marRight w:val="0"/>
      <w:marTop w:val="0"/>
      <w:marBottom w:val="0"/>
      <w:divBdr>
        <w:top w:val="none" w:sz="0" w:space="0" w:color="auto"/>
        <w:left w:val="none" w:sz="0" w:space="0" w:color="auto"/>
        <w:bottom w:val="none" w:sz="0" w:space="0" w:color="auto"/>
        <w:right w:val="none" w:sz="0" w:space="0" w:color="auto"/>
      </w:divBdr>
    </w:div>
    <w:div w:id="2073117738">
      <w:marLeft w:val="0"/>
      <w:marRight w:val="0"/>
      <w:marTop w:val="0"/>
      <w:marBottom w:val="0"/>
      <w:divBdr>
        <w:top w:val="none" w:sz="0" w:space="0" w:color="auto"/>
        <w:left w:val="none" w:sz="0" w:space="0" w:color="auto"/>
        <w:bottom w:val="none" w:sz="0" w:space="0" w:color="auto"/>
        <w:right w:val="none" w:sz="0" w:space="0" w:color="auto"/>
      </w:divBdr>
    </w:div>
    <w:div w:id="2073117739">
      <w:marLeft w:val="0"/>
      <w:marRight w:val="0"/>
      <w:marTop w:val="0"/>
      <w:marBottom w:val="0"/>
      <w:divBdr>
        <w:top w:val="none" w:sz="0" w:space="0" w:color="auto"/>
        <w:left w:val="none" w:sz="0" w:space="0" w:color="auto"/>
        <w:bottom w:val="none" w:sz="0" w:space="0" w:color="auto"/>
        <w:right w:val="none" w:sz="0" w:space="0" w:color="auto"/>
      </w:divBdr>
    </w:div>
    <w:div w:id="2073117740">
      <w:marLeft w:val="0"/>
      <w:marRight w:val="0"/>
      <w:marTop w:val="0"/>
      <w:marBottom w:val="0"/>
      <w:divBdr>
        <w:top w:val="none" w:sz="0" w:space="0" w:color="auto"/>
        <w:left w:val="none" w:sz="0" w:space="0" w:color="auto"/>
        <w:bottom w:val="none" w:sz="0" w:space="0" w:color="auto"/>
        <w:right w:val="none" w:sz="0" w:space="0" w:color="auto"/>
      </w:divBdr>
    </w:div>
    <w:div w:id="2073117741">
      <w:marLeft w:val="0"/>
      <w:marRight w:val="0"/>
      <w:marTop w:val="0"/>
      <w:marBottom w:val="0"/>
      <w:divBdr>
        <w:top w:val="none" w:sz="0" w:space="0" w:color="auto"/>
        <w:left w:val="none" w:sz="0" w:space="0" w:color="auto"/>
        <w:bottom w:val="none" w:sz="0" w:space="0" w:color="auto"/>
        <w:right w:val="none" w:sz="0" w:space="0" w:color="auto"/>
      </w:divBdr>
    </w:div>
    <w:div w:id="2073117742">
      <w:marLeft w:val="0"/>
      <w:marRight w:val="0"/>
      <w:marTop w:val="0"/>
      <w:marBottom w:val="0"/>
      <w:divBdr>
        <w:top w:val="none" w:sz="0" w:space="0" w:color="auto"/>
        <w:left w:val="none" w:sz="0" w:space="0" w:color="auto"/>
        <w:bottom w:val="none" w:sz="0" w:space="0" w:color="auto"/>
        <w:right w:val="none" w:sz="0" w:space="0" w:color="auto"/>
      </w:divBdr>
    </w:div>
    <w:div w:id="2073117743">
      <w:marLeft w:val="0"/>
      <w:marRight w:val="0"/>
      <w:marTop w:val="0"/>
      <w:marBottom w:val="0"/>
      <w:divBdr>
        <w:top w:val="none" w:sz="0" w:space="0" w:color="auto"/>
        <w:left w:val="none" w:sz="0" w:space="0" w:color="auto"/>
        <w:bottom w:val="none" w:sz="0" w:space="0" w:color="auto"/>
        <w:right w:val="none" w:sz="0" w:space="0" w:color="auto"/>
      </w:divBdr>
    </w:div>
    <w:div w:id="2073117744">
      <w:marLeft w:val="0"/>
      <w:marRight w:val="0"/>
      <w:marTop w:val="0"/>
      <w:marBottom w:val="0"/>
      <w:divBdr>
        <w:top w:val="none" w:sz="0" w:space="0" w:color="auto"/>
        <w:left w:val="none" w:sz="0" w:space="0" w:color="auto"/>
        <w:bottom w:val="none" w:sz="0" w:space="0" w:color="auto"/>
        <w:right w:val="none" w:sz="0" w:space="0" w:color="auto"/>
      </w:divBdr>
    </w:div>
    <w:div w:id="2073117745">
      <w:marLeft w:val="0"/>
      <w:marRight w:val="0"/>
      <w:marTop w:val="0"/>
      <w:marBottom w:val="0"/>
      <w:divBdr>
        <w:top w:val="none" w:sz="0" w:space="0" w:color="auto"/>
        <w:left w:val="none" w:sz="0" w:space="0" w:color="auto"/>
        <w:bottom w:val="none" w:sz="0" w:space="0" w:color="auto"/>
        <w:right w:val="none" w:sz="0" w:space="0" w:color="auto"/>
      </w:divBdr>
    </w:div>
    <w:div w:id="2073117746">
      <w:marLeft w:val="0"/>
      <w:marRight w:val="0"/>
      <w:marTop w:val="0"/>
      <w:marBottom w:val="0"/>
      <w:divBdr>
        <w:top w:val="none" w:sz="0" w:space="0" w:color="auto"/>
        <w:left w:val="none" w:sz="0" w:space="0" w:color="auto"/>
        <w:bottom w:val="none" w:sz="0" w:space="0" w:color="auto"/>
        <w:right w:val="none" w:sz="0" w:space="0" w:color="auto"/>
      </w:divBdr>
    </w:div>
    <w:div w:id="2073117747">
      <w:marLeft w:val="0"/>
      <w:marRight w:val="0"/>
      <w:marTop w:val="0"/>
      <w:marBottom w:val="0"/>
      <w:divBdr>
        <w:top w:val="none" w:sz="0" w:space="0" w:color="auto"/>
        <w:left w:val="none" w:sz="0" w:space="0" w:color="auto"/>
        <w:bottom w:val="none" w:sz="0" w:space="0" w:color="auto"/>
        <w:right w:val="none" w:sz="0" w:space="0" w:color="auto"/>
      </w:divBdr>
    </w:div>
    <w:div w:id="2073117748">
      <w:marLeft w:val="0"/>
      <w:marRight w:val="0"/>
      <w:marTop w:val="0"/>
      <w:marBottom w:val="0"/>
      <w:divBdr>
        <w:top w:val="none" w:sz="0" w:space="0" w:color="auto"/>
        <w:left w:val="none" w:sz="0" w:space="0" w:color="auto"/>
        <w:bottom w:val="none" w:sz="0" w:space="0" w:color="auto"/>
        <w:right w:val="none" w:sz="0" w:space="0" w:color="auto"/>
      </w:divBdr>
    </w:div>
    <w:div w:id="2073117749">
      <w:marLeft w:val="0"/>
      <w:marRight w:val="0"/>
      <w:marTop w:val="0"/>
      <w:marBottom w:val="0"/>
      <w:divBdr>
        <w:top w:val="none" w:sz="0" w:space="0" w:color="auto"/>
        <w:left w:val="none" w:sz="0" w:space="0" w:color="auto"/>
        <w:bottom w:val="none" w:sz="0" w:space="0" w:color="auto"/>
        <w:right w:val="none" w:sz="0" w:space="0" w:color="auto"/>
      </w:divBdr>
    </w:div>
    <w:div w:id="2073117750">
      <w:marLeft w:val="0"/>
      <w:marRight w:val="0"/>
      <w:marTop w:val="0"/>
      <w:marBottom w:val="0"/>
      <w:divBdr>
        <w:top w:val="none" w:sz="0" w:space="0" w:color="auto"/>
        <w:left w:val="none" w:sz="0" w:space="0" w:color="auto"/>
        <w:bottom w:val="none" w:sz="0" w:space="0" w:color="auto"/>
        <w:right w:val="none" w:sz="0" w:space="0" w:color="auto"/>
      </w:divBdr>
    </w:div>
    <w:div w:id="2073117751">
      <w:marLeft w:val="0"/>
      <w:marRight w:val="0"/>
      <w:marTop w:val="0"/>
      <w:marBottom w:val="0"/>
      <w:divBdr>
        <w:top w:val="none" w:sz="0" w:space="0" w:color="auto"/>
        <w:left w:val="none" w:sz="0" w:space="0" w:color="auto"/>
        <w:bottom w:val="none" w:sz="0" w:space="0" w:color="auto"/>
        <w:right w:val="none" w:sz="0" w:space="0" w:color="auto"/>
      </w:divBdr>
    </w:div>
    <w:div w:id="2073117752">
      <w:marLeft w:val="0"/>
      <w:marRight w:val="0"/>
      <w:marTop w:val="0"/>
      <w:marBottom w:val="0"/>
      <w:divBdr>
        <w:top w:val="none" w:sz="0" w:space="0" w:color="auto"/>
        <w:left w:val="none" w:sz="0" w:space="0" w:color="auto"/>
        <w:bottom w:val="none" w:sz="0" w:space="0" w:color="auto"/>
        <w:right w:val="none" w:sz="0" w:space="0" w:color="auto"/>
      </w:divBdr>
    </w:div>
    <w:div w:id="2073117753">
      <w:marLeft w:val="0"/>
      <w:marRight w:val="0"/>
      <w:marTop w:val="0"/>
      <w:marBottom w:val="0"/>
      <w:divBdr>
        <w:top w:val="none" w:sz="0" w:space="0" w:color="auto"/>
        <w:left w:val="none" w:sz="0" w:space="0" w:color="auto"/>
        <w:bottom w:val="none" w:sz="0" w:space="0" w:color="auto"/>
        <w:right w:val="none" w:sz="0" w:space="0" w:color="auto"/>
      </w:divBdr>
    </w:div>
    <w:div w:id="2073117754">
      <w:marLeft w:val="0"/>
      <w:marRight w:val="0"/>
      <w:marTop w:val="0"/>
      <w:marBottom w:val="0"/>
      <w:divBdr>
        <w:top w:val="none" w:sz="0" w:space="0" w:color="auto"/>
        <w:left w:val="none" w:sz="0" w:space="0" w:color="auto"/>
        <w:bottom w:val="none" w:sz="0" w:space="0" w:color="auto"/>
        <w:right w:val="none" w:sz="0" w:space="0" w:color="auto"/>
      </w:divBdr>
    </w:div>
    <w:div w:id="2073117755">
      <w:marLeft w:val="0"/>
      <w:marRight w:val="0"/>
      <w:marTop w:val="0"/>
      <w:marBottom w:val="0"/>
      <w:divBdr>
        <w:top w:val="none" w:sz="0" w:space="0" w:color="auto"/>
        <w:left w:val="none" w:sz="0" w:space="0" w:color="auto"/>
        <w:bottom w:val="none" w:sz="0" w:space="0" w:color="auto"/>
        <w:right w:val="none" w:sz="0" w:space="0" w:color="auto"/>
      </w:divBdr>
    </w:div>
    <w:div w:id="2073117756">
      <w:marLeft w:val="0"/>
      <w:marRight w:val="0"/>
      <w:marTop w:val="0"/>
      <w:marBottom w:val="0"/>
      <w:divBdr>
        <w:top w:val="none" w:sz="0" w:space="0" w:color="auto"/>
        <w:left w:val="none" w:sz="0" w:space="0" w:color="auto"/>
        <w:bottom w:val="none" w:sz="0" w:space="0" w:color="auto"/>
        <w:right w:val="none" w:sz="0" w:space="0" w:color="auto"/>
      </w:divBdr>
    </w:div>
    <w:div w:id="2073117757">
      <w:marLeft w:val="0"/>
      <w:marRight w:val="0"/>
      <w:marTop w:val="0"/>
      <w:marBottom w:val="0"/>
      <w:divBdr>
        <w:top w:val="none" w:sz="0" w:space="0" w:color="auto"/>
        <w:left w:val="none" w:sz="0" w:space="0" w:color="auto"/>
        <w:bottom w:val="none" w:sz="0" w:space="0" w:color="auto"/>
        <w:right w:val="none" w:sz="0" w:space="0" w:color="auto"/>
      </w:divBdr>
    </w:div>
    <w:div w:id="2073117758">
      <w:marLeft w:val="0"/>
      <w:marRight w:val="0"/>
      <w:marTop w:val="0"/>
      <w:marBottom w:val="0"/>
      <w:divBdr>
        <w:top w:val="none" w:sz="0" w:space="0" w:color="auto"/>
        <w:left w:val="none" w:sz="0" w:space="0" w:color="auto"/>
        <w:bottom w:val="none" w:sz="0" w:space="0" w:color="auto"/>
        <w:right w:val="none" w:sz="0" w:space="0" w:color="auto"/>
      </w:divBdr>
    </w:div>
    <w:div w:id="2073117759">
      <w:marLeft w:val="0"/>
      <w:marRight w:val="0"/>
      <w:marTop w:val="0"/>
      <w:marBottom w:val="0"/>
      <w:divBdr>
        <w:top w:val="none" w:sz="0" w:space="0" w:color="auto"/>
        <w:left w:val="none" w:sz="0" w:space="0" w:color="auto"/>
        <w:bottom w:val="none" w:sz="0" w:space="0" w:color="auto"/>
        <w:right w:val="none" w:sz="0" w:space="0" w:color="auto"/>
      </w:divBdr>
    </w:div>
    <w:div w:id="2073117760">
      <w:marLeft w:val="0"/>
      <w:marRight w:val="0"/>
      <w:marTop w:val="0"/>
      <w:marBottom w:val="0"/>
      <w:divBdr>
        <w:top w:val="none" w:sz="0" w:space="0" w:color="auto"/>
        <w:left w:val="none" w:sz="0" w:space="0" w:color="auto"/>
        <w:bottom w:val="none" w:sz="0" w:space="0" w:color="auto"/>
        <w:right w:val="none" w:sz="0" w:space="0" w:color="auto"/>
      </w:divBdr>
    </w:div>
    <w:div w:id="2073117761">
      <w:marLeft w:val="0"/>
      <w:marRight w:val="0"/>
      <w:marTop w:val="0"/>
      <w:marBottom w:val="0"/>
      <w:divBdr>
        <w:top w:val="none" w:sz="0" w:space="0" w:color="auto"/>
        <w:left w:val="none" w:sz="0" w:space="0" w:color="auto"/>
        <w:bottom w:val="none" w:sz="0" w:space="0" w:color="auto"/>
        <w:right w:val="none" w:sz="0" w:space="0" w:color="auto"/>
      </w:divBdr>
    </w:div>
    <w:div w:id="2073117762">
      <w:marLeft w:val="0"/>
      <w:marRight w:val="0"/>
      <w:marTop w:val="0"/>
      <w:marBottom w:val="0"/>
      <w:divBdr>
        <w:top w:val="none" w:sz="0" w:space="0" w:color="auto"/>
        <w:left w:val="none" w:sz="0" w:space="0" w:color="auto"/>
        <w:bottom w:val="none" w:sz="0" w:space="0" w:color="auto"/>
        <w:right w:val="none" w:sz="0" w:space="0" w:color="auto"/>
      </w:divBdr>
    </w:div>
    <w:div w:id="2073117763">
      <w:marLeft w:val="0"/>
      <w:marRight w:val="0"/>
      <w:marTop w:val="0"/>
      <w:marBottom w:val="0"/>
      <w:divBdr>
        <w:top w:val="none" w:sz="0" w:space="0" w:color="auto"/>
        <w:left w:val="none" w:sz="0" w:space="0" w:color="auto"/>
        <w:bottom w:val="none" w:sz="0" w:space="0" w:color="auto"/>
        <w:right w:val="none" w:sz="0" w:space="0" w:color="auto"/>
      </w:divBdr>
    </w:div>
    <w:div w:id="2073117764">
      <w:marLeft w:val="0"/>
      <w:marRight w:val="0"/>
      <w:marTop w:val="0"/>
      <w:marBottom w:val="0"/>
      <w:divBdr>
        <w:top w:val="none" w:sz="0" w:space="0" w:color="auto"/>
        <w:left w:val="none" w:sz="0" w:space="0" w:color="auto"/>
        <w:bottom w:val="none" w:sz="0" w:space="0" w:color="auto"/>
        <w:right w:val="none" w:sz="0" w:space="0" w:color="auto"/>
      </w:divBdr>
    </w:div>
    <w:div w:id="2073117765">
      <w:marLeft w:val="0"/>
      <w:marRight w:val="0"/>
      <w:marTop w:val="0"/>
      <w:marBottom w:val="0"/>
      <w:divBdr>
        <w:top w:val="none" w:sz="0" w:space="0" w:color="auto"/>
        <w:left w:val="none" w:sz="0" w:space="0" w:color="auto"/>
        <w:bottom w:val="none" w:sz="0" w:space="0" w:color="auto"/>
        <w:right w:val="none" w:sz="0" w:space="0" w:color="auto"/>
      </w:divBdr>
    </w:div>
    <w:div w:id="2073117766">
      <w:marLeft w:val="0"/>
      <w:marRight w:val="0"/>
      <w:marTop w:val="0"/>
      <w:marBottom w:val="0"/>
      <w:divBdr>
        <w:top w:val="none" w:sz="0" w:space="0" w:color="auto"/>
        <w:left w:val="none" w:sz="0" w:space="0" w:color="auto"/>
        <w:bottom w:val="none" w:sz="0" w:space="0" w:color="auto"/>
        <w:right w:val="none" w:sz="0" w:space="0" w:color="auto"/>
      </w:divBdr>
    </w:div>
    <w:div w:id="2073117767">
      <w:marLeft w:val="0"/>
      <w:marRight w:val="0"/>
      <w:marTop w:val="0"/>
      <w:marBottom w:val="0"/>
      <w:divBdr>
        <w:top w:val="none" w:sz="0" w:space="0" w:color="auto"/>
        <w:left w:val="none" w:sz="0" w:space="0" w:color="auto"/>
        <w:bottom w:val="none" w:sz="0" w:space="0" w:color="auto"/>
        <w:right w:val="none" w:sz="0" w:space="0" w:color="auto"/>
      </w:divBdr>
    </w:div>
    <w:div w:id="2073117768">
      <w:marLeft w:val="0"/>
      <w:marRight w:val="0"/>
      <w:marTop w:val="0"/>
      <w:marBottom w:val="0"/>
      <w:divBdr>
        <w:top w:val="none" w:sz="0" w:space="0" w:color="auto"/>
        <w:left w:val="none" w:sz="0" w:space="0" w:color="auto"/>
        <w:bottom w:val="none" w:sz="0" w:space="0" w:color="auto"/>
        <w:right w:val="none" w:sz="0" w:space="0" w:color="auto"/>
      </w:divBdr>
    </w:div>
    <w:div w:id="2073117769">
      <w:marLeft w:val="0"/>
      <w:marRight w:val="0"/>
      <w:marTop w:val="0"/>
      <w:marBottom w:val="0"/>
      <w:divBdr>
        <w:top w:val="none" w:sz="0" w:space="0" w:color="auto"/>
        <w:left w:val="none" w:sz="0" w:space="0" w:color="auto"/>
        <w:bottom w:val="none" w:sz="0" w:space="0" w:color="auto"/>
        <w:right w:val="none" w:sz="0" w:space="0" w:color="auto"/>
      </w:divBdr>
    </w:div>
    <w:div w:id="2073117770">
      <w:marLeft w:val="0"/>
      <w:marRight w:val="0"/>
      <w:marTop w:val="0"/>
      <w:marBottom w:val="0"/>
      <w:divBdr>
        <w:top w:val="none" w:sz="0" w:space="0" w:color="auto"/>
        <w:left w:val="none" w:sz="0" w:space="0" w:color="auto"/>
        <w:bottom w:val="none" w:sz="0" w:space="0" w:color="auto"/>
        <w:right w:val="none" w:sz="0" w:space="0" w:color="auto"/>
      </w:divBdr>
    </w:div>
    <w:div w:id="2073117771">
      <w:marLeft w:val="0"/>
      <w:marRight w:val="0"/>
      <w:marTop w:val="0"/>
      <w:marBottom w:val="0"/>
      <w:divBdr>
        <w:top w:val="none" w:sz="0" w:space="0" w:color="auto"/>
        <w:left w:val="none" w:sz="0" w:space="0" w:color="auto"/>
        <w:bottom w:val="none" w:sz="0" w:space="0" w:color="auto"/>
        <w:right w:val="none" w:sz="0" w:space="0" w:color="auto"/>
      </w:divBdr>
    </w:div>
    <w:div w:id="2073117772">
      <w:marLeft w:val="0"/>
      <w:marRight w:val="0"/>
      <w:marTop w:val="0"/>
      <w:marBottom w:val="0"/>
      <w:divBdr>
        <w:top w:val="none" w:sz="0" w:space="0" w:color="auto"/>
        <w:left w:val="none" w:sz="0" w:space="0" w:color="auto"/>
        <w:bottom w:val="none" w:sz="0" w:space="0" w:color="auto"/>
        <w:right w:val="none" w:sz="0" w:space="0" w:color="auto"/>
      </w:divBdr>
    </w:div>
    <w:div w:id="2073117773">
      <w:marLeft w:val="0"/>
      <w:marRight w:val="0"/>
      <w:marTop w:val="0"/>
      <w:marBottom w:val="0"/>
      <w:divBdr>
        <w:top w:val="none" w:sz="0" w:space="0" w:color="auto"/>
        <w:left w:val="none" w:sz="0" w:space="0" w:color="auto"/>
        <w:bottom w:val="none" w:sz="0" w:space="0" w:color="auto"/>
        <w:right w:val="none" w:sz="0" w:space="0" w:color="auto"/>
      </w:divBdr>
    </w:div>
    <w:div w:id="2073117774">
      <w:marLeft w:val="0"/>
      <w:marRight w:val="0"/>
      <w:marTop w:val="0"/>
      <w:marBottom w:val="0"/>
      <w:divBdr>
        <w:top w:val="none" w:sz="0" w:space="0" w:color="auto"/>
        <w:left w:val="none" w:sz="0" w:space="0" w:color="auto"/>
        <w:bottom w:val="none" w:sz="0" w:space="0" w:color="auto"/>
        <w:right w:val="none" w:sz="0" w:space="0" w:color="auto"/>
      </w:divBdr>
    </w:div>
    <w:div w:id="2073117775">
      <w:marLeft w:val="0"/>
      <w:marRight w:val="0"/>
      <w:marTop w:val="0"/>
      <w:marBottom w:val="0"/>
      <w:divBdr>
        <w:top w:val="none" w:sz="0" w:space="0" w:color="auto"/>
        <w:left w:val="none" w:sz="0" w:space="0" w:color="auto"/>
        <w:bottom w:val="none" w:sz="0" w:space="0" w:color="auto"/>
        <w:right w:val="none" w:sz="0" w:space="0" w:color="auto"/>
      </w:divBdr>
    </w:div>
    <w:div w:id="2073117776">
      <w:marLeft w:val="0"/>
      <w:marRight w:val="0"/>
      <w:marTop w:val="0"/>
      <w:marBottom w:val="0"/>
      <w:divBdr>
        <w:top w:val="none" w:sz="0" w:space="0" w:color="auto"/>
        <w:left w:val="none" w:sz="0" w:space="0" w:color="auto"/>
        <w:bottom w:val="none" w:sz="0" w:space="0" w:color="auto"/>
        <w:right w:val="none" w:sz="0" w:space="0" w:color="auto"/>
      </w:divBdr>
    </w:div>
    <w:div w:id="2073117777">
      <w:marLeft w:val="0"/>
      <w:marRight w:val="0"/>
      <w:marTop w:val="0"/>
      <w:marBottom w:val="0"/>
      <w:divBdr>
        <w:top w:val="none" w:sz="0" w:space="0" w:color="auto"/>
        <w:left w:val="none" w:sz="0" w:space="0" w:color="auto"/>
        <w:bottom w:val="none" w:sz="0" w:space="0" w:color="auto"/>
        <w:right w:val="none" w:sz="0" w:space="0" w:color="auto"/>
      </w:divBdr>
    </w:div>
    <w:div w:id="2073117778">
      <w:marLeft w:val="0"/>
      <w:marRight w:val="0"/>
      <w:marTop w:val="0"/>
      <w:marBottom w:val="0"/>
      <w:divBdr>
        <w:top w:val="none" w:sz="0" w:space="0" w:color="auto"/>
        <w:left w:val="none" w:sz="0" w:space="0" w:color="auto"/>
        <w:bottom w:val="none" w:sz="0" w:space="0" w:color="auto"/>
        <w:right w:val="none" w:sz="0" w:space="0" w:color="auto"/>
      </w:divBdr>
    </w:div>
    <w:div w:id="2073117779">
      <w:marLeft w:val="0"/>
      <w:marRight w:val="0"/>
      <w:marTop w:val="0"/>
      <w:marBottom w:val="0"/>
      <w:divBdr>
        <w:top w:val="none" w:sz="0" w:space="0" w:color="auto"/>
        <w:left w:val="none" w:sz="0" w:space="0" w:color="auto"/>
        <w:bottom w:val="none" w:sz="0" w:space="0" w:color="auto"/>
        <w:right w:val="none" w:sz="0" w:space="0" w:color="auto"/>
      </w:divBdr>
    </w:div>
    <w:div w:id="2073117780">
      <w:marLeft w:val="0"/>
      <w:marRight w:val="0"/>
      <w:marTop w:val="0"/>
      <w:marBottom w:val="0"/>
      <w:divBdr>
        <w:top w:val="none" w:sz="0" w:space="0" w:color="auto"/>
        <w:left w:val="none" w:sz="0" w:space="0" w:color="auto"/>
        <w:bottom w:val="none" w:sz="0" w:space="0" w:color="auto"/>
        <w:right w:val="none" w:sz="0" w:space="0" w:color="auto"/>
      </w:divBdr>
    </w:div>
    <w:div w:id="2073117781">
      <w:marLeft w:val="0"/>
      <w:marRight w:val="0"/>
      <w:marTop w:val="0"/>
      <w:marBottom w:val="0"/>
      <w:divBdr>
        <w:top w:val="none" w:sz="0" w:space="0" w:color="auto"/>
        <w:left w:val="none" w:sz="0" w:space="0" w:color="auto"/>
        <w:bottom w:val="none" w:sz="0" w:space="0" w:color="auto"/>
        <w:right w:val="none" w:sz="0" w:space="0" w:color="auto"/>
      </w:divBdr>
    </w:div>
    <w:div w:id="2073117782">
      <w:marLeft w:val="0"/>
      <w:marRight w:val="0"/>
      <w:marTop w:val="0"/>
      <w:marBottom w:val="0"/>
      <w:divBdr>
        <w:top w:val="none" w:sz="0" w:space="0" w:color="auto"/>
        <w:left w:val="none" w:sz="0" w:space="0" w:color="auto"/>
        <w:bottom w:val="none" w:sz="0" w:space="0" w:color="auto"/>
        <w:right w:val="none" w:sz="0" w:space="0" w:color="auto"/>
      </w:divBdr>
    </w:div>
    <w:div w:id="2073117783">
      <w:marLeft w:val="0"/>
      <w:marRight w:val="0"/>
      <w:marTop w:val="0"/>
      <w:marBottom w:val="0"/>
      <w:divBdr>
        <w:top w:val="none" w:sz="0" w:space="0" w:color="auto"/>
        <w:left w:val="none" w:sz="0" w:space="0" w:color="auto"/>
        <w:bottom w:val="none" w:sz="0" w:space="0" w:color="auto"/>
        <w:right w:val="none" w:sz="0" w:space="0" w:color="auto"/>
      </w:divBdr>
    </w:div>
    <w:div w:id="2073117784">
      <w:marLeft w:val="0"/>
      <w:marRight w:val="0"/>
      <w:marTop w:val="0"/>
      <w:marBottom w:val="0"/>
      <w:divBdr>
        <w:top w:val="none" w:sz="0" w:space="0" w:color="auto"/>
        <w:left w:val="none" w:sz="0" w:space="0" w:color="auto"/>
        <w:bottom w:val="none" w:sz="0" w:space="0" w:color="auto"/>
        <w:right w:val="none" w:sz="0" w:space="0" w:color="auto"/>
      </w:divBdr>
    </w:div>
    <w:div w:id="2073117785">
      <w:marLeft w:val="0"/>
      <w:marRight w:val="0"/>
      <w:marTop w:val="0"/>
      <w:marBottom w:val="0"/>
      <w:divBdr>
        <w:top w:val="none" w:sz="0" w:space="0" w:color="auto"/>
        <w:left w:val="none" w:sz="0" w:space="0" w:color="auto"/>
        <w:bottom w:val="none" w:sz="0" w:space="0" w:color="auto"/>
        <w:right w:val="none" w:sz="0" w:space="0" w:color="auto"/>
      </w:divBdr>
    </w:div>
    <w:div w:id="2073117786">
      <w:marLeft w:val="0"/>
      <w:marRight w:val="0"/>
      <w:marTop w:val="0"/>
      <w:marBottom w:val="0"/>
      <w:divBdr>
        <w:top w:val="none" w:sz="0" w:space="0" w:color="auto"/>
        <w:left w:val="none" w:sz="0" w:space="0" w:color="auto"/>
        <w:bottom w:val="none" w:sz="0" w:space="0" w:color="auto"/>
        <w:right w:val="none" w:sz="0" w:space="0" w:color="auto"/>
      </w:divBdr>
    </w:div>
    <w:div w:id="2073117787">
      <w:marLeft w:val="0"/>
      <w:marRight w:val="0"/>
      <w:marTop w:val="0"/>
      <w:marBottom w:val="0"/>
      <w:divBdr>
        <w:top w:val="none" w:sz="0" w:space="0" w:color="auto"/>
        <w:left w:val="none" w:sz="0" w:space="0" w:color="auto"/>
        <w:bottom w:val="none" w:sz="0" w:space="0" w:color="auto"/>
        <w:right w:val="none" w:sz="0" w:space="0" w:color="auto"/>
      </w:divBdr>
    </w:div>
    <w:div w:id="2073117788">
      <w:marLeft w:val="0"/>
      <w:marRight w:val="0"/>
      <w:marTop w:val="0"/>
      <w:marBottom w:val="0"/>
      <w:divBdr>
        <w:top w:val="none" w:sz="0" w:space="0" w:color="auto"/>
        <w:left w:val="none" w:sz="0" w:space="0" w:color="auto"/>
        <w:bottom w:val="none" w:sz="0" w:space="0" w:color="auto"/>
        <w:right w:val="none" w:sz="0" w:space="0" w:color="auto"/>
      </w:divBdr>
    </w:div>
    <w:div w:id="2073117789">
      <w:marLeft w:val="0"/>
      <w:marRight w:val="0"/>
      <w:marTop w:val="0"/>
      <w:marBottom w:val="0"/>
      <w:divBdr>
        <w:top w:val="none" w:sz="0" w:space="0" w:color="auto"/>
        <w:left w:val="none" w:sz="0" w:space="0" w:color="auto"/>
        <w:bottom w:val="none" w:sz="0" w:space="0" w:color="auto"/>
        <w:right w:val="none" w:sz="0" w:space="0" w:color="auto"/>
      </w:divBdr>
    </w:div>
    <w:div w:id="2073117790">
      <w:marLeft w:val="0"/>
      <w:marRight w:val="0"/>
      <w:marTop w:val="0"/>
      <w:marBottom w:val="0"/>
      <w:divBdr>
        <w:top w:val="none" w:sz="0" w:space="0" w:color="auto"/>
        <w:left w:val="none" w:sz="0" w:space="0" w:color="auto"/>
        <w:bottom w:val="none" w:sz="0" w:space="0" w:color="auto"/>
        <w:right w:val="none" w:sz="0" w:space="0" w:color="auto"/>
      </w:divBdr>
    </w:div>
    <w:div w:id="2073117791">
      <w:marLeft w:val="0"/>
      <w:marRight w:val="0"/>
      <w:marTop w:val="0"/>
      <w:marBottom w:val="0"/>
      <w:divBdr>
        <w:top w:val="none" w:sz="0" w:space="0" w:color="auto"/>
        <w:left w:val="none" w:sz="0" w:space="0" w:color="auto"/>
        <w:bottom w:val="none" w:sz="0" w:space="0" w:color="auto"/>
        <w:right w:val="none" w:sz="0" w:space="0" w:color="auto"/>
      </w:divBdr>
    </w:div>
    <w:div w:id="2073117792">
      <w:marLeft w:val="0"/>
      <w:marRight w:val="0"/>
      <w:marTop w:val="0"/>
      <w:marBottom w:val="0"/>
      <w:divBdr>
        <w:top w:val="none" w:sz="0" w:space="0" w:color="auto"/>
        <w:left w:val="none" w:sz="0" w:space="0" w:color="auto"/>
        <w:bottom w:val="none" w:sz="0" w:space="0" w:color="auto"/>
        <w:right w:val="none" w:sz="0" w:space="0" w:color="auto"/>
      </w:divBdr>
    </w:div>
    <w:div w:id="2073117793">
      <w:marLeft w:val="0"/>
      <w:marRight w:val="0"/>
      <w:marTop w:val="0"/>
      <w:marBottom w:val="0"/>
      <w:divBdr>
        <w:top w:val="none" w:sz="0" w:space="0" w:color="auto"/>
        <w:left w:val="none" w:sz="0" w:space="0" w:color="auto"/>
        <w:bottom w:val="none" w:sz="0" w:space="0" w:color="auto"/>
        <w:right w:val="none" w:sz="0" w:space="0" w:color="auto"/>
      </w:divBdr>
    </w:div>
    <w:div w:id="2073117794">
      <w:marLeft w:val="0"/>
      <w:marRight w:val="0"/>
      <w:marTop w:val="0"/>
      <w:marBottom w:val="0"/>
      <w:divBdr>
        <w:top w:val="none" w:sz="0" w:space="0" w:color="auto"/>
        <w:left w:val="none" w:sz="0" w:space="0" w:color="auto"/>
        <w:bottom w:val="none" w:sz="0" w:space="0" w:color="auto"/>
        <w:right w:val="none" w:sz="0" w:space="0" w:color="auto"/>
      </w:divBdr>
    </w:div>
    <w:div w:id="2073117795">
      <w:marLeft w:val="0"/>
      <w:marRight w:val="0"/>
      <w:marTop w:val="0"/>
      <w:marBottom w:val="0"/>
      <w:divBdr>
        <w:top w:val="none" w:sz="0" w:space="0" w:color="auto"/>
        <w:left w:val="none" w:sz="0" w:space="0" w:color="auto"/>
        <w:bottom w:val="none" w:sz="0" w:space="0" w:color="auto"/>
        <w:right w:val="none" w:sz="0" w:space="0" w:color="auto"/>
      </w:divBdr>
    </w:div>
    <w:div w:id="2073117796">
      <w:marLeft w:val="0"/>
      <w:marRight w:val="0"/>
      <w:marTop w:val="0"/>
      <w:marBottom w:val="0"/>
      <w:divBdr>
        <w:top w:val="none" w:sz="0" w:space="0" w:color="auto"/>
        <w:left w:val="none" w:sz="0" w:space="0" w:color="auto"/>
        <w:bottom w:val="none" w:sz="0" w:space="0" w:color="auto"/>
        <w:right w:val="none" w:sz="0" w:space="0" w:color="auto"/>
      </w:divBdr>
    </w:div>
    <w:div w:id="2073117797">
      <w:marLeft w:val="0"/>
      <w:marRight w:val="0"/>
      <w:marTop w:val="0"/>
      <w:marBottom w:val="0"/>
      <w:divBdr>
        <w:top w:val="none" w:sz="0" w:space="0" w:color="auto"/>
        <w:left w:val="none" w:sz="0" w:space="0" w:color="auto"/>
        <w:bottom w:val="none" w:sz="0" w:space="0" w:color="auto"/>
        <w:right w:val="none" w:sz="0" w:space="0" w:color="auto"/>
      </w:divBdr>
    </w:div>
    <w:div w:id="2073117798">
      <w:marLeft w:val="0"/>
      <w:marRight w:val="0"/>
      <w:marTop w:val="0"/>
      <w:marBottom w:val="0"/>
      <w:divBdr>
        <w:top w:val="none" w:sz="0" w:space="0" w:color="auto"/>
        <w:left w:val="none" w:sz="0" w:space="0" w:color="auto"/>
        <w:bottom w:val="none" w:sz="0" w:space="0" w:color="auto"/>
        <w:right w:val="none" w:sz="0" w:space="0" w:color="auto"/>
      </w:divBdr>
    </w:div>
    <w:div w:id="2073117799">
      <w:marLeft w:val="0"/>
      <w:marRight w:val="0"/>
      <w:marTop w:val="0"/>
      <w:marBottom w:val="0"/>
      <w:divBdr>
        <w:top w:val="none" w:sz="0" w:space="0" w:color="auto"/>
        <w:left w:val="none" w:sz="0" w:space="0" w:color="auto"/>
        <w:bottom w:val="none" w:sz="0" w:space="0" w:color="auto"/>
        <w:right w:val="none" w:sz="0" w:space="0" w:color="auto"/>
      </w:divBdr>
    </w:div>
    <w:div w:id="2073117800">
      <w:marLeft w:val="0"/>
      <w:marRight w:val="0"/>
      <w:marTop w:val="0"/>
      <w:marBottom w:val="0"/>
      <w:divBdr>
        <w:top w:val="none" w:sz="0" w:space="0" w:color="auto"/>
        <w:left w:val="none" w:sz="0" w:space="0" w:color="auto"/>
        <w:bottom w:val="none" w:sz="0" w:space="0" w:color="auto"/>
        <w:right w:val="none" w:sz="0" w:space="0" w:color="auto"/>
      </w:divBdr>
    </w:div>
    <w:div w:id="2073117801">
      <w:marLeft w:val="0"/>
      <w:marRight w:val="0"/>
      <w:marTop w:val="0"/>
      <w:marBottom w:val="0"/>
      <w:divBdr>
        <w:top w:val="none" w:sz="0" w:space="0" w:color="auto"/>
        <w:left w:val="none" w:sz="0" w:space="0" w:color="auto"/>
        <w:bottom w:val="none" w:sz="0" w:space="0" w:color="auto"/>
        <w:right w:val="none" w:sz="0" w:space="0" w:color="auto"/>
      </w:divBdr>
    </w:div>
    <w:div w:id="2073117802">
      <w:marLeft w:val="0"/>
      <w:marRight w:val="0"/>
      <w:marTop w:val="0"/>
      <w:marBottom w:val="0"/>
      <w:divBdr>
        <w:top w:val="none" w:sz="0" w:space="0" w:color="auto"/>
        <w:left w:val="none" w:sz="0" w:space="0" w:color="auto"/>
        <w:bottom w:val="none" w:sz="0" w:space="0" w:color="auto"/>
        <w:right w:val="none" w:sz="0" w:space="0" w:color="auto"/>
      </w:divBdr>
    </w:div>
    <w:div w:id="2073117803">
      <w:marLeft w:val="0"/>
      <w:marRight w:val="0"/>
      <w:marTop w:val="0"/>
      <w:marBottom w:val="0"/>
      <w:divBdr>
        <w:top w:val="none" w:sz="0" w:space="0" w:color="auto"/>
        <w:left w:val="none" w:sz="0" w:space="0" w:color="auto"/>
        <w:bottom w:val="none" w:sz="0" w:space="0" w:color="auto"/>
        <w:right w:val="none" w:sz="0" w:space="0" w:color="auto"/>
      </w:divBdr>
    </w:div>
    <w:div w:id="2073117804">
      <w:marLeft w:val="0"/>
      <w:marRight w:val="0"/>
      <w:marTop w:val="0"/>
      <w:marBottom w:val="0"/>
      <w:divBdr>
        <w:top w:val="none" w:sz="0" w:space="0" w:color="auto"/>
        <w:left w:val="none" w:sz="0" w:space="0" w:color="auto"/>
        <w:bottom w:val="none" w:sz="0" w:space="0" w:color="auto"/>
        <w:right w:val="none" w:sz="0" w:space="0" w:color="auto"/>
      </w:divBdr>
    </w:div>
    <w:div w:id="2073117805">
      <w:marLeft w:val="0"/>
      <w:marRight w:val="0"/>
      <w:marTop w:val="0"/>
      <w:marBottom w:val="0"/>
      <w:divBdr>
        <w:top w:val="none" w:sz="0" w:space="0" w:color="auto"/>
        <w:left w:val="none" w:sz="0" w:space="0" w:color="auto"/>
        <w:bottom w:val="none" w:sz="0" w:space="0" w:color="auto"/>
        <w:right w:val="none" w:sz="0" w:space="0" w:color="auto"/>
      </w:divBdr>
    </w:div>
    <w:div w:id="2073117806">
      <w:marLeft w:val="0"/>
      <w:marRight w:val="0"/>
      <w:marTop w:val="0"/>
      <w:marBottom w:val="0"/>
      <w:divBdr>
        <w:top w:val="none" w:sz="0" w:space="0" w:color="auto"/>
        <w:left w:val="none" w:sz="0" w:space="0" w:color="auto"/>
        <w:bottom w:val="none" w:sz="0" w:space="0" w:color="auto"/>
        <w:right w:val="none" w:sz="0" w:space="0" w:color="auto"/>
      </w:divBdr>
    </w:div>
    <w:div w:id="2073117807">
      <w:marLeft w:val="0"/>
      <w:marRight w:val="0"/>
      <w:marTop w:val="0"/>
      <w:marBottom w:val="0"/>
      <w:divBdr>
        <w:top w:val="none" w:sz="0" w:space="0" w:color="auto"/>
        <w:left w:val="none" w:sz="0" w:space="0" w:color="auto"/>
        <w:bottom w:val="none" w:sz="0" w:space="0" w:color="auto"/>
        <w:right w:val="none" w:sz="0" w:space="0" w:color="auto"/>
      </w:divBdr>
    </w:div>
    <w:div w:id="2073117808">
      <w:marLeft w:val="0"/>
      <w:marRight w:val="0"/>
      <w:marTop w:val="0"/>
      <w:marBottom w:val="0"/>
      <w:divBdr>
        <w:top w:val="none" w:sz="0" w:space="0" w:color="auto"/>
        <w:left w:val="none" w:sz="0" w:space="0" w:color="auto"/>
        <w:bottom w:val="none" w:sz="0" w:space="0" w:color="auto"/>
        <w:right w:val="none" w:sz="0" w:space="0" w:color="auto"/>
      </w:divBdr>
    </w:div>
    <w:div w:id="2073117809">
      <w:marLeft w:val="0"/>
      <w:marRight w:val="0"/>
      <w:marTop w:val="0"/>
      <w:marBottom w:val="0"/>
      <w:divBdr>
        <w:top w:val="none" w:sz="0" w:space="0" w:color="auto"/>
        <w:left w:val="none" w:sz="0" w:space="0" w:color="auto"/>
        <w:bottom w:val="none" w:sz="0" w:space="0" w:color="auto"/>
        <w:right w:val="none" w:sz="0" w:space="0" w:color="auto"/>
      </w:divBdr>
    </w:div>
    <w:div w:id="2073117810">
      <w:marLeft w:val="0"/>
      <w:marRight w:val="0"/>
      <w:marTop w:val="0"/>
      <w:marBottom w:val="0"/>
      <w:divBdr>
        <w:top w:val="none" w:sz="0" w:space="0" w:color="auto"/>
        <w:left w:val="none" w:sz="0" w:space="0" w:color="auto"/>
        <w:bottom w:val="none" w:sz="0" w:space="0" w:color="auto"/>
        <w:right w:val="none" w:sz="0" w:space="0" w:color="auto"/>
      </w:divBdr>
    </w:div>
    <w:div w:id="2073117811">
      <w:marLeft w:val="0"/>
      <w:marRight w:val="0"/>
      <w:marTop w:val="0"/>
      <w:marBottom w:val="0"/>
      <w:divBdr>
        <w:top w:val="none" w:sz="0" w:space="0" w:color="auto"/>
        <w:left w:val="none" w:sz="0" w:space="0" w:color="auto"/>
        <w:bottom w:val="none" w:sz="0" w:space="0" w:color="auto"/>
        <w:right w:val="none" w:sz="0" w:space="0" w:color="auto"/>
      </w:divBdr>
    </w:div>
    <w:div w:id="2073117812">
      <w:marLeft w:val="0"/>
      <w:marRight w:val="0"/>
      <w:marTop w:val="0"/>
      <w:marBottom w:val="0"/>
      <w:divBdr>
        <w:top w:val="none" w:sz="0" w:space="0" w:color="auto"/>
        <w:left w:val="none" w:sz="0" w:space="0" w:color="auto"/>
        <w:bottom w:val="none" w:sz="0" w:space="0" w:color="auto"/>
        <w:right w:val="none" w:sz="0" w:space="0" w:color="auto"/>
      </w:divBdr>
    </w:div>
    <w:div w:id="2073117813">
      <w:marLeft w:val="0"/>
      <w:marRight w:val="0"/>
      <w:marTop w:val="0"/>
      <w:marBottom w:val="0"/>
      <w:divBdr>
        <w:top w:val="none" w:sz="0" w:space="0" w:color="auto"/>
        <w:left w:val="none" w:sz="0" w:space="0" w:color="auto"/>
        <w:bottom w:val="none" w:sz="0" w:space="0" w:color="auto"/>
        <w:right w:val="none" w:sz="0" w:space="0" w:color="auto"/>
      </w:divBdr>
    </w:div>
    <w:div w:id="2073117814">
      <w:marLeft w:val="0"/>
      <w:marRight w:val="0"/>
      <w:marTop w:val="0"/>
      <w:marBottom w:val="0"/>
      <w:divBdr>
        <w:top w:val="none" w:sz="0" w:space="0" w:color="auto"/>
        <w:left w:val="none" w:sz="0" w:space="0" w:color="auto"/>
        <w:bottom w:val="none" w:sz="0" w:space="0" w:color="auto"/>
        <w:right w:val="none" w:sz="0" w:space="0" w:color="auto"/>
      </w:divBdr>
    </w:div>
    <w:div w:id="2073117815">
      <w:marLeft w:val="0"/>
      <w:marRight w:val="0"/>
      <w:marTop w:val="0"/>
      <w:marBottom w:val="0"/>
      <w:divBdr>
        <w:top w:val="none" w:sz="0" w:space="0" w:color="auto"/>
        <w:left w:val="none" w:sz="0" w:space="0" w:color="auto"/>
        <w:bottom w:val="none" w:sz="0" w:space="0" w:color="auto"/>
        <w:right w:val="none" w:sz="0" w:space="0" w:color="auto"/>
      </w:divBdr>
    </w:div>
    <w:div w:id="2073117816">
      <w:marLeft w:val="0"/>
      <w:marRight w:val="0"/>
      <w:marTop w:val="0"/>
      <w:marBottom w:val="0"/>
      <w:divBdr>
        <w:top w:val="none" w:sz="0" w:space="0" w:color="auto"/>
        <w:left w:val="none" w:sz="0" w:space="0" w:color="auto"/>
        <w:bottom w:val="none" w:sz="0" w:space="0" w:color="auto"/>
        <w:right w:val="none" w:sz="0" w:space="0" w:color="auto"/>
      </w:divBdr>
    </w:div>
    <w:div w:id="2073117817">
      <w:marLeft w:val="0"/>
      <w:marRight w:val="0"/>
      <w:marTop w:val="0"/>
      <w:marBottom w:val="0"/>
      <w:divBdr>
        <w:top w:val="none" w:sz="0" w:space="0" w:color="auto"/>
        <w:left w:val="none" w:sz="0" w:space="0" w:color="auto"/>
        <w:bottom w:val="none" w:sz="0" w:space="0" w:color="auto"/>
        <w:right w:val="none" w:sz="0" w:space="0" w:color="auto"/>
      </w:divBdr>
    </w:div>
    <w:div w:id="2073117818">
      <w:marLeft w:val="0"/>
      <w:marRight w:val="0"/>
      <w:marTop w:val="0"/>
      <w:marBottom w:val="0"/>
      <w:divBdr>
        <w:top w:val="none" w:sz="0" w:space="0" w:color="auto"/>
        <w:left w:val="none" w:sz="0" w:space="0" w:color="auto"/>
        <w:bottom w:val="none" w:sz="0" w:space="0" w:color="auto"/>
        <w:right w:val="none" w:sz="0" w:space="0" w:color="auto"/>
      </w:divBdr>
    </w:div>
    <w:div w:id="2073117819">
      <w:marLeft w:val="0"/>
      <w:marRight w:val="0"/>
      <w:marTop w:val="0"/>
      <w:marBottom w:val="0"/>
      <w:divBdr>
        <w:top w:val="none" w:sz="0" w:space="0" w:color="auto"/>
        <w:left w:val="none" w:sz="0" w:space="0" w:color="auto"/>
        <w:bottom w:val="none" w:sz="0" w:space="0" w:color="auto"/>
        <w:right w:val="none" w:sz="0" w:space="0" w:color="auto"/>
      </w:divBdr>
    </w:div>
    <w:div w:id="2073117820">
      <w:marLeft w:val="0"/>
      <w:marRight w:val="0"/>
      <w:marTop w:val="0"/>
      <w:marBottom w:val="0"/>
      <w:divBdr>
        <w:top w:val="none" w:sz="0" w:space="0" w:color="auto"/>
        <w:left w:val="none" w:sz="0" w:space="0" w:color="auto"/>
        <w:bottom w:val="none" w:sz="0" w:space="0" w:color="auto"/>
        <w:right w:val="none" w:sz="0" w:space="0" w:color="auto"/>
      </w:divBdr>
    </w:div>
    <w:div w:id="2073117821">
      <w:marLeft w:val="0"/>
      <w:marRight w:val="0"/>
      <w:marTop w:val="0"/>
      <w:marBottom w:val="0"/>
      <w:divBdr>
        <w:top w:val="none" w:sz="0" w:space="0" w:color="auto"/>
        <w:left w:val="none" w:sz="0" w:space="0" w:color="auto"/>
        <w:bottom w:val="none" w:sz="0" w:space="0" w:color="auto"/>
        <w:right w:val="none" w:sz="0" w:space="0" w:color="auto"/>
      </w:divBdr>
    </w:div>
    <w:div w:id="2073117822">
      <w:marLeft w:val="0"/>
      <w:marRight w:val="0"/>
      <w:marTop w:val="0"/>
      <w:marBottom w:val="0"/>
      <w:divBdr>
        <w:top w:val="none" w:sz="0" w:space="0" w:color="auto"/>
        <w:left w:val="none" w:sz="0" w:space="0" w:color="auto"/>
        <w:bottom w:val="none" w:sz="0" w:space="0" w:color="auto"/>
        <w:right w:val="none" w:sz="0" w:space="0" w:color="auto"/>
      </w:divBdr>
    </w:div>
    <w:div w:id="2073117823">
      <w:marLeft w:val="0"/>
      <w:marRight w:val="0"/>
      <w:marTop w:val="0"/>
      <w:marBottom w:val="0"/>
      <w:divBdr>
        <w:top w:val="none" w:sz="0" w:space="0" w:color="auto"/>
        <w:left w:val="none" w:sz="0" w:space="0" w:color="auto"/>
        <w:bottom w:val="none" w:sz="0" w:space="0" w:color="auto"/>
        <w:right w:val="none" w:sz="0" w:space="0" w:color="auto"/>
      </w:divBdr>
    </w:div>
    <w:div w:id="2073117824">
      <w:marLeft w:val="0"/>
      <w:marRight w:val="0"/>
      <w:marTop w:val="0"/>
      <w:marBottom w:val="0"/>
      <w:divBdr>
        <w:top w:val="none" w:sz="0" w:space="0" w:color="auto"/>
        <w:left w:val="none" w:sz="0" w:space="0" w:color="auto"/>
        <w:bottom w:val="none" w:sz="0" w:space="0" w:color="auto"/>
        <w:right w:val="none" w:sz="0" w:space="0" w:color="auto"/>
      </w:divBdr>
    </w:div>
    <w:div w:id="2073117825">
      <w:marLeft w:val="0"/>
      <w:marRight w:val="0"/>
      <w:marTop w:val="0"/>
      <w:marBottom w:val="0"/>
      <w:divBdr>
        <w:top w:val="none" w:sz="0" w:space="0" w:color="auto"/>
        <w:left w:val="none" w:sz="0" w:space="0" w:color="auto"/>
        <w:bottom w:val="none" w:sz="0" w:space="0" w:color="auto"/>
        <w:right w:val="none" w:sz="0" w:space="0" w:color="auto"/>
      </w:divBdr>
    </w:div>
    <w:div w:id="2073117826">
      <w:marLeft w:val="0"/>
      <w:marRight w:val="0"/>
      <w:marTop w:val="0"/>
      <w:marBottom w:val="0"/>
      <w:divBdr>
        <w:top w:val="none" w:sz="0" w:space="0" w:color="auto"/>
        <w:left w:val="none" w:sz="0" w:space="0" w:color="auto"/>
        <w:bottom w:val="none" w:sz="0" w:space="0" w:color="auto"/>
        <w:right w:val="none" w:sz="0" w:space="0" w:color="auto"/>
      </w:divBdr>
    </w:div>
    <w:div w:id="2073117827">
      <w:marLeft w:val="0"/>
      <w:marRight w:val="0"/>
      <w:marTop w:val="0"/>
      <w:marBottom w:val="0"/>
      <w:divBdr>
        <w:top w:val="none" w:sz="0" w:space="0" w:color="auto"/>
        <w:left w:val="none" w:sz="0" w:space="0" w:color="auto"/>
        <w:bottom w:val="none" w:sz="0" w:space="0" w:color="auto"/>
        <w:right w:val="none" w:sz="0" w:space="0" w:color="auto"/>
      </w:divBdr>
    </w:div>
    <w:div w:id="2073117828">
      <w:marLeft w:val="0"/>
      <w:marRight w:val="0"/>
      <w:marTop w:val="0"/>
      <w:marBottom w:val="0"/>
      <w:divBdr>
        <w:top w:val="none" w:sz="0" w:space="0" w:color="auto"/>
        <w:left w:val="none" w:sz="0" w:space="0" w:color="auto"/>
        <w:bottom w:val="none" w:sz="0" w:space="0" w:color="auto"/>
        <w:right w:val="none" w:sz="0" w:space="0" w:color="auto"/>
      </w:divBdr>
    </w:div>
    <w:div w:id="2073117829">
      <w:marLeft w:val="0"/>
      <w:marRight w:val="0"/>
      <w:marTop w:val="0"/>
      <w:marBottom w:val="0"/>
      <w:divBdr>
        <w:top w:val="none" w:sz="0" w:space="0" w:color="auto"/>
        <w:left w:val="none" w:sz="0" w:space="0" w:color="auto"/>
        <w:bottom w:val="none" w:sz="0" w:space="0" w:color="auto"/>
        <w:right w:val="none" w:sz="0" w:space="0" w:color="auto"/>
      </w:divBdr>
    </w:div>
    <w:div w:id="2073117830">
      <w:marLeft w:val="0"/>
      <w:marRight w:val="0"/>
      <w:marTop w:val="0"/>
      <w:marBottom w:val="0"/>
      <w:divBdr>
        <w:top w:val="none" w:sz="0" w:space="0" w:color="auto"/>
        <w:left w:val="none" w:sz="0" w:space="0" w:color="auto"/>
        <w:bottom w:val="none" w:sz="0" w:space="0" w:color="auto"/>
        <w:right w:val="none" w:sz="0" w:space="0" w:color="auto"/>
      </w:divBdr>
    </w:div>
    <w:div w:id="2073117831">
      <w:marLeft w:val="0"/>
      <w:marRight w:val="0"/>
      <w:marTop w:val="0"/>
      <w:marBottom w:val="0"/>
      <w:divBdr>
        <w:top w:val="none" w:sz="0" w:space="0" w:color="auto"/>
        <w:left w:val="none" w:sz="0" w:space="0" w:color="auto"/>
        <w:bottom w:val="none" w:sz="0" w:space="0" w:color="auto"/>
        <w:right w:val="none" w:sz="0" w:space="0" w:color="auto"/>
      </w:divBdr>
    </w:div>
    <w:div w:id="2073117832">
      <w:marLeft w:val="0"/>
      <w:marRight w:val="0"/>
      <w:marTop w:val="0"/>
      <w:marBottom w:val="0"/>
      <w:divBdr>
        <w:top w:val="none" w:sz="0" w:space="0" w:color="auto"/>
        <w:left w:val="none" w:sz="0" w:space="0" w:color="auto"/>
        <w:bottom w:val="none" w:sz="0" w:space="0" w:color="auto"/>
        <w:right w:val="none" w:sz="0" w:space="0" w:color="auto"/>
      </w:divBdr>
    </w:div>
    <w:div w:id="2073117833">
      <w:marLeft w:val="0"/>
      <w:marRight w:val="0"/>
      <w:marTop w:val="0"/>
      <w:marBottom w:val="0"/>
      <w:divBdr>
        <w:top w:val="none" w:sz="0" w:space="0" w:color="auto"/>
        <w:left w:val="none" w:sz="0" w:space="0" w:color="auto"/>
        <w:bottom w:val="none" w:sz="0" w:space="0" w:color="auto"/>
        <w:right w:val="none" w:sz="0" w:space="0" w:color="auto"/>
      </w:divBdr>
    </w:div>
    <w:div w:id="2073117834">
      <w:marLeft w:val="0"/>
      <w:marRight w:val="0"/>
      <w:marTop w:val="0"/>
      <w:marBottom w:val="0"/>
      <w:divBdr>
        <w:top w:val="none" w:sz="0" w:space="0" w:color="auto"/>
        <w:left w:val="none" w:sz="0" w:space="0" w:color="auto"/>
        <w:bottom w:val="none" w:sz="0" w:space="0" w:color="auto"/>
        <w:right w:val="none" w:sz="0" w:space="0" w:color="auto"/>
      </w:divBdr>
    </w:div>
    <w:div w:id="2073117835">
      <w:marLeft w:val="0"/>
      <w:marRight w:val="0"/>
      <w:marTop w:val="0"/>
      <w:marBottom w:val="0"/>
      <w:divBdr>
        <w:top w:val="none" w:sz="0" w:space="0" w:color="auto"/>
        <w:left w:val="none" w:sz="0" w:space="0" w:color="auto"/>
        <w:bottom w:val="none" w:sz="0" w:space="0" w:color="auto"/>
        <w:right w:val="none" w:sz="0" w:space="0" w:color="auto"/>
      </w:divBdr>
    </w:div>
    <w:div w:id="2073117836">
      <w:marLeft w:val="0"/>
      <w:marRight w:val="0"/>
      <w:marTop w:val="0"/>
      <w:marBottom w:val="0"/>
      <w:divBdr>
        <w:top w:val="none" w:sz="0" w:space="0" w:color="auto"/>
        <w:left w:val="none" w:sz="0" w:space="0" w:color="auto"/>
        <w:bottom w:val="none" w:sz="0" w:space="0" w:color="auto"/>
        <w:right w:val="none" w:sz="0" w:space="0" w:color="auto"/>
      </w:divBdr>
    </w:div>
    <w:div w:id="2073117837">
      <w:marLeft w:val="0"/>
      <w:marRight w:val="0"/>
      <w:marTop w:val="0"/>
      <w:marBottom w:val="0"/>
      <w:divBdr>
        <w:top w:val="none" w:sz="0" w:space="0" w:color="auto"/>
        <w:left w:val="none" w:sz="0" w:space="0" w:color="auto"/>
        <w:bottom w:val="none" w:sz="0" w:space="0" w:color="auto"/>
        <w:right w:val="none" w:sz="0" w:space="0" w:color="auto"/>
      </w:divBdr>
    </w:div>
    <w:div w:id="2073117838">
      <w:marLeft w:val="0"/>
      <w:marRight w:val="0"/>
      <w:marTop w:val="0"/>
      <w:marBottom w:val="0"/>
      <w:divBdr>
        <w:top w:val="none" w:sz="0" w:space="0" w:color="auto"/>
        <w:left w:val="none" w:sz="0" w:space="0" w:color="auto"/>
        <w:bottom w:val="none" w:sz="0" w:space="0" w:color="auto"/>
        <w:right w:val="none" w:sz="0" w:space="0" w:color="auto"/>
      </w:divBdr>
    </w:div>
    <w:div w:id="2073117839">
      <w:marLeft w:val="0"/>
      <w:marRight w:val="0"/>
      <w:marTop w:val="0"/>
      <w:marBottom w:val="0"/>
      <w:divBdr>
        <w:top w:val="none" w:sz="0" w:space="0" w:color="auto"/>
        <w:left w:val="none" w:sz="0" w:space="0" w:color="auto"/>
        <w:bottom w:val="none" w:sz="0" w:space="0" w:color="auto"/>
        <w:right w:val="none" w:sz="0" w:space="0" w:color="auto"/>
      </w:divBdr>
    </w:div>
    <w:div w:id="2073117840">
      <w:marLeft w:val="0"/>
      <w:marRight w:val="0"/>
      <w:marTop w:val="0"/>
      <w:marBottom w:val="0"/>
      <w:divBdr>
        <w:top w:val="none" w:sz="0" w:space="0" w:color="auto"/>
        <w:left w:val="none" w:sz="0" w:space="0" w:color="auto"/>
        <w:bottom w:val="none" w:sz="0" w:space="0" w:color="auto"/>
        <w:right w:val="none" w:sz="0" w:space="0" w:color="auto"/>
      </w:divBdr>
    </w:div>
    <w:div w:id="2073117841">
      <w:marLeft w:val="0"/>
      <w:marRight w:val="0"/>
      <w:marTop w:val="0"/>
      <w:marBottom w:val="0"/>
      <w:divBdr>
        <w:top w:val="none" w:sz="0" w:space="0" w:color="auto"/>
        <w:left w:val="none" w:sz="0" w:space="0" w:color="auto"/>
        <w:bottom w:val="none" w:sz="0" w:space="0" w:color="auto"/>
        <w:right w:val="none" w:sz="0" w:space="0" w:color="auto"/>
      </w:divBdr>
    </w:div>
    <w:div w:id="2073117842">
      <w:marLeft w:val="0"/>
      <w:marRight w:val="0"/>
      <w:marTop w:val="0"/>
      <w:marBottom w:val="0"/>
      <w:divBdr>
        <w:top w:val="none" w:sz="0" w:space="0" w:color="auto"/>
        <w:left w:val="none" w:sz="0" w:space="0" w:color="auto"/>
        <w:bottom w:val="none" w:sz="0" w:space="0" w:color="auto"/>
        <w:right w:val="none" w:sz="0" w:space="0" w:color="auto"/>
      </w:divBdr>
    </w:div>
    <w:div w:id="2073117843">
      <w:marLeft w:val="0"/>
      <w:marRight w:val="0"/>
      <w:marTop w:val="0"/>
      <w:marBottom w:val="0"/>
      <w:divBdr>
        <w:top w:val="none" w:sz="0" w:space="0" w:color="auto"/>
        <w:left w:val="none" w:sz="0" w:space="0" w:color="auto"/>
        <w:bottom w:val="none" w:sz="0" w:space="0" w:color="auto"/>
        <w:right w:val="none" w:sz="0" w:space="0" w:color="auto"/>
      </w:divBdr>
    </w:div>
    <w:div w:id="2073117844">
      <w:marLeft w:val="0"/>
      <w:marRight w:val="0"/>
      <w:marTop w:val="0"/>
      <w:marBottom w:val="0"/>
      <w:divBdr>
        <w:top w:val="none" w:sz="0" w:space="0" w:color="auto"/>
        <w:left w:val="none" w:sz="0" w:space="0" w:color="auto"/>
        <w:bottom w:val="none" w:sz="0" w:space="0" w:color="auto"/>
        <w:right w:val="none" w:sz="0" w:space="0" w:color="auto"/>
      </w:divBdr>
    </w:div>
    <w:div w:id="2073117845">
      <w:marLeft w:val="0"/>
      <w:marRight w:val="0"/>
      <w:marTop w:val="0"/>
      <w:marBottom w:val="0"/>
      <w:divBdr>
        <w:top w:val="none" w:sz="0" w:space="0" w:color="auto"/>
        <w:left w:val="none" w:sz="0" w:space="0" w:color="auto"/>
        <w:bottom w:val="none" w:sz="0" w:space="0" w:color="auto"/>
        <w:right w:val="none" w:sz="0" w:space="0" w:color="auto"/>
      </w:divBdr>
    </w:div>
    <w:div w:id="2073117846">
      <w:marLeft w:val="0"/>
      <w:marRight w:val="0"/>
      <w:marTop w:val="0"/>
      <w:marBottom w:val="0"/>
      <w:divBdr>
        <w:top w:val="none" w:sz="0" w:space="0" w:color="auto"/>
        <w:left w:val="none" w:sz="0" w:space="0" w:color="auto"/>
        <w:bottom w:val="none" w:sz="0" w:space="0" w:color="auto"/>
        <w:right w:val="none" w:sz="0" w:space="0" w:color="auto"/>
      </w:divBdr>
    </w:div>
    <w:div w:id="2073117847">
      <w:marLeft w:val="0"/>
      <w:marRight w:val="0"/>
      <w:marTop w:val="0"/>
      <w:marBottom w:val="0"/>
      <w:divBdr>
        <w:top w:val="none" w:sz="0" w:space="0" w:color="auto"/>
        <w:left w:val="none" w:sz="0" w:space="0" w:color="auto"/>
        <w:bottom w:val="none" w:sz="0" w:space="0" w:color="auto"/>
        <w:right w:val="none" w:sz="0" w:space="0" w:color="auto"/>
      </w:divBdr>
    </w:div>
    <w:div w:id="2073117848">
      <w:marLeft w:val="0"/>
      <w:marRight w:val="0"/>
      <w:marTop w:val="0"/>
      <w:marBottom w:val="0"/>
      <w:divBdr>
        <w:top w:val="none" w:sz="0" w:space="0" w:color="auto"/>
        <w:left w:val="none" w:sz="0" w:space="0" w:color="auto"/>
        <w:bottom w:val="none" w:sz="0" w:space="0" w:color="auto"/>
        <w:right w:val="none" w:sz="0" w:space="0" w:color="auto"/>
      </w:divBdr>
    </w:div>
    <w:div w:id="2073117849">
      <w:marLeft w:val="0"/>
      <w:marRight w:val="0"/>
      <w:marTop w:val="0"/>
      <w:marBottom w:val="0"/>
      <w:divBdr>
        <w:top w:val="none" w:sz="0" w:space="0" w:color="auto"/>
        <w:left w:val="none" w:sz="0" w:space="0" w:color="auto"/>
        <w:bottom w:val="none" w:sz="0" w:space="0" w:color="auto"/>
        <w:right w:val="none" w:sz="0" w:space="0" w:color="auto"/>
      </w:divBdr>
    </w:div>
    <w:div w:id="2073117850">
      <w:marLeft w:val="0"/>
      <w:marRight w:val="0"/>
      <w:marTop w:val="0"/>
      <w:marBottom w:val="0"/>
      <w:divBdr>
        <w:top w:val="none" w:sz="0" w:space="0" w:color="auto"/>
        <w:left w:val="none" w:sz="0" w:space="0" w:color="auto"/>
        <w:bottom w:val="none" w:sz="0" w:space="0" w:color="auto"/>
        <w:right w:val="none" w:sz="0" w:space="0" w:color="auto"/>
      </w:divBdr>
    </w:div>
    <w:div w:id="2073117851">
      <w:marLeft w:val="0"/>
      <w:marRight w:val="0"/>
      <w:marTop w:val="0"/>
      <w:marBottom w:val="0"/>
      <w:divBdr>
        <w:top w:val="none" w:sz="0" w:space="0" w:color="auto"/>
        <w:left w:val="none" w:sz="0" w:space="0" w:color="auto"/>
        <w:bottom w:val="none" w:sz="0" w:space="0" w:color="auto"/>
        <w:right w:val="none" w:sz="0" w:space="0" w:color="auto"/>
      </w:divBdr>
    </w:div>
    <w:div w:id="2073117852">
      <w:marLeft w:val="0"/>
      <w:marRight w:val="0"/>
      <w:marTop w:val="0"/>
      <w:marBottom w:val="0"/>
      <w:divBdr>
        <w:top w:val="none" w:sz="0" w:space="0" w:color="auto"/>
        <w:left w:val="none" w:sz="0" w:space="0" w:color="auto"/>
        <w:bottom w:val="none" w:sz="0" w:space="0" w:color="auto"/>
        <w:right w:val="none" w:sz="0" w:space="0" w:color="auto"/>
      </w:divBdr>
    </w:div>
    <w:div w:id="2073117853">
      <w:marLeft w:val="0"/>
      <w:marRight w:val="0"/>
      <w:marTop w:val="0"/>
      <w:marBottom w:val="0"/>
      <w:divBdr>
        <w:top w:val="none" w:sz="0" w:space="0" w:color="auto"/>
        <w:left w:val="none" w:sz="0" w:space="0" w:color="auto"/>
        <w:bottom w:val="none" w:sz="0" w:space="0" w:color="auto"/>
        <w:right w:val="none" w:sz="0" w:space="0" w:color="auto"/>
      </w:divBdr>
    </w:div>
    <w:div w:id="2073117854">
      <w:marLeft w:val="0"/>
      <w:marRight w:val="0"/>
      <w:marTop w:val="0"/>
      <w:marBottom w:val="0"/>
      <w:divBdr>
        <w:top w:val="none" w:sz="0" w:space="0" w:color="auto"/>
        <w:left w:val="none" w:sz="0" w:space="0" w:color="auto"/>
        <w:bottom w:val="none" w:sz="0" w:space="0" w:color="auto"/>
        <w:right w:val="none" w:sz="0" w:space="0" w:color="auto"/>
      </w:divBdr>
    </w:div>
    <w:div w:id="2073117855">
      <w:marLeft w:val="0"/>
      <w:marRight w:val="0"/>
      <w:marTop w:val="0"/>
      <w:marBottom w:val="0"/>
      <w:divBdr>
        <w:top w:val="none" w:sz="0" w:space="0" w:color="auto"/>
        <w:left w:val="none" w:sz="0" w:space="0" w:color="auto"/>
        <w:bottom w:val="none" w:sz="0" w:space="0" w:color="auto"/>
        <w:right w:val="none" w:sz="0" w:space="0" w:color="auto"/>
      </w:divBdr>
    </w:div>
    <w:div w:id="2073117856">
      <w:marLeft w:val="0"/>
      <w:marRight w:val="0"/>
      <w:marTop w:val="0"/>
      <w:marBottom w:val="0"/>
      <w:divBdr>
        <w:top w:val="none" w:sz="0" w:space="0" w:color="auto"/>
        <w:left w:val="none" w:sz="0" w:space="0" w:color="auto"/>
        <w:bottom w:val="none" w:sz="0" w:space="0" w:color="auto"/>
        <w:right w:val="none" w:sz="0" w:space="0" w:color="auto"/>
      </w:divBdr>
    </w:div>
    <w:div w:id="2073117857">
      <w:marLeft w:val="0"/>
      <w:marRight w:val="0"/>
      <w:marTop w:val="0"/>
      <w:marBottom w:val="0"/>
      <w:divBdr>
        <w:top w:val="none" w:sz="0" w:space="0" w:color="auto"/>
        <w:left w:val="none" w:sz="0" w:space="0" w:color="auto"/>
        <w:bottom w:val="none" w:sz="0" w:space="0" w:color="auto"/>
        <w:right w:val="none" w:sz="0" w:space="0" w:color="auto"/>
      </w:divBdr>
    </w:div>
    <w:div w:id="2076662681">
      <w:bodyDiv w:val="1"/>
      <w:marLeft w:val="0"/>
      <w:marRight w:val="0"/>
      <w:marTop w:val="0"/>
      <w:marBottom w:val="0"/>
      <w:divBdr>
        <w:top w:val="none" w:sz="0" w:space="0" w:color="auto"/>
        <w:left w:val="none" w:sz="0" w:space="0" w:color="auto"/>
        <w:bottom w:val="none" w:sz="0" w:space="0" w:color="auto"/>
        <w:right w:val="none" w:sz="0" w:space="0" w:color="auto"/>
      </w:divBdr>
    </w:div>
    <w:div w:id="2077165566">
      <w:bodyDiv w:val="1"/>
      <w:marLeft w:val="0"/>
      <w:marRight w:val="0"/>
      <w:marTop w:val="0"/>
      <w:marBottom w:val="0"/>
      <w:divBdr>
        <w:top w:val="none" w:sz="0" w:space="0" w:color="auto"/>
        <w:left w:val="none" w:sz="0" w:space="0" w:color="auto"/>
        <w:bottom w:val="none" w:sz="0" w:space="0" w:color="auto"/>
        <w:right w:val="none" w:sz="0" w:space="0" w:color="auto"/>
      </w:divBdr>
    </w:div>
    <w:div w:id="2077505715">
      <w:bodyDiv w:val="1"/>
      <w:marLeft w:val="0"/>
      <w:marRight w:val="0"/>
      <w:marTop w:val="0"/>
      <w:marBottom w:val="0"/>
      <w:divBdr>
        <w:top w:val="none" w:sz="0" w:space="0" w:color="auto"/>
        <w:left w:val="none" w:sz="0" w:space="0" w:color="auto"/>
        <w:bottom w:val="none" w:sz="0" w:space="0" w:color="auto"/>
        <w:right w:val="none" w:sz="0" w:space="0" w:color="auto"/>
      </w:divBdr>
    </w:div>
    <w:div w:id="2079009496">
      <w:bodyDiv w:val="1"/>
      <w:marLeft w:val="0"/>
      <w:marRight w:val="0"/>
      <w:marTop w:val="0"/>
      <w:marBottom w:val="0"/>
      <w:divBdr>
        <w:top w:val="none" w:sz="0" w:space="0" w:color="auto"/>
        <w:left w:val="none" w:sz="0" w:space="0" w:color="auto"/>
        <w:bottom w:val="none" w:sz="0" w:space="0" w:color="auto"/>
        <w:right w:val="none" w:sz="0" w:space="0" w:color="auto"/>
      </w:divBdr>
    </w:div>
    <w:div w:id="2080445469">
      <w:bodyDiv w:val="1"/>
      <w:marLeft w:val="0"/>
      <w:marRight w:val="0"/>
      <w:marTop w:val="0"/>
      <w:marBottom w:val="0"/>
      <w:divBdr>
        <w:top w:val="none" w:sz="0" w:space="0" w:color="auto"/>
        <w:left w:val="none" w:sz="0" w:space="0" w:color="auto"/>
        <w:bottom w:val="none" w:sz="0" w:space="0" w:color="auto"/>
        <w:right w:val="none" w:sz="0" w:space="0" w:color="auto"/>
      </w:divBdr>
    </w:div>
    <w:div w:id="2082095342">
      <w:bodyDiv w:val="1"/>
      <w:marLeft w:val="0"/>
      <w:marRight w:val="0"/>
      <w:marTop w:val="0"/>
      <w:marBottom w:val="0"/>
      <w:divBdr>
        <w:top w:val="none" w:sz="0" w:space="0" w:color="auto"/>
        <w:left w:val="none" w:sz="0" w:space="0" w:color="auto"/>
        <w:bottom w:val="none" w:sz="0" w:space="0" w:color="auto"/>
        <w:right w:val="none" w:sz="0" w:space="0" w:color="auto"/>
      </w:divBdr>
    </w:div>
    <w:div w:id="2084598108">
      <w:bodyDiv w:val="1"/>
      <w:marLeft w:val="0"/>
      <w:marRight w:val="0"/>
      <w:marTop w:val="0"/>
      <w:marBottom w:val="0"/>
      <w:divBdr>
        <w:top w:val="none" w:sz="0" w:space="0" w:color="auto"/>
        <w:left w:val="none" w:sz="0" w:space="0" w:color="auto"/>
        <w:bottom w:val="none" w:sz="0" w:space="0" w:color="auto"/>
        <w:right w:val="none" w:sz="0" w:space="0" w:color="auto"/>
      </w:divBdr>
    </w:div>
    <w:div w:id="2086297883">
      <w:bodyDiv w:val="1"/>
      <w:marLeft w:val="0"/>
      <w:marRight w:val="0"/>
      <w:marTop w:val="0"/>
      <w:marBottom w:val="0"/>
      <w:divBdr>
        <w:top w:val="none" w:sz="0" w:space="0" w:color="auto"/>
        <w:left w:val="none" w:sz="0" w:space="0" w:color="auto"/>
        <w:bottom w:val="none" w:sz="0" w:space="0" w:color="auto"/>
        <w:right w:val="none" w:sz="0" w:space="0" w:color="auto"/>
      </w:divBdr>
    </w:div>
    <w:div w:id="2087804118">
      <w:bodyDiv w:val="1"/>
      <w:marLeft w:val="0"/>
      <w:marRight w:val="0"/>
      <w:marTop w:val="0"/>
      <w:marBottom w:val="0"/>
      <w:divBdr>
        <w:top w:val="none" w:sz="0" w:space="0" w:color="auto"/>
        <w:left w:val="none" w:sz="0" w:space="0" w:color="auto"/>
        <w:bottom w:val="none" w:sz="0" w:space="0" w:color="auto"/>
        <w:right w:val="none" w:sz="0" w:space="0" w:color="auto"/>
      </w:divBdr>
    </w:div>
    <w:div w:id="2087921184">
      <w:bodyDiv w:val="1"/>
      <w:marLeft w:val="0"/>
      <w:marRight w:val="0"/>
      <w:marTop w:val="0"/>
      <w:marBottom w:val="0"/>
      <w:divBdr>
        <w:top w:val="none" w:sz="0" w:space="0" w:color="auto"/>
        <w:left w:val="none" w:sz="0" w:space="0" w:color="auto"/>
        <w:bottom w:val="none" w:sz="0" w:space="0" w:color="auto"/>
        <w:right w:val="none" w:sz="0" w:space="0" w:color="auto"/>
      </w:divBdr>
    </w:div>
    <w:div w:id="2090685697">
      <w:bodyDiv w:val="1"/>
      <w:marLeft w:val="0"/>
      <w:marRight w:val="0"/>
      <w:marTop w:val="0"/>
      <w:marBottom w:val="0"/>
      <w:divBdr>
        <w:top w:val="none" w:sz="0" w:space="0" w:color="auto"/>
        <w:left w:val="none" w:sz="0" w:space="0" w:color="auto"/>
        <w:bottom w:val="none" w:sz="0" w:space="0" w:color="auto"/>
        <w:right w:val="none" w:sz="0" w:space="0" w:color="auto"/>
      </w:divBdr>
    </w:div>
    <w:div w:id="2092388415">
      <w:bodyDiv w:val="1"/>
      <w:marLeft w:val="0"/>
      <w:marRight w:val="0"/>
      <w:marTop w:val="0"/>
      <w:marBottom w:val="0"/>
      <w:divBdr>
        <w:top w:val="none" w:sz="0" w:space="0" w:color="auto"/>
        <w:left w:val="none" w:sz="0" w:space="0" w:color="auto"/>
        <w:bottom w:val="none" w:sz="0" w:space="0" w:color="auto"/>
        <w:right w:val="none" w:sz="0" w:space="0" w:color="auto"/>
      </w:divBdr>
    </w:div>
    <w:div w:id="2094468974">
      <w:bodyDiv w:val="1"/>
      <w:marLeft w:val="0"/>
      <w:marRight w:val="0"/>
      <w:marTop w:val="0"/>
      <w:marBottom w:val="0"/>
      <w:divBdr>
        <w:top w:val="none" w:sz="0" w:space="0" w:color="auto"/>
        <w:left w:val="none" w:sz="0" w:space="0" w:color="auto"/>
        <w:bottom w:val="none" w:sz="0" w:space="0" w:color="auto"/>
        <w:right w:val="none" w:sz="0" w:space="0" w:color="auto"/>
      </w:divBdr>
    </w:div>
    <w:div w:id="2096634049">
      <w:bodyDiv w:val="1"/>
      <w:marLeft w:val="0"/>
      <w:marRight w:val="0"/>
      <w:marTop w:val="0"/>
      <w:marBottom w:val="0"/>
      <w:divBdr>
        <w:top w:val="none" w:sz="0" w:space="0" w:color="auto"/>
        <w:left w:val="none" w:sz="0" w:space="0" w:color="auto"/>
        <w:bottom w:val="none" w:sz="0" w:space="0" w:color="auto"/>
        <w:right w:val="none" w:sz="0" w:space="0" w:color="auto"/>
      </w:divBdr>
    </w:div>
    <w:div w:id="2100759467">
      <w:bodyDiv w:val="1"/>
      <w:marLeft w:val="0"/>
      <w:marRight w:val="0"/>
      <w:marTop w:val="0"/>
      <w:marBottom w:val="0"/>
      <w:divBdr>
        <w:top w:val="none" w:sz="0" w:space="0" w:color="auto"/>
        <w:left w:val="none" w:sz="0" w:space="0" w:color="auto"/>
        <w:bottom w:val="none" w:sz="0" w:space="0" w:color="auto"/>
        <w:right w:val="none" w:sz="0" w:space="0" w:color="auto"/>
      </w:divBdr>
    </w:div>
    <w:div w:id="2106025798">
      <w:bodyDiv w:val="1"/>
      <w:marLeft w:val="0"/>
      <w:marRight w:val="0"/>
      <w:marTop w:val="0"/>
      <w:marBottom w:val="0"/>
      <w:divBdr>
        <w:top w:val="none" w:sz="0" w:space="0" w:color="auto"/>
        <w:left w:val="none" w:sz="0" w:space="0" w:color="auto"/>
        <w:bottom w:val="none" w:sz="0" w:space="0" w:color="auto"/>
        <w:right w:val="none" w:sz="0" w:space="0" w:color="auto"/>
      </w:divBdr>
    </w:div>
    <w:div w:id="2106294212">
      <w:bodyDiv w:val="1"/>
      <w:marLeft w:val="0"/>
      <w:marRight w:val="0"/>
      <w:marTop w:val="0"/>
      <w:marBottom w:val="0"/>
      <w:divBdr>
        <w:top w:val="none" w:sz="0" w:space="0" w:color="auto"/>
        <w:left w:val="none" w:sz="0" w:space="0" w:color="auto"/>
        <w:bottom w:val="none" w:sz="0" w:space="0" w:color="auto"/>
        <w:right w:val="none" w:sz="0" w:space="0" w:color="auto"/>
      </w:divBdr>
    </w:div>
    <w:div w:id="2108571755">
      <w:bodyDiv w:val="1"/>
      <w:marLeft w:val="0"/>
      <w:marRight w:val="0"/>
      <w:marTop w:val="0"/>
      <w:marBottom w:val="0"/>
      <w:divBdr>
        <w:top w:val="none" w:sz="0" w:space="0" w:color="auto"/>
        <w:left w:val="none" w:sz="0" w:space="0" w:color="auto"/>
        <w:bottom w:val="none" w:sz="0" w:space="0" w:color="auto"/>
        <w:right w:val="none" w:sz="0" w:space="0" w:color="auto"/>
      </w:divBdr>
    </w:div>
    <w:div w:id="2108691374">
      <w:bodyDiv w:val="1"/>
      <w:marLeft w:val="0"/>
      <w:marRight w:val="0"/>
      <w:marTop w:val="0"/>
      <w:marBottom w:val="0"/>
      <w:divBdr>
        <w:top w:val="none" w:sz="0" w:space="0" w:color="auto"/>
        <w:left w:val="none" w:sz="0" w:space="0" w:color="auto"/>
        <w:bottom w:val="none" w:sz="0" w:space="0" w:color="auto"/>
        <w:right w:val="none" w:sz="0" w:space="0" w:color="auto"/>
      </w:divBdr>
    </w:div>
    <w:div w:id="2108915078">
      <w:bodyDiv w:val="1"/>
      <w:marLeft w:val="0"/>
      <w:marRight w:val="0"/>
      <w:marTop w:val="0"/>
      <w:marBottom w:val="0"/>
      <w:divBdr>
        <w:top w:val="none" w:sz="0" w:space="0" w:color="auto"/>
        <w:left w:val="none" w:sz="0" w:space="0" w:color="auto"/>
        <w:bottom w:val="none" w:sz="0" w:space="0" w:color="auto"/>
        <w:right w:val="none" w:sz="0" w:space="0" w:color="auto"/>
      </w:divBdr>
    </w:div>
    <w:div w:id="2111046648">
      <w:bodyDiv w:val="1"/>
      <w:marLeft w:val="0"/>
      <w:marRight w:val="0"/>
      <w:marTop w:val="0"/>
      <w:marBottom w:val="0"/>
      <w:divBdr>
        <w:top w:val="none" w:sz="0" w:space="0" w:color="auto"/>
        <w:left w:val="none" w:sz="0" w:space="0" w:color="auto"/>
        <w:bottom w:val="none" w:sz="0" w:space="0" w:color="auto"/>
        <w:right w:val="none" w:sz="0" w:space="0" w:color="auto"/>
      </w:divBdr>
    </w:div>
    <w:div w:id="2111658685">
      <w:bodyDiv w:val="1"/>
      <w:marLeft w:val="0"/>
      <w:marRight w:val="0"/>
      <w:marTop w:val="0"/>
      <w:marBottom w:val="0"/>
      <w:divBdr>
        <w:top w:val="none" w:sz="0" w:space="0" w:color="auto"/>
        <w:left w:val="none" w:sz="0" w:space="0" w:color="auto"/>
        <w:bottom w:val="none" w:sz="0" w:space="0" w:color="auto"/>
        <w:right w:val="none" w:sz="0" w:space="0" w:color="auto"/>
      </w:divBdr>
    </w:div>
    <w:div w:id="2112965974">
      <w:bodyDiv w:val="1"/>
      <w:marLeft w:val="0"/>
      <w:marRight w:val="0"/>
      <w:marTop w:val="0"/>
      <w:marBottom w:val="0"/>
      <w:divBdr>
        <w:top w:val="none" w:sz="0" w:space="0" w:color="auto"/>
        <w:left w:val="none" w:sz="0" w:space="0" w:color="auto"/>
        <w:bottom w:val="none" w:sz="0" w:space="0" w:color="auto"/>
        <w:right w:val="none" w:sz="0" w:space="0" w:color="auto"/>
      </w:divBdr>
    </w:div>
    <w:div w:id="2119445472">
      <w:bodyDiv w:val="1"/>
      <w:marLeft w:val="0"/>
      <w:marRight w:val="0"/>
      <w:marTop w:val="0"/>
      <w:marBottom w:val="0"/>
      <w:divBdr>
        <w:top w:val="none" w:sz="0" w:space="0" w:color="auto"/>
        <w:left w:val="none" w:sz="0" w:space="0" w:color="auto"/>
        <w:bottom w:val="none" w:sz="0" w:space="0" w:color="auto"/>
        <w:right w:val="none" w:sz="0" w:space="0" w:color="auto"/>
      </w:divBdr>
    </w:div>
    <w:div w:id="2120486844">
      <w:bodyDiv w:val="1"/>
      <w:marLeft w:val="0"/>
      <w:marRight w:val="0"/>
      <w:marTop w:val="0"/>
      <w:marBottom w:val="0"/>
      <w:divBdr>
        <w:top w:val="none" w:sz="0" w:space="0" w:color="auto"/>
        <w:left w:val="none" w:sz="0" w:space="0" w:color="auto"/>
        <w:bottom w:val="none" w:sz="0" w:space="0" w:color="auto"/>
        <w:right w:val="none" w:sz="0" w:space="0" w:color="auto"/>
      </w:divBdr>
    </w:div>
    <w:div w:id="2121677799">
      <w:bodyDiv w:val="1"/>
      <w:marLeft w:val="0"/>
      <w:marRight w:val="0"/>
      <w:marTop w:val="0"/>
      <w:marBottom w:val="0"/>
      <w:divBdr>
        <w:top w:val="none" w:sz="0" w:space="0" w:color="auto"/>
        <w:left w:val="none" w:sz="0" w:space="0" w:color="auto"/>
        <w:bottom w:val="none" w:sz="0" w:space="0" w:color="auto"/>
        <w:right w:val="none" w:sz="0" w:space="0" w:color="auto"/>
      </w:divBdr>
    </w:div>
    <w:div w:id="2121680979">
      <w:bodyDiv w:val="1"/>
      <w:marLeft w:val="0"/>
      <w:marRight w:val="0"/>
      <w:marTop w:val="0"/>
      <w:marBottom w:val="0"/>
      <w:divBdr>
        <w:top w:val="none" w:sz="0" w:space="0" w:color="auto"/>
        <w:left w:val="none" w:sz="0" w:space="0" w:color="auto"/>
        <w:bottom w:val="none" w:sz="0" w:space="0" w:color="auto"/>
        <w:right w:val="none" w:sz="0" w:space="0" w:color="auto"/>
      </w:divBdr>
    </w:div>
    <w:div w:id="2126850988">
      <w:bodyDiv w:val="1"/>
      <w:marLeft w:val="0"/>
      <w:marRight w:val="0"/>
      <w:marTop w:val="0"/>
      <w:marBottom w:val="0"/>
      <w:divBdr>
        <w:top w:val="none" w:sz="0" w:space="0" w:color="auto"/>
        <w:left w:val="none" w:sz="0" w:space="0" w:color="auto"/>
        <w:bottom w:val="none" w:sz="0" w:space="0" w:color="auto"/>
        <w:right w:val="none" w:sz="0" w:space="0" w:color="auto"/>
      </w:divBdr>
    </w:div>
    <w:div w:id="2129856323">
      <w:bodyDiv w:val="1"/>
      <w:marLeft w:val="0"/>
      <w:marRight w:val="0"/>
      <w:marTop w:val="0"/>
      <w:marBottom w:val="0"/>
      <w:divBdr>
        <w:top w:val="none" w:sz="0" w:space="0" w:color="auto"/>
        <w:left w:val="none" w:sz="0" w:space="0" w:color="auto"/>
        <w:bottom w:val="none" w:sz="0" w:space="0" w:color="auto"/>
        <w:right w:val="none" w:sz="0" w:space="0" w:color="auto"/>
      </w:divBdr>
    </w:div>
    <w:div w:id="2130120422">
      <w:bodyDiv w:val="1"/>
      <w:marLeft w:val="0"/>
      <w:marRight w:val="0"/>
      <w:marTop w:val="0"/>
      <w:marBottom w:val="0"/>
      <w:divBdr>
        <w:top w:val="none" w:sz="0" w:space="0" w:color="auto"/>
        <w:left w:val="none" w:sz="0" w:space="0" w:color="auto"/>
        <w:bottom w:val="none" w:sz="0" w:space="0" w:color="auto"/>
        <w:right w:val="none" w:sz="0" w:space="0" w:color="auto"/>
      </w:divBdr>
    </w:div>
    <w:div w:id="2131849413">
      <w:bodyDiv w:val="1"/>
      <w:marLeft w:val="0"/>
      <w:marRight w:val="0"/>
      <w:marTop w:val="0"/>
      <w:marBottom w:val="0"/>
      <w:divBdr>
        <w:top w:val="none" w:sz="0" w:space="0" w:color="auto"/>
        <w:left w:val="none" w:sz="0" w:space="0" w:color="auto"/>
        <w:bottom w:val="none" w:sz="0" w:space="0" w:color="auto"/>
        <w:right w:val="none" w:sz="0" w:space="0" w:color="auto"/>
      </w:divBdr>
    </w:div>
    <w:div w:id="2136874934">
      <w:bodyDiv w:val="1"/>
      <w:marLeft w:val="0"/>
      <w:marRight w:val="0"/>
      <w:marTop w:val="0"/>
      <w:marBottom w:val="0"/>
      <w:divBdr>
        <w:top w:val="none" w:sz="0" w:space="0" w:color="auto"/>
        <w:left w:val="none" w:sz="0" w:space="0" w:color="auto"/>
        <w:bottom w:val="none" w:sz="0" w:space="0" w:color="auto"/>
        <w:right w:val="none" w:sz="0" w:space="0" w:color="auto"/>
      </w:divBdr>
    </w:div>
    <w:div w:id="2137947159">
      <w:bodyDiv w:val="1"/>
      <w:marLeft w:val="0"/>
      <w:marRight w:val="0"/>
      <w:marTop w:val="0"/>
      <w:marBottom w:val="0"/>
      <w:divBdr>
        <w:top w:val="none" w:sz="0" w:space="0" w:color="auto"/>
        <w:left w:val="none" w:sz="0" w:space="0" w:color="auto"/>
        <w:bottom w:val="none" w:sz="0" w:space="0" w:color="auto"/>
        <w:right w:val="none" w:sz="0" w:space="0" w:color="auto"/>
      </w:divBdr>
    </w:div>
    <w:div w:id="2138328703">
      <w:bodyDiv w:val="1"/>
      <w:marLeft w:val="0"/>
      <w:marRight w:val="0"/>
      <w:marTop w:val="0"/>
      <w:marBottom w:val="0"/>
      <w:divBdr>
        <w:top w:val="none" w:sz="0" w:space="0" w:color="auto"/>
        <w:left w:val="none" w:sz="0" w:space="0" w:color="auto"/>
        <w:bottom w:val="none" w:sz="0" w:space="0" w:color="auto"/>
        <w:right w:val="none" w:sz="0" w:space="0" w:color="auto"/>
      </w:divBdr>
    </w:div>
    <w:div w:id="2140686564">
      <w:bodyDiv w:val="1"/>
      <w:marLeft w:val="0"/>
      <w:marRight w:val="0"/>
      <w:marTop w:val="0"/>
      <w:marBottom w:val="0"/>
      <w:divBdr>
        <w:top w:val="none" w:sz="0" w:space="0" w:color="auto"/>
        <w:left w:val="none" w:sz="0" w:space="0" w:color="auto"/>
        <w:bottom w:val="none" w:sz="0" w:space="0" w:color="auto"/>
        <w:right w:val="none" w:sz="0" w:space="0" w:color="auto"/>
      </w:divBdr>
    </w:div>
    <w:div w:id="2145460032">
      <w:bodyDiv w:val="1"/>
      <w:marLeft w:val="0"/>
      <w:marRight w:val="0"/>
      <w:marTop w:val="0"/>
      <w:marBottom w:val="0"/>
      <w:divBdr>
        <w:top w:val="none" w:sz="0" w:space="0" w:color="auto"/>
        <w:left w:val="none" w:sz="0" w:space="0" w:color="auto"/>
        <w:bottom w:val="none" w:sz="0" w:space="0" w:color="auto"/>
        <w:right w:val="none" w:sz="0" w:space="0" w:color="auto"/>
      </w:divBdr>
    </w:div>
    <w:div w:id="2147233907">
      <w:bodyDiv w:val="1"/>
      <w:marLeft w:val="0"/>
      <w:marRight w:val="0"/>
      <w:marTop w:val="0"/>
      <w:marBottom w:val="0"/>
      <w:divBdr>
        <w:top w:val="none" w:sz="0" w:space="0" w:color="auto"/>
        <w:left w:val="none" w:sz="0" w:space="0" w:color="auto"/>
        <w:bottom w:val="none" w:sz="0" w:space="0" w:color="auto"/>
        <w:right w:val="none" w:sz="0" w:space="0" w:color="auto"/>
      </w:divBdr>
    </w:div>
    <w:div w:id="21472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icegroup.com/" TargetMode="External"/><Relationship Id="rId17" Type="http://schemas.openxmlformats.org/officeDocument/2006/relationships/hyperlink" Target="http://blog.pricegroup.com/index.php/tag/morning-softs/" TargetMode="External"/><Relationship Id="rId2" Type="http://schemas.openxmlformats.org/officeDocument/2006/relationships/numbering" Target="numbering.xml"/><Relationship Id="rId16" Type="http://schemas.openxmlformats.org/officeDocument/2006/relationships/hyperlink" Target="http://offers.pricegroup.com/unsubscribe.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lsadecv@comcast.net" TargetMode="External"/><Relationship Id="rId5" Type="http://schemas.openxmlformats.org/officeDocument/2006/relationships/settings" Target="settings.xml"/><Relationship Id="rId15" Type="http://schemas.openxmlformats.org/officeDocument/2006/relationships/hyperlink" Target="http://www.pricegroup.com/commentaries_jack%20scoville.asp" TargetMode="External"/><Relationship Id="rId10" Type="http://schemas.openxmlformats.org/officeDocument/2006/relationships/hyperlink" Target="mailto:jscoville@pricegroup.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ricegroup.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90B18836084DAA8D65A4EF5BF1A25E"/>
        <w:category>
          <w:name w:val="General"/>
          <w:gallery w:val="placeholder"/>
        </w:category>
        <w:types>
          <w:type w:val="bbPlcHdr"/>
        </w:types>
        <w:behaviors>
          <w:behavior w:val="content"/>
        </w:behaviors>
        <w:guid w:val="{77D96FAA-72C6-42AE-AB9D-E1CD29D4932B}"/>
      </w:docPartPr>
      <w:docPartBody>
        <w:p w:rsidR="00054012" w:rsidRDefault="00054012" w:rsidP="00054012">
          <w:pPr>
            <w:pStyle w:val="0890B18836084DAA8D65A4EF5BF1A2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12"/>
    <w:rsid w:val="0000191F"/>
    <w:rsid w:val="0000491B"/>
    <w:rsid w:val="00004B76"/>
    <w:rsid w:val="00021A7F"/>
    <w:rsid w:val="00024378"/>
    <w:rsid w:val="000379A5"/>
    <w:rsid w:val="00041677"/>
    <w:rsid w:val="0004213D"/>
    <w:rsid w:val="00043029"/>
    <w:rsid w:val="0005117D"/>
    <w:rsid w:val="00052AC9"/>
    <w:rsid w:val="00054012"/>
    <w:rsid w:val="00060A35"/>
    <w:rsid w:val="00061656"/>
    <w:rsid w:val="00073CE5"/>
    <w:rsid w:val="000770F8"/>
    <w:rsid w:val="00081C7D"/>
    <w:rsid w:val="00087663"/>
    <w:rsid w:val="00090783"/>
    <w:rsid w:val="00095BB8"/>
    <w:rsid w:val="000A2546"/>
    <w:rsid w:val="000A5E11"/>
    <w:rsid w:val="000A6E24"/>
    <w:rsid w:val="000B641C"/>
    <w:rsid w:val="000C063C"/>
    <w:rsid w:val="000C0D46"/>
    <w:rsid w:val="000D41B0"/>
    <w:rsid w:val="000D57B6"/>
    <w:rsid w:val="000D784D"/>
    <w:rsid w:val="000E38B7"/>
    <w:rsid w:val="000E7802"/>
    <w:rsid w:val="000F1553"/>
    <w:rsid w:val="000F5B4D"/>
    <w:rsid w:val="001005B0"/>
    <w:rsid w:val="001037C4"/>
    <w:rsid w:val="00104827"/>
    <w:rsid w:val="00106775"/>
    <w:rsid w:val="001069CF"/>
    <w:rsid w:val="00112BE5"/>
    <w:rsid w:val="00114FC6"/>
    <w:rsid w:val="001158CE"/>
    <w:rsid w:val="00116664"/>
    <w:rsid w:val="00126244"/>
    <w:rsid w:val="00132D95"/>
    <w:rsid w:val="00134E8A"/>
    <w:rsid w:val="00136CF1"/>
    <w:rsid w:val="00147477"/>
    <w:rsid w:val="00154A45"/>
    <w:rsid w:val="00164ADB"/>
    <w:rsid w:val="00167F53"/>
    <w:rsid w:val="00174D5F"/>
    <w:rsid w:val="00175CA7"/>
    <w:rsid w:val="00195CBC"/>
    <w:rsid w:val="001965BF"/>
    <w:rsid w:val="0019793A"/>
    <w:rsid w:val="001A7318"/>
    <w:rsid w:val="001B6F09"/>
    <w:rsid w:val="001C17FB"/>
    <w:rsid w:val="001C3DA9"/>
    <w:rsid w:val="001D35D6"/>
    <w:rsid w:val="001E093E"/>
    <w:rsid w:val="001E4EB5"/>
    <w:rsid w:val="0021180E"/>
    <w:rsid w:val="00214D90"/>
    <w:rsid w:val="0021746A"/>
    <w:rsid w:val="00225823"/>
    <w:rsid w:val="00225837"/>
    <w:rsid w:val="00226D96"/>
    <w:rsid w:val="00233928"/>
    <w:rsid w:val="00233F55"/>
    <w:rsid w:val="00245210"/>
    <w:rsid w:val="00245840"/>
    <w:rsid w:val="00245A92"/>
    <w:rsid w:val="00260E6E"/>
    <w:rsid w:val="00267CAB"/>
    <w:rsid w:val="00270A58"/>
    <w:rsid w:val="00273CEC"/>
    <w:rsid w:val="002771B9"/>
    <w:rsid w:val="00285647"/>
    <w:rsid w:val="002959C2"/>
    <w:rsid w:val="002A0A85"/>
    <w:rsid w:val="002A5A33"/>
    <w:rsid w:val="002A780F"/>
    <w:rsid w:val="002B3ECD"/>
    <w:rsid w:val="002B6E09"/>
    <w:rsid w:val="002C0AB4"/>
    <w:rsid w:val="002C1F28"/>
    <w:rsid w:val="002C6DF7"/>
    <w:rsid w:val="002D5686"/>
    <w:rsid w:val="002E0267"/>
    <w:rsid w:val="002E1530"/>
    <w:rsid w:val="002E449A"/>
    <w:rsid w:val="002E4A80"/>
    <w:rsid w:val="002E4D45"/>
    <w:rsid w:val="002E5EE6"/>
    <w:rsid w:val="002F2E72"/>
    <w:rsid w:val="002F32A0"/>
    <w:rsid w:val="002F52C8"/>
    <w:rsid w:val="00303EBB"/>
    <w:rsid w:val="00306C0C"/>
    <w:rsid w:val="00307CFC"/>
    <w:rsid w:val="003128AE"/>
    <w:rsid w:val="003152F5"/>
    <w:rsid w:val="00330F89"/>
    <w:rsid w:val="0033270F"/>
    <w:rsid w:val="003371A2"/>
    <w:rsid w:val="00342708"/>
    <w:rsid w:val="00350944"/>
    <w:rsid w:val="00353122"/>
    <w:rsid w:val="00354637"/>
    <w:rsid w:val="00355839"/>
    <w:rsid w:val="00357E64"/>
    <w:rsid w:val="00357F4D"/>
    <w:rsid w:val="003600C8"/>
    <w:rsid w:val="00362BC9"/>
    <w:rsid w:val="00366FE5"/>
    <w:rsid w:val="0037480D"/>
    <w:rsid w:val="0038260B"/>
    <w:rsid w:val="00382E85"/>
    <w:rsid w:val="0038674F"/>
    <w:rsid w:val="003934EC"/>
    <w:rsid w:val="003A0371"/>
    <w:rsid w:val="003A1C34"/>
    <w:rsid w:val="003A2679"/>
    <w:rsid w:val="003A41BC"/>
    <w:rsid w:val="003A684C"/>
    <w:rsid w:val="003B3D0E"/>
    <w:rsid w:val="003C4767"/>
    <w:rsid w:val="003C663D"/>
    <w:rsid w:val="003D6967"/>
    <w:rsid w:val="003D7FDB"/>
    <w:rsid w:val="003E4ECA"/>
    <w:rsid w:val="003F4BFE"/>
    <w:rsid w:val="0040763E"/>
    <w:rsid w:val="00412EA2"/>
    <w:rsid w:val="004143CD"/>
    <w:rsid w:val="00417A0D"/>
    <w:rsid w:val="004229A0"/>
    <w:rsid w:val="004255C1"/>
    <w:rsid w:val="004334AB"/>
    <w:rsid w:val="00434054"/>
    <w:rsid w:val="0043406F"/>
    <w:rsid w:val="00444AE7"/>
    <w:rsid w:val="0045360D"/>
    <w:rsid w:val="00453671"/>
    <w:rsid w:val="004554C8"/>
    <w:rsid w:val="00457BBF"/>
    <w:rsid w:val="00462419"/>
    <w:rsid w:val="00465F21"/>
    <w:rsid w:val="00466003"/>
    <w:rsid w:val="00466CAE"/>
    <w:rsid w:val="004705DF"/>
    <w:rsid w:val="004739CC"/>
    <w:rsid w:val="00481EC4"/>
    <w:rsid w:val="004856F0"/>
    <w:rsid w:val="00490AE2"/>
    <w:rsid w:val="00491530"/>
    <w:rsid w:val="00492F54"/>
    <w:rsid w:val="00494208"/>
    <w:rsid w:val="00495968"/>
    <w:rsid w:val="00495E17"/>
    <w:rsid w:val="004A3155"/>
    <w:rsid w:val="004A4153"/>
    <w:rsid w:val="004A48BC"/>
    <w:rsid w:val="004C126C"/>
    <w:rsid w:val="004C3E51"/>
    <w:rsid w:val="004C4DFD"/>
    <w:rsid w:val="004C7B35"/>
    <w:rsid w:val="004D2C42"/>
    <w:rsid w:val="004E1463"/>
    <w:rsid w:val="004E4482"/>
    <w:rsid w:val="004F2439"/>
    <w:rsid w:val="004F5981"/>
    <w:rsid w:val="00502E2A"/>
    <w:rsid w:val="00506D73"/>
    <w:rsid w:val="00507589"/>
    <w:rsid w:val="0051289D"/>
    <w:rsid w:val="00516089"/>
    <w:rsid w:val="00516F22"/>
    <w:rsid w:val="0052067A"/>
    <w:rsid w:val="0052109E"/>
    <w:rsid w:val="00521FFD"/>
    <w:rsid w:val="00531062"/>
    <w:rsid w:val="00531431"/>
    <w:rsid w:val="00532C04"/>
    <w:rsid w:val="00532F29"/>
    <w:rsid w:val="00536BA3"/>
    <w:rsid w:val="005401D7"/>
    <w:rsid w:val="00541C1D"/>
    <w:rsid w:val="005528B6"/>
    <w:rsid w:val="0055426E"/>
    <w:rsid w:val="00556E26"/>
    <w:rsid w:val="0056034A"/>
    <w:rsid w:val="00560E1B"/>
    <w:rsid w:val="00563EB4"/>
    <w:rsid w:val="005663B7"/>
    <w:rsid w:val="005722C4"/>
    <w:rsid w:val="00576E23"/>
    <w:rsid w:val="0058302B"/>
    <w:rsid w:val="00597538"/>
    <w:rsid w:val="005A1F17"/>
    <w:rsid w:val="005B1F4E"/>
    <w:rsid w:val="005B5D9B"/>
    <w:rsid w:val="005C5AC0"/>
    <w:rsid w:val="005C6EAD"/>
    <w:rsid w:val="005D1B46"/>
    <w:rsid w:val="005D327E"/>
    <w:rsid w:val="005D3BB5"/>
    <w:rsid w:val="005D7B96"/>
    <w:rsid w:val="005E450E"/>
    <w:rsid w:val="005F4243"/>
    <w:rsid w:val="005F48DF"/>
    <w:rsid w:val="005F57F4"/>
    <w:rsid w:val="005F5F8E"/>
    <w:rsid w:val="00600FFD"/>
    <w:rsid w:val="00605232"/>
    <w:rsid w:val="00620BE1"/>
    <w:rsid w:val="00625BB5"/>
    <w:rsid w:val="00630DF2"/>
    <w:rsid w:val="00632BB5"/>
    <w:rsid w:val="0063313C"/>
    <w:rsid w:val="00635E16"/>
    <w:rsid w:val="00642BED"/>
    <w:rsid w:val="0064505E"/>
    <w:rsid w:val="00657C9A"/>
    <w:rsid w:val="0066137D"/>
    <w:rsid w:val="00663EA2"/>
    <w:rsid w:val="00674D76"/>
    <w:rsid w:val="006750D5"/>
    <w:rsid w:val="006811A8"/>
    <w:rsid w:val="0068390E"/>
    <w:rsid w:val="0068406D"/>
    <w:rsid w:val="00685762"/>
    <w:rsid w:val="00685967"/>
    <w:rsid w:val="0069030F"/>
    <w:rsid w:val="00692114"/>
    <w:rsid w:val="006942CC"/>
    <w:rsid w:val="006A0988"/>
    <w:rsid w:val="006A6BB6"/>
    <w:rsid w:val="006A7329"/>
    <w:rsid w:val="006B1EC3"/>
    <w:rsid w:val="006B50EA"/>
    <w:rsid w:val="006B7E34"/>
    <w:rsid w:val="006D19EB"/>
    <w:rsid w:val="006D6F2F"/>
    <w:rsid w:val="006E1199"/>
    <w:rsid w:val="006E12EA"/>
    <w:rsid w:val="006E1766"/>
    <w:rsid w:val="006E3F37"/>
    <w:rsid w:val="006E6491"/>
    <w:rsid w:val="006E6503"/>
    <w:rsid w:val="006F3C7C"/>
    <w:rsid w:val="00701BB9"/>
    <w:rsid w:val="00713567"/>
    <w:rsid w:val="00715E63"/>
    <w:rsid w:val="00723001"/>
    <w:rsid w:val="0072450F"/>
    <w:rsid w:val="00735844"/>
    <w:rsid w:val="00736387"/>
    <w:rsid w:val="00737298"/>
    <w:rsid w:val="00741C33"/>
    <w:rsid w:val="0074274C"/>
    <w:rsid w:val="00742938"/>
    <w:rsid w:val="00742D7D"/>
    <w:rsid w:val="00746207"/>
    <w:rsid w:val="0074764A"/>
    <w:rsid w:val="00747A46"/>
    <w:rsid w:val="00752983"/>
    <w:rsid w:val="00756E3F"/>
    <w:rsid w:val="00763C2F"/>
    <w:rsid w:val="00763E01"/>
    <w:rsid w:val="00764C2E"/>
    <w:rsid w:val="007711E7"/>
    <w:rsid w:val="00781F18"/>
    <w:rsid w:val="00785EED"/>
    <w:rsid w:val="00786119"/>
    <w:rsid w:val="00787C64"/>
    <w:rsid w:val="00795F1B"/>
    <w:rsid w:val="00796444"/>
    <w:rsid w:val="0079762A"/>
    <w:rsid w:val="007A277B"/>
    <w:rsid w:val="007B0115"/>
    <w:rsid w:val="007B2195"/>
    <w:rsid w:val="007B7C78"/>
    <w:rsid w:val="007C6498"/>
    <w:rsid w:val="007E1159"/>
    <w:rsid w:val="007E4A9E"/>
    <w:rsid w:val="007E76BD"/>
    <w:rsid w:val="007F0642"/>
    <w:rsid w:val="007F7967"/>
    <w:rsid w:val="007F7C9F"/>
    <w:rsid w:val="00803723"/>
    <w:rsid w:val="0081278B"/>
    <w:rsid w:val="00813838"/>
    <w:rsid w:val="0081451D"/>
    <w:rsid w:val="00816B9A"/>
    <w:rsid w:val="0082723F"/>
    <w:rsid w:val="00827B48"/>
    <w:rsid w:val="00837998"/>
    <w:rsid w:val="008400CB"/>
    <w:rsid w:val="00841382"/>
    <w:rsid w:val="00841ED4"/>
    <w:rsid w:val="008436E4"/>
    <w:rsid w:val="00843EEF"/>
    <w:rsid w:val="00845EDC"/>
    <w:rsid w:val="00847ACC"/>
    <w:rsid w:val="00851224"/>
    <w:rsid w:val="008605F4"/>
    <w:rsid w:val="00860A2D"/>
    <w:rsid w:val="00862812"/>
    <w:rsid w:val="0086638D"/>
    <w:rsid w:val="00866AA9"/>
    <w:rsid w:val="00876957"/>
    <w:rsid w:val="00876A37"/>
    <w:rsid w:val="0088694D"/>
    <w:rsid w:val="00891B60"/>
    <w:rsid w:val="00897489"/>
    <w:rsid w:val="008A3EA6"/>
    <w:rsid w:val="008A42D1"/>
    <w:rsid w:val="008C52C9"/>
    <w:rsid w:val="008C5E5B"/>
    <w:rsid w:val="008D4F88"/>
    <w:rsid w:val="008E6EB8"/>
    <w:rsid w:val="008F3BA4"/>
    <w:rsid w:val="00900E2F"/>
    <w:rsid w:val="0091207E"/>
    <w:rsid w:val="0091698A"/>
    <w:rsid w:val="00923321"/>
    <w:rsid w:val="0092736E"/>
    <w:rsid w:val="00932108"/>
    <w:rsid w:val="009354A8"/>
    <w:rsid w:val="009370B1"/>
    <w:rsid w:val="0093780A"/>
    <w:rsid w:val="00954242"/>
    <w:rsid w:val="009577B1"/>
    <w:rsid w:val="00962C3B"/>
    <w:rsid w:val="009840C9"/>
    <w:rsid w:val="00990310"/>
    <w:rsid w:val="009A4795"/>
    <w:rsid w:val="009A6915"/>
    <w:rsid w:val="009B1B11"/>
    <w:rsid w:val="009C462D"/>
    <w:rsid w:val="009D6C78"/>
    <w:rsid w:val="009E14C3"/>
    <w:rsid w:val="009E2737"/>
    <w:rsid w:val="009E343B"/>
    <w:rsid w:val="009E6F24"/>
    <w:rsid w:val="009F1976"/>
    <w:rsid w:val="009F1A48"/>
    <w:rsid w:val="009F7D15"/>
    <w:rsid w:val="00A007C6"/>
    <w:rsid w:val="00A02E59"/>
    <w:rsid w:val="00A04DF5"/>
    <w:rsid w:val="00A06351"/>
    <w:rsid w:val="00A06BA8"/>
    <w:rsid w:val="00A14FAE"/>
    <w:rsid w:val="00A20464"/>
    <w:rsid w:val="00A25CD1"/>
    <w:rsid w:val="00A264A8"/>
    <w:rsid w:val="00A26594"/>
    <w:rsid w:val="00A30A12"/>
    <w:rsid w:val="00A30B22"/>
    <w:rsid w:val="00A41D47"/>
    <w:rsid w:val="00A44849"/>
    <w:rsid w:val="00A450D7"/>
    <w:rsid w:val="00A500C1"/>
    <w:rsid w:val="00A54D13"/>
    <w:rsid w:val="00A62A21"/>
    <w:rsid w:val="00A6697D"/>
    <w:rsid w:val="00A72E76"/>
    <w:rsid w:val="00A765C5"/>
    <w:rsid w:val="00A82383"/>
    <w:rsid w:val="00A8439C"/>
    <w:rsid w:val="00A85DBF"/>
    <w:rsid w:val="00A8759D"/>
    <w:rsid w:val="00A93C43"/>
    <w:rsid w:val="00AB5078"/>
    <w:rsid w:val="00AB6B26"/>
    <w:rsid w:val="00AC3E02"/>
    <w:rsid w:val="00AC54F7"/>
    <w:rsid w:val="00AD3251"/>
    <w:rsid w:val="00AD3F1C"/>
    <w:rsid w:val="00AD5889"/>
    <w:rsid w:val="00AD7E34"/>
    <w:rsid w:val="00AE1F63"/>
    <w:rsid w:val="00AF21D2"/>
    <w:rsid w:val="00AF23C6"/>
    <w:rsid w:val="00B05927"/>
    <w:rsid w:val="00B15F7E"/>
    <w:rsid w:val="00B16306"/>
    <w:rsid w:val="00B22B93"/>
    <w:rsid w:val="00B26139"/>
    <w:rsid w:val="00B364AC"/>
    <w:rsid w:val="00B36A55"/>
    <w:rsid w:val="00B44437"/>
    <w:rsid w:val="00B46F31"/>
    <w:rsid w:val="00B50503"/>
    <w:rsid w:val="00B5444F"/>
    <w:rsid w:val="00B55960"/>
    <w:rsid w:val="00B668AE"/>
    <w:rsid w:val="00B82D5D"/>
    <w:rsid w:val="00B82ED2"/>
    <w:rsid w:val="00B90292"/>
    <w:rsid w:val="00B90AAB"/>
    <w:rsid w:val="00B941BF"/>
    <w:rsid w:val="00BA0C41"/>
    <w:rsid w:val="00BA3464"/>
    <w:rsid w:val="00BA360F"/>
    <w:rsid w:val="00BA691E"/>
    <w:rsid w:val="00BB0D65"/>
    <w:rsid w:val="00BD0BA8"/>
    <w:rsid w:val="00BD2815"/>
    <w:rsid w:val="00BD6C13"/>
    <w:rsid w:val="00BE7492"/>
    <w:rsid w:val="00BF2352"/>
    <w:rsid w:val="00BF23FA"/>
    <w:rsid w:val="00BF283F"/>
    <w:rsid w:val="00C05D58"/>
    <w:rsid w:val="00C16CB6"/>
    <w:rsid w:val="00C2189C"/>
    <w:rsid w:val="00C24386"/>
    <w:rsid w:val="00C27227"/>
    <w:rsid w:val="00C3173A"/>
    <w:rsid w:val="00C34638"/>
    <w:rsid w:val="00C40B47"/>
    <w:rsid w:val="00C40BE5"/>
    <w:rsid w:val="00C4216A"/>
    <w:rsid w:val="00C54481"/>
    <w:rsid w:val="00C62B95"/>
    <w:rsid w:val="00C66629"/>
    <w:rsid w:val="00C70CCF"/>
    <w:rsid w:val="00C7377E"/>
    <w:rsid w:val="00C75F36"/>
    <w:rsid w:val="00C82082"/>
    <w:rsid w:val="00C835DE"/>
    <w:rsid w:val="00C9348A"/>
    <w:rsid w:val="00C966B1"/>
    <w:rsid w:val="00CA05FC"/>
    <w:rsid w:val="00CA16A6"/>
    <w:rsid w:val="00CA77C4"/>
    <w:rsid w:val="00CB17D8"/>
    <w:rsid w:val="00CB1EE2"/>
    <w:rsid w:val="00CB346D"/>
    <w:rsid w:val="00CB36C9"/>
    <w:rsid w:val="00CB3E2E"/>
    <w:rsid w:val="00CC0AC5"/>
    <w:rsid w:val="00CC3C5C"/>
    <w:rsid w:val="00CC6B33"/>
    <w:rsid w:val="00CD4EA5"/>
    <w:rsid w:val="00CE1839"/>
    <w:rsid w:val="00CE5A2B"/>
    <w:rsid w:val="00CF45F7"/>
    <w:rsid w:val="00D00235"/>
    <w:rsid w:val="00D01B21"/>
    <w:rsid w:val="00D0252D"/>
    <w:rsid w:val="00D02DB3"/>
    <w:rsid w:val="00D02DD4"/>
    <w:rsid w:val="00D07F6B"/>
    <w:rsid w:val="00D15AF8"/>
    <w:rsid w:val="00D21E1F"/>
    <w:rsid w:val="00D24BC7"/>
    <w:rsid w:val="00D2541D"/>
    <w:rsid w:val="00D32C4E"/>
    <w:rsid w:val="00D335C8"/>
    <w:rsid w:val="00D35E32"/>
    <w:rsid w:val="00D40AFA"/>
    <w:rsid w:val="00D517E1"/>
    <w:rsid w:val="00D52C6D"/>
    <w:rsid w:val="00D56FDE"/>
    <w:rsid w:val="00D62D19"/>
    <w:rsid w:val="00D64017"/>
    <w:rsid w:val="00D70FD2"/>
    <w:rsid w:val="00D73610"/>
    <w:rsid w:val="00D84499"/>
    <w:rsid w:val="00D9002D"/>
    <w:rsid w:val="00D900D3"/>
    <w:rsid w:val="00D91356"/>
    <w:rsid w:val="00D9485E"/>
    <w:rsid w:val="00DA58AB"/>
    <w:rsid w:val="00DA79BF"/>
    <w:rsid w:val="00DB1164"/>
    <w:rsid w:val="00DB3C75"/>
    <w:rsid w:val="00DB7C92"/>
    <w:rsid w:val="00DC20FC"/>
    <w:rsid w:val="00DC3F3E"/>
    <w:rsid w:val="00DC4A10"/>
    <w:rsid w:val="00DD02B2"/>
    <w:rsid w:val="00DD1F4B"/>
    <w:rsid w:val="00DD4A57"/>
    <w:rsid w:val="00DE304A"/>
    <w:rsid w:val="00DE6402"/>
    <w:rsid w:val="00DE79E7"/>
    <w:rsid w:val="00DF2319"/>
    <w:rsid w:val="00E0357D"/>
    <w:rsid w:val="00E14984"/>
    <w:rsid w:val="00E14F0F"/>
    <w:rsid w:val="00E15769"/>
    <w:rsid w:val="00E175DB"/>
    <w:rsid w:val="00E17EA2"/>
    <w:rsid w:val="00E210E1"/>
    <w:rsid w:val="00E236AD"/>
    <w:rsid w:val="00E30A6D"/>
    <w:rsid w:val="00E31666"/>
    <w:rsid w:val="00E4017F"/>
    <w:rsid w:val="00E409FB"/>
    <w:rsid w:val="00E569F2"/>
    <w:rsid w:val="00E61C68"/>
    <w:rsid w:val="00E64D95"/>
    <w:rsid w:val="00E7516B"/>
    <w:rsid w:val="00E75872"/>
    <w:rsid w:val="00E95178"/>
    <w:rsid w:val="00EA08FC"/>
    <w:rsid w:val="00EB2ECD"/>
    <w:rsid w:val="00EC6A5A"/>
    <w:rsid w:val="00ED6AFC"/>
    <w:rsid w:val="00EE77B6"/>
    <w:rsid w:val="00EF1F49"/>
    <w:rsid w:val="00EF77DD"/>
    <w:rsid w:val="00EF7883"/>
    <w:rsid w:val="00F00B56"/>
    <w:rsid w:val="00F01F43"/>
    <w:rsid w:val="00F1543D"/>
    <w:rsid w:val="00F172A0"/>
    <w:rsid w:val="00F2238A"/>
    <w:rsid w:val="00F23769"/>
    <w:rsid w:val="00F25D28"/>
    <w:rsid w:val="00F27E12"/>
    <w:rsid w:val="00F324C0"/>
    <w:rsid w:val="00F42FAD"/>
    <w:rsid w:val="00F430DB"/>
    <w:rsid w:val="00F51832"/>
    <w:rsid w:val="00F548C5"/>
    <w:rsid w:val="00F54D87"/>
    <w:rsid w:val="00F559AA"/>
    <w:rsid w:val="00F6099A"/>
    <w:rsid w:val="00F63EE7"/>
    <w:rsid w:val="00F66E6B"/>
    <w:rsid w:val="00F674DA"/>
    <w:rsid w:val="00F726B2"/>
    <w:rsid w:val="00F76BE0"/>
    <w:rsid w:val="00F82A9B"/>
    <w:rsid w:val="00F83438"/>
    <w:rsid w:val="00F91AE4"/>
    <w:rsid w:val="00F953B5"/>
    <w:rsid w:val="00F97E5C"/>
    <w:rsid w:val="00FA16ED"/>
    <w:rsid w:val="00FA48BB"/>
    <w:rsid w:val="00FA5A05"/>
    <w:rsid w:val="00FA7FDA"/>
    <w:rsid w:val="00FB3CC7"/>
    <w:rsid w:val="00FC05C9"/>
    <w:rsid w:val="00FC3F6A"/>
    <w:rsid w:val="00FC6401"/>
    <w:rsid w:val="00FC76FF"/>
    <w:rsid w:val="00FD3C10"/>
    <w:rsid w:val="00FD723A"/>
    <w:rsid w:val="00FE1F8A"/>
    <w:rsid w:val="00FE41A4"/>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0B18836084DAA8D65A4EF5BF1A25E">
    <w:name w:val="0890B18836084DAA8D65A4EF5BF1A25E"/>
    <w:rsid w:val="000540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0B18836084DAA8D65A4EF5BF1A25E">
    <w:name w:val="0890B18836084DAA8D65A4EF5BF1A25E"/>
    <w:rsid w:val="00054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0907-77A5-455A-A1AA-187BF91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C9EE50A9</Template>
  <TotalTime>11</TotalTime>
  <Pages>2</Pages>
  <Words>5319</Words>
  <Characters>30321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SOFTS COMMENTS       Jack Scoville</vt:lpstr>
    </vt:vector>
  </TitlesOfParts>
  <Company>Toshiba</Company>
  <LinksUpToDate>false</LinksUpToDate>
  <CharactersWithSpaces>35569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SOFTS COMMENTS       Jack Scoville</dc:title>
  <dc:creator>Enrique Kuny Guirola</dc:creator>
  <cp:lastModifiedBy>Jack Scoville</cp:lastModifiedBy>
  <cp:revision>3</cp:revision>
  <cp:lastPrinted>2013-09-13T18:28:00Z</cp:lastPrinted>
  <dcterms:created xsi:type="dcterms:W3CDTF">2018-05-07T12:46:00Z</dcterms:created>
  <dcterms:modified xsi:type="dcterms:W3CDTF">2018-05-07T15:08:00Z</dcterms:modified>
</cp:coreProperties>
</file>