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D9" w:rsidRPr="002278EC" w:rsidRDefault="004876D9" w:rsidP="00E44935">
      <w:pPr>
        <w:pStyle w:val="Title"/>
        <w:rPr>
          <w:rFonts w:ascii="Verdana" w:hAnsi="Verdana" w:cs="Verdana"/>
          <w:b/>
          <w:bCs/>
          <w:i/>
          <w:iCs/>
          <w:sz w:val="40"/>
          <w:szCs w:val="40"/>
          <w:lang w:val="en-US"/>
        </w:rPr>
      </w:pPr>
      <w:r>
        <w:rPr>
          <w:rFonts w:ascii="Verdana" w:hAnsi="Verdana" w:cs="Verdana"/>
          <w:b/>
          <w:bCs/>
          <w:i/>
          <w:iCs/>
          <w:sz w:val="40"/>
          <w:szCs w:val="40"/>
          <w:lang w:val="en-US"/>
        </w:rPr>
        <w:t>MORNING SOFT</w:t>
      </w:r>
      <w:r w:rsidRPr="002278EC">
        <w:rPr>
          <w:rFonts w:ascii="Verdana" w:hAnsi="Verdana" w:cs="Verdana"/>
          <w:b/>
          <w:bCs/>
          <w:i/>
          <w:iCs/>
          <w:sz w:val="40"/>
          <w:szCs w:val="40"/>
          <w:lang w:val="en-US"/>
        </w:rPr>
        <w:t>S COMMENTS</w:t>
      </w:r>
    </w:p>
    <w:p w:rsidR="004876D9" w:rsidRDefault="004876D9" w:rsidP="00503BC7">
      <w:pPr>
        <w:pStyle w:val="Title"/>
        <w:tabs>
          <w:tab w:val="left" w:pos="2670"/>
          <w:tab w:val="center" w:pos="5207"/>
        </w:tabs>
        <w:jc w:val="left"/>
        <w:rPr>
          <w:rFonts w:ascii="Verdana" w:hAnsi="Verdana" w:cs="Verdana"/>
          <w:b/>
          <w:bCs/>
          <w:i/>
          <w:iCs/>
          <w:sz w:val="28"/>
          <w:szCs w:val="28"/>
          <w:lang w:val="en-US"/>
        </w:rPr>
      </w:pPr>
      <w:r>
        <w:rPr>
          <w:rFonts w:ascii="Verdana" w:hAnsi="Verdana" w:cs="Verdana"/>
          <w:b/>
          <w:bCs/>
          <w:i/>
          <w:iCs/>
          <w:sz w:val="28"/>
          <w:szCs w:val="28"/>
          <w:lang w:val="en-US"/>
        </w:rPr>
        <w:tab/>
      </w:r>
      <w:r>
        <w:rPr>
          <w:rFonts w:ascii="Verdana" w:hAnsi="Verdana" w:cs="Verdana"/>
          <w:b/>
          <w:bCs/>
          <w:i/>
          <w:iCs/>
          <w:sz w:val="28"/>
          <w:szCs w:val="28"/>
          <w:lang w:val="en-US"/>
        </w:rPr>
        <w:tab/>
      </w:r>
      <w:r w:rsidR="00BC06C2" w:rsidRPr="00BC06C2">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383.95pt;margin-top:3.35pt;width:120.8pt;height:2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Ysw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" filled="f" stroked="f">
            <v:textbox style="mso-fit-shape-to-text:t">
              <w:txbxContent>
                <w:p w:rsidR="00D74DE7" w:rsidRDefault="00D74DE7" w:rsidP="00E44935"/>
              </w:txbxContent>
            </v:textbox>
          </v:shape>
        </w:pict>
      </w:r>
      <w:r w:rsidRPr="002278EC">
        <w:rPr>
          <w:rFonts w:ascii="Verdana" w:hAnsi="Verdana" w:cs="Verdana"/>
          <w:b/>
          <w:bCs/>
          <w:i/>
          <w:iCs/>
          <w:sz w:val="28"/>
          <w:szCs w:val="28"/>
          <w:lang w:val="en-US"/>
        </w:rPr>
        <w:t>Jack Scoville</w:t>
      </w:r>
    </w:p>
    <w:p w:rsidR="004876D9" w:rsidRDefault="004876D9" w:rsidP="00E44935">
      <w:pPr>
        <w:pStyle w:val="Title"/>
        <w:rPr>
          <w:rFonts w:ascii="Verdana" w:hAnsi="Verdana" w:cs="Verdana"/>
          <w:b/>
          <w:bCs/>
          <w:i/>
          <w:iCs/>
          <w:sz w:val="28"/>
          <w:szCs w:val="28"/>
          <w:lang w:val="en-US"/>
        </w:rPr>
      </w:pPr>
    </w:p>
    <w:p w:rsidR="004876D9" w:rsidRDefault="00BC06C2" w:rsidP="00E44935">
      <w:pPr>
        <w:pStyle w:val="Title"/>
        <w:rPr>
          <w:rFonts w:ascii="Verdana" w:hAnsi="Verdana" w:cs="Verdana"/>
          <w:b/>
          <w:bCs/>
          <w:sz w:val="22"/>
          <w:szCs w:val="22"/>
          <w:lang w:val="en-US"/>
        </w:rPr>
      </w:pPr>
      <w:r>
        <w:rPr>
          <w:rFonts w:ascii="Verdana" w:hAnsi="Verdana" w:cs="Verdana"/>
          <w:b/>
          <w:bCs/>
          <w:sz w:val="22"/>
          <w:szCs w:val="22"/>
          <w:lang w:val="en-US"/>
        </w:rPr>
        <w:fldChar w:fldCharType="begin"/>
      </w:r>
      <w:r w:rsidR="004876D9">
        <w:rPr>
          <w:rFonts w:ascii="Verdana" w:hAnsi="Verdana" w:cs="Verdana"/>
          <w:b/>
          <w:bCs/>
          <w:sz w:val="22"/>
          <w:szCs w:val="22"/>
          <w:lang w:val="en-US"/>
        </w:rPr>
        <w:instrText xml:space="preserve"> DATE \@ "dddd, MMMM dd, yyyy" </w:instrText>
      </w:r>
      <w:r>
        <w:rPr>
          <w:rFonts w:ascii="Verdana" w:hAnsi="Verdana" w:cs="Verdana"/>
          <w:b/>
          <w:bCs/>
          <w:sz w:val="22"/>
          <w:szCs w:val="22"/>
          <w:lang w:val="en-US"/>
        </w:rPr>
        <w:fldChar w:fldCharType="separate"/>
      </w:r>
      <w:r w:rsidR="008B099B">
        <w:rPr>
          <w:rFonts w:ascii="Verdana" w:hAnsi="Verdana" w:cs="Verdana"/>
          <w:b/>
          <w:bCs/>
          <w:noProof/>
          <w:sz w:val="22"/>
          <w:szCs w:val="22"/>
          <w:lang w:val="en-US"/>
        </w:rPr>
        <w:t>Wednesday, April 25, 2018</w:t>
      </w:r>
      <w:r>
        <w:rPr>
          <w:rFonts w:ascii="Verdana" w:hAnsi="Verdana" w:cs="Verdana"/>
          <w:b/>
          <w:bCs/>
          <w:sz w:val="22"/>
          <w:szCs w:val="22"/>
          <w:lang w:val="en-US"/>
        </w:rPr>
        <w:fldChar w:fldCharType="end"/>
      </w:r>
    </w:p>
    <w:p w:rsidR="004876D9" w:rsidRDefault="004876D9" w:rsidP="00E44935">
      <w:pPr>
        <w:pStyle w:val="Title"/>
        <w:rPr>
          <w:rFonts w:ascii="Verdana" w:hAnsi="Verdana" w:cs="Verdana"/>
          <w:b/>
          <w:bCs/>
          <w:sz w:val="22"/>
          <w:szCs w:val="22"/>
          <w:lang w:val="en-US"/>
        </w:rPr>
      </w:pPr>
    </w:p>
    <w:p w:rsidR="004876D9" w:rsidRPr="002278EC" w:rsidRDefault="004876D9" w:rsidP="00E44935">
      <w:pPr>
        <w:pStyle w:val="Title"/>
        <w:rPr>
          <w:rFonts w:ascii="Verdana" w:hAnsi="Verdana" w:cs="Verdana"/>
          <w:b/>
          <w:bCs/>
          <w:sz w:val="22"/>
          <w:szCs w:val="22"/>
          <w:lang w:val="en-US"/>
        </w:rPr>
      </w:pPr>
    </w:p>
    <w:p w:rsidR="004876D9" w:rsidRPr="002278EC" w:rsidRDefault="004876D9" w:rsidP="00E44935">
      <w:pPr>
        <w:pStyle w:val="Title"/>
        <w:rPr>
          <w:rFonts w:ascii="Verdana" w:hAnsi="Verdana" w:cs="Verdana"/>
          <w:b/>
          <w:bCs/>
          <w:sz w:val="20"/>
          <w:szCs w:val="20"/>
          <w:lang w:val="en-US"/>
        </w:rPr>
        <w:sectPr w:rsidR="004876D9" w:rsidRPr="002278EC" w:rsidSect="002E6573">
          <w:footerReference w:type="default" r:id="rId8"/>
          <w:type w:val="continuous"/>
          <w:pgSz w:w="12240" w:h="15840" w:code="1"/>
          <w:pgMar w:top="1080" w:right="926" w:bottom="1417" w:left="900" w:header="864" w:footer="864" w:gutter="0"/>
          <w:cols w:space="708"/>
          <w:docGrid w:linePitch="360"/>
        </w:sectPr>
      </w:pPr>
    </w:p>
    <w:p w:rsidR="004876D9" w:rsidRPr="002278EC" w:rsidRDefault="004876D9" w:rsidP="00E44935">
      <w:pPr>
        <w:pStyle w:val="Title"/>
        <w:rPr>
          <w:rFonts w:ascii="Verdana" w:hAnsi="Verdana" w:cs="Verdana"/>
          <w:b/>
          <w:bCs/>
          <w:sz w:val="20"/>
          <w:szCs w:val="20"/>
          <w:lang w:val="en-US"/>
        </w:rPr>
      </w:pPr>
      <w:r w:rsidRPr="002278EC">
        <w:rPr>
          <w:rFonts w:ascii="Verdana" w:hAnsi="Verdana" w:cs="Verdana"/>
          <w:b/>
          <w:bCs/>
          <w:sz w:val="20"/>
          <w:szCs w:val="20"/>
          <w:lang w:val="en-US"/>
        </w:rPr>
        <w:lastRenderedPageBreak/>
        <w:t xml:space="preserve">Price Futures Group, CBOT </w:t>
      </w:r>
    </w:p>
    <w:p w:rsidR="004876D9" w:rsidRPr="002278EC" w:rsidRDefault="004876D9" w:rsidP="00E44935">
      <w:pPr>
        <w:pStyle w:val="Title"/>
        <w:rPr>
          <w:rFonts w:ascii="Verdana" w:hAnsi="Verdana" w:cs="Verdana"/>
          <w:b/>
          <w:bCs/>
          <w:sz w:val="20"/>
          <w:szCs w:val="20"/>
          <w:lang w:val="en-US"/>
        </w:rPr>
      </w:pPr>
      <w:r w:rsidRPr="002278EC">
        <w:rPr>
          <w:rFonts w:ascii="Verdana" w:hAnsi="Verdana" w:cs="Verdana"/>
          <w:b/>
          <w:bCs/>
          <w:sz w:val="20"/>
          <w:szCs w:val="20"/>
          <w:lang w:val="en-US"/>
        </w:rPr>
        <w:t xml:space="preserve">Chicago, IL </w:t>
      </w:r>
    </w:p>
    <w:p w:rsidR="004876D9" w:rsidRPr="000F74D8" w:rsidRDefault="004876D9" w:rsidP="00E44935">
      <w:pPr>
        <w:pStyle w:val="Title"/>
        <w:rPr>
          <w:rFonts w:ascii="Verdana" w:hAnsi="Verdana" w:cs="Verdana"/>
          <w:b/>
          <w:bCs/>
          <w:sz w:val="20"/>
          <w:szCs w:val="20"/>
          <w:lang w:val="pt-BR"/>
        </w:rPr>
      </w:pPr>
      <w:r w:rsidRPr="000F74D8">
        <w:rPr>
          <w:rFonts w:ascii="Verdana" w:hAnsi="Verdana" w:cs="Verdana"/>
          <w:b/>
          <w:bCs/>
          <w:sz w:val="20"/>
          <w:szCs w:val="20"/>
          <w:lang w:val="pt-BR"/>
        </w:rPr>
        <w:t xml:space="preserve">(312) 264-4322 </w:t>
      </w:r>
    </w:p>
    <w:p w:rsidR="004876D9" w:rsidRPr="000F74D8" w:rsidRDefault="00BC06C2" w:rsidP="00E44935">
      <w:pPr>
        <w:pStyle w:val="Title"/>
        <w:rPr>
          <w:rFonts w:ascii="Verdana" w:hAnsi="Verdana" w:cs="Verdana"/>
          <w:b/>
          <w:bCs/>
          <w:sz w:val="20"/>
          <w:szCs w:val="20"/>
          <w:lang w:val="pt-BR"/>
        </w:rPr>
      </w:pPr>
      <w:hyperlink r:id="rId9" w:history="1">
        <w:r w:rsidR="004876D9" w:rsidRPr="000F74D8">
          <w:rPr>
            <w:rStyle w:val="Hyperlink"/>
            <w:rFonts w:ascii="Verdana" w:hAnsi="Verdana" w:cs="Verdana"/>
            <w:b/>
            <w:bCs/>
            <w:sz w:val="20"/>
            <w:szCs w:val="20"/>
            <w:lang w:val="pt-BR"/>
          </w:rPr>
          <w:t>jscoville@pricegroup.com</w:t>
        </w:r>
      </w:hyperlink>
    </w:p>
    <w:p w:rsidR="004876D9" w:rsidRDefault="004876D9" w:rsidP="00E44935">
      <w:pPr>
        <w:pStyle w:val="Title"/>
        <w:rPr>
          <w:rFonts w:ascii="Verdana" w:hAnsi="Verdana" w:cs="Verdana"/>
          <w:b/>
          <w:bCs/>
          <w:sz w:val="20"/>
          <w:szCs w:val="20"/>
        </w:rPr>
      </w:pPr>
    </w:p>
    <w:p w:rsidR="004876D9" w:rsidRPr="000F74D8" w:rsidRDefault="004876D9" w:rsidP="00E44935">
      <w:pPr>
        <w:pStyle w:val="Title"/>
        <w:rPr>
          <w:rFonts w:ascii="Verdana" w:hAnsi="Verdana" w:cs="Verdana"/>
          <w:b/>
          <w:bCs/>
          <w:sz w:val="20"/>
          <w:szCs w:val="20"/>
          <w:lang w:val="pt-BR"/>
        </w:rPr>
      </w:pPr>
      <w:r w:rsidRPr="000F74D8">
        <w:rPr>
          <w:rFonts w:ascii="Verdana" w:hAnsi="Verdana" w:cs="Verdana"/>
          <w:b/>
          <w:bCs/>
          <w:sz w:val="20"/>
          <w:szCs w:val="20"/>
          <w:lang w:val="pt-BR"/>
        </w:rPr>
        <w:lastRenderedPageBreak/>
        <w:t xml:space="preserve">JSL, SA de CV </w:t>
      </w:r>
    </w:p>
    <w:p w:rsidR="004876D9" w:rsidRDefault="004876D9" w:rsidP="00E44935">
      <w:pPr>
        <w:pStyle w:val="Title"/>
        <w:rPr>
          <w:b/>
          <w:bCs/>
          <w:sz w:val="16"/>
          <w:szCs w:val="16"/>
        </w:rPr>
      </w:pPr>
      <w:r w:rsidRPr="000F74D8">
        <w:rPr>
          <w:rFonts w:ascii="Verdana" w:hAnsi="Verdana" w:cs="Verdana"/>
          <w:b/>
          <w:bCs/>
          <w:sz w:val="20"/>
          <w:szCs w:val="20"/>
          <w:lang w:val="pt-BR"/>
        </w:rPr>
        <w:t>San Salvador, El Salvador (503) 2260-7806</w:t>
      </w:r>
      <w:hyperlink r:id="rId10" w:history="1">
        <w:r w:rsidRPr="000F74D8">
          <w:rPr>
            <w:rStyle w:val="Hyperlink"/>
            <w:rFonts w:ascii="Verdana" w:hAnsi="Verdana" w:cs="Verdana"/>
            <w:b/>
            <w:bCs/>
            <w:sz w:val="20"/>
            <w:szCs w:val="20"/>
            <w:lang w:val="pt-BR"/>
          </w:rPr>
          <w:t>jslsadecv@comcast.net</w:t>
        </w:r>
      </w:hyperlink>
    </w:p>
    <w:p w:rsidR="004876D9" w:rsidRPr="002278EC" w:rsidRDefault="004876D9" w:rsidP="00E44935">
      <w:pPr>
        <w:pStyle w:val="Title"/>
        <w:rPr>
          <w:rFonts w:ascii="Verdana" w:hAnsi="Verdana" w:cs="Verdana"/>
          <w:b/>
          <w:bCs/>
          <w:sz w:val="20"/>
          <w:szCs w:val="20"/>
        </w:rPr>
      </w:pPr>
    </w:p>
    <w:p w:rsidR="004876D9" w:rsidRPr="00B539EA" w:rsidRDefault="004876D9" w:rsidP="00E44935">
      <w:pPr>
        <w:pStyle w:val="Title"/>
        <w:rPr>
          <w:rFonts w:ascii="Verdana" w:hAnsi="Verdana" w:cs="Verdana"/>
          <w:b/>
          <w:bCs/>
          <w:sz w:val="20"/>
          <w:szCs w:val="20"/>
        </w:rPr>
      </w:pPr>
      <w:r w:rsidRPr="00B539EA">
        <w:rPr>
          <w:rFonts w:ascii="Verdana" w:hAnsi="Verdana" w:cs="Verdana"/>
          <w:b/>
          <w:bCs/>
          <w:sz w:val="20"/>
          <w:szCs w:val="20"/>
        </w:rPr>
        <w:t>JSL, SA</w:t>
      </w:r>
    </w:p>
    <w:p w:rsidR="004876D9" w:rsidRPr="00B539EA" w:rsidRDefault="004876D9" w:rsidP="00E44935">
      <w:pPr>
        <w:pStyle w:val="Title"/>
        <w:rPr>
          <w:rFonts w:ascii="Verdana" w:hAnsi="Verdana" w:cs="Verdana"/>
          <w:b/>
          <w:bCs/>
          <w:sz w:val="20"/>
          <w:szCs w:val="20"/>
        </w:rPr>
      </w:pPr>
      <w:r w:rsidRPr="00B539EA">
        <w:rPr>
          <w:rFonts w:ascii="Verdana" w:hAnsi="Verdana" w:cs="Verdana"/>
          <w:b/>
          <w:bCs/>
          <w:sz w:val="20"/>
          <w:szCs w:val="20"/>
        </w:rPr>
        <w:t xml:space="preserve">San José, Costa Rica (506)2282-7024  </w:t>
      </w:r>
    </w:p>
    <w:p w:rsidR="004876D9" w:rsidRPr="00B539EA" w:rsidRDefault="004876D9" w:rsidP="00E44935">
      <w:pPr>
        <w:pStyle w:val="Title"/>
        <w:rPr>
          <w:rStyle w:val="Hyperlink"/>
          <w:rFonts w:ascii="Verdana" w:hAnsi="Verdana" w:cs="Verdana"/>
          <w:b/>
          <w:bCs/>
          <w:sz w:val="20"/>
          <w:szCs w:val="20"/>
          <w:lang w:val="en-US"/>
        </w:rPr>
      </w:pPr>
      <w:r w:rsidRPr="00B539EA">
        <w:rPr>
          <w:rStyle w:val="Hyperlink"/>
          <w:rFonts w:ascii="Verdana" w:hAnsi="Verdana" w:cs="Verdana"/>
          <w:b/>
          <w:bCs/>
          <w:sz w:val="20"/>
          <w:szCs w:val="20"/>
          <w:lang w:val="en-US"/>
        </w:rPr>
        <w:t>jslsa@comcast.net</w:t>
      </w:r>
    </w:p>
    <w:p w:rsidR="004876D9" w:rsidRPr="002278EC" w:rsidRDefault="004876D9" w:rsidP="00E44935">
      <w:pPr>
        <w:pStyle w:val="Title"/>
        <w:rPr>
          <w:rFonts w:ascii="Verdana" w:hAnsi="Verdana" w:cs="Verdana"/>
          <w:b/>
          <w:bCs/>
          <w:sz w:val="22"/>
          <w:szCs w:val="22"/>
          <w:lang w:val="en-US"/>
        </w:rPr>
        <w:sectPr w:rsidR="004876D9" w:rsidRPr="002278EC" w:rsidSect="008C7B62">
          <w:type w:val="continuous"/>
          <w:pgSz w:w="12240" w:h="15840" w:code="1"/>
          <w:pgMar w:top="1417" w:right="926" w:bottom="1417" w:left="900" w:header="708" w:footer="708" w:gutter="0"/>
          <w:cols w:num="3" w:space="708"/>
          <w:docGrid w:linePitch="360"/>
        </w:sectPr>
      </w:pPr>
    </w:p>
    <w:p w:rsidR="004876D9" w:rsidRDefault="004876D9" w:rsidP="004068B0">
      <w:pPr>
        <w:pStyle w:val="Title"/>
        <w:jc w:val="left"/>
        <w:rPr>
          <w:rFonts w:ascii="Courier New" w:hAnsi="Courier New" w:cs="Courier New"/>
          <w:sz w:val="18"/>
          <w:szCs w:val="18"/>
          <w:lang w:val="en-US"/>
        </w:rPr>
      </w:pPr>
    </w:p>
    <w:p w:rsidR="00E54C62" w:rsidRDefault="00E54C62" w:rsidP="001D18D0">
      <w:pPr>
        <w:rPr>
          <w:b/>
          <w:bCs/>
          <w:sz w:val="22"/>
          <w:szCs w:val="22"/>
        </w:rPr>
      </w:pPr>
    </w:p>
    <w:p w:rsidR="00DD1AE9" w:rsidRDefault="00DD1AE9" w:rsidP="00B97D06">
      <w:pPr>
        <w:tabs>
          <w:tab w:val="left" w:pos="1728"/>
          <w:tab w:val="left" w:pos="8004"/>
        </w:tabs>
        <w:rPr>
          <w:b/>
          <w:bCs/>
          <w:sz w:val="22"/>
          <w:szCs w:val="22"/>
        </w:rPr>
      </w:pPr>
    </w:p>
    <w:p w:rsidR="004876D9" w:rsidRPr="00AB3C90" w:rsidRDefault="004876D9" w:rsidP="00B97D06">
      <w:pPr>
        <w:tabs>
          <w:tab w:val="left" w:pos="1728"/>
          <w:tab w:val="left" w:pos="8004"/>
        </w:tabs>
        <w:rPr>
          <w:b/>
          <w:bCs/>
          <w:sz w:val="22"/>
          <w:szCs w:val="22"/>
        </w:rPr>
      </w:pPr>
      <w:r w:rsidRPr="00AB3C90">
        <w:rPr>
          <w:b/>
          <w:bCs/>
          <w:sz w:val="22"/>
          <w:szCs w:val="22"/>
        </w:rPr>
        <w:t>COTTON</w:t>
      </w:r>
      <w:r w:rsidR="00650324">
        <w:rPr>
          <w:b/>
          <w:bCs/>
          <w:sz w:val="22"/>
          <w:szCs w:val="22"/>
        </w:rPr>
        <w:tab/>
      </w:r>
    </w:p>
    <w:p w:rsidR="00BA51B2" w:rsidRPr="00825E3B" w:rsidRDefault="004876D9" w:rsidP="00BA51B2">
      <w:pPr>
        <w:tabs>
          <w:tab w:val="left" w:pos="1728"/>
        </w:tabs>
        <w:rPr>
          <w:sz w:val="22"/>
          <w:szCs w:val="22"/>
        </w:rPr>
      </w:pPr>
      <w:r w:rsidRPr="00AB3C90">
        <w:rPr>
          <w:b/>
          <w:bCs/>
          <w:i/>
          <w:iCs/>
          <w:sz w:val="22"/>
          <w:szCs w:val="22"/>
        </w:rPr>
        <w:t>General Comments</w:t>
      </w:r>
      <w:r w:rsidR="00C30A70" w:rsidRPr="00FE2314">
        <w:rPr>
          <w:b/>
          <w:bCs/>
          <w:i/>
          <w:iCs/>
          <w:sz w:val="22"/>
          <w:szCs w:val="22"/>
        </w:rPr>
        <w:t>:</w:t>
      </w:r>
      <w:r w:rsidR="00806993">
        <w:rPr>
          <w:sz w:val="22"/>
          <w:szCs w:val="22"/>
        </w:rPr>
        <w:t>CottonwassharplyloweronlongliquidationafterJulyfailed to takeouttheMarchhighs in early trading</w:t>
      </w:r>
      <w:r w:rsidR="005A732A">
        <w:rPr>
          <w:sz w:val="22"/>
          <w:szCs w:val="22"/>
        </w:rPr>
        <w:t xml:space="preserve">.  </w:t>
      </w:r>
      <w:r w:rsidR="00AD0575">
        <w:rPr>
          <w:sz w:val="22"/>
          <w:szCs w:val="22"/>
        </w:rPr>
        <w:t>Demandremainsstrong in exportmarkets as theweeklyexport sales reportshowedimprovedvo</w:t>
      </w:r>
      <w:r w:rsidR="005A732A">
        <w:rPr>
          <w:sz w:val="22"/>
          <w:szCs w:val="22"/>
        </w:rPr>
        <w:t xml:space="preserve">lumes.  Chart trends are up </w:t>
      </w:r>
      <w:r w:rsidR="00AD0575">
        <w:rPr>
          <w:sz w:val="22"/>
          <w:szCs w:val="22"/>
        </w:rPr>
        <w:t>ondaily charts and onweekly charts.  The weather in the western Great Plains isshowingsomeimprovement as someareashavefinallyseensomeprecipitation.</w:t>
      </w:r>
      <w:r w:rsidR="005A732A">
        <w:rPr>
          <w:sz w:val="22"/>
          <w:szCs w:val="22"/>
        </w:rPr>
        <w:t>However, theprecipitationwasminimal and not of muchbenefit to farmers.</w:t>
      </w:r>
      <w:r w:rsidR="00AD0575">
        <w:rPr>
          <w:sz w:val="22"/>
          <w:szCs w:val="22"/>
        </w:rPr>
        <w:t xml:space="preserve">  US farmers in justaboutallproductionareas plan to plant more Cotton, and theprecipitationwillhelpfarmers in thoseareasgetstarted.  In contrast, farmers in the Delta and Southeasthaveseentoomuch rain and havehaddelays as soilsdryout.  </w:t>
      </w:r>
    </w:p>
    <w:p w:rsidR="002E1C5F" w:rsidRDefault="004876D9" w:rsidP="00B97D06">
      <w:pPr>
        <w:tabs>
          <w:tab w:val="left" w:pos="1728"/>
        </w:tabs>
        <w:rPr>
          <w:sz w:val="22"/>
          <w:szCs w:val="22"/>
        </w:rPr>
      </w:pPr>
      <w:r w:rsidRPr="00DF5C9A">
        <w:rPr>
          <w:b/>
          <w:bCs/>
          <w:i/>
          <w:iCs/>
          <w:sz w:val="22"/>
          <w:szCs w:val="22"/>
        </w:rPr>
        <w:t>Overnight News:</w:t>
      </w:r>
      <w:r w:rsidR="0085269A" w:rsidRPr="00DF5C9A">
        <w:rPr>
          <w:sz w:val="22"/>
          <w:szCs w:val="22"/>
        </w:rPr>
        <w:t xml:space="preserve">  The</w:t>
      </w:r>
      <w:r w:rsidR="00FD5028" w:rsidRPr="00DF5C9A">
        <w:rPr>
          <w:sz w:val="22"/>
          <w:szCs w:val="22"/>
        </w:rPr>
        <w:t>Delta</w:t>
      </w:r>
      <w:r w:rsidR="00F43883">
        <w:rPr>
          <w:sz w:val="22"/>
          <w:szCs w:val="22"/>
        </w:rPr>
        <w:t>and</w:t>
      </w:r>
      <w:r w:rsidR="00D02483">
        <w:rPr>
          <w:sz w:val="22"/>
          <w:szCs w:val="22"/>
        </w:rPr>
        <w:t>th</w:t>
      </w:r>
      <w:r w:rsidR="008658C2">
        <w:rPr>
          <w:sz w:val="22"/>
          <w:szCs w:val="22"/>
        </w:rPr>
        <w:t>eSoutheast</w:t>
      </w:r>
      <w:r w:rsidR="005D321B">
        <w:rPr>
          <w:sz w:val="22"/>
          <w:szCs w:val="22"/>
        </w:rPr>
        <w:t>willge</w:t>
      </w:r>
      <w:r w:rsidR="00844CF0">
        <w:rPr>
          <w:sz w:val="22"/>
          <w:szCs w:val="22"/>
        </w:rPr>
        <w:t>tdrierweather</w:t>
      </w:r>
      <w:r w:rsidR="00446883">
        <w:rPr>
          <w:sz w:val="22"/>
          <w:szCs w:val="22"/>
        </w:rPr>
        <w:t>early</w:t>
      </w:r>
      <w:r w:rsidR="003406CF">
        <w:rPr>
          <w:sz w:val="22"/>
          <w:szCs w:val="22"/>
        </w:rPr>
        <w:t>thisweek</w:t>
      </w:r>
      <w:r w:rsidR="00D034FF">
        <w:rPr>
          <w:sz w:val="22"/>
          <w:szCs w:val="22"/>
        </w:rPr>
        <w:t>, b</w:t>
      </w:r>
      <w:r w:rsidR="004551D8">
        <w:rPr>
          <w:sz w:val="22"/>
          <w:szCs w:val="22"/>
        </w:rPr>
        <w:t>utsomerain</w:t>
      </w:r>
      <w:r w:rsidR="00446883">
        <w:rPr>
          <w:sz w:val="22"/>
          <w:szCs w:val="22"/>
        </w:rPr>
        <w:t>s are likelyoverthesecondhalf of theweek</w:t>
      </w:r>
      <w:r w:rsidR="00273ABF">
        <w:rPr>
          <w:sz w:val="22"/>
          <w:szCs w:val="22"/>
        </w:rPr>
        <w:t>.</w:t>
      </w:r>
      <w:r w:rsidR="001E3B7B">
        <w:rPr>
          <w:sz w:val="22"/>
          <w:szCs w:val="22"/>
        </w:rPr>
        <w:t>Temperaturesshould</w:t>
      </w:r>
      <w:r w:rsidR="001E0090">
        <w:rPr>
          <w:sz w:val="22"/>
          <w:szCs w:val="22"/>
        </w:rPr>
        <w:t>be</w:t>
      </w:r>
      <w:r w:rsidR="00D034FF">
        <w:rPr>
          <w:sz w:val="22"/>
          <w:szCs w:val="22"/>
        </w:rPr>
        <w:t>mostlybelow</w:t>
      </w:r>
      <w:r w:rsidR="00F86DE3">
        <w:rPr>
          <w:sz w:val="22"/>
          <w:szCs w:val="22"/>
        </w:rPr>
        <w:t xml:space="preserve"> normal</w:t>
      </w:r>
      <w:r w:rsidR="00C34D10">
        <w:rPr>
          <w:sz w:val="22"/>
          <w:szCs w:val="22"/>
        </w:rPr>
        <w:t>.</w:t>
      </w:r>
      <w:r w:rsidRPr="00AB3C90">
        <w:rPr>
          <w:sz w:val="22"/>
          <w:szCs w:val="22"/>
        </w:rPr>
        <w:t xml:space="preserve">  Texas </w:t>
      </w:r>
      <w:r>
        <w:rPr>
          <w:sz w:val="22"/>
          <w:szCs w:val="22"/>
        </w:rPr>
        <w:t>will</w:t>
      </w:r>
      <w:r w:rsidR="002A2AD8">
        <w:rPr>
          <w:sz w:val="22"/>
          <w:szCs w:val="22"/>
        </w:rPr>
        <w:t>see</w:t>
      </w:r>
      <w:r w:rsidR="00CA2BF5">
        <w:rPr>
          <w:sz w:val="22"/>
          <w:szCs w:val="22"/>
        </w:rPr>
        <w:t>mostlycryconditions</w:t>
      </w:r>
      <w:r w:rsidR="00E760E6">
        <w:rPr>
          <w:sz w:val="22"/>
          <w:szCs w:val="22"/>
        </w:rPr>
        <w:t>.</w:t>
      </w:r>
      <w:r w:rsidR="006B74E2">
        <w:rPr>
          <w:sz w:val="22"/>
          <w:szCs w:val="22"/>
        </w:rPr>
        <w:t>Temperatures</w:t>
      </w:r>
      <w:r w:rsidR="00D176FE">
        <w:rPr>
          <w:sz w:val="22"/>
          <w:szCs w:val="22"/>
        </w:rPr>
        <w:t>will be</w:t>
      </w:r>
      <w:r w:rsidR="00844CF0">
        <w:rPr>
          <w:sz w:val="22"/>
          <w:szCs w:val="22"/>
        </w:rPr>
        <w:t>below normal</w:t>
      </w:r>
      <w:r w:rsidR="00033E8C">
        <w:rPr>
          <w:sz w:val="22"/>
          <w:szCs w:val="22"/>
        </w:rPr>
        <w:t>.</w:t>
      </w:r>
      <w:r w:rsidR="009971CA">
        <w:rPr>
          <w:sz w:val="22"/>
          <w:szCs w:val="22"/>
        </w:rPr>
        <w:t>The</w:t>
      </w:r>
      <w:r w:rsidR="00E01944">
        <w:rPr>
          <w:sz w:val="22"/>
          <w:szCs w:val="22"/>
        </w:rPr>
        <w:t xml:space="preserve"> USDA av</w:t>
      </w:r>
      <w:r w:rsidR="003037AA">
        <w:rPr>
          <w:sz w:val="22"/>
          <w:szCs w:val="22"/>
        </w:rPr>
        <w:t>eragepriceisn</w:t>
      </w:r>
      <w:r w:rsidR="008D5080">
        <w:rPr>
          <w:sz w:val="22"/>
          <w:szCs w:val="22"/>
        </w:rPr>
        <w:t>ow</w:t>
      </w:r>
      <w:r w:rsidR="002E1C5F">
        <w:rPr>
          <w:sz w:val="22"/>
          <w:szCs w:val="22"/>
        </w:rPr>
        <w:t>77.94</w:t>
      </w:r>
      <w:r w:rsidR="001A569D">
        <w:rPr>
          <w:sz w:val="22"/>
          <w:szCs w:val="22"/>
        </w:rPr>
        <w:t>ct/lb.</w:t>
      </w:r>
      <w:r w:rsidR="00F97EDA">
        <w:rPr>
          <w:sz w:val="22"/>
          <w:szCs w:val="22"/>
        </w:rPr>
        <w:t xml:space="preserve">  ICE said</w:t>
      </w:r>
      <w:r w:rsidR="008D7AF6">
        <w:rPr>
          <w:sz w:val="22"/>
          <w:szCs w:val="22"/>
        </w:rPr>
        <w:t>tha</w:t>
      </w:r>
      <w:r w:rsidR="00B921C9">
        <w:rPr>
          <w:sz w:val="22"/>
          <w:szCs w:val="22"/>
        </w:rPr>
        <w:t>tcertified sto</w:t>
      </w:r>
      <w:r w:rsidR="00ED12A7">
        <w:rPr>
          <w:sz w:val="22"/>
          <w:szCs w:val="22"/>
        </w:rPr>
        <w:t>cks are now</w:t>
      </w:r>
      <w:r w:rsidR="00372AAE">
        <w:rPr>
          <w:sz w:val="22"/>
          <w:szCs w:val="22"/>
        </w:rPr>
        <w:t xml:space="preserve"> 67</w:t>
      </w:r>
      <w:r w:rsidR="00EA2A58">
        <w:rPr>
          <w:sz w:val="22"/>
          <w:szCs w:val="22"/>
        </w:rPr>
        <w:t>,</w:t>
      </w:r>
      <w:r w:rsidR="00372AAE">
        <w:rPr>
          <w:sz w:val="22"/>
          <w:szCs w:val="22"/>
        </w:rPr>
        <w:t>714</w:t>
      </w:r>
      <w:r w:rsidR="009A7282">
        <w:rPr>
          <w:sz w:val="22"/>
          <w:szCs w:val="22"/>
        </w:rPr>
        <w:t xml:space="preserve"> ba</w:t>
      </w:r>
      <w:r w:rsidR="002F62F6">
        <w:rPr>
          <w:sz w:val="22"/>
          <w:szCs w:val="22"/>
        </w:rPr>
        <w:t>1</w:t>
      </w:r>
      <w:r w:rsidR="009A7282">
        <w:rPr>
          <w:sz w:val="22"/>
          <w:szCs w:val="22"/>
        </w:rPr>
        <w:t>e</w:t>
      </w:r>
      <w:r w:rsidR="002374B3">
        <w:rPr>
          <w:sz w:val="22"/>
          <w:szCs w:val="22"/>
        </w:rPr>
        <w:t xml:space="preserve">s, </w:t>
      </w:r>
      <w:r w:rsidR="00372AAE">
        <w:rPr>
          <w:sz w:val="22"/>
          <w:szCs w:val="22"/>
        </w:rPr>
        <w:t>from 67</w:t>
      </w:r>
      <w:r w:rsidR="00F43883">
        <w:rPr>
          <w:sz w:val="22"/>
          <w:szCs w:val="22"/>
        </w:rPr>
        <w:t>,</w:t>
      </w:r>
      <w:r w:rsidR="00372AAE">
        <w:rPr>
          <w:sz w:val="22"/>
          <w:szCs w:val="22"/>
        </w:rPr>
        <w:t>997</w:t>
      </w:r>
      <w:bookmarkStart w:id="4" w:name="_GoBack"/>
      <w:bookmarkEnd w:id="4"/>
      <w:r w:rsidR="00993CD4">
        <w:rPr>
          <w:sz w:val="22"/>
          <w:szCs w:val="22"/>
        </w:rPr>
        <w:t xml:space="preserve"> bales yesterday</w:t>
      </w:r>
      <w:r w:rsidR="002E1C5F">
        <w:rPr>
          <w:sz w:val="22"/>
          <w:szCs w:val="22"/>
        </w:rPr>
        <w:t>.  ICE saidthattherewere 51</w:t>
      </w:r>
      <w:r w:rsidR="005A732A">
        <w:rPr>
          <w:sz w:val="22"/>
          <w:szCs w:val="22"/>
        </w:rPr>
        <w:t>contractstenderedfordeliverytoday and</w:t>
      </w:r>
      <w:r w:rsidR="002E1C5F">
        <w:rPr>
          <w:sz w:val="22"/>
          <w:szCs w:val="22"/>
        </w:rPr>
        <w:t>that total deliveries are now 51</w:t>
      </w:r>
      <w:r w:rsidR="005A732A">
        <w:rPr>
          <w:sz w:val="22"/>
          <w:szCs w:val="22"/>
        </w:rPr>
        <w:t>contracts.</w:t>
      </w:r>
    </w:p>
    <w:p w:rsidR="00AB7723" w:rsidRDefault="004876D9" w:rsidP="00B97D06">
      <w:pPr>
        <w:tabs>
          <w:tab w:val="left" w:pos="1728"/>
        </w:tabs>
        <w:rPr>
          <w:sz w:val="22"/>
          <w:szCs w:val="22"/>
        </w:rPr>
      </w:pPr>
      <w:r w:rsidRPr="00AB3C90">
        <w:rPr>
          <w:b/>
          <w:bCs/>
          <w:i/>
          <w:iCs/>
          <w:sz w:val="22"/>
          <w:szCs w:val="22"/>
        </w:rPr>
        <w:t xml:space="preserve">Chart Trends: </w:t>
      </w:r>
      <w:r w:rsidRPr="00AB3C90">
        <w:rPr>
          <w:sz w:val="22"/>
          <w:szCs w:val="22"/>
        </w:rPr>
        <w:t>Trends in Cotton are</w:t>
      </w:r>
      <w:r w:rsidR="002E1C5F">
        <w:rPr>
          <w:sz w:val="22"/>
          <w:szCs w:val="22"/>
        </w:rPr>
        <w:t>mixed</w:t>
      </w:r>
      <w:r w:rsidRPr="00AB3C90">
        <w:rPr>
          <w:sz w:val="22"/>
          <w:szCs w:val="22"/>
        </w:rPr>
        <w:t xml:space="preserve">.  Support is at </w:t>
      </w:r>
      <w:r w:rsidR="002E1C5F">
        <w:rPr>
          <w:sz w:val="22"/>
          <w:szCs w:val="22"/>
        </w:rPr>
        <w:t>822</w:t>
      </w:r>
      <w:r w:rsidR="006C02C0">
        <w:rPr>
          <w:sz w:val="22"/>
          <w:szCs w:val="22"/>
        </w:rPr>
        <w:t>0</w:t>
      </w:r>
      <w:r w:rsidRPr="00AB3C90">
        <w:rPr>
          <w:sz w:val="22"/>
          <w:szCs w:val="22"/>
        </w:rPr>
        <w:t xml:space="preserve">, </w:t>
      </w:r>
      <w:r w:rsidR="002E1C5F">
        <w:rPr>
          <w:sz w:val="22"/>
          <w:szCs w:val="22"/>
        </w:rPr>
        <w:t>798</w:t>
      </w:r>
      <w:r w:rsidR="0012419B">
        <w:rPr>
          <w:sz w:val="22"/>
          <w:szCs w:val="22"/>
        </w:rPr>
        <w:t>0</w:t>
      </w:r>
      <w:r w:rsidRPr="00AB3C90">
        <w:rPr>
          <w:sz w:val="22"/>
          <w:szCs w:val="22"/>
        </w:rPr>
        <w:t xml:space="preserve">, and </w:t>
      </w:r>
      <w:r w:rsidR="002E1C5F">
        <w:rPr>
          <w:sz w:val="22"/>
          <w:szCs w:val="22"/>
        </w:rPr>
        <w:t>786</w:t>
      </w:r>
      <w:r w:rsidR="00AD0575">
        <w:rPr>
          <w:sz w:val="22"/>
          <w:szCs w:val="22"/>
        </w:rPr>
        <w:t>0Jul</w:t>
      </w:r>
      <w:r w:rsidR="00117E60">
        <w:rPr>
          <w:sz w:val="22"/>
          <w:szCs w:val="22"/>
        </w:rPr>
        <w:t>y</w:t>
      </w:r>
      <w:r w:rsidR="0006426E">
        <w:rPr>
          <w:sz w:val="22"/>
          <w:szCs w:val="22"/>
        </w:rPr>
        <w:t>, withres</w:t>
      </w:r>
      <w:r w:rsidR="00E92A44">
        <w:rPr>
          <w:sz w:val="22"/>
          <w:szCs w:val="22"/>
        </w:rPr>
        <w:t xml:space="preserve">istance of </w:t>
      </w:r>
      <w:r w:rsidR="002E1C5F">
        <w:rPr>
          <w:sz w:val="22"/>
          <w:szCs w:val="22"/>
        </w:rPr>
        <w:t>823</w:t>
      </w:r>
      <w:r w:rsidR="00592BF7">
        <w:rPr>
          <w:sz w:val="22"/>
          <w:szCs w:val="22"/>
        </w:rPr>
        <w:t>0</w:t>
      </w:r>
      <w:r w:rsidRPr="00AB3C90">
        <w:rPr>
          <w:sz w:val="22"/>
          <w:szCs w:val="22"/>
        </w:rPr>
        <w:t xml:space="preserve">, </w:t>
      </w:r>
      <w:r w:rsidR="002E1C5F">
        <w:rPr>
          <w:sz w:val="22"/>
          <w:szCs w:val="22"/>
        </w:rPr>
        <w:t>840</w:t>
      </w:r>
      <w:r w:rsidR="00950F6E">
        <w:rPr>
          <w:sz w:val="22"/>
          <w:szCs w:val="22"/>
        </w:rPr>
        <w:t>0</w:t>
      </w:r>
      <w:r w:rsidRPr="00AB3C90">
        <w:rPr>
          <w:sz w:val="22"/>
          <w:szCs w:val="22"/>
        </w:rPr>
        <w:t>, and</w:t>
      </w:r>
      <w:r w:rsidR="002E1C5F">
        <w:rPr>
          <w:sz w:val="22"/>
          <w:szCs w:val="22"/>
        </w:rPr>
        <w:t>854</w:t>
      </w:r>
      <w:r w:rsidR="006A1975">
        <w:rPr>
          <w:sz w:val="22"/>
          <w:szCs w:val="22"/>
        </w:rPr>
        <w:t>0</w:t>
      </w:r>
      <w:r w:rsidR="00AD0575">
        <w:rPr>
          <w:sz w:val="22"/>
          <w:szCs w:val="22"/>
        </w:rPr>
        <w:t>Jul</w:t>
      </w:r>
      <w:r w:rsidR="005A6EB7">
        <w:rPr>
          <w:sz w:val="22"/>
          <w:szCs w:val="22"/>
        </w:rPr>
        <w:t>y.</w:t>
      </w:r>
    </w:p>
    <w:p w:rsidR="00AD0575" w:rsidRDefault="00AD0575" w:rsidP="00B97D06">
      <w:pPr>
        <w:tabs>
          <w:tab w:val="left" w:pos="1728"/>
        </w:tabs>
        <w:rPr>
          <w:sz w:val="22"/>
          <w:szCs w:val="22"/>
        </w:rPr>
      </w:pPr>
    </w:p>
    <w:p w:rsidR="004876D9" w:rsidRPr="00AB3C90" w:rsidRDefault="004876D9" w:rsidP="00B97D06">
      <w:pPr>
        <w:tabs>
          <w:tab w:val="left" w:pos="1728"/>
        </w:tabs>
        <w:rPr>
          <w:b/>
          <w:bCs/>
          <w:sz w:val="22"/>
          <w:szCs w:val="22"/>
        </w:rPr>
      </w:pPr>
      <w:r w:rsidRPr="00AB3C90">
        <w:rPr>
          <w:b/>
          <w:bCs/>
          <w:sz w:val="22"/>
          <w:szCs w:val="22"/>
        </w:rPr>
        <w:t>FCOJ</w:t>
      </w:r>
    </w:p>
    <w:p w:rsidR="00D57BE5" w:rsidRPr="00B04490" w:rsidRDefault="004876D9" w:rsidP="00D57BE5">
      <w:pPr>
        <w:rPr>
          <w:sz w:val="22"/>
          <w:szCs w:val="22"/>
        </w:rPr>
      </w:pPr>
      <w:r w:rsidRPr="00AB3C90">
        <w:rPr>
          <w:b/>
          <w:bCs/>
          <w:i/>
          <w:iCs/>
          <w:sz w:val="22"/>
          <w:szCs w:val="22"/>
        </w:rPr>
        <w:t>General Comments</w:t>
      </w:r>
      <w:r w:rsidR="004630A6" w:rsidRPr="00994EDC">
        <w:rPr>
          <w:b/>
          <w:bCs/>
          <w:i/>
          <w:iCs/>
          <w:sz w:val="22"/>
          <w:szCs w:val="22"/>
        </w:rPr>
        <w:t>:</w:t>
      </w:r>
      <w:r w:rsidR="00F275E4">
        <w:rPr>
          <w:sz w:val="22"/>
          <w:szCs w:val="22"/>
        </w:rPr>
        <w:t>FCOJwash</w:t>
      </w:r>
      <w:r w:rsidR="00534992">
        <w:rPr>
          <w:sz w:val="22"/>
          <w:szCs w:val="22"/>
        </w:rPr>
        <w:t>i</w:t>
      </w:r>
      <w:r w:rsidR="00806993">
        <w:rPr>
          <w:sz w:val="22"/>
          <w:szCs w:val="22"/>
        </w:rPr>
        <w:t>gheragain.  T</w:t>
      </w:r>
      <w:r w:rsidR="00534992">
        <w:rPr>
          <w:sz w:val="22"/>
          <w:szCs w:val="22"/>
        </w:rPr>
        <w:t>he weather has beendry and theharvestisstarting to winddown in some áreas</w:t>
      </w:r>
      <w:r w:rsidR="00F275E4">
        <w:rPr>
          <w:sz w:val="22"/>
          <w:szCs w:val="22"/>
        </w:rPr>
        <w:t>.  The marketisstilldealingwith a short cropagainstweakdemand, and theweeklyMovement and Pack report in Florida isshowinghigherinventoriesyearonyear.  The currentweatherisgood as temperatures are warm and itismostlydry, butsome light to moderaterainswerereportedovertheweekend.  The harvestisprogressingwell and fruitisbeingdelivered to processors.  Producers are nowintothe Valencia crop</w:t>
      </w:r>
      <w:r w:rsidR="00F275E4" w:rsidRPr="00B04490">
        <w:rPr>
          <w:sz w:val="22"/>
          <w:szCs w:val="22"/>
        </w:rPr>
        <w:t>.</w:t>
      </w:r>
      <w:r w:rsidR="00F275E4">
        <w:rPr>
          <w:sz w:val="22"/>
          <w:szCs w:val="22"/>
        </w:rPr>
        <w:t xml:space="preserve">  Florida producers are seeing pea sized to marblesizedfruit.  Conditions are reported as generallygood, although most producerswouldlike more rain.  Irrigationisbeingused.  Brazil alsocould use more rain.  Variable conditions are reported in Europe and northernAfrica.</w:t>
      </w:r>
    </w:p>
    <w:p w:rsidR="00F05D85" w:rsidRPr="00D53DBD" w:rsidRDefault="00F05D85" w:rsidP="00B97D06">
      <w:pPr>
        <w:tabs>
          <w:tab w:val="left" w:pos="1728"/>
        </w:tabs>
        <w:rPr>
          <w:sz w:val="22"/>
          <w:szCs w:val="22"/>
        </w:rPr>
      </w:pPr>
      <w:r>
        <w:rPr>
          <w:b/>
          <w:i/>
        </w:rPr>
        <w:t>Overnight News:</w:t>
      </w:r>
      <w:r w:rsidRPr="00D53DBD">
        <w:rPr>
          <w:sz w:val="22"/>
          <w:szCs w:val="22"/>
        </w:rPr>
        <w:t>Florida</w:t>
      </w:r>
      <w:r w:rsidR="0037628D">
        <w:rPr>
          <w:sz w:val="22"/>
          <w:szCs w:val="22"/>
        </w:rPr>
        <w:t>should</w:t>
      </w:r>
      <w:r w:rsidR="00C942BD">
        <w:rPr>
          <w:sz w:val="22"/>
          <w:szCs w:val="22"/>
        </w:rPr>
        <w:t>get</w:t>
      </w:r>
      <w:r w:rsidR="008B7EE0">
        <w:rPr>
          <w:sz w:val="22"/>
          <w:szCs w:val="22"/>
        </w:rPr>
        <w:t>showers and stormstoday, then</w:t>
      </w:r>
      <w:r w:rsidR="00460F36">
        <w:rPr>
          <w:sz w:val="22"/>
          <w:szCs w:val="22"/>
        </w:rPr>
        <w:t>mostly</w:t>
      </w:r>
      <w:r w:rsidR="00042D56">
        <w:rPr>
          <w:sz w:val="22"/>
          <w:szCs w:val="22"/>
        </w:rPr>
        <w:t>dryweather</w:t>
      </w:r>
      <w:r w:rsidR="008B7EE0">
        <w:rPr>
          <w:sz w:val="22"/>
          <w:szCs w:val="22"/>
        </w:rPr>
        <w:t>therest of</w:t>
      </w:r>
      <w:r w:rsidR="008D2064">
        <w:rPr>
          <w:sz w:val="22"/>
          <w:szCs w:val="22"/>
        </w:rPr>
        <w:t>th</w:t>
      </w:r>
      <w:r w:rsidR="00844CF0">
        <w:rPr>
          <w:sz w:val="22"/>
          <w:szCs w:val="22"/>
        </w:rPr>
        <w:t>isweek</w:t>
      </w:r>
      <w:r w:rsidR="00571930">
        <w:rPr>
          <w:sz w:val="22"/>
          <w:szCs w:val="22"/>
        </w:rPr>
        <w:t>.</w:t>
      </w:r>
      <w:r w:rsidR="00F95831">
        <w:rPr>
          <w:sz w:val="22"/>
          <w:szCs w:val="22"/>
        </w:rPr>
        <w:t>Temperatureswilla</w:t>
      </w:r>
      <w:r w:rsidR="00D034FF">
        <w:rPr>
          <w:sz w:val="22"/>
          <w:szCs w:val="22"/>
        </w:rPr>
        <w:t>veragenear to below</w:t>
      </w:r>
      <w:r w:rsidR="00071A70">
        <w:rPr>
          <w:sz w:val="22"/>
          <w:szCs w:val="22"/>
        </w:rPr>
        <w:t xml:space="preserve"> normal</w:t>
      </w:r>
      <w:r w:rsidR="00695C46">
        <w:rPr>
          <w:sz w:val="22"/>
          <w:szCs w:val="22"/>
        </w:rPr>
        <w:t>.</w:t>
      </w:r>
      <w:r w:rsidR="00065A1C">
        <w:rPr>
          <w:sz w:val="22"/>
          <w:szCs w:val="22"/>
        </w:rPr>
        <w:t xml:space="preserve">  Brazil shouldget</w:t>
      </w:r>
      <w:r w:rsidR="00844CF0">
        <w:rPr>
          <w:sz w:val="22"/>
          <w:szCs w:val="22"/>
        </w:rPr>
        <w:t>mostlydryweather</w:t>
      </w:r>
      <w:r w:rsidR="008F1839">
        <w:rPr>
          <w:sz w:val="22"/>
          <w:szCs w:val="22"/>
        </w:rPr>
        <w:t xml:space="preserve"> and near</w:t>
      </w:r>
      <w:r w:rsidR="00844CF0">
        <w:rPr>
          <w:sz w:val="22"/>
          <w:szCs w:val="22"/>
        </w:rPr>
        <w:t xml:space="preserve"> to above</w:t>
      </w:r>
      <w:r w:rsidR="00E843BC">
        <w:rPr>
          <w:sz w:val="22"/>
          <w:szCs w:val="22"/>
        </w:rPr>
        <w:t xml:space="preserve">normal </w:t>
      </w:r>
      <w:r w:rsidR="0042104A">
        <w:rPr>
          <w:sz w:val="22"/>
          <w:szCs w:val="22"/>
        </w:rPr>
        <w:t>temperatures</w:t>
      </w:r>
      <w:r w:rsidR="0027765C">
        <w:rPr>
          <w:sz w:val="22"/>
          <w:szCs w:val="22"/>
        </w:rPr>
        <w:t>.</w:t>
      </w:r>
      <w:r w:rsidR="00F86DE3">
        <w:rPr>
          <w:sz w:val="22"/>
          <w:szCs w:val="22"/>
        </w:rPr>
        <w:t xml:space="preserve">  The bestprecipitationshould be thisweekend.</w:t>
      </w:r>
    </w:p>
    <w:p w:rsidR="004630A6" w:rsidRDefault="004876D9" w:rsidP="00B97D06">
      <w:pPr>
        <w:tabs>
          <w:tab w:val="left" w:pos="1728"/>
          <w:tab w:val="right" w:pos="10620"/>
        </w:tabs>
        <w:rPr>
          <w:sz w:val="22"/>
          <w:szCs w:val="22"/>
        </w:rPr>
      </w:pPr>
      <w:r w:rsidRPr="00AB3C90">
        <w:rPr>
          <w:b/>
          <w:bCs/>
          <w:i/>
          <w:iCs/>
          <w:sz w:val="22"/>
          <w:szCs w:val="22"/>
        </w:rPr>
        <w:t>Chart Trends:</w:t>
      </w:r>
      <w:r w:rsidR="0056019A">
        <w:rPr>
          <w:sz w:val="22"/>
          <w:szCs w:val="22"/>
        </w:rPr>
        <w:t>Trends in FCOJ are</w:t>
      </w:r>
      <w:r w:rsidR="00E441A4">
        <w:rPr>
          <w:sz w:val="22"/>
          <w:szCs w:val="22"/>
        </w:rPr>
        <w:t>up withobjectives</w:t>
      </w:r>
      <w:r w:rsidR="00BD4BCE">
        <w:rPr>
          <w:sz w:val="22"/>
          <w:szCs w:val="22"/>
        </w:rPr>
        <w:t xml:space="preserve"> of </w:t>
      </w:r>
      <w:r w:rsidR="002E1C5F">
        <w:rPr>
          <w:sz w:val="22"/>
          <w:szCs w:val="22"/>
        </w:rPr>
        <w:t>151</w:t>
      </w:r>
      <w:r w:rsidR="00E441A4">
        <w:rPr>
          <w:sz w:val="22"/>
          <w:szCs w:val="22"/>
        </w:rPr>
        <w:t>.00 May</w:t>
      </w:r>
      <w:r w:rsidR="00266BA9">
        <w:rPr>
          <w:sz w:val="22"/>
          <w:szCs w:val="22"/>
        </w:rPr>
        <w:t>.  Support is a</w:t>
      </w:r>
      <w:r w:rsidR="00B433C7">
        <w:rPr>
          <w:sz w:val="22"/>
          <w:szCs w:val="22"/>
        </w:rPr>
        <w:t>t</w:t>
      </w:r>
      <w:r w:rsidR="002E1C5F">
        <w:rPr>
          <w:sz w:val="22"/>
          <w:szCs w:val="22"/>
        </w:rPr>
        <w:t xml:space="preserve"> 143</w:t>
      </w:r>
      <w:r w:rsidR="00B626F3">
        <w:rPr>
          <w:sz w:val="22"/>
          <w:szCs w:val="22"/>
        </w:rPr>
        <w:t>.0</w:t>
      </w:r>
      <w:r w:rsidRPr="00AB3C90">
        <w:rPr>
          <w:sz w:val="22"/>
          <w:szCs w:val="22"/>
        </w:rPr>
        <w:t xml:space="preserve">0, </w:t>
      </w:r>
      <w:r w:rsidR="002E1C5F">
        <w:rPr>
          <w:sz w:val="22"/>
          <w:szCs w:val="22"/>
        </w:rPr>
        <w:t>142</w:t>
      </w:r>
      <w:r w:rsidR="00974B18">
        <w:rPr>
          <w:sz w:val="22"/>
          <w:szCs w:val="22"/>
        </w:rPr>
        <w:t>.0</w:t>
      </w:r>
      <w:r w:rsidRPr="00AB3C90">
        <w:rPr>
          <w:sz w:val="22"/>
          <w:szCs w:val="22"/>
        </w:rPr>
        <w:t xml:space="preserve">0, and </w:t>
      </w:r>
      <w:r w:rsidR="002E1C5F">
        <w:rPr>
          <w:sz w:val="22"/>
          <w:szCs w:val="22"/>
        </w:rPr>
        <w:t>140</w:t>
      </w:r>
      <w:r w:rsidR="00974B18">
        <w:rPr>
          <w:sz w:val="22"/>
          <w:szCs w:val="22"/>
        </w:rPr>
        <w:t>.0</w:t>
      </w:r>
      <w:r w:rsidR="001C5593">
        <w:rPr>
          <w:sz w:val="22"/>
          <w:szCs w:val="22"/>
        </w:rPr>
        <w:t xml:space="preserve">0 </w:t>
      </w:r>
      <w:r w:rsidR="00117E60">
        <w:rPr>
          <w:sz w:val="22"/>
          <w:szCs w:val="22"/>
        </w:rPr>
        <w:t>May</w:t>
      </w:r>
      <w:r w:rsidRPr="00AB3C90">
        <w:rPr>
          <w:sz w:val="22"/>
          <w:szCs w:val="22"/>
        </w:rPr>
        <w:t>, withresistance at</w:t>
      </w:r>
      <w:r w:rsidR="002E1C5F">
        <w:rPr>
          <w:sz w:val="22"/>
          <w:szCs w:val="22"/>
        </w:rPr>
        <w:t>148</w:t>
      </w:r>
      <w:r w:rsidR="0002615D">
        <w:rPr>
          <w:sz w:val="22"/>
          <w:szCs w:val="22"/>
        </w:rPr>
        <w:t>.0</w:t>
      </w:r>
      <w:r w:rsidR="002E1C5F">
        <w:rPr>
          <w:sz w:val="22"/>
          <w:szCs w:val="22"/>
        </w:rPr>
        <w:t>0, 150</w:t>
      </w:r>
      <w:r w:rsidR="000B48AC">
        <w:rPr>
          <w:sz w:val="22"/>
          <w:szCs w:val="22"/>
        </w:rPr>
        <w:t>.0</w:t>
      </w:r>
      <w:r w:rsidRPr="00AB3C90">
        <w:rPr>
          <w:sz w:val="22"/>
          <w:szCs w:val="22"/>
        </w:rPr>
        <w:t>0, and</w:t>
      </w:r>
      <w:r w:rsidR="002E1C5F">
        <w:rPr>
          <w:sz w:val="22"/>
          <w:szCs w:val="22"/>
        </w:rPr>
        <w:t xml:space="preserve"> 152</w:t>
      </w:r>
      <w:r w:rsidR="00DB77F1">
        <w:rPr>
          <w:sz w:val="22"/>
          <w:szCs w:val="22"/>
        </w:rPr>
        <w:t>.0</w:t>
      </w:r>
      <w:r w:rsidR="004630A6">
        <w:rPr>
          <w:sz w:val="22"/>
          <w:szCs w:val="22"/>
        </w:rPr>
        <w:t>0</w:t>
      </w:r>
      <w:r w:rsidR="00117E60">
        <w:rPr>
          <w:sz w:val="22"/>
          <w:szCs w:val="22"/>
        </w:rPr>
        <w:t xml:space="preserve"> May</w:t>
      </w:r>
      <w:r w:rsidR="004630A6">
        <w:rPr>
          <w:sz w:val="22"/>
          <w:szCs w:val="22"/>
        </w:rPr>
        <w:t>.</w:t>
      </w:r>
    </w:p>
    <w:p w:rsidR="00AD0575" w:rsidRDefault="00AD0575" w:rsidP="00B97D06">
      <w:pPr>
        <w:tabs>
          <w:tab w:val="left" w:pos="1728"/>
          <w:tab w:val="right" w:pos="10620"/>
        </w:tabs>
        <w:rPr>
          <w:sz w:val="22"/>
          <w:szCs w:val="22"/>
        </w:rPr>
      </w:pPr>
    </w:p>
    <w:p w:rsidR="004876D9" w:rsidRPr="00AB3C90" w:rsidRDefault="004876D9" w:rsidP="00B97D06">
      <w:pPr>
        <w:tabs>
          <w:tab w:val="left" w:pos="1728"/>
        </w:tabs>
        <w:rPr>
          <w:b/>
          <w:bCs/>
          <w:sz w:val="22"/>
          <w:szCs w:val="22"/>
        </w:rPr>
      </w:pPr>
      <w:r w:rsidRPr="00AB3C90">
        <w:rPr>
          <w:b/>
          <w:bCs/>
          <w:sz w:val="22"/>
          <w:szCs w:val="22"/>
        </w:rPr>
        <w:t xml:space="preserve">COFFEE  </w:t>
      </w:r>
    </w:p>
    <w:p w:rsidR="00D03794" w:rsidRPr="00D03794" w:rsidRDefault="004876D9" w:rsidP="00D03794">
      <w:pPr>
        <w:rPr>
          <w:sz w:val="22"/>
          <w:szCs w:val="22"/>
        </w:rPr>
      </w:pPr>
      <w:r w:rsidRPr="00AB3C90">
        <w:rPr>
          <w:b/>
          <w:bCs/>
          <w:i/>
          <w:iCs/>
          <w:sz w:val="22"/>
          <w:szCs w:val="22"/>
        </w:rPr>
        <w:t>General Comments</w:t>
      </w:r>
      <w:r w:rsidR="00765CB6">
        <w:rPr>
          <w:sz w:val="22"/>
          <w:szCs w:val="22"/>
        </w:rPr>
        <w:t>Futu</w:t>
      </w:r>
      <w:r w:rsidR="00231B62">
        <w:rPr>
          <w:sz w:val="22"/>
          <w:szCs w:val="22"/>
        </w:rPr>
        <w:t>re</w:t>
      </w:r>
      <w:r w:rsidR="00CD7525">
        <w:rPr>
          <w:sz w:val="22"/>
          <w:szCs w:val="22"/>
        </w:rPr>
        <w:t>s i</w:t>
      </w:r>
      <w:r w:rsidR="00487B77">
        <w:rPr>
          <w:sz w:val="22"/>
          <w:szCs w:val="22"/>
        </w:rPr>
        <w:t>n New York were</w:t>
      </w:r>
      <w:r w:rsidR="00B16D21">
        <w:rPr>
          <w:sz w:val="22"/>
          <w:szCs w:val="22"/>
        </w:rPr>
        <w:t>high</w:t>
      </w:r>
      <w:r w:rsidR="00B53539">
        <w:rPr>
          <w:sz w:val="22"/>
          <w:szCs w:val="22"/>
        </w:rPr>
        <w:t>er</w:t>
      </w:r>
      <w:r w:rsidR="00B16D21">
        <w:rPr>
          <w:sz w:val="22"/>
          <w:szCs w:val="22"/>
        </w:rPr>
        <w:t xml:space="preserve"> as strong comercial buyingmet</w:t>
      </w:r>
      <w:r w:rsidR="00595395">
        <w:rPr>
          <w:sz w:val="22"/>
          <w:szCs w:val="22"/>
        </w:rPr>
        <w:t>some</w:t>
      </w:r>
      <w:r w:rsidR="00487B77">
        <w:rPr>
          <w:sz w:val="22"/>
          <w:szCs w:val="22"/>
        </w:rPr>
        <w:t>fundselling</w:t>
      </w:r>
      <w:r w:rsidR="00595395">
        <w:rPr>
          <w:sz w:val="22"/>
          <w:szCs w:val="22"/>
        </w:rPr>
        <w:t>.</w:t>
      </w:r>
      <w:r w:rsidR="00806993">
        <w:rPr>
          <w:sz w:val="22"/>
          <w:szCs w:val="22"/>
        </w:rPr>
        <w:t xml:space="preserve">  A weaker US Dollarhelped créate new buyinginterest as well as somefund short covering.</w:t>
      </w:r>
      <w:r w:rsidR="00595395">
        <w:rPr>
          <w:sz w:val="22"/>
          <w:szCs w:val="22"/>
        </w:rPr>
        <w:t xml:space="preserve">  London was a littlehigh</w:t>
      </w:r>
      <w:r w:rsidR="00B16D21">
        <w:rPr>
          <w:sz w:val="22"/>
          <w:szCs w:val="22"/>
        </w:rPr>
        <w:t>er</w:t>
      </w:r>
      <w:r w:rsidR="00765CB6">
        <w:rPr>
          <w:sz w:val="22"/>
          <w:szCs w:val="22"/>
        </w:rPr>
        <w:t>.</w:t>
      </w:r>
      <w:r w:rsidR="00806993">
        <w:rPr>
          <w:sz w:val="22"/>
          <w:szCs w:val="22"/>
        </w:rPr>
        <w:t xml:space="preserve">  More talkisbeing Heard about</w:t>
      </w:r>
      <w:r w:rsidR="00595395">
        <w:rPr>
          <w:sz w:val="22"/>
          <w:szCs w:val="22"/>
        </w:rPr>
        <w:t>thesize of the net short speculative position, with ideas aroundthatit has becomewaytoobig.  More and more traders are nowlookingforthemarket to reverse as thespecuatorgetsout of theway and tries to bookprofits,Sometraersnowthink a significant rally is justa round thecorner.</w:t>
      </w:r>
      <w:r w:rsidR="00765CB6">
        <w:rPr>
          <w:sz w:val="22"/>
          <w:szCs w:val="22"/>
        </w:rPr>
        <w:t xml:space="preserve">Originisstilloffering in Central America and isstillfindingweakdifferentials.  Goodbusinessisgetting done and exports are active.  Tradersanticipatebigcropsfrom </w:t>
      </w:r>
      <w:r w:rsidR="00765CB6">
        <w:rPr>
          <w:sz w:val="22"/>
          <w:szCs w:val="22"/>
        </w:rPr>
        <w:lastRenderedPageBreak/>
        <w:t>Brazil and from Vietnam thisyear and haveremained short in themarket.  New York traders are talkingaboutgoodweathercurrentlybeingreported in Brazil and expectanotherbumpercrop.  Robusta remainsthestrongermarket as Vietnameseproducers and merchants are notwilling to sell at currentprices and are willing to waitfor a rally</w:t>
      </w:r>
      <w:r w:rsidR="00231B62">
        <w:rPr>
          <w:sz w:val="22"/>
          <w:szCs w:val="22"/>
        </w:rPr>
        <w:t>.  Vietnamese cash pricesweresteady</w:t>
      </w:r>
      <w:r w:rsidR="00011DE6">
        <w:rPr>
          <w:sz w:val="22"/>
          <w:szCs w:val="22"/>
        </w:rPr>
        <w:t>again</w:t>
      </w:r>
      <w:r w:rsidR="00231B62">
        <w:rPr>
          <w:sz w:val="22"/>
          <w:szCs w:val="22"/>
        </w:rPr>
        <w:t>lastweek</w:t>
      </w:r>
      <w:r w:rsidR="00011DE6">
        <w:rPr>
          <w:sz w:val="22"/>
          <w:szCs w:val="22"/>
        </w:rPr>
        <w:t>withgoodsuppliesnoted in thedomesticmarket</w:t>
      </w:r>
      <w:r w:rsidR="00231B62">
        <w:rPr>
          <w:sz w:val="22"/>
          <w:szCs w:val="22"/>
        </w:rPr>
        <w:t>.</w:t>
      </w:r>
    </w:p>
    <w:p w:rsidR="00BC71D4" w:rsidRDefault="004876D9" w:rsidP="00B97D06">
      <w:pPr>
        <w:tabs>
          <w:tab w:val="left" w:pos="1728"/>
        </w:tabs>
        <w:rPr>
          <w:sz w:val="22"/>
          <w:szCs w:val="22"/>
        </w:rPr>
      </w:pPr>
      <w:r w:rsidRPr="00AB3C90">
        <w:rPr>
          <w:b/>
          <w:bCs/>
          <w:i/>
          <w:iCs/>
          <w:sz w:val="22"/>
          <w:szCs w:val="22"/>
        </w:rPr>
        <w:t>Overnight News:</w:t>
      </w:r>
      <w:r w:rsidRPr="00AB3C90">
        <w:rPr>
          <w:sz w:val="22"/>
          <w:szCs w:val="22"/>
        </w:rPr>
        <w:t>Certi</w:t>
      </w:r>
      <w:r w:rsidR="002C7FC7">
        <w:rPr>
          <w:sz w:val="22"/>
          <w:szCs w:val="22"/>
        </w:rPr>
        <w:t>f</w:t>
      </w:r>
      <w:r w:rsidRPr="00AB3C90">
        <w:rPr>
          <w:sz w:val="22"/>
          <w:szCs w:val="22"/>
        </w:rPr>
        <w:t>ied stocks are</w:t>
      </w:r>
      <w:r w:rsidR="00164F0C">
        <w:rPr>
          <w:sz w:val="22"/>
          <w:szCs w:val="22"/>
        </w:rPr>
        <w:t>low</w:t>
      </w:r>
      <w:r w:rsidR="008C1186">
        <w:rPr>
          <w:sz w:val="22"/>
          <w:szCs w:val="22"/>
        </w:rPr>
        <w:t>er</w:t>
      </w:r>
      <w:r w:rsidR="00050650">
        <w:rPr>
          <w:sz w:val="22"/>
          <w:szCs w:val="22"/>
        </w:rPr>
        <w:t>today and are about 1</w:t>
      </w:r>
      <w:r w:rsidRPr="00AB3C90">
        <w:rPr>
          <w:sz w:val="22"/>
          <w:szCs w:val="22"/>
        </w:rPr>
        <w:t>.</w:t>
      </w:r>
      <w:r w:rsidR="00164F0C">
        <w:rPr>
          <w:sz w:val="22"/>
          <w:szCs w:val="22"/>
        </w:rPr>
        <w:t>982</w:t>
      </w:r>
      <w:r w:rsidR="00EC0B91">
        <w:rPr>
          <w:sz w:val="22"/>
          <w:szCs w:val="22"/>
        </w:rPr>
        <w:t>million bags</w:t>
      </w:r>
      <w:r w:rsidR="00487B77">
        <w:rPr>
          <w:sz w:val="22"/>
          <w:szCs w:val="22"/>
        </w:rPr>
        <w:t>.</w:t>
      </w:r>
      <w:r w:rsidRPr="00AB3C90">
        <w:rPr>
          <w:sz w:val="22"/>
          <w:szCs w:val="22"/>
        </w:rPr>
        <w:t>The ICO compositepriceisnow</w:t>
      </w:r>
      <w:r w:rsidR="001730C6">
        <w:rPr>
          <w:sz w:val="22"/>
          <w:szCs w:val="22"/>
        </w:rPr>
        <w:t>11</w:t>
      </w:r>
      <w:r w:rsidR="00D74DE7">
        <w:rPr>
          <w:sz w:val="22"/>
          <w:szCs w:val="22"/>
        </w:rPr>
        <w:t>3.71</w:t>
      </w:r>
      <w:r w:rsidRPr="00AB3C90">
        <w:rPr>
          <w:sz w:val="22"/>
          <w:szCs w:val="22"/>
        </w:rPr>
        <w:t>ct/lb</w:t>
      </w:r>
      <w:r w:rsidR="009F4C12">
        <w:rPr>
          <w:sz w:val="22"/>
          <w:szCs w:val="22"/>
        </w:rPr>
        <w:t>.</w:t>
      </w:r>
      <w:r w:rsidRPr="00AB3C90">
        <w:rPr>
          <w:sz w:val="22"/>
          <w:szCs w:val="22"/>
        </w:rPr>
        <w:t xml:space="preserve">  Brazil </w:t>
      </w:r>
      <w:r w:rsidR="00400B27">
        <w:rPr>
          <w:sz w:val="22"/>
          <w:szCs w:val="22"/>
        </w:rPr>
        <w:t>willget</w:t>
      </w:r>
      <w:r w:rsidR="000A4F63">
        <w:rPr>
          <w:sz w:val="22"/>
          <w:szCs w:val="22"/>
        </w:rPr>
        <w:t>d</w:t>
      </w:r>
      <w:r w:rsidR="006E1D3E">
        <w:rPr>
          <w:sz w:val="22"/>
          <w:szCs w:val="22"/>
        </w:rPr>
        <w:t>rierconditions</w:t>
      </w:r>
      <w:r w:rsidR="00AD5A17">
        <w:rPr>
          <w:sz w:val="22"/>
          <w:szCs w:val="22"/>
        </w:rPr>
        <w:t>untilshowersappearonSunday</w:t>
      </w:r>
      <w:r w:rsidR="008460FF">
        <w:rPr>
          <w:sz w:val="22"/>
          <w:szCs w:val="22"/>
        </w:rPr>
        <w:t>.</w:t>
      </w:r>
      <w:r w:rsidR="00E2685D">
        <w:rPr>
          <w:sz w:val="22"/>
          <w:szCs w:val="22"/>
        </w:rPr>
        <w:t>Temper</w:t>
      </w:r>
      <w:r w:rsidR="00776657">
        <w:rPr>
          <w:sz w:val="22"/>
          <w:szCs w:val="22"/>
        </w:rPr>
        <w:t>a</w:t>
      </w:r>
      <w:r w:rsidR="00384E37">
        <w:rPr>
          <w:sz w:val="22"/>
          <w:szCs w:val="22"/>
        </w:rPr>
        <w:t>ture</w:t>
      </w:r>
      <w:r w:rsidR="0029753F">
        <w:rPr>
          <w:sz w:val="22"/>
          <w:szCs w:val="22"/>
        </w:rPr>
        <w:t xml:space="preserve">sshould be </w:t>
      </w:r>
      <w:r w:rsidR="00642C9C">
        <w:rPr>
          <w:sz w:val="22"/>
          <w:szCs w:val="22"/>
        </w:rPr>
        <w:t>near to above</w:t>
      </w:r>
      <w:r w:rsidR="005D3558">
        <w:rPr>
          <w:sz w:val="22"/>
          <w:szCs w:val="22"/>
        </w:rPr>
        <w:t xml:space="preserve"> normal</w:t>
      </w:r>
      <w:r w:rsidR="006224E6">
        <w:rPr>
          <w:sz w:val="22"/>
          <w:szCs w:val="22"/>
        </w:rPr>
        <w:t>.</w:t>
      </w:r>
      <w:r w:rsidRPr="00AB3C90">
        <w:rPr>
          <w:sz w:val="22"/>
          <w:szCs w:val="22"/>
        </w:rPr>
        <w:t xml:space="preserve">  Colombia should</w:t>
      </w:r>
      <w:r w:rsidR="00491907">
        <w:rPr>
          <w:sz w:val="22"/>
          <w:szCs w:val="22"/>
        </w:rPr>
        <w:t>get</w:t>
      </w:r>
      <w:r w:rsidR="004E347A">
        <w:rPr>
          <w:sz w:val="22"/>
          <w:szCs w:val="22"/>
        </w:rPr>
        <w:t>isolated</w:t>
      </w:r>
      <w:r w:rsidR="00491907">
        <w:rPr>
          <w:sz w:val="22"/>
          <w:szCs w:val="22"/>
        </w:rPr>
        <w:t xml:space="preserve">showers.  </w:t>
      </w:r>
      <w:r w:rsidRPr="00AB3C90">
        <w:rPr>
          <w:sz w:val="22"/>
          <w:szCs w:val="22"/>
        </w:rPr>
        <w:t>Central America</w:t>
      </w:r>
      <w:r w:rsidR="0070761D">
        <w:rPr>
          <w:sz w:val="22"/>
          <w:szCs w:val="22"/>
        </w:rPr>
        <w:t xml:space="preserve"> and</w:t>
      </w:r>
      <w:r w:rsidR="002740E0">
        <w:rPr>
          <w:sz w:val="22"/>
          <w:szCs w:val="22"/>
        </w:rPr>
        <w:t>southern</w:t>
      </w:r>
      <w:r w:rsidR="0070761D">
        <w:rPr>
          <w:sz w:val="22"/>
          <w:szCs w:val="22"/>
        </w:rPr>
        <w:t>Mexico</w:t>
      </w:r>
      <w:r w:rsidR="00B43450">
        <w:rPr>
          <w:sz w:val="22"/>
          <w:szCs w:val="22"/>
        </w:rPr>
        <w:t>shouldge</w:t>
      </w:r>
      <w:r w:rsidR="00236FD1">
        <w:rPr>
          <w:sz w:val="22"/>
          <w:szCs w:val="22"/>
        </w:rPr>
        <w:t>tisolated</w:t>
      </w:r>
      <w:r w:rsidR="00BA2C52">
        <w:rPr>
          <w:sz w:val="22"/>
          <w:szCs w:val="22"/>
        </w:rPr>
        <w:t>showers</w:t>
      </w:r>
      <w:r w:rsidR="00666C95">
        <w:rPr>
          <w:sz w:val="22"/>
          <w:szCs w:val="22"/>
        </w:rPr>
        <w:t>ordryconditions</w:t>
      </w:r>
      <w:r w:rsidR="000E5FBA">
        <w:rPr>
          <w:sz w:val="22"/>
          <w:szCs w:val="22"/>
        </w:rPr>
        <w:t>.</w:t>
      </w:r>
      <w:r w:rsidR="00BC71D4">
        <w:rPr>
          <w:sz w:val="22"/>
          <w:szCs w:val="22"/>
        </w:rPr>
        <w:t xml:space="preserve">  Vietnam willgetshowers in the</w:t>
      </w:r>
      <w:r w:rsidR="005814AD">
        <w:rPr>
          <w:sz w:val="22"/>
          <w:szCs w:val="22"/>
        </w:rPr>
        <w:t>north</w:t>
      </w:r>
      <w:r w:rsidR="00BC71D4">
        <w:rPr>
          <w:sz w:val="22"/>
          <w:szCs w:val="22"/>
        </w:rPr>
        <w:t>startingtomorrow</w:t>
      </w:r>
      <w:r w:rsidR="00B26470">
        <w:rPr>
          <w:sz w:val="22"/>
          <w:szCs w:val="22"/>
        </w:rPr>
        <w:t>.</w:t>
      </w:r>
      <w:r w:rsidR="008002C9">
        <w:rPr>
          <w:sz w:val="22"/>
          <w:szCs w:val="22"/>
        </w:rPr>
        <w:t xml:space="preserve">  ICE saidthattherewere 0 deliveriestoday in New York and that total deliveriesforthemonth are 87 contracts.</w:t>
      </w:r>
    </w:p>
    <w:p w:rsidR="008002C9" w:rsidRDefault="004876D9" w:rsidP="00B97D06">
      <w:pPr>
        <w:tabs>
          <w:tab w:val="left" w:pos="1728"/>
        </w:tabs>
        <w:rPr>
          <w:sz w:val="22"/>
          <w:szCs w:val="22"/>
        </w:rPr>
      </w:pPr>
      <w:r w:rsidRPr="00AB3C90">
        <w:rPr>
          <w:b/>
          <w:bCs/>
          <w:i/>
          <w:iCs/>
          <w:sz w:val="22"/>
          <w:szCs w:val="22"/>
        </w:rPr>
        <w:t>Chart Trends:</w:t>
      </w:r>
      <w:r w:rsidRPr="00AB3C90">
        <w:rPr>
          <w:sz w:val="22"/>
          <w:szCs w:val="22"/>
        </w:rPr>
        <w:t>Trends in New York are</w:t>
      </w:r>
      <w:r w:rsidR="008002C9">
        <w:rPr>
          <w:sz w:val="22"/>
          <w:szCs w:val="22"/>
        </w:rPr>
        <w:t>mixed to</w:t>
      </w:r>
      <w:r w:rsidR="00487B77">
        <w:rPr>
          <w:sz w:val="22"/>
          <w:szCs w:val="22"/>
        </w:rPr>
        <w:t>downwith</w:t>
      </w:r>
      <w:r w:rsidR="00B16D21">
        <w:rPr>
          <w:sz w:val="22"/>
          <w:szCs w:val="22"/>
        </w:rPr>
        <w:t>objectives of</w:t>
      </w:r>
      <w:r w:rsidR="008002C9">
        <w:rPr>
          <w:sz w:val="22"/>
          <w:szCs w:val="22"/>
        </w:rPr>
        <w:t xml:space="preserve"> 115.00 and111.00 Jul</w:t>
      </w:r>
      <w:r w:rsidR="00487B77">
        <w:rPr>
          <w:sz w:val="22"/>
          <w:szCs w:val="22"/>
        </w:rPr>
        <w:t>y</w:t>
      </w:r>
      <w:r w:rsidRPr="00AB3C90">
        <w:rPr>
          <w:sz w:val="22"/>
          <w:szCs w:val="22"/>
        </w:rPr>
        <w:t>.  Support is at</w:t>
      </w:r>
      <w:r w:rsidR="00164F0C">
        <w:rPr>
          <w:sz w:val="22"/>
          <w:szCs w:val="22"/>
        </w:rPr>
        <w:t>117</w:t>
      </w:r>
      <w:r w:rsidR="002528F3">
        <w:rPr>
          <w:sz w:val="22"/>
          <w:szCs w:val="22"/>
        </w:rPr>
        <w:t>.</w:t>
      </w:r>
      <w:r w:rsidR="00E24A0A">
        <w:rPr>
          <w:sz w:val="22"/>
          <w:szCs w:val="22"/>
        </w:rPr>
        <w:t>00</w:t>
      </w:r>
      <w:r w:rsidR="00164F0C">
        <w:rPr>
          <w:sz w:val="22"/>
          <w:szCs w:val="22"/>
        </w:rPr>
        <w:t>, 115</w:t>
      </w:r>
      <w:r w:rsidR="004C25AB">
        <w:rPr>
          <w:sz w:val="22"/>
          <w:szCs w:val="22"/>
        </w:rPr>
        <w:t>.00</w:t>
      </w:r>
      <w:r w:rsidRPr="00AB3C90">
        <w:rPr>
          <w:sz w:val="22"/>
          <w:szCs w:val="22"/>
        </w:rPr>
        <w:t xml:space="preserve">, and </w:t>
      </w:r>
      <w:r w:rsidR="00164F0C">
        <w:rPr>
          <w:sz w:val="22"/>
          <w:szCs w:val="22"/>
        </w:rPr>
        <w:t>112</w:t>
      </w:r>
      <w:r w:rsidRPr="00AB3C90">
        <w:rPr>
          <w:sz w:val="22"/>
          <w:szCs w:val="22"/>
        </w:rPr>
        <w:t>.</w:t>
      </w:r>
      <w:r w:rsidR="00EF7CC8">
        <w:rPr>
          <w:sz w:val="22"/>
          <w:szCs w:val="22"/>
        </w:rPr>
        <w:t>00</w:t>
      </w:r>
      <w:r w:rsidR="00FA6FD8">
        <w:rPr>
          <w:sz w:val="22"/>
          <w:szCs w:val="22"/>
        </w:rPr>
        <w:t>Jul</w:t>
      </w:r>
      <w:r w:rsidR="00DE24B7">
        <w:rPr>
          <w:sz w:val="22"/>
          <w:szCs w:val="22"/>
        </w:rPr>
        <w:t>y</w:t>
      </w:r>
      <w:r w:rsidRPr="00AB3C90">
        <w:rPr>
          <w:sz w:val="22"/>
          <w:szCs w:val="22"/>
        </w:rPr>
        <w:t xml:space="preserve">, and resistanceis at </w:t>
      </w:r>
      <w:r w:rsidR="003D3ED2">
        <w:rPr>
          <w:sz w:val="22"/>
          <w:szCs w:val="22"/>
        </w:rPr>
        <w:t>1</w:t>
      </w:r>
      <w:r w:rsidR="00595395">
        <w:rPr>
          <w:sz w:val="22"/>
          <w:szCs w:val="22"/>
        </w:rPr>
        <w:t>21</w:t>
      </w:r>
      <w:r w:rsidR="002F6F42">
        <w:rPr>
          <w:sz w:val="22"/>
          <w:szCs w:val="22"/>
        </w:rPr>
        <w:t>.0</w:t>
      </w:r>
      <w:r w:rsidRPr="00AB3C90">
        <w:rPr>
          <w:sz w:val="22"/>
          <w:szCs w:val="22"/>
        </w:rPr>
        <w:t xml:space="preserve">0, </w:t>
      </w:r>
      <w:r w:rsidR="00CC6574">
        <w:rPr>
          <w:sz w:val="22"/>
          <w:szCs w:val="22"/>
        </w:rPr>
        <w:t>1</w:t>
      </w:r>
      <w:r w:rsidR="00595395">
        <w:rPr>
          <w:sz w:val="22"/>
          <w:szCs w:val="22"/>
        </w:rPr>
        <w:t>23</w:t>
      </w:r>
      <w:r w:rsidR="00982A96">
        <w:rPr>
          <w:sz w:val="22"/>
          <w:szCs w:val="22"/>
        </w:rPr>
        <w:t>.0</w:t>
      </w:r>
      <w:r>
        <w:rPr>
          <w:sz w:val="22"/>
          <w:szCs w:val="22"/>
        </w:rPr>
        <w:t>0</w:t>
      </w:r>
      <w:r w:rsidRPr="00AB3C90">
        <w:rPr>
          <w:sz w:val="22"/>
          <w:szCs w:val="22"/>
        </w:rPr>
        <w:t xml:space="preserve"> and </w:t>
      </w:r>
      <w:r w:rsidR="00595395">
        <w:rPr>
          <w:sz w:val="22"/>
          <w:szCs w:val="22"/>
        </w:rPr>
        <w:t>124</w:t>
      </w:r>
      <w:r w:rsidR="00E95143">
        <w:rPr>
          <w:sz w:val="22"/>
          <w:szCs w:val="22"/>
        </w:rPr>
        <w:t>.0</w:t>
      </w:r>
      <w:r w:rsidRPr="00AB3C90">
        <w:rPr>
          <w:sz w:val="22"/>
          <w:szCs w:val="22"/>
        </w:rPr>
        <w:t xml:space="preserve">0 </w:t>
      </w:r>
      <w:r w:rsidR="00FA6FD8">
        <w:rPr>
          <w:sz w:val="22"/>
          <w:szCs w:val="22"/>
        </w:rPr>
        <w:t>Jul</w:t>
      </w:r>
      <w:r w:rsidR="00964D92">
        <w:rPr>
          <w:sz w:val="22"/>
          <w:szCs w:val="22"/>
        </w:rPr>
        <w:t>y</w:t>
      </w:r>
      <w:r w:rsidRPr="00AB3C90">
        <w:rPr>
          <w:sz w:val="22"/>
          <w:szCs w:val="22"/>
        </w:rPr>
        <w:t>.  Trends</w:t>
      </w:r>
      <w:r w:rsidR="00D9561E">
        <w:rPr>
          <w:sz w:val="22"/>
          <w:szCs w:val="22"/>
        </w:rPr>
        <w:t>in London are</w:t>
      </w:r>
      <w:r w:rsidR="00231B62">
        <w:rPr>
          <w:sz w:val="22"/>
          <w:szCs w:val="22"/>
        </w:rPr>
        <w:t>mixed</w:t>
      </w:r>
      <w:r w:rsidR="00164F0C">
        <w:rPr>
          <w:sz w:val="22"/>
          <w:szCs w:val="22"/>
        </w:rPr>
        <w:t xml:space="preserve"> to up withobjectives of 1800, 1820, and 1870 July</w:t>
      </w:r>
      <w:r w:rsidR="00C72B6D">
        <w:rPr>
          <w:sz w:val="22"/>
          <w:szCs w:val="22"/>
        </w:rPr>
        <w:t>.</w:t>
      </w:r>
      <w:r w:rsidRPr="00AB3C90">
        <w:rPr>
          <w:sz w:val="22"/>
          <w:szCs w:val="22"/>
        </w:rPr>
        <w:t xml:space="preserve">  Support is at </w:t>
      </w:r>
      <w:r w:rsidR="00FA6FD8">
        <w:rPr>
          <w:sz w:val="22"/>
          <w:szCs w:val="22"/>
        </w:rPr>
        <w:t>174</w:t>
      </w:r>
      <w:r w:rsidR="00981ECF">
        <w:rPr>
          <w:sz w:val="22"/>
          <w:szCs w:val="22"/>
        </w:rPr>
        <w:t>0</w:t>
      </w:r>
      <w:r w:rsidRPr="00AB3C90">
        <w:rPr>
          <w:sz w:val="22"/>
          <w:szCs w:val="22"/>
        </w:rPr>
        <w:t xml:space="preserve">, </w:t>
      </w:r>
      <w:r w:rsidR="00FA6FD8">
        <w:rPr>
          <w:sz w:val="22"/>
          <w:szCs w:val="22"/>
        </w:rPr>
        <w:t>172</w:t>
      </w:r>
      <w:r w:rsidR="00AD20DB">
        <w:rPr>
          <w:sz w:val="22"/>
          <w:szCs w:val="22"/>
        </w:rPr>
        <w:t>0</w:t>
      </w:r>
      <w:r w:rsidRPr="00AB3C90">
        <w:rPr>
          <w:sz w:val="22"/>
          <w:szCs w:val="22"/>
        </w:rPr>
        <w:t xml:space="preserve">, and </w:t>
      </w:r>
      <w:r w:rsidR="00FA6FD8">
        <w:rPr>
          <w:sz w:val="22"/>
          <w:szCs w:val="22"/>
        </w:rPr>
        <w:t>170</w:t>
      </w:r>
      <w:r w:rsidR="007E2EF0">
        <w:rPr>
          <w:sz w:val="22"/>
          <w:szCs w:val="22"/>
        </w:rPr>
        <w:t>0</w:t>
      </w:r>
      <w:r w:rsidR="00FA6FD8">
        <w:rPr>
          <w:sz w:val="22"/>
          <w:szCs w:val="22"/>
        </w:rPr>
        <w:t>Jul</w:t>
      </w:r>
      <w:r w:rsidR="00964D92">
        <w:rPr>
          <w:sz w:val="22"/>
          <w:szCs w:val="22"/>
        </w:rPr>
        <w:t>y</w:t>
      </w:r>
      <w:r w:rsidRPr="00AB3C90">
        <w:rPr>
          <w:sz w:val="22"/>
          <w:szCs w:val="22"/>
        </w:rPr>
        <w:t xml:space="preserve">, and resistanceis at </w:t>
      </w:r>
      <w:r w:rsidR="00FA6FD8">
        <w:rPr>
          <w:sz w:val="22"/>
          <w:szCs w:val="22"/>
        </w:rPr>
        <w:t>178</w:t>
      </w:r>
      <w:r w:rsidR="00CE666E">
        <w:rPr>
          <w:sz w:val="22"/>
          <w:szCs w:val="22"/>
        </w:rPr>
        <w:t>0</w:t>
      </w:r>
      <w:r w:rsidRPr="00AB3C90">
        <w:rPr>
          <w:sz w:val="22"/>
          <w:szCs w:val="22"/>
        </w:rPr>
        <w:t xml:space="preserve">, </w:t>
      </w:r>
      <w:r w:rsidR="00FA6FD8">
        <w:rPr>
          <w:sz w:val="22"/>
          <w:szCs w:val="22"/>
        </w:rPr>
        <w:t>179</w:t>
      </w:r>
      <w:r w:rsidR="00961B67">
        <w:rPr>
          <w:sz w:val="22"/>
          <w:szCs w:val="22"/>
        </w:rPr>
        <w:t>0</w:t>
      </w:r>
      <w:r w:rsidRPr="00AB3C90">
        <w:rPr>
          <w:sz w:val="22"/>
          <w:szCs w:val="22"/>
        </w:rPr>
        <w:t xml:space="preserve">, and </w:t>
      </w:r>
      <w:r w:rsidR="00FA6FD8">
        <w:rPr>
          <w:sz w:val="22"/>
          <w:szCs w:val="22"/>
        </w:rPr>
        <w:t>181</w:t>
      </w:r>
      <w:r w:rsidR="007A2798">
        <w:rPr>
          <w:sz w:val="22"/>
          <w:szCs w:val="22"/>
        </w:rPr>
        <w:t>0</w:t>
      </w:r>
      <w:r w:rsidR="00FA6FD8">
        <w:rPr>
          <w:sz w:val="22"/>
          <w:szCs w:val="22"/>
        </w:rPr>
        <w:t>Jul</w:t>
      </w:r>
      <w:r w:rsidR="00964D92">
        <w:rPr>
          <w:sz w:val="22"/>
          <w:szCs w:val="22"/>
        </w:rPr>
        <w:t>y</w:t>
      </w:r>
      <w:r w:rsidR="00434363">
        <w:rPr>
          <w:sz w:val="22"/>
          <w:szCs w:val="22"/>
        </w:rPr>
        <w:t>.</w:t>
      </w:r>
    </w:p>
    <w:p w:rsidR="00164F0C" w:rsidRDefault="00164F0C" w:rsidP="00B97D06">
      <w:pPr>
        <w:tabs>
          <w:tab w:val="left" w:pos="1728"/>
        </w:tabs>
        <w:rPr>
          <w:sz w:val="22"/>
          <w:szCs w:val="22"/>
        </w:rPr>
      </w:pPr>
    </w:p>
    <w:p w:rsidR="004876D9" w:rsidRPr="008E45BE" w:rsidRDefault="004876D9" w:rsidP="00B97D06">
      <w:pPr>
        <w:tabs>
          <w:tab w:val="left" w:pos="708"/>
          <w:tab w:val="left" w:pos="1416"/>
          <w:tab w:val="left" w:pos="1728"/>
          <w:tab w:val="left" w:pos="4848"/>
        </w:tabs>
        <w:rPr>
          <w:b/>
          <w:bCs/>
          <w:sz w:val="22"/>
          <w:szCs w:val="22"/>
        </w:rPr>
      </w:pPr>
      <w:r w:rsidRPr="008E45BE">
        <w:rPr>
          <w:b/>
          <w:bCs/>
          <w:sz w:val="22"/>
          <w:szCs w:val="22"/>
        </w:rPr>
        <w:t>SUGAR</w:t>
      </w:r>
      <w:r w:rsidRPr="008E45BE">
        <w:rPr>
          <w:b/>
          <w:bCs/>
          <w:sz w:val="22"/>
          <w:szCs w:val="22"/>
        </w:rPr>
        <w:tab/>
      </w:r>
      <w:r w:rsidR="009D6E19">
        <w:rPr>
          <w:b/>
          <w:bCs/>
          <w:sz w:val="22"/>
          <w:szCs w:val="22"/>
        </w:rPr>
        <w:tab/>
      </w:r>
    </w:p>
    <w:p w:rsidR="00FB5C00" w:rsidRPr="00B167FA" w:rsidRDefault="004876D9" w:rsidP="004462F4">
      <w:r w:rsidRPr="008E45BE">
        <w:rPr>
          <w:b/>
          <w:bCs/>
          <w:i/>
          <w:iCs/>
          <w:sz w:val="22"/>
          <w:szCs w:val="22"/>
        </w:rPr>
        <w:t>General Comments:</w:t>
      </w:r>
      <w:r w:rsidR="00375243">
        <w:rPr>
          <w:sz w:val="22"/>
          <w:szCs w:val="22"/>
        </w:rPr>
        <w:t>Futureswere</w:t>
      </w:r>
      <w:r w:rsidR="00595395">
        <w:rPr>
          <w:sz w:val="22"/>
          <w:szCs w:val="22"/>
        </w:rPr>
        <w:t>sharplylower</w:t>
      </w:r>
      <w:r w:rsidR="00806993">
        <w:rPr>
          <w:sz w:val="22"/>
          <w:szCs w:val="22"/>
        </w:rPr>
        <w:t>again in bothmarkets</w:t>
      </w:r>
      <w:r w:rsidR="00375243">
        <w:rPr>
          <w:sz w:val="22"/>
          <w:szCs w:val="22"/>
        </w:rPr>
        <w:t>.</w:t>
      </w:r>
      <w:r w:rsidR="00595395">
        <w:rPr>
          <w:sz w:val="22"/>
          <w:szCs w:val="22"/>
        </w:rPr>
        <w:t>There has beenlittle in theway of positive newsfortraders in thelastyear as producionewstimateshaveclimbed and demandestimateshavenot.</w:t>
      </w:r>
      <w:r w:rsidR="00375243">
        <w:rPr>
          <w:sz w:val="22"/>
          <w:szCs w:val="22"/>
        </w:rPr>
        <w:t xml:space="preserve">  The fundamentalsremainlittlechanged, and theredoesnotseem to be muchfornowthat can shakethemarketout of itscurrenttrend.Tradershearaboutbigproductionfromtheworldproducers and little in theway of specialdemandthatcouldabsorbsome of the surplus. Ideas thatSugarsuppliesavailable to themarket can increase in the short termhavebeen</w:t>
      </w:r>
      <w:r w:rsidR="009C23E6">
        <w:rPr>
          <w:sz w:val="22"/>
          <w:szCs w:val="22"/>
        </w:rPr>
        <w:t>key to anyselling.  India is back to</w:t>
      </w:r>
      <w:r w:rsidR="00F47E39">
        <w:rPr>
          <w:sz w:val="22"/>
          <w:szCs w:val="22"/>
        </w:rPr>
        <w:t>export</w:t>
      </w:r>
      <w:r w:rsidR="00375243">
        <w:rPr>
          <w:sz w:val="22"/>
          <w:szCs w:val="22"/>
        </w:rPr>
        <w:t>Sugarthisyearafterbeing a net importerforthelast</w:t>
      </w:r>
      <w:r w:rsidR="00F47E39">
        <w:rPr>
          <w:sz w:val="22"/>
          <w:szCs w:val="22"/>
        </w:rPr>
        <w:t>couple of years</w:t>
      </w:r>
      <w:r w:rsidR="00375243">
        <w:rPr>
          <w:sz w:val="22"/>
          <w:szCs w:val="22"/>
        </w:rPr>
        <w:t>.</w:t>
      </w:r>
      <w:r w:rsidR="00595395">
        <w:rPr>
          <w:sz w:val="22"/>
          <w:szCs w:val="22"/>
        </w:rPr>
        <w:t>They hope to export 2</w:t>
      </w:r>
      <w:r w:rsidR="009C23E6">
        <w:rPr>
          <w:sz w:val="22"/>
          <w:szCs w:val="22"/>
        </w:rPr>
        <w:t>.0 milliontonsthisyear</w:t>
      </w:r>
      <w:r w:rsidR="00595395">
        <w:rPr>
          <w:sz w:val="22"/>
          <w:szCs w:val="22"/>
        </w:rPr>
        <w:t>, butwillhave a surplus thatis doublé thatamount</w:t>
      </w:r>
      <w:r w:rsidR="009C23E6">
        <w:rPr>
          <w:sz w:val="22"/>
          <w:szCs w:val="22"/>
        </w:rPr>
        <w:t>.</w:t>
      </w:r>
      <w:r w:rsidR="00375243">
        <w:rPr>
          <w:sz w:val="22"/>
          <w:szCs w:val="22"/>
        </w:rPr>
        <w:t>Thailand has produced a record crop and isselling.  Brazil still</w:t>
      </w:r>
      <w:r w:rsidR="009C23E6">
        <w:rPr>
          <w:sz w:val="22"/>
          <w:szCs w:val="22"/>
        </w:rPr>
        <w:t>has plenty of Sugar to sell</w:t>
      </w:r>
      <w:r w:rsidR="00595395">
        <w:rPr>
          <w:sz w:val="22"/>
          <w:szCs w:val="22"/>
        </w:rPr>
        <w:t>, and eventhe EU has hado ver production in thepastyear</w:t>
      </w:r>
      <w:r w:rsidR="00375243">
        <w:rPr>
          <w:sz w:val="22"/>
          <w:szCs w:val="22"/>
        </w:rPr>
        <w:t xml:space="preserve">.  </w:t>
      </w:r>
    </w:p>
    <w:p w:rsidR="004C6DC4" w:rsidRDefault="004876D9" w:rsidP="00B97D06">
      <w:pPr>
        <w:tabs>
          <w:tab w:val="left" w:pos="1728"/>
        </w:tabs>
        <w:autoSpaceDE w:val="0"/>
        <w:autoSpaceDN w:val="0"/>
        <w:adjustRightInd w:val="0"/>
        <w:rPr>
          <w:sz w:val="22"/>
          <w:szCs w:val="22"/>
        </w:rPr>
      </w:pPr>
      <w:r w:rsidRPr="008E45BE">
        <w:rPr>
          <w:b/>
          <w:bCs/>
          <w:i/>
          <w:iCs/>
          <w:sz w:val="22"/>
          <w:szCs w:val="22"/>
        </w:rPr>
        <w:t>Overnight News:</w:t>
      </w:r>
      <w:r w:rsidR="007A3673" w:rsidRPr="00AB3C90">
        <w:rPr>
          <w:sz w:val="22"/>
          <w:szCs w:val="22"/>
        </w:rPr>
        <w:t>Brazil</w:t>
      </w:r>
      <w:r w:rsidR="007A3673">
        <w:rPr>
          <w:sz w:val="22"/>
          <w:szCs w:val="22"/>
        </w:rPr>
        <w:t>willget</w:t>
      </w:r>
      <w:r w:rsidR="00CF6D38">
        <w:rPr>
          <w:sz w:val="22"/>
          <w:szCs w:val="22"/>
        </w:rPr>
        <w:t>dry</w:t>
      </w:r>
      <w:r w:rsidR="001F623F">
        <w:rPr>
          <w:sz w:val="22"/>
          <w:szCs w:val="22"/>
        </w:rPr>
        <w:t>weather</w:t>
      </w:r>
      <w:r w:rsidR="00AD5A17">
        <w:rPr>
          <w:sz w:val="22"/>
          <w:szCs w:val="22"/>
        </w:rPr>
        <w:t>untilsomeshowersreturnonSunday</w:t>
      </w:r>
      <w:r w:rsidR="007A3673">
        <w:rPr>
          <w:sz w:val="22"/>
          <w:szCs w:val="22"/>
        </w:rPr>
        <w:t>.  Temperaturesshould be near to above norm</w:t>
      </w:r>
      <w:r w:rsidR="004563F3">
        <w:rPr>
          <w:sz w:val="22"/>
          <w:szCs w:val="22"/>
        </w:rPr>
        <w:t>al</w:t>
      </w:r>
      <w:r w:rsidR="007A3673">
        <w:rPr>
          <w:sz w:val="22"/>
          <w:szCs w:val="22"/>
        </w:rPr>
        <w:t>.</w:t>
      </w:r>
    </w:p>
    <w:p w:rsidR="001D6CB4" w:rsidRDefault="004876D9" w:rsidP="00B97D06">
      <w:pPr>
        <w:tabs>
          <w:tab w:val="left" w:pos="1728"/>
        </w:tabs>
        <w:autoSpaceDE w:val="0"/>
        <w:autoSpaceDN w:val="0"/>
        <w:adjustRightInd w:val="0"/>
        <w:rPr>
          <w:sz w:val="22"/>
          <w:szCs w:val="22"/>
        </w:rPr>
      </w:pPr>
      <w:r w:rsidRPr="008E45BE">
        <w:rPr>
          <w:b/>
          <w:bCs/>
          <w:i/>
          <w:iCs/>
          <w:sz w:val="22"/>
          <w:szCs w:val="22"/>
        </w:rPr>
        <w:t>Chart Trends:</w:t>
      </w:r>
      <w:r w:rsidR="00DE23B8">
        <w:rPr>
          <w:sz w:val="22"/>
          <w:szCs w:val="22"/>
        </w:rPr>
        <w:t>Trends in New York are</w:t>
      </w:r>
      <w:r w:rsidR="00A55F63">
        <w:rPr>
          <w:sz w:val="22"/>
          <w:szCs w:val="22"/>
        </w:rPr>
        <w:t>downwithobjectives of 1</w:t>
      </w:r>
      <w:r w:rsidR="00164F0C">
        <w:rPr>
          <w:sz w:val="22"/>
          <w:szCs w:val="22"/>
        </w:rPr>
        <w:t>1</w:t>
      </w:r>
      <w:r w:rsidR="009F0AD6">
        <w:rPr>
          <w:sz w:val="22"/>
          <w:szCs w:val="22"/>
        </w:rPr>
        <w:t>20 Jul</w:t>
      </w:r>
      <w:r w:rsidR="00A55F63">
        <w:rPr>
          <w:sz w:val="22"/>
          <w:szCs w:val="22"/>
        </w:rPr>
        <w:t>y</w:t>
      </w:r>
      <w:r w:rsidRPr="008E45BE">
        <w:rPr>
          <w:sz w:val="22"/>
          <w:szCs w:val="22"/>
        </w:rPr>
        <w:t xml:space="preserve">.  Support isat </w:t>
      </w:r>
      <w:r w:rsidR="00452317">
        <w:rPr>
          <w:sz w:val="22"/>
          <w:szCs w:val="22"/>
        </w:rPr>
        <w:t>1</w:t>
      </w:r>
      <w:r w:rsidR="00164F0C">
        <w:rPr>
          <w:sz w:val="22"/>
          <w:szCs w:val="22"/>
        </w:rPr>
        <w:t>11</w:t>
      </w:r>
      <w:r w:rsidR="00963840">
        <w:rPr>
          <w:sz w:val="22"/>
          <w:szCs w:val="22"/>
        </w:rPr>
        <w:t>0</w:t>
      </w:r>
      <w:r w:rsidRPr="008E45BE">
        <w:rPr>
          <w:sz w:val="22"/>
          <w:szCs w:val="22"/>
        </w:rPr>
        <w:t xml:space="preserve">, </w:t>
      </w:r>
      <w:r w:rsidR="00181289">
        <w:rPr>
          <w:sz w:val="22"/>
          <w:szCs w:val="22"/>
        </w:rPr>
        <w:t>1</w:t>
      </w:r>
      <w:r w:rsidR="00164F0C">
        <w:rPr>
          <w:sz w:val="22"/>
          <w:szCs w:val="22"/>
        </w:rPr>
        <w:t>08</w:t>
      </w:r>
      <w:r w:rsidR="00ED5E6C">
        <w:rPr>
          <w:sz w:val="22"/>
          <w:szCs w:val="22"/>
        </w:rPr>
        <w:t>0</w:t>
      </w:r>
      <w:r w:rsidR="005057F0">
        <w:rPr>
          <w:sz w:val="22"/>
          <w:szCs w:val="22"/>
        </w:rPr>
        <w:t xml:space="preserve">, and </w:t>
      </w:r>
      <w:r w:rsidR="00164F0C">
        <w:rPr>
          <w:sz w:val="22"/>
          <w:szCs w:val="22"/>
        </w:rPr>
        <w:t>105</w:t>
      </w:r>
      <w:r w:rsidR="00A43A86">
        <w:rPr>
          <w:sz w:val="22"/>
          <w:szCs w:val="22"/>
        </w:rPr>
        <w:t>0</w:t>
      </w:r>
      <w:r w:rsidR="009F0AD6">
        <w:rPr>
          <w:sz w:val="22"/>
          <w:szCs w:val="22"/>
        </w:rPr>
        <w:t>Jul</w:t>
      </w:r>
      <w:r w:rsidR="00424CAD">
        <w:rPr>
          <w:sz w:val="22"/>
          <w:szCs w:val="22"/>
        </w:rPr>
        <w:t>y</w:t>
      </w:r>
      <w:r w:rsidRPr="008E45BE">
        <w:rPr>
          <w:sz w:val="22"/>
          <w:szCs w:val="22"/>
        </w:rPr>
        <w:t xml:space="preserve">, and resistanceis at </w:t>
      </w:r>
      <w:r w:rsidR="00D56D01">
        <w:rPr>
          <w:sz w:val="22"/>
          <w:szCs w:val="22"/>
        </w:rPr>
        <w:t>1</w:t>
      </w:r>
      <w:r w:rsidR="00534992">
        <w:rPr>
          <w:sz w:val="22"/>
          <w:szCs w:val="22"/>
        </w:rPr>
        <w:t>18</w:t>
      </w:r>
      <w:r w:rsidR="00EC796D">
        <w:rPr>
          <w:sz w:val="22"/>
          <w:szCs w:val="22"/>
        </w:rPr>
        <w:t>0</w:t>
      </w:r>
      <w:r w:rsidRPr="008E45BE">
        <w:rPr>
          <w:sz w:val="22"/>
          <w:szCs w:val="22"/>
        </w:rPr>
        <w:t xml:space="preserve">, </w:t>
      </w:r>
      <w:r w:rsidR="00534992">
        <w:rPr>
          <w:sz w:val="22"/>
          <w:szCs w:val="22"/>
        </w:rPr>
        <w:t>120</w:t>
      </w:r>
      <w:r w:rsidR="006F684E">
        <w:rPr>
          <w:sz w:val="22"/>
          <w:szCs w:val="22"/>
        </w:rPr>
        <w:t>0</w:t>
      </w:r>
      <w:r w:rsidRPr="008E45BE">
        <w:rPr>
          <w:sz w:val="22"/>
          <w:szCs w:val="22"/>
        </w:rPr>
        <w:t xml:space="preserve">, and </w:t>
      </w:r>
      <w:r w:rsidR="00534992">
        <w:rPr>
          <w:sz w:val="22"/>
          <w:szCs w:val="22"/>
        </w:rPr>
        <w:t>124</w:t>
      </w:r>
      <w:r w:rsidR="00EC0DA2">
        <w:rPr>
          <w:sz w:val="22"/>
          <w:szCs w:val="22"/>
        </w:rPr>
        <w:t xml:space="preserve">0 </w:t>
      </w:r>
      <w:r w:rsidR="009F0AD6">
        <w:rPr>
          <w:sz w:val="22"/>
          <w:szCs w:val="22"/>
        </w:rPr>
        <w:t>Jul</w:t>
      </w:r>
      <w:r w:rsidR="00424CAD">
        <w:rPr>
          <w:sz w:val="22"/>
          <w:szCs w:val="22"/>
        </w:rPr>
        <w:t>y</w:t>
      </w:r>
      <w:r w:rsidR="00DE23B8">
        <w:rPr>
          <w:sz w:val="22"/>
          <w:szCs w:val="22"/>
        </w:rPr>
        <w:t>.  Trends in London are</w:t>
      </w:r>
      <w:r w:rsidR="00164F0C">
        <w:rPr>
          <w:sz w:val="22"/>
          <w:szCs w:val="22"/>
        </w:rPr>
        <w:t>downwithobjectives of 318.00</w:t>
      </w:r>
      <w:r w:rsidR="00534992">
        <w:rPr>
          <w:sz w:val="22"/>
          <w:szCs w:val="22"/>
        </w:rPr>
        <w:t xml:space="preserve"> and 314.00 August</w:t>
      </w:r>
      <w:r w:rsidRPr="008E45BE">
        <w:rPr>
          <w:sz w:val="22"/>
          <w:szCs w:val="22"/>
        </w:rPr>
        <w:t xml:space="preserve">.  Support is at </w:t>
      </w:r>
      <w:r w:rsidR="00164F0C">
        <w:rPr>
          <w:sz w:val="22"/>
          <w:szCs w:val="22"/>
        </w:rPr>
        <w:t>322</w:t>
      </w:r>
      <w:r w:rsidR="009176F5">
        <w:rPr>
          <w:sz w:val="22"/>
          <w:szCs w:val="22"/>
        </w:rPr>
        <w:t>.0</w:t>
      </w:r>
      <w:r w:rsidRPr="008E45BE">
        <w:rPr>
          <w:sz w:val="22"/>
          <w:szCs w:val="22"/>
        </w:rPr>
        <w:t xml:space="preserve">0, </w:t>
      </w:r>
      <w:r w:rsidR="00164F0C">
        <w:rPr>
          <w:sz w:val="22"/>
          <w:szCs w:val="22"/>
        </w:rPr>
        <w:t>319</w:t>
      </w:r>
      <w:r w:rsidR="003952C5">
        <w:rPr>
          <w:sz w:val="22"/>
          <w:szCs w:val="22"/>
        </w:rPr>
        <w:t>.0</w:t>
      </w:r>
      <w:r w:rsidRPr="008E45BE">
        <w:rPr>
          <w:sz w:val="22"/>
          <w:szCs w:val="22"/>
        </w:rPr>
        <w:t xml:space="preserve">0, and </w:t>
      </w:r>
      <w:r w:rsidR="009F0AD6">
        <w:rPr>
          <w:sz w:val="22"/>
          <w:szCs w:val="22"/>
        </w:rPr>
        <w:t>3</w:t>
      </w:r>
      <w:r w:rsidR="00164F0C">
        <w:rPr>
          <w:sz w:val="22"/>
          <w:szCs w:val="22"/>
        </w:rPr>
        <w:t>16</w:t>
      </w:r>
      <w:r w:rsidR="00DB0AA8">
        <w:rPr>
          <w:sz w:val="22"/>
          <w:szCs w:val="22"/>
        </w:rPr>
        <w:t>.0</w:t>
      </w:r>
      <w:r w:rsidR="009F0AD6">
        <w:rPr>
          <w:sz w:val="22"/>
          <w:szCs w:val="22"/>
        </w:rPr>
        <w:t>0 August</w:t>
      </w:r>
      <w:r w:rsidRPr="008E45BE">
        <w:rPr>
          <w:sz w:val="22"/>
          <w:szCs w:val="22"/>
        </w:rPr>
        <w:t xml:space="preserve">, and resistanceis at </w:t>
      </w:r>
      <w:r w:rsidR="00534992">
        <w:rPr>
          <w:sz w:val="22"/>
          <w:szCs w:val="22"/>
        </w:rPr>
        <w:t>332</w:t>
      </w:r>
      <w:r w:rsidR="00DE154C">
        <w:rPr>
          <w:sz w:val="22"/>
          <w:szCs w:val="22"/>
        </w:rPr>
        <w:t>.0</w:t>
      </w:r>
      <w:r w:rsidRPr="008E45BE">
        <w:rPr>
          <w:sz w:val="22"/>
          <w:szCs w:val="22"/>
        </w:rPr>
        <w:t>0,</w:t>
      </w:r>
      <w:r w:rsidR="00534992">
        <w:rPr>
          <w:sz w:val="22"/>
          <w:szCs w:val="22"/>
        </w:rPr>
        <w:t>33</w:t>
      </w:r>
      <w:r w:rsidR="00B16D21">
        <w:rPr>
          <w:sz w:val="22"/>
          <w:szCs w:val="22"/>
        </w:rPr>
        <w:t>6</w:t>
      </w:r>
      <w:r w:rsidR="007934F6">
        <w:rPr>
          <w:sz w:val="22"/>
          <w:szCs w:val="22"/>
        </w:rPr>
        <w:t>.0</w:t>
      </w:r>
      <w:r w:rsidRPr="008E45BE">
        <w:rPr>
          <w:sz w:val="22"/>
          <w:szCs w:val="22"/>
        </w:rPr>
        <w:t xml:space="preserve">0, and </w:t>
      </w:r>
      <w:r w:rsidR="00534992">
        <w:rPr>
          <w:sz w:val="22"/>
          <w:szCs w:val="22"/>
        </w:rPr>
        <w:t>340</w:t>
      </w:r>
      <w:r w:rsidR="00755391">
        <w:rPr>
          <w:sz w:val="22"/>
          <w:szCs w:val="22"/>
        </w:rPr>
        <w:t>.0</w:t>
      </w:r>
      <w:r w:rsidR="00CE6DEF">
        <w:rPr>
          <w:sz w:val="22"/>
          <w:szCs w:val="22"/>
        </w:rPr>
        <w:t>0 August</w:t>
      </w:r>
      <w:r w:rsidRPr="008E45BE">
        <w:rPr>
          <w:sz w:val="22"/>
          <w:szCs w:val="22"/>
        </w:rPr>
        <w:t>.</w:t>
      </w:r>
    </w:p>
    <w:p w:rsidR="00B867AE" w:rsidRDefault="00B867AE" w:rsidP="00B97D06">
      <w:pPr>
        <w:tabs>
          <w:tab w:val="left" w:pos="1728"/>
        </w:tabs>
        <w:autoSpaceDE w:val="0"/>
        <w:autoSpaceDN w:val="0"/>
        <w:adjustRightInd w:val="0"/>
        <w:rPr>
          <w:sz w:val="22"/>
          <w:szCs w:val="22"/>
        </w:rPr>
      </w:pPr>
    </w:p>
    <w:p w:rsidR="004876D9" w:rsidRPr="006C2918" w:rsidRDefault="004876D9" w:rsidP="00B97D06">
      <w:pPr>
        <w:tabs>
          <w:tab w:val="left" w:pos="1728"/>
        </w:tabs>
        <w:rPr>
          <w:b/>
          <w:bCs/>
          <w:sz w:val="22"/>
          <w:szCs w:val="22"/>
        </w:rPr>
      </w:pPr>
      <w:r w:rsidRPr="006C2918">
        <w:rPr>
          <w:b/>
          <w:bCs/>
          <w:sz w:val="22"/>
          <w:szCs w:val="22"/>
        </w:rPr>
        <w:t>COCOA</w:t>
      </w:r>
      <w:r w:rsidRPr="006C2918">
        <w:rPr>
          <w:b/>
          <w:bCs/>
          <w:sz w:val="22"/>
          <w:szCs w:val="22"/>
        </w:rPr>
        <w:tab/>
      </w:r>
    </w:p>
    <w:p w:rsidR="003B02E8" w:rsidRPr="005E2D97" w:rsidRDefault="004876D9" w:rsidP="00867A98">
      <w:r w:rsidRPr="006C2918">
        <w:rPr>
          <w:b/>
          <w:bCs/>
          <w:i/>
          <w:iCs/>
          <w:sz w:val="22"/>
          <w:szCs w:val="22"/>
        </w:rPr>
        <w:t>General Comments</w:t>
      </w:r>
      <w:r w:rsidR="00B416ED" w:rsidRPr="001E69E7">
        <w:rPr>
          <w:sz w:val="22"/>
          <w:szCs w:val="22"/>
        </w:rPr>
        <w:t>Futu</w:t>
      </w:r>
      <w:r w:rsidR="00BC4518">
        <w:rPr>
          <w:sz w:val="22"/>
          <w:szCs w:val="22"/>
        </w:rPr>
        <w:t>res wer</w:t>
      </w:r>
      <w:r w:rsidR="00487B77">
        <w:rPr>
          <w:sz w:val="22"/>
          <w:szCs w:val="22"/>
        </w:rPr>
        <w:t>e</w:t>
      </w:r>
      <w:r w:rsidR="00806993">
        <w:rPr>
          <w:sz w:val="22"/>
          <w:szCs w:val="22"/>
        </w:rPr>
        <w:t>high</w:t>
      </w:r>
      <w:r w:rsidR="00D045EE">
        <w:rPr>
          <w:sz w:val="22"/>
          <w:szCs w:val="22"/>
        </w:rPr>
        <w:t>er</w:t>
      </w:r>
      <w:r w:rsidR="00534992">
        <w:rPr>
          <w:sz w:val="22"/>
          <w:szCs w:val="22"/>
        </w:rPr>
        <w:t xml:space="preserve"> in</w:t>
      </w:r>
      <w:r w:rsidR="00806993">
        <w:rPr>
          <w:sz w:val="22"/>
          <w:szCs w:val="22"/>
        </w:rPr>
        <w:t xml:space="preserve">both New York and </w:t>
      </w:r>
      <w:r w:rsidR="00534992">
        <w:rPr>
          <w:sz w:val="22"/>
          <w:szCs w:val="22"/>
        </w:rPr>
        <w:t>Londonas th</w:t>
      </w:r>
      <w:r w:rsidR="00806993">
        <w:rPr>
          <w:sz w:val="22"/>
          <w:szCs w:val="22"/>
        </w:rPr>
        <w:t>e</w:t>
      </w:r>
      <w:r w:rsidR="00534992">
        <w:rPr>
          <w:sz w:val="22"/>
          <w:szCs w:val="22"/>
        </w:rPr>
        <w:t>grind data wasleftbehind and tradersinsteadconcentratedonthecurre</w:t>
      </w:r>
      <w:r w:rsidR="00806993">
        <w:rPr>
          <w:sz w:val="22"/>
          <w:szCs w:val="22"/>
        </w:rPr>
        <w:t>ncies</w:t>
      </w:r>
      <w:r w:rsidR="00534992">
        <w:rPr>
          <w:sz w:val="22"/>
          <w:szCs w:val="22"/>
        </w:rPr>
        <w:t xml:space="preserve">.  </w:t>
      </w:r>
      <w:r w:rsidR="00806993">
        <w:rPr>
          <w:sz w:val="22"/>
          <w:szCs w:val="22"/>
        </w:rPr>
        <w:t>Ideas thatworldproduction</w:t>
      </w:r>
      <w:r w:rsidR="00B416ED">
        <w:rPr>
          <w:sz w:val="22"/>
          <w:szCs w:val="22"/>
        </w:rPr>
        <w:t>has beenlargelysoldremainp</w:t>
      </w:r>
      <w:r w:rsidR="00A54A40">
        <w:rPr>
          <w:sz w:val="22"/>
          <w:szCs w:val="22"/>
        </w:rPr>
        <w:t>art of the rally</w:t>
      </w:r>
      <w:r w:rsidR="00B416ED">
        <w:rPr>
          <w:sz w:val="22"/>
          <w:szCs w:val="22"/>
        </w:rPr>
        <w:t>.  Showers and more seasonaltemperatureshavebeenseen in thelastfewweeks to improveoverallproductionconditions</w:t>
      </w:r>
      <w:r w:rsidR="00F47E39">
        <w:rPr>
          <w:sz w:val="22"/>
          <w:szCs w:val="22"/>
        </w:rPr>
        <w:t xml:space="preserve"> in West Africa</w:t>
      </w:r>
      <w:r w:rsidR="00B416ED">
        <w:rPr>
          <w:sz w:val="22"/>
          <w:szCs w:val="22"/>
        </w:rPr>
        <w:t xml:space="preserve">.  The midcropharvestisstarting, and wirereportsindicatethatsomeinitialmidcropharvestisunderway in Nigeria.  No yieldreportshavebeenseenyet, butestimatesfromthe country implythat variable yields can be expected.  The harvestshouldbeginsoon in IvoryCoast and Ghana.  </w:t>
      </w:r>
    </w:p>
    <w:p w:rsidR="00FA51F3" w:rsidRDefault="004876D9" w:rsidP="00B97D06">
      <w:pPr>
        <w:tabs>
          <w:tab w:val="left" w:pos="1728"/>
        </w:tabs>
        <w:rPr>
          <w:sz w:val="22"/>
          <w:szCs w:val="22"/>
        </w:rPr>
      </w:pPr>
      <w:r w:rsidRPr="006C2918">
        <w:rPr>
          <w:b/>
          <w:bCs/>
          <w:i/>
          <w:iCs/>
          <w:sz w:val="22"/>
          <w:szCs w:val="22"/>
        </w:rPr>
        <w:t>Overnight News:</w:t>
      </w:r>
      <w:r w:rsidR="00CA2368">
        <w:rPr>
          <w:sz w:val="22"/>
          <w:szCs w:val="22"/>
        </w:rPr>
        <w:t>Scatteredshower</w:t>
      </w:r>
      <w:r w:rsidR="00E957F1">
        <w:rPr>
          <w:sz w:val="22"/>
          <w:szCs w:val="22"/>
        </w:rPr>
        <w:t>s</w:t>
      </w:r>
      <w:r w:rsidR="009A316C">
        <w:rPr>
          <w:sz w:val="22"/>
          <w:szCs w:val="22"/>
        </w:rPr>
        <w:t>are</w:t>
      </w:r>
      <w:r w:rsidRPr="00AB3C90">
        <w:rPr>
          <w:sz w:val="22"/>
          <w:szCs w:val="22"/>
        </w:rPr>
        <w:t>expected in West Africa</w:t>
      </w:r>
      <w:r>
        <w:rPr>
          <w:sz w:val="22"/>
          <w:szCs w:val="22"/>
        </w:rPr>
        <w:t>.</w:t>
      </w:r>
      <w:r w:rsidRPr="00AB3C90">
        <w:rPr>
          <w:sz w:val="22"/>
          <w:szCs w:val="22"/>
        </w:rPr>
        <w:t>Temperatureswillaverage</w:t>
      </w:r>
      <w:r w:rsidR="00CA2368">
        <w:rPr>
          <w:sz w:val="22"/>
          <w:szCs w:val="22"/>
        </w:rPr>
        <w:t>near to</w:t>
      </w:r>
      <w:r w:rsidR="00B93F5E">
        <w:rPr>
          <w:sz w:val="22"/>
          <w:szCs w:val="22"/>
        </w:rPr>
        <w:t>above</w:t>
      </w:r>
      <w:r w:rsidRPr="00AB3C90">
        <w:rPr>
          <w:sz w:val="22"/>
          <w:szCs w:val="22"/>
        </w:rPr>
        <w:t xml:space="preserve">normal.  Malaysia and Indonesia </w:t>
      </w:r>
      <w:r w:rsidR="00C204C8">
        <w:rPr>
          <w:sz w:val="22"/>
          <w:szCs w:val="22"/>
        </w:rPr>
        <w:t>shouldseefrequentshowers</w:t>
      </w:r>
      <w:r w:rsidRPr="00AB3C90">
        <w:rPr>
          <w:sz w:val="22"/>
          <w:szCs w:val="22"/>
        </w:rPr>
        <w:t xml:space="preserve">.  </w:t>
      </w:r>
      <w:r w:rsidR="00656806">
        <w:rPr>
          <w:sz w:val="22"/>
          <w:szCs w:val="22"/>
        </w:rPr>
        <w:t>Temperaturesshould</w:t>
      </w:r>
      <w:r w:rsidR="00042D56">
        <w:rPr>
          <w:sz w:val="22"/>
          <w:szCs w:val="22"/>
        </w:rPr>
        <w:t>average</w:t>
      </w:r>
      <w:r w:rsidR="00EA5DE4">
        <w:rPr>
          <w:sz w:val="22"/>
          <w:szCs w:val="22"/>
        </w:rPr>
        <w:t>above</w:t>
      </w:r>
      <w:r w:rsidRPr="00AB3C90">
        <w:rPr>
          <w:sz w:val="22"/>
          <w:szCs w:val="22"/>
        </w:rPr>
        <w:t xml:space="preserve">normal.  Brazil </w:t>
      </w:r>
      <w:r w:rsidR="003577B9">
        <w:rPr>
          <w:sz w:val="22"/>
          <w:szCs w:val="22"/>
        </w:rPr>
        <w:t>will</w:t>
      </w:r>
      <w:r w:rsidR="00236FD1">
        <w:rPr>
          <w:sz w:val="22"/>
          <w:szCs w:val="22"/>
        </w:rPr>
        <w:t>getcrycondition</w:t>
      </w:r>
      <w:r w:rsidR="0013031E">
        <w:rPr>
          <w:sz w:val="22"/>
          <w:szCs w:val="22"/>
        </w:rPr>
        <w:t>s</w:t>
      </w:r>
      <w:r w:rsidR="00F10541">
        <w:rPr>
          <w:sz w:val="22"/>
          <w:szCs w:val="22"/>
        </w:rPr>
        <w:t>and near</w:t>
      </w:r>
      <w:r w:rsidR="0064567D">
        <w:rPr>
          <w:sz w:val="22"/>
          <w:szCs w:val="22"/>
        </w:rPr>
        <w:t xml:space="preserve"> to above</w:t>
      </w:r>
      <w:r>
        <w:rPr>
          <w:sz w:val="22"/>
          <w:szCs w:val="22"/>
        </w:rPr>
        <w:t>normal</w:t>
      </w:r>
      <w:r w:rsidR="002C3746">
        <w:rPr>
          <w:sz w:val="22"/>
          <w:szCs w:val="22"/>
        </w:rPr>
        <w:t>temperatur</w:t>
      </w:r>
      <w:r w:rsidR="00CE6DEF">
        <w:rPr>
          <w:sz w:val="22"/>
          <w:szCs w:val="22"/>
        </w:rPr>
        <w:t>e</w:t>
      </w:r>
      <w:r w:rsidR="00C22A11">
        <w:rPr>
          <w:sz w:val="22"/>
          <w:szCs w:val="22"/>
        </w:rPr>
        <w:t>s</w:t>
      </w:r>
      <w:r w:rsidRPr="00AB3C90">
        <w:rPr>
          <w:sz w:val="22"/>
          <w:szCs w:val="22"/>
        </w:rPr>
        <w:t>.  ICE certified stocks are</w:t>
      </w:r>
      <w:r w:rsidR="0079581E">
        <w:rPr>
          <w:sz w:val="22"/>
          <w:szCs w:val="22"/>
        </w:rPr>
        <w:t>high</w:t>
      </w:r>
      <w:r w:rsidR="00833158">
        <w:rPr>
          <w:sz w:val="22"/>
          <w:szCs w:val="22"/>
        </w:rPr>
        <w:t>er</w:t>
      </w:r>
      <w:r w:rsidRPr="00AB3C90">
        <w:rPr>
          <w:sz w:val="22"/>
          <w:szCs w:val="22"/>
        </w:rPr>
        <w:t>toda</w:t>
      </w:r>
      <w:r w:rsidR="00E53ECE">
        <w:rPr>
          <w:sz w:val="22"/>
          <w:szCs w:val="22"/>
        </w:rPr>
        <w:t>y</w:t>
      </w:r>
      <w:r w:rsidR="00A67F2D">
        <w:rPr>
          <w:sz w:val="22"/>
          <w:szCs w:val="22"/>
        </w:rPr>
        <w:t>a</w:t>
      </w:r>
      <w:r w:rsidR="00A54A40">
        <w:rPr>
          <w:sz w:val="22"/>
          <w:szCs w:val="22"/>
        </w:rPr>
        <w:t>t 5</w:t>
      </w:r>
      <w:r w:rsidR="00176ED6">
        <w:rPr>
          <w:sz w:val="22"/>
          <w:szCs w:val="22"/>
        </w:rPr>
        <w:t>.</w:t>
      </w:r>
      <w:r w:rsidR="00164F0C">
        <w:rPr>
          <w:sz w:val="22"/>
          <w:szCs w:val="22"/>
        </w:rPr>
        <w:t>295</w:t>
      </w:r>
      <w:r w:rsidRPr="00AB3C90">
        <w:rPr>
          <w:sz w:val="22"/>
          <w:szCs w:val="22"/>
        </w:rPr>
        <w:t>mill</w:t>
      </w:r>
      <w:r w:rsidR="004428FE">
        <w:rPr>
          <w:sz w:val="22"/>
          <w:szCs w:val="22"/>
        </w:rPr>
        <w:t>ion bags</w:t>
      </w:r>
      <w:r w:rsidR="00D82198">
        <w:rPr>
          <w:sz w:val="22"/>
          <w:szCs w:val="22"/>
        </w:rPr>
        <w:t>.</w:t>
      </w:r>
      <w:r w:rsidR="00534992">
        <w:rPr>
          <w:sz w:val="22"/>
          <w:szCs w:val="22"/>
        </w:rPr>
        <w:t>ICE saidthat</w:t>
      </w:r>
      <w:r w:rsidR="00164F0C">
        <w:rPr>
          <w:sz w:val="22"/>
          <w:szCs w:val="22"/>
        </w:rPr>
        <w:t>1</w:t>
      </w:r>
      <w:r w:rsidR="00534992">
        <w:rPr>
          <w:sz w:val="22"/>
          <w:szCs w:val="22"/>
        </w:rPr>
        <w:t>0</w:t>
      </w:r>
      <w:r w:rsidR="00AD5A17">
        <w:rPr>
          <w:sz w:val="22"/>
          <w:szCs w:val="22"/>
        </w:rPr>
        <w:t>deliverynoticeswerepostedagainst May Contracts and that total de</w:t>
      </w:r>
      <w:r w:rsidR="00D045EE">
        <w:rPr>
          <w:sz w:val="22"/>
          <w:szCs w:val="22"/>
        </w:rPr>
        <w:t>liveriesforthemonth are now 147</w:t>
      </w:r>
      <w:r w:rsidR="00AD5A17">
        <w:rPr>
          <w:sz w:val="22"/>
          <w:szCs w:val="22"/>
        </w:rPr>
        <w:t>contracts.</w:t>
      </w:r>
    </w:p>
    <w:p w:rsidR="006E1D3E" w:rsidRDefault="004876D9" w:rsidP="00B97D06">
      <w:pPr>
        <w:tabs>
          <w:tab w:val="left" w:pos="1728"/>
        </w:tabs>
        <w:rPr>
          <w:sz w:val="22"/>
          <w:szCs w:val="22"/>
        </w:rPr>
      </w:pPr>
      <w:r w:rsidRPr="006C2918">
        <w:rPr>
          <w:b/>
          <w:bCs/>
          <w:i/>
          <w:iCs/>
          <w:sz w:val="22"/>
          <w:szCs w:val="22"/>
        </w:rPr>
        <w:t>Chart Trends:</w:t>
      </w:r>
      <w:r w:rsidRPr="00AB3C90">
        <w:rPr>
          <w:sz w:val="22"/>
          <w:szCs w:val="22"/>
        </w:rPr>
        <w:t>Trends in New York are</w:t>
      </w:r>
      <w:r w:rsidR="00534992">
        <w:rPr>
          <w:sz w:val="22"/>
          <w:szCs w:val="22"/>
        </w:rPr>
        <w:t>mixed to</w:t>
      </w:r>
      <w:r w:rsidR="00F47E39">
        <w:rPr>
          <w:sz w:val="22"/>
          <w:szCs w:val="22"/>
        </w:rPr>
        <w:t>up</w:t>
      </w:r>
      <w:r w:rsidR="00713228">
        <w:rPr>
          <w:sz w:val="22"/>
          <w:szCs w:val="22"/>
        </w:rPr>
        <w:t>with</w:t>
      </w:r>
      <w:r w:rsidR="00B16D21">
        <w:rPr>
          <w:sz w:val="22"/>
          <w:szCs w:val="22"/>
        </w:rPr>
        <w:t xml:space="preserve">no </w:t>
      </w:r>
      <w:r w:rsidR="00CD4AB2">
        <w:rPr>
          <w:sz w:val="22"/>
          <w:szCs w:val="22"/>
        </w:rPr>
        <w:t>objectives</w:t>
      </w:r>
      <w:r w:rsidRPr="00AB3C90">
        <w:rPr>
          <w:sz w:val="22"/>
          <w:szCs w:val="22"/>
        </w:rPr>
        <w:t>.  Support is</w:t>
      </w:r>
      <w:r w:rsidR="000926A2">
        <w:rPr>
          <w:sz w:val="22"/>
          <w:szCs w:val="22"/>
        </w:rPr>
        <w:t xml:space="preserve"> at</w:t>
      </w:r>
      <w:r w:rsidR="00164F0C">
        <w:rPr>
          <w:sz w:val="22"/>
          <w:szCs w:val="22"/>
        </w:rPr>
        <w:t>275</w:t>
      </w:r>
      <w:r w:rsidR="005B0C4E">
        <w:rPr>
          <w:sz w:val="22"/>
          <w:szCs w:val="22"/>
        </w:rPr>
        <w:t>0</w:t>
      </w:r>
      <w:r w:rsidRPr="00AB3C90">
        <w:rPr>
          <w:sz w:val="22"/>
          <w:szCs w:val="22"/>
        </w:rPr>
        <w:t>,</w:t>
      </w:r>
      <w:r w:rsidR="00164F0C">
        <w:rPr>
          <w:sz w:val="22"/>
          <w:szCs w:val="22"/>
        </w:rPr>
        <w:t>270</w:t>
      </w:r>
      <w:r w:rsidR="007B31AB">
        <w:rPr>
          <w:sz w:val="22"/>
          <w:szCs w:val="22"/>
        </w:rPr>
        <w:t>0</w:t>
      </w:r>
      <w:r w:rsidRPr="00AB3C90">
        <w:rPr>
          <w:sz w:val="22"/>
          <w:szCs w:val="22"/>
        </w:rPr>
        <w:t>, and</w:t>
      </w:r>
      <w:r w:rsidR="00BD4BCE">
        <w:rPr>
          <w:sz w:val="22"/>
          <w:szCs w:val="22"/>
        </w:rPr>
        <w:t>26</w:t>
      </w:r>
      <w:r w:rsidR="00164F0C">
        <w:rPr>
          <w:sz w:val="22"/>
          <w:szCs w:val="22"/>
        </w:rPr>
        <w:t>7</w:t>
      </w:r>
      <w:r w:rsidR="00784B21">
        <w:rPr>
          <w:sz w:val="22"/>
          <w:szCs w:val="22"/>
        </w:rPr>
        <w:t>0</w:t>
      </w:r>
      <w:r w:rsidR="00BD4BCE">
        <w:rPr>
          <w:sz w:val="22"/>
          <w:szCs w:val="22"/>
        </w:rPr>
        <w:t>Jul</w:t>
      </w:r>
      <w:r w:rsidR="005E2D97">
        <w:rPr>
          <w:sz w:val="22"/>
          <w:szCs w:val="22"/>
        </w:rPr>
        <w:t>y</w:t>
      </w:r>
      <w:r w:rsidRPr="00AB3C90">
        <w:rPr>
          <w:sz w:val="22"/>
          <w:szCs w:val="22"/>
        </w:rPr>
        <w:t>, withresistance a</w:t>
      </w:r>
      <w:r w:rsidR="00F313E4">
        <w:rPr>
          <w:sz w:val="22"/>
          <w:szCs w:val="22"/>
        </w:rPr>
        <w:t>t</w:t>
      </w:r>
      <w:r w:rsidR="00164F0C">
        <w:rPr>
          <w:sz w:val="22"/>
          <w:szCs w:val="22"/>
        </w:rPr>
        <w:t xml:space="preserve"> 286</w:t>
      </w:r>
      <w:r w:rsidR="0062505B">
        <w:rPr>
          <w:sz w:val="22"/>
          <w:szCs w:val="22"/>
        </w:rPr>
        <w:t>0</w:t>
      </w:r>
      <w:r w:rsidRPr="00AB3C90">
        <w:rPr>
          <w:sz w:val="22"/>
          <w:szCs w:val="22"/>
        </w:rPr>
        <w:t xml:space="preserve">, </w:t>
      </w:r>
      <w:r w:rsidR="00164F0C">
        <w:rPr>
          <w:sz w:val="22"/>
          <w:szCs w:val="22"/>
        </w:rPr>
        <w:t>289</w:t>
      </w:r>
      <w:r w:rsidR="00916A04">
        <w:rPr>
          <w:sz w:val="22"/>
          <w:szCs w:val="22"/>
        </w:rPr>
        <w:t>0</w:t>
      </w:r>
      <w:r w:rsidRPr="00AB3C90">
        <w:rPr>
          <w:sz w:val="22"/>
          <w:szCs w:val="22"/>
        </w:rPr>
        <w:t xml:space="preserve">, and </w:t>
      </w:r>
      <w:r w:rsidR="00164F0C">
        <w:rPr>
          <w:sz w:val="22"/>
          <w:szCs w:val="22"/>
        </w:rPr>
        <w:t>292</w:t>
      </w:r>
      <w:r w:rsidR="00375CA3">
        <w:rPr>
          <w:sz w:val="22"/>
          <w:szCs w:val="22"/>
        </w:rPr>
        <w:t>0</w:t>
      </w:r>
      <w:r w:rsidR="00BD4BCE">
        <w:rPr>
          <w:sz w:val="22"/>
          <w:szCs w:val="22"/>
        </w:rPr>
        <w:t>Jul</w:t>
      </w:r>
      <w:r w:rsidR="005E2D97">
        <w:rPr>
          <w:sz w:val="22"/>
          <w:szCs w:val="22"/>
        </w:rPr>
        <w:t>y</w:t>
      </w:r>
      <w:r w:rsidRPr="00AB3C90">
        <w:rPr>
          <w:sz w:val="22"/>
          <w:szCs w:val="22"/>
        </w:rPr>
        <w:t>.  Trends in London are</w:t>
      </w:r>
      <w:r w:rsidR="00534992">
        <w:rPr>
          <w:sz w:val="22"/>
          <w:szCs w:val="22"/>
        </w:rPr>
        <w:t>mixed to</w:t>
      </w:r>
      <w:r w:rsidR="00F47E39">
        <w:rPr>
          <w:sz w:val="22"/>
          <w:szCs w:val="22"/>
        </w:rPr>
        <w:t>up</w:t>
      </w:r>
      <w:r w:rsidR="00FA51F3">
        <w:rPr>
          <w:sz w:val="22"/>
          <w:szCs w:val="22"/>
        </w:rPr>
        <w:t>with</w:t>
      </w:r>
      <w:r w:rsidR="00793A43">
        <w:rPr>
          <w:sz w:val="22"/>
          <w:szCs w:val="22"/>
        </w:rPr>
        <w:t>objjectives</w:t>
      </w:r>
      <w:r w:rsidR="00B16D21">
        <w:rPr>
          <w:sz w:val="22"/>
          <w:szCs w:val="22"/>
        </w:rPr>
        <w:t xml:space="preserve"> of </w:t>
      </w:r>
      <w:r w:rsidR="00BD4BCE">
        <w:rPr>
          <w:sz w:val="22"/>
          <w:szCs w:val="22"/>
        </w:rPr>
        <w:t>191</w:t>
      </w:r>
      <w:r w:rsidR="002D5AD4">
        <w:rPr>
          <w:sz w:val="22"/>
          <w:szCs w:val="22"/>
        </w:rPr>
        <w:t>0</w:t>
      </w:r>
      <w:r w:rsidR="00BD4BCE">
        <w:rPr>
          <w:sz w:val="22"/>
          <w:szCs w:val="22"/>
        </w:rPr>
        <w:t>Jul</w:t>
      </w:r>
      <w:r w:rsidR="00FA51F3">
        <w:rPr>
          <w:sz w:val="22"/>
          <w:szCs w:val="22"/>
        </w:rPr>
        <w:t>y</w:t>
      </w:r>
      <w:r w:rsidRPr="00AB3C90">
        <w:rPr>
          <w:sz w:val="22"/>
          <w:szCs w:val="22"/>
        </w:rPr>
        <w:t xml:space="preserve">.  Support is at </w:t>
      </w:r>
      <w:r w:rsidR="00000D91">
        <w:rPr>
          <w:sz w:val="22"/>
          <w:szCs w:val="22"/>
        </w:rPr>
        <w:t>1</w:t>
      </w:r>
      <w:r w:rsidR="00D045EE">
        <w:rPr>
          <w:sz w:val="22"/>
          <w:szCs w:val="22"/>
        </w:rPr>
        <w:t>81</w:t>
      </w:r>
      <w:r w:rsidR="00834AEA">
        <w:rPr>
          <w:sz w:val="22"/>
          <w:szCs w:val="22"/>
        </w:rPr>
        <w:t>0</w:t>
      </w:r>
      <w:r w:rsidRPr="00AB3C90">
        <w:rPr>
          <w:sz w:val="22"/>
          <w:szCs w:val="22"/>
        </w:rPr>
        <w:t xml:space="preserve">, </w:t>
      </w:r>
      <w:r w:rsidR="00D045EE">
        <w:rPr>
          <w:sz w:val="22"/>
          <w:szCs w:val="22"/>
        </w:rPr>
        <w:t>178</w:t>
      </w:r>
      <w:r w:rsidR="00BE4AD2">
        <w:rPr>
          <w:sz w:val="22"/>
          <w:szCs w:val="22"/>
        </w:rPr>
        <w:t xml:space="preserve">0, </w:t>
      </w:r>
      <w:r w:rsidR="00E66268">
        <w:rPr>
          <w:sz w:val="22"/>
          <w:szCs w:val="22"/>
        </w:rPr>
        <w:t xml:space="preserve">and </w:t>
      </w:r>
      <w:r w:rsidR="00D045EE">
        <w:rPr>
          <w:sz w:val="22"/>
          <w:szCs w:val="22"/>
        </w:rPr>
        <w:t>175</w:t>
      </w:r>
      <w:r w:rsidR="00A10846">
        <w:rPr>
          <w:sz w:val="22"/>
          <w:szCs w:val="22"/>
        </w:rPr>
        <w:t>0</w:t>
      </w:r>
      <w:r w:rsidR="00BD4BCE">
        <w:rPr>
          <w:sz w:val="22"/>
          <w:szCs w:val="22"/>
        </w:rPr>
        <w:t>Jul</w:t>
      </w:r>
      <w:r w:rsidR="005E2D97">
        <w:rPr>
          <w:sz w:val="22"/>
          <w:szCs w:val="22"/>
        </w:rPr>
        <w:t>y</w:t>
      </w:r>
      <w:r w:rsidRPr="00AB3C90">
        <w:rPr>
          <w:sz w:val="22"/>
          <w:szCs w:val="22"/>
        </w:rPr>
        <w:t xml:space="preserve">, withresistance at </w:t>
      </w:r>
      <w:r w:rsidR="00B01590">
        <w:rPr>
          <w:sz w:val="22"/>
          <w:szCs w:val="22"/>
        </w:rPr>
        <w:t>1</w:t>
      </w:r>
      <w:r w:rsidR="00BD4BCE">
        <w:rPr>
          <w:sz w:val="22"/>
          <w:szCs w:val="22"/>
        </w:rPr>
        <w:t>8</w:t>
      </w:r>
      <w:r w:rsidR="00164F0C">
        <w:rPr>
          <w:sz w:val="22"/>
          <w:szCs w:val="22"/>
        </w:rPr>
        <w:t>7</w:t>
      </w:r>
      <w:r w:rsidR="00A30319">
        <w:rPr>
          <w:sz w:val="22"/>
          <w:szCs w:val="22"/>
        </w:rPr>
        <w:t>0</w:t>
      </w:r>
      <w:r w:rsidRPr="00AB3C90">
        <w:rPr>
          <w:sz w:val="22"/>
          <w:szCs w:val="22"/>
        </w:rPr>
        <w:t xml:space="preserve">, </w:t>
      </w:r>
      <w:r w:rsidR="00164F0C">
        <w:rPr>
          <w:sz w:val="22"/>
          <w:szCs w:val="22"/>
        </w:rPr>
        <w:t>189</w:t>
      </w:r>
      <w:r w:rsidR="005720A8">
        <w:rPr>
          <w:sz w:val="22"/>
          <w:szCs w:val="22"/>
        </w:rPr>
        <w:t>0</w:t>
      </w:r>
      <w:r w:rsidRPr="00AB3C90">
        <w:rPr>
          <w:sz w:val="22"/>
          <w:szCs w:val="22"/>
        </w:rPr>
        <w:t xml:space="preserve">, and </w:t>
      </w:r>
      <w:r w:rsidR="00164F0C">
        <w:rPr>
          <w:sz w:val="22"/>
          <w:szCs w:val="22"/>
        </w:rPr>
        <w:t>191</w:t>
      </w:r>
      <w:r w:rsidR="00F03B3B">
        <w:rPr>
          <w:sz w:val="22"/>
          <w:szCs w:val="22"/>
        </w:rPr>
        <w:t>0</w:t>
      </w:r>
      <w:r w:rsidR="00BD4BCE">
        <w:rPr>
          <w:sz w:val="22"/>
          <w:szCs w:val="22"/>
        </w:rPr>
        <w:t>Jul</w:t>
      </w:r>
      <w:r w:rsidR="005E2D97">
        <w:rPr>
          <w:sz w:val="22"/>
          <w:szCs w:val="22"/>
        </w:rPr>
        <w:t>y</w:t>
      </w:r>
      <w:r w:rsidRPr="00AB3C90">
        <w:rPr>
          <w:sz w:val="22"/>
          <w:szCs w:val="22"/>
        </w:rPr>
        <w:t>.</w:t>
      </w:r>
    </w:p>
    <w:p w:rsidR="00513F0F" w:rsidRDefault="00513F0F" w:rsidP="00B97D06">
      <w:pPr>
        <w:tabs>
          <w:tab w:val="left" w:pos="1728"/>
        </w:tabs>
        <w:rPr>
          <w:sz w:val="22"/>
          <w:szCs w:val="22"/>
        </w:rPr>
      </w:pPr>
    </w:p>
    <w:p w:rsidR="00F143F4" w:rsidRDefault="00F143F4" w:rsidP="00B97D06">
      <w:pPr>
        <w:tabs>
          <w:tab w:val="left" w:pos="1728"/>
        </w:tabs>
        <w:rPr>
          <w:sz w:val="22"/>
          <w:szCs w:val="22"/>
        </w:rPr>
      </w:pPr>
    </w:p>
    <w:p w:rsidR="00F143F4" w:rsidRDefault="00F143F4" w:rsidP="00B97D06">
      <w:pPr>
        <w:tabs>
          <w:tab w:val="left" w:pos="1728"/>
        </w:tabs>
        <w:rPr>
          <w:sz w:val="22"/>
          <w:szCs w:val="22"/>
        </w:rPr>
      </w:pPr>
    </w:p>
    <w:p w:rsidR="00C50DC3" w:rsidRDefault="00C50DC3" w:rsidP="001D18D0">
      <w:pPr>
        <w:rPr>
          <w:sz w:val="22"/>
          <w:szCs w:val="22"/>
        </w:rPr>
      </w:pPr>
    </w:p>
    <w:p w:rsidR="004876D9" w:rsidRDefault="004876D9" w:rsidP="002B0437">
      <w:pPr>
        <w:ind w:left="-90"/>
        <w:jc w:val="center"/>
        <w:rPr>
          <w:rFonts w:ascii="Calibri" w:hAnsi="Calibri" w:cs="Calibri"/>
          <w:color w:val="000000"/>
          <w:sz w:val="10"/>
          <w:szCs w:val="10"/>
        </w:rPr>
      </w:pPr>
    </w:p>
    <w:p w:rsidR="004876D9" w:rsidRPr="00374160" w:rsidRDefault="00915297" w:rsidP="002B0437">
      <w:pPr>
        <w:spacing w:after="240"/>
        <w:ind w:left="-90"/>
        <w:rPr>
          <w:rStyle w:val="Strong"/>
          <w:rFonts w:ascii="Arial" w:hAnsi="Arial" w:cs="Arial"/>
          <w:sz w:val="18"/>
          <w:szCs w:val="18"/>
          <w:u w:val="single"/>
        </w:rPr>
      </w:pPr>
      <w:r>
        <w:rPr>
          <w:noProof/>
          <w:color w:val="0000FF"/>
          <w:lang w:val="en-US" w:eastAsia="en-US"/>
        </w:rPr>
        <w:lastRenderedPageBreak/>
        <w:drawing>
          <wp:inline distT="0" distB="0" distL="0" distR="0">
            <wp:extent cx="1981200" cy="352425"/>
            <wp:effectExtent l="0" t="0" r="0" b="9525"/>
            <wp:docPr id="2" name="Picture 2" descr="The PRICE Futures Gro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ICE Futures Group">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352425"/>
                    </a:xfrm>
                    <a:prstGeom prst="rect">
                      <a:avLst/>
                    </a:prstGeom>
                    <a:noFill/>
                    <a:ln>
                      <a:noFill/>
                    </a:ln>
                  </pic:spPr>
                </pic:pic>
              </a:graphicData>
            </a:graphic>
          </wp:inline>
        </w:drawing>
      </w:r>
      <w:r w:rsidR="004876D9">
        <w:br/>
      </w:r>
      <w:r w:rsidR="004876D9">
        <w:br/>
      </w:r>
      <w:r w:rsidR="004876D9" w:rsidRPr="00374160">
        <w:rPr>
          <w:rStyle w:val="Strong"/>
          <w:rFonts w:ascii="Arial" w:hAnsi="Arial" w:cs="Arial"/>
          <w:sz w:val="18"/>
          <w:szCs w:val="18"/>
          <w:u w:val="single"/>
        </w:rPr>
        <w:t>141 W. Jackson Blvd. Suite 1340A, Chicago, IL 60604  |  (</w:t>
      </w:r>
      <w:r w:rsidR="00FD0389">
        <w:rPr>
          <w:rStyle w:val="Strong"/>
          <w:rFonts w:ascii="Arial" w:hAnsi="Arial" w:cs="Arial"/>
          <w:sz w:val="18"/>
          <w:szCs w:val="18"/>
          <w:u w:val="single"/>
        </w:rPr>
        <w:t>800) 769-7021  |  (312) 264-4322</w:t>
      </w:r>
      <w:r w:rsidR="004876D9" w:rsidRPr="00374160">
        <w:rPr>
          <w:rStyle w:val="Strong"/>
          <w:rFonts w:ascii="Arial" w:hAnsi="Arial" w:cs="Arial"/>
          <w:sz w:val="18"/>
          <w:szCs w:val="18"/>
          <w:u w:val="single"/>
        </w:rPr>
        <w:t xml:space="preserve"> (Direct)   |  </w:t>
      </w:r>
      <w:hyperlink r:id="rId13" w:history="1">
        <w:r w:rsidR="004876D9" w:rsidRPr="00374160">
          <w:rPr>
            <w:rStyle w:val="Strong"/>
            <w:rFonts w:ascii="Arial" w:hAnsi="Arial" w:cs="Arial"/>
            <w:sz w:val="18"/>
            <w:szCs w:val="18"/>
            <w:u w:val="single"/>
          </w:rPr>
          <w:t>www.pricegroup.com</w:t>
        </w:r>
      </w:hyperlink>
    </w:p>
    <w:p w:rsidR="004876D9" w:rsidRDefault="004876D9" w:rsidP="002B0437">
      <w:pPr>
        <w:spacing w:after="240"/>
        <w:ind w:left="-90"/>
        <w:rPr>
          <w:rFonts w:ascii="Arial" w:hAnsi="Arial" w:cs="Arial"/>
          <w:color w:val="7F7F7F"/>
          <w:sz w:val="16"/>
          <w:szCs w:val="16"/>
        </w:rPr>
      </w:pPr>
      <w:r>
        <w:rPr>
          <w:rFonts w:ascii="Arial" w:hAnsi="Arial" w:cs="Arial"/>
          <w:color w:val="7F7F7F"/>
          <w:sz w:val="16"/>
          <w:szCs w:val="16"/>
        </w:rPr>
        <w:t xml:space="preserve">Past performance isnotindicative of futureresults. Investing in futures can involvesubstantialrisk&amp;isnotforeveryone. The information and data in thisreportwereobtainedfromsourcesconsideredreliable. Theiraccuracyorcompletenessisnotguaranteed and thegiving of thesameisnot to be deemed as anofferorsolicitationonourpartwithrespect to the sale orpurchase of anysecuritiesorfutures. </w:t>
      </w:r>
    </w:p>
    <w:p w:rsidR="004876D9" w:rsidRDefault="004876D9" w:rsidP="002B0437">
      <w:pPr>
        <w:spacing w:after="240"/>
        <w:ind w:left="-90"/>
        <w:rPr>
          <w:color w:val="000000"/>
          <w:sz w:val="16"/>
          <w:szCs w:val="16"/>
        </w:rPr>
      </w:pPr>
      <w:r>
        <w:rPr>
          <w:rFonts w:ascii="Arial" w:hAnsi="Arial" w:cs="Arial"/>
          <w:color w:val="7F7F7F"/>
          <w:sz w:val="16"/>
          <w:szCs w:val="16"/>
        </w:rPr>
        <w:t>The Price Futures Group, itsofficers, directors, employees, and brokersmay in the normal course of businesshave positions, whichmayormaynotagreewiththeopinionsexpressed in thisreport. Anydecision to purchaseorsell as a result of theopinionsexpressed in thisreportwill be the full responsibility of thepersonauthorizingsuchtransaction. Reproduction and/ordistribution of anyportion of thisreport are strictly</w:t>
      </w:r>
      <w:r w:rsidRPr="00AE3D68">
        <w:rPr>
          <w:rFonts w:ascii="Arial" w:hAnsi="Arial" w:cs="Arial"/>
          <w:color w:val="7F7F7F"/>
          <w:sz w:val="16"/>
          <w:szCs w:val="16"/>
          <w:lang w:val="en-US"/>
        </w:rPr>
        <w:t>prohibited</w:t>
      </w:r>
      <w:r>
        <w:rPr>
          <w:rFonts w:ascii="Arial" w:hAnsi="Arial" w:cs="Arial"/>
          <w:color w:val="7F7F7F"/>
          <w:sz w:val="16"/>
          <w:szCs w:val="16"/>
        </w:rPr>
        <w:t xml:space="preserve">withoutthewrittenpermission of theauthor. </w:t>
      </w:r>
    </w:p>
    <w:p w:rsidR="004876D9" w:rsidRDefault="004876D9" w:rsidP="002B0437">
      <w:pPr>
        <w:pStyle w:val="NoSpacing"/>
        <w:ind w:left="-90"/>
        <w:rPr>
          <w:rFonts w:ascii="Arial" w:hAnsi="Arial" w:cs="Arial"/>
          <w:color w:val="7F7F7F"/>
          <w:sz w:val="16"/>
          <w:szCs w:val="16"/>
          <w:lang w:val="es-ES" w:eastAsia="es-ES"/>
        </w:rPr>
      </w:pPr>
      <w:r w:rsidRPr="00066882">
        <w:rPr>
          <w:rFonts w:ascii="Arial" w:hAnsi="Arial" w:cs="Arial"/>
          <w:color w:val="7F7F7F"/>
          <w:sz w:val="16"/>
          <w:szCs w:val="16"/>
          <w:lang w:val="es-ES" w:eastAsia="es-ES"/>
        </w:rPr>
        <w:t>To S</w:t>
      </w:r>
      <w:r>
        <w:rPr>
          <w:rFonts w:ascii="Arial" w:hAnsi="Arial" w:cs="Arial"/>
          <w:color w:val="7F7F7F"/>
          <w:sz w:val="16"/>
          <w:szCs w:val="16"/>
          <w:lang w:val="es-ES" w:eastAsia="es-ES"/>
        </w:rPr>
        <w:t>UBSCRIBE</w:t>
      </w:r>
      <w:r w:rsidRPr="00066882">
        <w:rPr>
          <w:rFonts w:ascii="Arial" w:hAnsi="Arial" w:cs="Arial"/>
          <w:color w:val="7F7F7F"/>
          <w:sz w:val="16"/>
          <w:szCs w:val="16"/>
          <w:lang w:val="es-ES" w:eastAsia="es-ES"/>
        </w:rPr>
        <w:t xml:space="preserve"> to </w:t>
      </w:r>
      <w:r>
        <w:rPr>
          <w:rFonts w:ascii="Arial" w:hAnsi="Arial" w:cs="Arial"/>
          <w:color w:val="7F7F7F"/>
          <w:sz w:val="16"/>
          <w:szCs w:val="16"/>
          <w:lang w:val="es-ES" w:eastAsia="es-ES"/>
        </w:rPr>
        <w:t>MorningSofts</w:t>
      </w:r>
      <w:r w:rsidRPr="00066882">
        <w:rPr>
          <w:rFonts w:ascii="Arial" w:hAnsi="Arial" w:cs="Arial"/>
          <w:color w:val="7F7F7F"/>
          <w:sz w:val="16"/>
          <w:szCs w:val="16"/>
          <w:lang w:val="es-ES" w:eastAsia="es-ES"/>
        </w:rPr>
        <w:t>please</w:t>
      </w:r>
      <w:hyperlink r:id="rId14" w:history="1">
        <w:r w:rsidRPr="00C30754">
          <w:rPr>
            <w:rFonts w:ascii="Arial" w:hAnsi="Arial" w:cs="Arial"/>
            <w:color w:val="7F7F7F"/>
            <w:sz w:val="16"/>
            <w:szCs w:val="16"/>
            <w:u w:val="single"/>
            <w:lang w:val="es-ES" w:eastAsia="es-ES"/>
          </w:rPr>
          <w:t>clickhere</w:t>
        </w:r>
      </w:hyperlink>
      <w:r w:rsidRPr="00066882">
        <w:rPr>
          <w:rFonts w:ascii="Arial" w:hAnsi="Arial" w:cs="Arial"/>
          <w:color w:val="7F7F7F"/>
          <w:sz w:val="16"/>
          <w:szCs w:val="16"/>
          <w:lang w:val="es-ES" w:eastAsia="es-ES"/>
        </w:rPr>
        <w:t>.</w:t>
      </w:r>
    </w:p>
    <w:p w:rsidR="004876D9" w:rsidRPr="00066882" w:rsidRDefault="004876D9" w:rsidP="002B0437">
      <w:pPr>
        <w:pStyle w:val="NoSpacing"/>
        <w:ind w:left="-90"/>
        <w:rPr>
          <w:rFonts w:ascii="Arial" w:hAnsi="Arial" w:cs="Arial"/>
          <w:color w:val="7F7F7F"/>
          <w:sz w:val="16"/>
          <w:szCs w:val="16"/>
          <w:lang w:val="es-ES" w:eastAsia="es-ES"/>
        </w:rPr>
      </w:pPr>
    </w:p>
    <w:p w:rsidR="004876D9" w:rsidRPr="00066882" w:rsidRDefault="004876D9" w:rsidP="002B0437">
      <w:pPr>
        <w:pStyle w:val="NoSpacing"/>
        <w:ind w:left="-90"/>
        <w:rPr>
          <w:rFonts w:ascii="Arial" w:hAnsi="Arial" w:cs="Arial"/>
          <w:color w:val="7F7F7F"/>
          <w:sz w:val="16"/>
          <w:szCs w:val="16"/>
          <w:lang w:val="es-ES" w:eastAsia="es-ES"/>
        </w:rPr>
      </w:pPr>
      <w:r w:rsidRPr="00066882">
        <w:rPr>
          <w:rFonts w:ascii="Arial" w:hAnsi="Arial" w:cs="Arial"/>
          <w:color w:val="7F7F7F"/>
          <w:sz w:val="16"/>
          <w:szCs w:val="16"/>
          <w:lang w:val="es-ES" w:eastAsia="es-ES"/>
        </w:rPr>
        <w:t>To Unsubscribefrom</w:t>
      </w:r>
      <w:r>
        <w:rPr>
          <w:rFonts w:ascii="Arial" w:hAnsi="Arial" w:cs="Arial"/>
          <w:color w:val="7F7F7F"/>
          <w:sz w:val="16"/>
          <w:szCs w:val="16"/>
          <w:lang w:val="es-ES" w:eastAsia="es-ES"/>
        </w:rPr>
        <w:t>MorningSofts</w:t>
      </w:r>
      <w:r w:rsidRPr="00066882">
        <w:rPr>
          <w:rFonts w:ascii="Arial" w:hAnsi="Arial" w:cs="Arial"/>
          <w:color w:val="7F7F7F"/>
          <w:sz w:val="16"/>
          <w:szCs w:val="16"/>
          <w:lang w:val="es-ES" w:eastAsia="es-ES"/>
        </w:rPr>
        <w:t>please</w:t>
      </w:r>
      <w:hyperlink r:id="rId15" w:history="1">
        <w:r w:rsidRPr="00066882">
          <w:rPr>
            <w:rFonts w:ascii="Arial" w:hAnsi="Arial" w:cs="Arial"/>
            <w:color w:val="7F7F7F"/>
            <w:sz w:val="16"/>
            <w:szCs w:val="16"/>
            <w:u w:val="single"/>
            <w:lang w:val="es-ES" w:eastAsia="es-ES"/>
          </w:rPr>
          <w:t>clickhere</w:t>
        </w:r>
      </w:hyperlink>
      <w:r w:rsidRPr="00066882">
        <w:rPr>
          <w:rFonts w:ascii="Arial" w:hAnsi="Arial" w:cs="Arial"/>
          <w:color w:val="7F7F7F"/>
          <w:sz w:val="16"/>
          <w:szCs w:val="16"/>
          <w:lang w:val="es-ES" w:eastAsia="es-ES"/>
        </w:rPr>
        <w:t>.</w:t>
      </w:r>
    </w:p>
    <w:p w:rsidR="004876D9" w:rsidRPr="002B0437" w:rsidRDefault="004876D9" w:rsidP="002B0437">
      <w:pPr>
        <w:pStyle w:val="Title"/>
        <w:ind w:left="-90"/>
        <w:jc w:val="left"/>
        <w:rPr>
          <w:rFonts w:ascii="Arial" w:hAnsi="Arial" w:cs="Arial"/>
          <w:b/>
          <w:bCs/>
          <w:color w:val="000000"/>
          <w:sz w:val="16"/>
          <w:szCs w:val="16"/>
          <w:lang w:val="en-US" w:eastAsia="en-US"/>
        </w:rPr>
      </w:pPr>
    </w:p>
    <w:p w:rsidR="004876D9" w:rsidRPr="002B0437" w:rsidRDefault="00BC06C2" w:rsidP="002B0437">
      <w:pPr>
        <w:pStyle w:val="Title"/>
        <w:ind w:left="-90"/>
        <w:jc w:val="left"/>
        <w:rPr>
          <w:rFonts w:ascii="Arial" w:hAnsi="Arial" w:cs="Arial"/>
          <w:color w:val="7F7F7F"/>
          <w:sz w:val="16"/>
          <w:szCs w:val="16"/>
          <w:u w:val="single"/>
          <w:lang w:val="es-ES"/>
        </w:rPr>
      </w:pPr>
      <w:hyperlink r:id="rId16" w:history="1">
        <w:r w:rsidR="004876D9" w:rsidRPr="002B0437">
          <w:rPr>
            <w:rFonts w:ascii="Arial" w:hAnsi="Arial" w:cs="Arial"/>
            <w:color w:val="7F7F7F"/>
            <w:sz w:val="16"/>
            <w:szCs w:val="16"/>
            <w:u w:val="single"/>
            <w:lang w:val="es-ES"/>
          </w:rPr>
          <w:t>ClickHere to View theMorningSofts Archives</w:t>
        </w:r>
      </w:hyperlink>
    </w:p>
    <w:p w:rsidR="004876D9" w:rsidRDefault="004876D9" w:rsidP="004068B0">
      <w:pPr>
        <w:pStyle w:val="Title"/>
        <w:tabs>
          <w:tab w:val="left" w:pos="1845"/>
        </w:tabs>
        <w:jc w:val="left"/>
        <w:rPr>
          <w:sz w:val="20"/>
          <w:szCs w:val="20"/>
          <w:lang w:val="en-US"/>
        </w:rPr>
      </w:pPr>
    </w:p>
    <w:sectPr w:rsidR="004876D9" w:rsidSect="002123A6">
      <w:headerReference w:type="default" r:id="rId17"/>
      <w:type w:val="continuous"/>
      <w:pgSz w:w="12240" w:h="15840" w:code="1"/>
      <w:pgMar w:top="720" w:right="720" w:bottom="720" w:left="900" w:header="864" w:footer="8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C1B" w:rsidRDefault="00BC6C1B" w:rsidP="00D10CB6">
      <w:r>
        <w:separator/>
      </w:r>
    </w:p>
  </w:endnote>
  <w:endnote w:type="continuationSeparator" w:id="1">
    <w:p w:rsidR="00BC6C1B" w:rsidRDefault="00BC6C1B" w:rsidP="00D10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Jack Scoville" w:date="2016-08-29T09:10:00Z"/>
  <w:sdt>
    <w:sdtPr>
      <w:id w:val="969169713"/>
      <w:placeholder>
        <w:docPart w:val="0890B18836084DAA8D65A4EF5BF1A25E"/>
      </w:placeholder>
      <w:temporary/>
      <w:showingPlcHdr/>
    </w:sdtPr>
    <w:sdtContent>
      <w:customXmlInsRangeEnd w:id="0"/>
      <w:p w:rsidR="00D74DE7" w:rsidRDefault="00D74DE7">
        <w:pPr>
          <w:pStyle w:val="Footer"/>
          <w:rPr>
            <w:ins w:id="1" w:author="Jack Scoville" w:date="2016-08-29T09:10:00Z"/>
          </w:rPr>
        </w:pPr>
        <w:ins w:id="2" w:author="Jack Scoville" w:date="2016-08-29T09:10:00Z">
          <w:r>
            <w:t>[Type text]</w:t>
          </w:r>
        </w:ins>
      </w:p>
    </w:sdtContent>
    <w:customXmlInsRangeStart w:id="3" w:author="Jack Scoville" w:date="2016-08-29T09:10:00Z"/>
  </w:sdt>
  <w:customXmlInsRangeEnd w:id="3"/>
  <w:p w:rsidR="00D74DE7" w:rsidRDefault="00D74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C1B" w:rsidRDefault="00BC6C1B" w:rsidP="00D10CB6">
      <w:r>
        <w:separator/>
      </w:r>
    </w:p>
  </w:footnote>
  <w:footnote w:type="continuationSeparator" w:id="1">
    <w:p w:rsidR="00BC6C1B" w:rsidRDefault="00BC6C1B" w:rsidP="00D10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E7" w:rsidRDefault="00D74DE7">
    <w:pPr>
      <w:pStyle w:val="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0BB"/>
    <w:multiLevelType w:val="multilevel"/>
    <w:tmpl w:val="852A2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57761F4"/>
    <w:multiLevelType w:val="multilevel"/>
    <w:tmpl w:val="37D6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1143"/>
    <w:multiLevelType w:val="multilevel"/>
    <w:tmpl w:val="BC7A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494051"/>
    <w:multiLevelType w:val="multilevel"/>
    <w:tmpl w:val="2F78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C14D6"/>
    <w:multiLevelType w:val="multilevel"/>
    <w:tmpl w:val="7FB23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4225B7"/>
    <w:multiLevelType w:val="multilevel"/>
    <w:tmpl w:val="1C5C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A220BD"/>
    <w:multiLevelType w:val="multilevel"/>
    <w:tmpl w:val="6034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015A3C"/>
    <w:multiLevelType w:val="multilevel"/>
    <w:tmpl w:val="08503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9A3B2F"/>
    <w:multiLevelType w:val="multilevel"/>
    <w:tmpl w:val="8A7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BD7A33"/>
    <w:multiLevelType w:val="multilevel"/>
    <w:tmpl w:val="7532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B0A6E"/>
    <w:multiLevelType w:val="multilevel"/>
    <w:tmpl w:val="8E6E8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14065EA"/>
    <w:multiLevelType w:val="multilevel"/>
    <w:tmpl w:val="0E72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11FA8"/>
    <w:multiLevelType w:val="multilevel"/>
    <w:tmpl w:val="85187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C372F58"/>
    <w:multiLevelType w:val="multilevel"/>
    <w:tmpl w:val="0200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87684F"/>
    <w:multiLevelType w:val="multilevel"/>
    <w:tmpl w:val="DC54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A506EA"/>
    <w:multiLevelType w:val="multilevel"/>
    <w:tmpl w:val="BA4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976E63"/>
    <w:multiLevelType w:val="multilevel"/>
    <w:tmpl w:val="301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7A1B4D"/>
    <w:multiLevelType w:val="multilevel"/>
    <w:tmpl w:val="2E58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020B7B"/>
    <w:multiLevelType w:val="multilevel"/>
    <w:tmpl w:val="5148C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677A76"/>
    <w:multiLevelType w:val="multilevel"/>
    <w:tmpl w:val="9D8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0E7BAC"/>
    <w:multiLevelType w:val="multilevel"/>
    <w:tmpl w:val="8E28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800DA3"/>
    <w:multiLevelType w:val="multilevel"/>
    <w:tmpl w:val="C13E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B872A1"/>
    <w:multiLevelType w:val="multilevel"/>
    <w:tmpl w:val="B7F83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5B3658"/>
    <w:multiLevelType w:val="multilevel"/>
    <w:tmpl w:val="21A6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F33D55"/>
    <w:multiLevelType w:val="multilevel"/>
    <w:tmpl w:val="4508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44553D"/>
    <w:multiLevelType w:val="multilevel"/>
    <w:tmpl w:val="93CC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512D8D"/>
    <w:multiLevelType w:val="multilevel"/>
    <w:tmpl w:val="9222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534C43"/>
    <w:multiLevelType w:val="multilevel"/>
    <w:tmpl w:val="C668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333297"/>
    <w:multiLevelType w:val="multilevel"/>
    <w:tmpl w:val="275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BB818EF"/>
    <w:multiLevelType w:val="multilevel"/>
    <w:tmpl w:val="9A482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C8A14D6"/>
    <w:multiLevelType w:val="multilevel"/>
    <w:tmpl w:val="39A8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4"/>
  </w:num>
  <w:num w:numId="3">
    <w:abstractNumId w:val="15"/>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6"/>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23"/>
  </w:num>
  <w:num w:numId="23">
    <w:abstractNumId w:val="11"/>
  </w:num>
  <w:num w:numId="24">
    <w:abstractNumId w:val="3"/>
  </w:num>
  <w:num w:numId="25">
    <w:abstractNumId w:val="24"/>
  </w:num>
  <w:num w:numId="26">
    <w:abstractNumId w:val="9"/>
  </w:num>
  <w:num w:numId="27">
    <w:abstractNumId w:val="1"/>
  </w:num>
  <w:num w:numId="28">
    <w:abstractNumId w:val="27"/>
  </w:num>
  <w:num w:numId="29">
    <w:abstractNumId w:val="0"/>
  </w:num>
  <w:num w:numId="30">
    <w:abstractNumId w:val="28"/>
  </w:num>
  <w:num w:numId="31">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B65690"/>
    <w:rsid w:val="0000010D"/>
    <w:rsid w:val="00000393"/>
    <w:rsid w:val="000005DF"/>
    <w:rsid w:val="00000C19"/>
    <w:rsid w:val="00000D91"/>
    <w:rsid w:val="00000F0D"/>
    <w:rsid w:val="0000100B"/>
    <w:rsid w:val="000014AB"/>
    <w:rsid w:val="00001595"/>
    <w:rsid w:val="00001C47"/>
    <w:rsid w:val="00001D43"/>
    <w:rsid w:val="00001DC4"/>
    <w:rsid w:val="00001FDC"/>
    <w:rsid w:val="0000207B"/>
    <w:rsid w:val="00002467"/>
    <w:rsid w:val="0000270E"/>
    <w:rsid w:val="00002765"/>
    <w:rsid w:val="000028B7"/>
    <w:rsid w:val="00002C1C"/>
    <w:rsid w:val="00002E73"/>
    <w:rsid w:val="0000333D"/>
    <w:rsid w:val="0000375A"/>
    <w:rsid w:val="000038AC"/>
    <w:rsid w:val="000039F2"/>
    <w:rsid w:val="00003C33"/>
    <w:rsid w:val="00003DB5"/>
    <w:rsid w:val="00003DD2"/>
    <w:rsid w:val="00003EED"/>
    <w:rsid w:val="00003F97"/>
    <w:rsid w:val="000040DB"/>
    <w:rsid w:val="000042C5"/>
    <w:rsid w:val="0000445B"/>
    <w:rsid w:val="000044A1"/>
    <w:rsid w:val="0000456D"/>
    <w:rsid w:val="0000458A"/>
    <w:rsid w:val="00004699"/>
    <w:rsid w:val="000048E9"/>
    <w:rsid w:val="000049E6"/>
    <w:rsid w:val="00004EA8"/>
    <w:rsid w:val="00004F0D"/>
    <w:rsid w:val="0000505A"/>
    <w:rsid w:val="000050E1"/>
    <w:rsid w:val="0000517F"/>
    <w:rsid w:val="000051A0"/>
    <w:rsid w:val="0000540C"/>
    <w:rsid w:val="00005486"/>
    <w:rsid w:val="00005557"/>
    <w:rsid w:val="0000589D"/>
    <w:rsid w:val="00005A28"/>
    <w:rsid w:val="00005A7A"/>
    <w:rsid w:val="00005AC1"/>
    <w:rsid w:val="00005CDD"/>
    <w:rsid w:val="00005EBC"/>
    <w:rsid w:val="000060EC"/>
    <w:rsid w:val="000062F0"/>
    <w:rsid w:val="0000677E"/>
    <w:rsid w:val="0000678E"/>
    <w:rsid w:val="0000693B"/>
    <w:rsid w:val="00006AF3"/>
    <w:rsid w:val="00006C13"/>
    <w:rsid w:val="00006ED9"/>
    <w:rsid w:val="000070C2"/>
    <w:rsid w:val="00007306"/>
    <w:rsid w:val="00007546"/>
    <w:rsid w:val="00007562"/>
    <w:rsid w:val="00007595"/>
    <w:rsid w:val="00007CC8"/>
    <w:rsid w:val="00007F4C"/>
    <w:rsid w:val="00007FBB"/>
    <w:rsid w:val="000101D3"/>
    <w:rsid w:val="00010226"/>
    <w:rsid w:val="00010351"/>
    <w:rsid w:val="0001037F"/>
    <w:rsid w:val="000103D2"/>
    <w:rsid w:val="000103D7"/>
    <w:rsid w:val="000107AB"/>
    <w:rsid w:val="00010838"/>
    <w:rsid w:val="00010932"/>
    <w:rsid w:val="00010955"/>
    <w:rsid w:val="00011063"/>
    <w:rsid w:val="000112E2"/>
    <w:rsid w:val="0001136D"/>
    <w:rsid w:val="0001157D"/>
    <w:rsid w:val="00011726"/>
    <w:rsid w:val="000117B6"/>
    <w:rsid w:val="000118CF"/>
    <w:rsid w:val="00011A7A"/>
    <w:rsid w:val="00011A8B"/>
    <w:rsid w:val="00011DE6"/>
    <w:rsid w:val="00011E70"/>
    <w:rsid w:val="00012041"/>
    <w:rsid w:val="0001223F"/>
    <w:rsid w:val="0001225A"/>
    <w:rsid w:val="00012408"/>
    <w:rsid w:val="000124A6"/>
    <w:rsid w:val="000125FB"/>
    <w:rsid w:val="00012643"/>
    <w:rsid w:val="00012C33"/>
    <w:rsid w:val="00012DDD"/>
    <w:rsid w:val="00012F0D"/>
    <w:rsid w:val="00013008"/>
    <w:rsid w:val="00013479"/>
    <w:rsid w:val="0001357E"/>
    <w:rsid w:val="00013622"/>
    <w:rsid w:val="0001370F"/>
    <w:rsid w:val="0001394D"/>
    <w:rsid w:val="00013E75"/>
    <w:rsid w:val="00013EC1"/>
    <w:rsid w:val="00014083"/>
    <w:rsid w:val="000141B7"/>
    <w:rsid w:val="00014438"/>
    <w:rsid w:val="00014450"/>
    <w:rsid w:val="00014550"/>
    <w:rsid w:val="000146BC"/>
    <w:rsid w:val="000146FE"/>
    <w:rsid w:val="0001478C"/>
    <w:rsid w:val="000148B4"/>
    <w:rsid w:val="00014B71"/>
    <w:rsid w:val="00014E82"/>
    <w:rsid w:val="00015174"/>
    <w:rsid w:val="00015222"/>
    <w:rsid w:val="000152F8"/>
    <w:rsid w:val="000156D8"/>
    <w:rsid w:val="00015797"/>
    <w:rsid w:val="00015840"/>
    <w:rsid w:val="0001591A"/>
    <w:rsid w:val="000159A8"/>
    <w:rsid w:val="00015B84"/>
    <w:rsid w:val="00015CBB"/>
    <w:rsid w:val="00015ED1"/>
    <w:rsid w:val="00016020"/>
    <w:rsid w:val="00016232"/>
    <w:rsid w:val="0001660F"/>
    <w:rsid w:val="0001696B"/>
    <w:rsid w:val="000169AD"/>
    <w:rsid w:val="00016B36"/>
    <w:rsid w:val="000174B3"/>
    <w:rsid w:val="00017965"/>
    <w:rsid w:val="00017A24"/>
    <w:rsid w:val="00017DBB"/>
    <w:rsid w:val="00017DE0"/>
    <w:rsid w:val="00020114"/>
    <w:rsid w:val="00020149"/>
    <w:rsid w:val="0002014C"/>
    <w:rsid w:val="00020168"/>
    <w:rsid w:val="0002034B"/>
    <w:rsid w:val="00020447"/>
    <w:rsid w:val="0002044F"/>
    <w:rsid w:val="000205F0"/>
    <w:rsid w:val="00020887"/>
    <w:rsid w:val="00020900"/>
    <w:rsid w:val="00020B0F"/>
    <w:rsid w:val="00020EC3"/>
    <w:rsid w:val="00021218"/>
    <w:rsid w:val="00021667"/>
    <w:rsid w:val="00021B68"/>
    <w:rsid w:val="00022397"/>
    <w:rsid w:val="0002250F"/>
    <w:rsid w:val="00022614"/>
    <w:rsid w:val="00022817"/>
    <w:rsid w:val="0002285D"/>
    <w:rsid w:val="000229BC"/>
    <w:rsid w:val="00022D2C"/>
    <w:rsid w:val="0002304D"/>
    <w:rsid w:val="00023274"/>
    <w:rsid w:val="00023631"/>
    <w:rsid w:val="00023914"/>
    <w:rsid w:val="00023986"/>
    <w:rsid w:val="00023A2F"/>
    <w:rsid w:val="00023B0E"/>
    <w:rsid w:val="00023DB5"/>
    <w:rsid w:val="0002411C"/>
    <w:rsid w:val="0002461F"/>
    <w:rsid w:val="00024B84"/>
    <w:rsid w:val="00024F35"/>
    <w:rsid w:val="00025219"/>
    <w:rsid w:val="00025335"/>
    <w:rsid w:val="00025449"/>
    <w:rsid w:val="00025558"/>
    <w:rsid w:val="00025566"/>
    <w:rsid w:val="000255A0"/>
    <w:rsid w:val="00025979"/>
    <w:rsid w:val="000259A1"/>
    <w:rsid w:val="00025A89"/>
    <w:rsid w:val="00025B11"/>
    <w:rsid w:val="00025E5A"/>
    <w:rsid w:val="00025ECE"/>
    <w:rsid w:val="00025F7C"/>
    <w:rsid w:val="00026085"/>
    <w:rsid w:val="0002615D"/>
    <w:rsid w:val="00026712"/>
    <w:rsid w:val="00026732"/>
    <w:rsid w:val="00026A1E"/>
    <w:rsid w:val="00026B59"/>
    <w:rsid w:val="00026B74"/>
    <w:rsid w:val="00026C28"/>
    <w:rsid w:val="00026CD5"/>
    <w:rsid w:val="00026DD2"/>
    <w:rsid w:val="00027EC7"/>
    <w:rsid w:val="00027F6F"/>
    <w:rsid w:val="00027FF2"/>
    <w:rsid w:val="000306EF"/>
    <w:rsid w:val="000309D7"/>
    <w:rsid w:val="00030C09"/>
    <w:rsid w:val="00030CB8"/>
    <w:rsid w:val="00030CE5"/>
    <w:rsid w:val="00030D49"/>
    <w:rsid w:val="00031342"/>
    <w:rsid w:val="00031365"/>
    <w:rsid w:val="00031385"/>
    <w:rsid w:val="0003141C"/>
    <w:rsid w:val="0003152F"/>
    <w:rsid w:val="00031834"/>
    <w:rsid w:val="00031D2D"/>
    <w:rsid w:val="00031EE2"/>
    <w:rsid w:val="0003212F"/>
    <w:rsid w:val="00032208"/>
    <w:rsid w:val="00032260"/>
    <w:rsid w:val="000322C3"/>
    <w:rsid w:val="0003240D"/>
    <w:rsid w:val="0003253D"/>
    <w:rsid w:val="000325C0"/>
    <w:rsid w:val="00032630"/>
    <w:rsid w:val="000326AA"/>
    <w:rsid w:val="00032756"/>
    <w:rsid w:val="000327CC"/>
    <w:rsid w:val="00032856"/>
    <w:rsid w:val="00032945"/>
    <w:rsid w:val="000329A6"/>
    <w:rsid w:val="00032BE9"/>
    <w:rsid w:val="00032F9B"/>
    <w:rsid w:val="00033412"/>
    <w:rsid w:val="00033578"/>
    <w:rsid w:val="00033818"/>
    <w:rsid w:val="0003394C"/>
    <w:rsid w:val="0003394E"/>
    <w:rsid w:val="00033BC8"/>
    <w:rsid w:val="00033E8C"/>
    <w:rsid w:val="00033F45"/>
    <w:rsid w:val="00033FD2"/>
    <w:rsid w:val="00034090"/>
    <w:rsid w:val="000344A3"/>
    <w:rsid w:val="000345BC"/>
    <w:rsid w:val="00034648"/>
    <w:rsid w:val="000346C2"/>
    <w:rsid w:val="0003477F"/>
    <w:rsid w:val="00034B86"/>
    <w:rsid w:val="00034D9E"/>
    <w:rsid w:val="00034E7D"/>
    <w:rsid w:val="00034F5D"/>
    <w:rsid w:val="000351ED"/>
    <w:rsid w:val="00035367"/>
    <w:rsid w:val="00035424"/>
    <w:rsid w:val="00035466"/>
    <w:rsid w:val="0003552E"/>
    <w:rsid w:val="00035545"/>
    <w:rsid w:val="000355C1"/>
    <w:rsid w:val="00035817"/>
    <w:rsid w:val="00035896"/>
    <w:rsid w:val="000358FE"/>
    <w:rsid w:val="00035979"/>
    <w:rsid w:val="00035AD5"/>
    <w:rsid w:val="00035E70"/>
    <w:rsid w:val="000361DB"/>
    <w:rsid w:val="00036236"/>
    <w:rsid w:val="00036499"/>
    <w:rsid w:val="0003651A"/>
    <w:rsid w:val="000368EF"/>
    <w:rsid w:val="00036909"/>
    <w:rsid w:val="00037013"/>
    <w:rsid w:val="0003709D"/>
    <w:rsid w:val="000371E6"/>
    <w:rsid w:val="0003722C"/>
    <w:rsid w:val="00037817"/>
    <w:rsid w:val="00037BB4"/>
    <w:rsid w:val="00037CDA"/>
    <w:rsid w:val="00037D34"/>
    <w:rsid w:val="00037E68"/>
    <w:rsid w:val="000409D2"/>
    <w:rsid w:val="00040A26"/>
    <w:rsid w:val="00040ADC"/>
    <w:rsid w:val="00041169"/>
    <w:rsid w:val="00041873"/>
    <w:rsid w:val="00041C30"/>
    <w:rsid w:val="00041CE1"/>
    <w:rsid w:val="00041D18"/>
    <w:rsid w:val="00041E3E"/>
    <w:rsid w:val="00041E9F"/>
    <w:rsid w:val="00041F13"/>
    <w:rsid w:val="00042080"/>
    <w:rsid w:val="000421B4"/>
    <w:rsid w:val="00042485"/>
    <w:rsid w:val="000426C2"/>
    <w:rsid w:val="000426E7"/>
    <w:rsid w:val="0004278A"/>
    <w:rsid w:val="0004279C"/>
    <w:rsid w:val="000429DB"/>
    <w:rsid w:val="00042C47"/>
    <w:rsid w:val="00042C61"/>
    <w:rsid w:val="00042C98"/>
    <w:rsid w:val="00042D56"/>
    <w:rsid w:val="00042EEB"/>
    <w:rsid w:val="00043222"/>
    <w:rsid w:val="00043256"/>
    <w:rsid w:val="000432A8"/>
    <w:rsid w:val="0004332F"/>
    <w:rsid w:val="00043403"/>
    <w:rsid w:val="00043658"/>
    <w:rsid w:val="000437C1"/>
    <w:rsid w:val="00043937"/>
    <w:rsid w:val="00043A0A"/>
    <w:rsid w:val="00043A38"/>
    <w:rsid w:val="00043BDF"/>
    <w:rsid w:val="00043BED"/>
    <w:rsid w:val="00043C31"/>
    <w:rsid w:val="00043CDB"/>
    <w:rsid w:val="00043F6B"/>
    <w:rsid w:val="0004410D"/>
    <w:rsid w:val="000442E1"/>
    <w:rsid w:val="0004430A"/>
    <w:rsid w:val="0004436E"/>
    <w:rsid w:val="000444AD"/>
    <w:rsid w:val="00044804"/>
    <w:rsid w:val="00044A7F"/>
    <w:rsid w:val="00044B9B"/>
    <w:rsid w:val="00044CAF"/>
    <w:rsid w:val="0004535C"/>
    <w:rsid w:val="00045386"/>
    <w:rsid w:val="00045459"/>
    <w:rsid w:val="00045608"/>
    <w:rsid w:val="000456B5"/>
    <w:rsid w:val="000456CB"/>
    <w:rsid w:val="00045B37"/>
    <w:rsid w:val="00045CE9"/>
    <w:rsid w:val="00045DF9"/>
    <w:rsid w:val="00045F27"/>
    <w:rsid w:val="00046090"/>
    <w:rsid w:val="000463AD"/>
    <w:rsid w:val="000464DE"/>
    <w:rsid w:val="000465BD"/>
    <w:rsid w:val="000466B1"/>
    <w:rsid w:val="00046A36"/>
    <w:rsid w:val="00046D8A"/>
    <w:rsid w:val="00046FAB"/>
    <w:rsid w:val="000474E0"/>
    <w:rsid w:val="00047727"/>
    <w:rsid w:val="00047847"/>
    <w:rsid w:val="00047C0B"/>
    <w:rsid w:val="00047CD9"/>
    <w:rsid w:val="00047D81"/>
    <w:rsid w:val="00047F15"/>
    <w:rsid w:val="000502B2"/>
    <w:rsid w:val="00050399"/>
    <w:rsid w:val="00050432"/>
    <w:rsid w:val="00050551"/>
    <w:rsid w:val="00050650"/>
    <w:rsid w:val="000506D8"/>
    <w:rsid w:val="00050801"/>
    <w:rsid w:val="0005087C"/>
    <w:rsid w:val="00050972"/>
    <w:rsid w:val="00050B36"/>
    <w:rsid w:val="00050DB2"/>
    <w:rsid w:val="00050E0F"/>
    <w:rsid w:val="00050FB6"/>
    <w:rsid w:val="00051327"/>
    <w:rsid w:val="00051447"/>
    <w:rsid w:val="000514B8"/>
    <w:rsid w:val="000519AA"/>
    <w:rsid w:val="00051AF3"/>
    <w:rsid w:val="00051B06"/>
    <w:rsid w:val="00051E6C"/>
    <w:rsid w:val="00051ECA"/>
    <w:rsid w:val="00052072"/>
    <w:rsid w:val="0005219C"/>
    <w:rsid w:val="00052216"/>
    <w:rsid w:val="0005223B"/>
    <w:rsid w:val="000523B9"/>
    <w:rsid w:val="000525F4"/>
    <w:rsid w:val="00052721"/>
    <w:rsid w:val="00052C90"/>
    <w:rsid w:val="00052D0B"/>
    <w:rsid w:val="00052E81"/>
    <w:rsid w:val="0005304B"/>
    <w:rsid w:val="0005330C"/>
    <w:rsid w:val="00053313"/>
    <w:rsid w:val="00053317"/>
    <w:rsid w:val="000535C9"/>
    <w:rsid w:val="00053CFB"/>
    <w:rsid w:val="00053D2E"/>
    <w:rsid w:val="00053F7B"/>
    <w:rsid w:val="00053FCA"/>
    <w:rsid w:val="00054291"/>
    <w:rsid w:val="000542F4"/>
    <w:rsid w:val="000543AF"/>
    <w:rsid w:val="00054791"/>
    <w:rsid w:val="000547EE"/>
    <w:rsid w:val="0005487F"/>
    <w:rsid w:val="00054A43"/>
    <w:rsid w:val="00054C65"/>
    <w:rsid w:val="00054E16"/>
    <w:rsid w:val="00054F46"/>
    <w:rsid w:val="00054F48"/>
    <w:rsid w:val="000550F8"/>
    <w:rsid w:val="00055132"/>
    <w:rsid w:val="000552A0"/>
    <w:rsid w:val="000553C1"/>
    <w:rsid w:val="0005550D"/>
    <w:rsid w:val="0005580D"/>
    <w:rsid w:val="00055DD4"/>
    <w:rsid w:val="000563AD"/>
    <w:rsid w:val="00056524"/>
    <w:rsid w:val="00056920"/>
    <w:rsid w:val="00056C68"/>
    <w:rsid w:val="00056C6E"/>
    <w:rsid w:val="00056F59"/>
    <w:rsid w:val="00057407"/>
    <w:rsid w:val="0005742F"/>
    <w:rsid w:val="000574E4"/>
    <w:rsid w:val="0005785B"/>
    <w:rsid w:val="00057A33"/>
    <w:rsid w:val="00057BEB"/>
    <w:rsid w:val="00057DDC"/>
    <w:rsid w:val="00057E31"/>
    <w:rsid w:val="00057FB3"/>
    <w:rsid w:val="00060038"/>
    <w:rsid w:val="0006012A"/>
    <w:rsid w:val="0006014D"/>
    <w:rsid w:val="00060170"/>
    <w:rsid w:val="00060722"/>
    <w:rsid w:val="00060740"/>
    <w:rsid w:val="0006094D"/>
    <w:rsid w:val="00060A25"/>
    <w:rsid w:val="00060B26"/>
    <w:rsid w:val="00060DD7"/>
    <w:rsid w:val="00061343"/>
    <w:rsid w:val="00061358"/>
    <w:rsid w:val="0006150B"/>
    <w:rsid w:val="000615F6"/>
    <w:rsid w:val="00061600"/>
    <w:rsid w:val="0006188C"/>
    <w:rsid w:val="00061B3E"/>
    <w:rsid w:val="00061C26"/>
    <w:rsid w:val="00061C2A"/>
    <w:rsid w:val="00061D90"/>
    <w:rsid w:val="00061DAB"/>
    <w:rsid w:val="00061DF1"/>
    <w:rsid w:val="00061F78"/>
    <w:rsid w:val="000621AA"/>
    <w:rsid w:val="00062348"/>
    <w:rsid w:val="000629AD"/>
    <w:rsid w:val="00062AD7"/>
    <w:rsid w:val="00062BE0"/>
    <w:rsid w:val="00062D9A"/>
    <w:rsid w:val="00063051"/>
    <w:rsid w:val="000631F1"/>
    <w:rsid w:val="0006325E"/>
    <w:rsid w:val="000635BE"/>
    <w:rsid w:val="0006371A"/>
    <w:rsid w:val="0006377D"/>
    <w:rsid w:val="00063C11"/>
    <w:rsid w:val="00063D0E"/>
    <w:rsid w:val="00063D4D"/>
    <w:rsid w:val="00063D53"/>
    <w:rsid w:val="0006405F"/>
    <w:rsid w:val="0006426E"/>
    <w:rsid w:val="000642D9"/>
    <w:rsid w:val="0006448F"/>
    <w:rsid w:val="0006451D"/>
    <w:rsid w:val="00064976"/>
    <w:rsid w:val="00064C8B"/>
    <w:rsid w:val="00064DD0"/>
    <w:rsid w:val="00064E17"/>
    <w:rsid w:val="00064ED2"/>
    <w:rsid w:val="00064F70"/>
    <w:rsid w:val="00064FB0"/>
    <w:rsid w:val="00065064"/>
    <w:rsid w:val="00065154"/>
    <w:rsid w:val="00065221"/>
    <w:rsid w:val="00065233"/>
    <w:rsid w:val="000652A9"/>
    <w:rsid w:val="000652CF"/>
    <w:rsid w:val="0006531F"/>
    <w:rsid w:val="000654E8"/>
    <w:rsid w:val="000657C5"/>
    <w:rsid w:val="00065A18"/>
    <w:rsid w:val="00065A1C"/>
    <w:rsid w:val="00065B91"/>
    <w:rsid w:val="00065BED"/>
    <w:rsid w:val="00065D92"/>
    <w:rsid w:val="00065DB1"/>
    <w:rsid w:val="00065F7E"/>
    <w:rsid w:val="000660F6"/>
    <w:rsid w:val="00066180"/>
    <w:rsid w:val="000661C8"/>
    <w:rsid w:val="0006621E"/>
    <w:rsid w:val="00066339"/>
    <w:rsid w:val="000665EC"/>
    <w:rsid w:val="00066882"/>
    <w:rsid w:val="00066AD0"/>
    <w:rsid w:val="00067098"/>
    <w:rsid w:val="00067141"/>
    <w:rsid w:val="00067271"/>
    <w:rsid w:val="00067352"/>
    <w:rsid w:val="00067484"/>
    <w:rsid w:val="00067536"/>
    <w:rsid w:val="00067583"/>
    <w:rsid w:val="00067907"/>
    <w:rsid w:val="00067B57"/>
    <w:rsid w:val="00067BBC"/>
    <w:rsid w:val="00067C2A"/>
    <w:rsid w:val="00067C7A"/>
    <w:rsid w:val="00067D4E"/>
    <w:rsid w:val="00067F05"/>
    <w:rsid w:val="00067F7B"/>
    <w:rsid w:val="000701F3"/>
    <w:rsid w:val="000703A1"/>
    <w:rsid w:val="000703A9"/>
    <w:rsid w:val="000709CB"/>
    <w:rsid w:val="00070C88"/>
    <w:rsid w:val="00070F01"/>
    <w:rsid w:val="00070F5C"/>
    <w:rsid w:val="000713A2"/>
    <w:rsid w:val="00071614"/>
    <w:rsid w:val="000716F3"/>
    <w:rsid w:val="000717B2"/>
    <w:rsid w:val="000717D2"/>
    <w:rsid w:val="0007188D"/>
    <w:rsid w:val="00071920"/>
    <w:rsid w:val="00071954"/>
    <w:rsid w:val="00071A70"/>
    <w:rsid w:val="00071AD3"/>
    <w:rsid w:val="00071B41"/>
    <w:rsid w:val="00071E22"/>
    <w:rsid w:val="00071EE5"/>
    <w:rsid w:val="00071EFB"/>
    <w:rsid w:val="00071EFC"/>
    <w:rsid w:val="000720F5"/>
    <w:rsid w:val="0007226F"/>
    <w:rsid w:val="0007235A"/>
    <w:rsid w:val="0007243C"/>
    <w:rsid w:val="0007255D"/>
    <w:rsid w:val="0007265F"/>
    <w:rsid w:val="000726DA"/>
    <w:rsid w:val="000727EE"/>
    <w:rsid w:val="00072839"/>
    <w:rsid w:val="00072A20"/>
    <w:rsid w:val="00072D73"/>
    <w:rsid w:val="000734BD"/>
    <w:rsid w:val="000734E5"/>
    <w:rsid w:val="00073537"/>
    <w:rsid w:val="0007360F"/>
    <w:rsid w:val="00073722"/>
    <w:rsid w:val="00073B77"/>
    <w:rsid w:val="00073C4A"/>
    <w:rsid w:val="00073CF2"/>
    <w:rsid w:val="00074310"/>
    <w:rsid w:val="00074E5A"/>
    <w:rsid w:val="00075009"/>
    <w:rsid w:val="00075019"/>
    <w:rsid w:val="000750AD"/>
    <w:rsid w:val="00075259"/>
    <w:rsid w:val="000753EB"/>
    <w:rsid w:val="000758C7"/>
    <w:rsid w:val="000758E3"/>
    <w:rsid w:val="00075A99"/>
    <w:rsid w:val="00075BF7"/>
    <w:rsid w:val="00075D66"/>
    <w:rsid w:val="000762F7"/>
    <w:rsid w:val="0007639E"/>
    <w:rsid w:val="000767F9"/>
    <w:rsid w:val="000767FC"/>
    <w:rsid w:val="00076A9A"/>
    <w:rsid w:val="00076E1C"/>
    <w:rsid w:val="00076E5D"/>
    <w:rsid w:val="00076E8E"/>
    <w:rsid w:val="00076F90"/>
    <w:rsid w:val="0007719E"/>
    <w:rsid w:val="00077223"/>
    <w:rsid w:val="000773D2"/>
    <w:rsid w:val="0007783F"/>
    <w:rsid w:val="00077C53"/>
    <w:rsid w:val="00077E30"/>
    <w:rsid w:val="00077F63"/>
    <w:rsid w:val="0008009C"/>
    <w:rsid w:val="000802D5"/>
    <w:rsid w:val="00080402"/>
    <w:rsid w:val="000804BB"/>
    <w:rsid w:val="00080661"/>
    <w:rsid w:val="00080748"/>
    <w:rsid w:val="0008075C"/>
    <w:rsid w:val="00080908"/>
    <w:rsid w:val="000809C8"/>
    <w:rsid w:val="00080D5E"/>
    <w:rsid w:val="00080D6F"/>
    <w:rsid w:val="0008142F"/>
    <w:rsid w:val="00081837"/>
    <w:rsid w:val="00081963"/>
    <w:rsid w:val="00082241"/>
    <w:rsid w:val="0008238E"/>
    <w:rsid w:val="000825A2"/>
    <w:rsid w:val="000826B4"/>
    <w:rsid w:val="000828CF"/>
    <w:rsid w:val="00082A40"/>
    <w:rsid w:val="00082AEC"/>
    <w:rsid w:val="00082BBC"/>
    <w:rsid w:val="00082D17"/>
    <w:rsid w:val="00082E4D"/>
    <w:rsid w:val="00082FEC"/>
    <w:rsid w:val="000831CF"/>
    <w:rsid w:val="00083267"/>
    <w:rsid w:val="0008347E"/>
    <w:rsid w:val="000834BF"/>
    <w:rsid w:val="00083954"/>
    <w:rsid w:val="00083DCA"/>
    <w:rsid w:val="00083F5C"/>
    <w:rsid w:val="0008412D"/>
    <w:rsid w:val="00084492"/>
    <w:rsid w:val="000846F9"/>
    <w:rsid w:val="00084A77"/>
    <w:rsid w:val="00084AA8"/>
    <w:rsid w:val="00084AFB"/>
    <w:rsid w:val="00084B63"/>
    <w:rsid w:val="00084DDD"/>
    <w:rsid w:val="00085020"/>
    <w:rsid w:val="000851E6"/>
    <w:rsid w:val="000859A0"/>
    <w:rsid w:val="00085B9E"/>
    <w:rsid w:val="00085CA9"/>
    <w:rsid w:val="00085DB5"/>
    <w:rsid w:val="00085E4C"/>
    <w:rsid w:val="00085FA0"/>
    <w:rsid w:val="00085FAF"/>
    <w:rsid w:val="0008625C"/>
    <w:rsid w:val="00086324"/>
    <w:rsid w:val="00086391"/>
    <w:rsid w:val="00086501"/>
    <w:rsid w:val="0008675D"/>
    <w:rsid w:val="000868B2"/>
    <w:rsid w:val="000868FD"/>
    <w:rsid w:val="000869FD"/>
    <w:rsid w:val="00086E54"/>
    <w:rsid w:val="00086F9D"/>
    <w:rsid w:val="00087A80"/>
    <w:rsid w:val="00087E4E"/>
    <w:rsid w:val="00087EDB"/>
    <w:rsid w:val="00087F44"/>
    <w:rsid w:val="00090267"/>
    <w:rsid w:val="0009032A"/>
    <w:rsid w:val="00090568"/>
    <w:rsid w:val="000905A6"/>
    <w:rsid w:val="00090695"/>
    <w:rsid w:val="0009078D"/>
    <w:rsid w:val="00090804"/>
    <w:rsid w:val="00090830"/>
    <w:rsid w:val="00090956"/>
    <w:rsid w:val="000909EF"/>
    <w:rsid w:val="00090CBD"/>
    <w:rsid w:val="00090EED"/>
    <w:rsid w:val="00090FE9"/>
    <w:rsid w:val="0009108E"/>
    <w:rsid w:val="0009128F"/>
    <w:rsid w:val="000913C3"/>
    <w:rsid w:val="00091AD9"/>
    <w:rsid w:val="00091C01"/>
    <w:rsid w:val="00092019"/>
    <w:rsid w:val="00092457"/>
    <w:rsid w:val="00092500"/>
    <w:rsid w:val="0009264D"/>
    <w:rsid w:val="000926A2"/>
    <w:rsid w:val="00092717"/>
    <w:rsid w:val="00092C96"/>
    <w:rsid w:val="000931A8"/>
    <w:rsid w:val="00093268"/>
    <w:rsid w:val="000936BF"/>
    <w:rsid w:val="0009373A"/>
    <w:rsid w:val="00093ACD"/>
    <w:rsid w:val="00093D9C"/>
    <w:rsid w:val="00093FA7"/>
    <w:rsid w:val="0009403F"/>
    <w:rsid w:val="000940A8"/>
    <w:rsid w:val="000940CB"/>
    <w:rsid w:val="00094133"/>
    <w:rsid w:val="0009417C"/>
    <w:rsid w:val="00094489"/>
    <w:rsid w:val="000945E3"/>
    <w:rsid w:val="0009474C"/>
    <w:rsid w:val="000948F2"/>
    <w:rsid w:val="000949F6"/>
    <w:rsid w:val="00094A72"/>
    <w:rsid w:val="00094D02"/>
    <w:rsid w:val="00094FB3"/>
    <w:rsid w:val="00094FE5"/>
    <w:rsid w:val="000950EF"/>
    <w:rsid w:val="00095113"/>
    <w:rsid w:val="0009530C"/>
    <w:rsid w:val="00095529"/>
    <w:rsid w:val="00095538"/>
    <w:rsid w:val="000956E7"/>
    <w:rsid w:val="00095846"/>
    <w:rsid w:val="00095A9A"/>
    <w:rsid w:val="000960F5"/>
    <w:rsid w:val="000961D3"/>
    <w:rsid w:val="000963A6"/>
    <w:rsid w:val="000964A3"/>
    <w:rsid w:val="0009661E"/>
    <w:rsid w:val="00096729"/>
    <w:rsid w:val="000967DE"/>
    <w:rsid w:val="00096CB8"/>
    <w:rsid w:val="00096E06"/>
    <w:rsid w:val="0009723B"/>
    <w:rsid w:val="00097444"/>
    <w:rsid w:val="00097464"/>
    <w:rsid w:val="00097829"/>
    <w:rsid w:val="00097925"/>
    <w:rsid w:val="000979AC"/>
    <w:rsid w:val="00097DA1"/>
    <w:rsid w:val="00097EEF"/>
    <w:rsid w:val="00097F0F"/>
    <w:rsid w:val="00097F29"/>
    <w:rsid w:val="000A0086"/>
    <w:rsid w:val="000A0126"/>
    <w:rsid w:val="000A029E"/>
    <w:rsid w:val="000A0372"/>
    <w:rsid w:val="000A0583"/>
    <w:rsid w:val="000A0591"/>
    <w:rsid w:val="000A083F"/>
    <w:rsid w:val="000A0866"/>
    <w:rsid w:val="000A099A"/>
    <w:rsid w:val="000A0D2B"/>
    <w:rsid w:val="000A0DD4"/>
    <w:rsid w:val="000A0E9E"/>
    <w:rsid w:val="000A11C1"/>
    <w:rsid w:val="000A1204"/>
    <w:rsid w:val="000A14A5"/>
    <w:rsid w:val="000A14DC"/>
    <w:rsid w:val="000A158A"/>
    <w:rsid w:val="000A2206"/>
    <w:rsid w:val="000A231E"/>
    <w:rsid w:val="000A2466"/>
    <w:rsid w:val="000A24BE"/>
    <w:rsid w:val="000A2537"/>
    <w:rsid w:val="000A25F7"/>
    <w:rsid w:val="000A2858"/>
    <w:rsid w:val="000A2A79"/>
    <w:rsid w:val="000A2AD2"/>
    <w:rsid w:val="000A2B4A"/>
    <w:rsid w:val="000A2E2F"/>
    <w:rsid w:val="000A2F16"/>
    <w:rsid w:val="000A2F77"/>
    <w:rsid w:val="000A30C7"/>
    <w:rsid w:val="000A31F9"/>
    <w:rsid w:val="000A3306"/>
    <w:rsid w:val="000A35BE"/>
    <w:rsid w:val="000A39A0"/>
    <w:rsid w:val="000A3A0F"/>
    <w:rsid w:val="000A3AEA"/>
    <w:rsid w:val="000A3D89"/>
    <w:rsid w:val="000A3DAB"/>
    <w:rsid w:val="000A3DD8"/>
    <w:rsid w:val="000A3EFB"/>
    <w:rsid w:val="000A422C"/>
    <w:rsid w:val="000A427F"/>
    <w:rsid w:val="000A44BD"/>
    <w:rsid w:val="000A45E6"/>
    <w:rsid w:val="000A49FB"/>
    <w:rsid w:val="000A4A00"/>
    <w:rsid w:val="000A4BBC"/>
    <w:rsid w:val="000A4E2C"/>
    <w:rsid w:val="000A4E7B"/>
    <w:rsid w:val="000A4E85"/>
    <w:rsid w:val="000A4EF9"/>
    <w:rsid w:val="000A4F63"/>
    <w:rsid w:val="000A5254"/>
    <w:rsid w:val="000A5362"/>
    <w:rsid w:val="000A536C"/>
    <w:rsid w:val="000A5433"/>
    <w:rsid w:val="000A5449"/>
    <w:rsid w:val="000A59B6"/>
    <w:rsid w:val="000A5A1B"/>
    <w:rsid w:val="000A5BA8"/>
    <w:rsid w:val="000A5D41"/>
    <w:rsid w:val="000A5D77"/>
    <w:rsid w:val="000A5E89"/>
    <w:rsid w:val="000A5E9C"/>
    <w:rsid w:val="000A60B5"/>
    <w:rsid w:val="000A61DF"/>
    <w:rsid w:val="000A6783"/>
    <w:rsid w:val="000A6921"/>
    <w:rsid w:val="000A6DE7"/>
    <w:rsid w:val="000A7023"/>
    <w:rsid w:val="000A7148"/>
    <w:rsid w:val="000A72B8"/>
    <w:rsid w:val="000A75B3"/>
    <w:rsid w:val="000A77BD"/>
    <w:rsid w:val="000A7806"/>
    <w:rsid w:val="000A7828"/>
    <w:rsid w:val="000A7988"/>
    <w:rsid w:val="000A7BE0"/>
    <w:rsid w:val="000A7C92"/>
    <w:rsid w:val="000A7D88"/>
    <w:rsid w:val="000A7F0A"/>
    <w:rsid w:val="000B00E9"/>
    <w:rsid w:val="000B0207"/>
    <w:rsid w:val="000B02F8"/>
    <w:rsid w:val="000B032A"/>
    <w:rsid w:val="000B090B"/>
    <w:rsid w:val="000B0BE4"/>
    <w:rsid w:val="000B0C9E"/>
    <w:rsid w:val="000B0D10"/>
    <w:rsid w:val="000B0FAF"/>
    <w:rsid w:val="000B10F8"/>
    <w:rsid w:val="000B1125"/>
    <w:rsid w:val="000B12F8"/>
    <w:rsid w:val="000B1312"/>
    <w:rsid w:val="000B13D0"/>
    <w:rsid w:val="000B1545"/>
    <w:rsid w:val="000B1683"/>
    <w:rsid w:val="000B187F"/>
    <w:rsid w:val="000B1ACE"/>
    <w:rsid w:val="000B1BE1"/>
    <w:rsid w:val="000B1DDF"/>
    <w:rsid w:val="000B2569"/>
    <w:rsid w:val="000B2781"/>
    <w:rsid w:val="000B281E"/>
    <w:rsid w:val="000B291E"/>
    <w:rsid w:val="000B2DF0"/>
    <w:rsid w:val="000B2E53"/>
    <w:rsid w:val="000B2E71"/>
    <w:rsid w:val="000B3258"/>
    <w:rsid w:val="000B344F"/>
    <w:rsid w:val="000B3594"/>
    <w:rsid w:val="000B3622"/>
    <w:rsid w:val="000B37EF"/>
    <w:rsid w:val="000B3A99"/>
    <w:rsid w:val="000B3C1F"/>
    <w:rsid w:val="000B3D0B"/>
    <w:rsid w:val="000B3D8D"/>
    <w:rsid w:val="000B3DE4"/>
    <w:rsid w:val="000B409F"/>
    <w:rsid w:val="000B40AA"/>
    <w:rsid w:val="000B43E0"/>
    <w:rsid w:val="000B4404"/>
    <w:rsid w:val="000B4482"/>
    <w:rsid w:val="000B45C8"/>
    <w:rsid w:val="000B4608"/>
    <w:rsid w:val="000B482E"/>
    <w:rsid w:val="000B4832"/>
    <w:rsid w:val="000B488C"/>
    <w:rsid w:val="000B489B"/>
    <w:rsid w:val="000B48AC"/>
    <w:rsid w:val="000B4CD5"/>
    <w:rsid w:val="000B4F68"/>
    <w:rsid w:val="000B5171"/>
    <w:rsid w:val="000B5330"/>
    <w:rsid w:val="000B53B9"/>
    <w:rsid w:val="000B5776"/>
    <w:rsid w:val="000B5900"/>
    <w:rsid w:val="000B5988"/>
    <w:rsid w:val="000B59F4"/>
    <w:rsid w:val="000B5AA2"/>
    <w:rsid w:val="000B5D52"/>
    <w:rsid w:val="000B5D67"/>
    <w:rsid w:val="000B5F94"/>
    <w:rsid w:val="000B60D7"/>
    <w:rsid w:val="000B651E"/>
    <w:rsid w:val="000B66AB"/>
    <w:rsid w:val="000B68F2"/>
    <w:rsid w:val="000B6C13"/>
    <w:rsid w:val="000B6D91"/>
    <w:rsid w:val="000B7003"/>
    <w:rsid w:val="000B797B"/>
    <w:rsid w:val="000B79E3"/>
    <w:rsid w:val="000B7AC3"/>
    <w:rsid w:val="000B7BE4"/>
    <w:rsid w:val="000B7E89"/>
    <w:rsid w:val="000C0005"/>
    <w:rsid w:val="000C00C8"/>
    <w:rsid w:val="000C04FF"/>
    <w:rsid w:val="000C0582"/>
    <w:rsid w:val="000C083C"/>
    <w:rsid w:val="000C0947"/>
    <w:rsid w:val="000C0C62"/>
    <w:rsid w:val="000C0D7B"/>
    <w:rsid w:val="000C1123"/>
    <w:rsid w:val="000C125D"/>
    <w:rsid w:val="000C1318"/>
    <w:rsid w:val="000C1431"/>
    <w:rsid w:val="000C1543"/>
    <w:rsid w:val="000C1691"/>
    <w:rsid w:val="000C1930"/>
    <w:rsid w:val="000C19D0"/>
    <w:rsid w:val="000C1AC0"/>
    <w:rsid w:val="000C1B6F"/>
    <w:rsid w:val="000C1C67"/>
    <w:rsid w:val="000C1C84"/>
    <w:rsid w:val="000C1D70"/>
    <w:rsid w:val="000C1FA7"/>
    <w:rsid w:val="000C1FBD"/>
    <w:rsid w:val="000C21B7"/>
    <w:rsid w:val="000C232E"/>
    <w:rsid w:val="000C27A2"/>
    <w:rsid w:val="000C2833"/>
    <w:rsid w:val="000C2910"/>
    <w:rsid w:val="000C2D25"/>
    <w:rsid w:val="000C2E5E"/>
    <w:rsid w:val="000C30DD"/>
    <w:rsid w:val="000C31C6"/>
    <w:rsid w:val="000C3249"/>
    <w:rsid w:val="000C3309"/>
    <w:rsid w:val="000C33D9"/>
    <w:rsid w:val="000C3734"/>
    <w:rsid w:val="000C3878"/>
    <w:rsid w:val="000C39AB"/>
    <w:rsid w:val="000C3BBD"/>
    <w:rsid w:val="000C3C56"/>
    <w:rsid w:val="000C3CB8"/>
    <w:rsid w:val="000C3E9A"/>
    <w:rsid w:val="000C3F02"/>
    <w:rsid w:val="000C4502"/>
    <w:rsid w:val="000C46E2"/>
    <w:rsid w:val="000C478A"/>
    <w:rsid w:val="000C4800"/>
    <w:rsid w:val="000C4893"/>
    <w:rsid w:val="000C4D67"/>
    <w:rsid w:val="000C4FF9"/>
    <w:rsid w:val="000C5065"/>
    <w:rsid w:val="000C50F7"/>
    <w:rsid w:val="000C51D5"/>
    <w:rsid w:val="000C51ED"/>
    <w:rsid w:val="000C5235"/>
    <w:rsid w:val="000C559B"/>
    <w:rsid w:val="000C55BD"/>
    <w:rsid w:val="000C5811"/>
    <w:rsid w:val="000C5A31"/>
    <w:rsid w:val="000C5D08"/>
    <w:rsid w:val="000C5D43"/>
    <w:rsid w:val="000C60E9"/>
    <w:rsid w:val="000C642F"/>
    <w:rsid w:val="000C64AD"/>
    <w:rsid w:val="000C6536"/>
    <w:rsid w:val="000C65EE"/>
    <w:rsid w:val="000C67A4"/>
    <w:rsid w:val="000C6936"/>
    <w:rsid w:val="000C69DB"/>
    <w:rsid w:val="000C6B41"/>
    <w:rsid w:val="000C6B50"/>
    <w:rsid w:val="000C6C3E"/>
    <w:rsid w:val="000C6F29"/>
    <w:rsid w:val="000C7346"/>
    <w:rsid w:val="000C7656"/>
    <w:rsid w:val="000C79F2"/>
    <w:rsid w:val="000C7ECA"/>
    <w:rsid w:val="000D0259"/>
    <w:rsid w:val="000D0374"/>
    <w:rsid w:val="000D04F7"/>
    <w:rsid w:val="000D0593"/>
    <w:rsid w:val="000D0600"/>
    <w:rsid w:val="000D06F3"/>
    <w:rsid w:val="000D0A9E"/>
    <w:rsid w:val="000D0C6A"/>
    <w:rsid w:val="000D0CBF"/>
    <w:rsid w:val="000D10A0"/>
    <w:rsid w:val="000D13C1"/>
    <w:rsid w:val="000D148D"/>
    <w:rsid w:val="000D14D2"/>
    <w:rsid w:val="000D1693"/>
    <w:rsid w:val="000D1733"/>
    <w:rsid w:val="000D17D6"/>
    <w:rsid w:val="000D182A"/>
    <w:rsid w:val="000D1D7E"/>
    <w:rsid w:val="000D1DAD"/>
    <w:rsid w:val="000D214A"/>
    <w:rsid w:val="000D220A"/>
    <w:rsid w:val="000D220F"/>
    <w:rsid w:val="000D277F"/>
    <w:rsid w:val="000D280F"/>
    <w:rsid w:val="000D2A95"/>
    <w:rsid w:val="000D316C"/>
    <w:rsid w:val="000D317F"/>
    <w:rsid w:val="000D31DB"/>
    <w:rsid w:val="000D329D"/>
    <w:rsid w:val="000D38E6"/>
    <w:rsid w:val="000D3913"/>
    <w:rsid w:val="000D3992"/>
    <w:rsid w:val="000D3C2E"/>
    <w:rsid w:val="000D3E34"/>
    <w:rsid w:val="000D3E5E"/>
    <w:rsid w:val="000D3E7A"/>
    <w:rsid w:val="000D4375"/>
    <w:rsid w:val="000D443D"/>
    <w:rsid w:val="000D49A4"/>
    <w:rsid w:val="000D49A9"/>
    <w:rsid w:val="000D4AB8"/>
    <w:rsid w:val="000D4C2D"/>
    <w:rsid w:val="000D4D19"/>
    <w:rsid w:val="000D5478"/>
    <w:rsid w:val="000D54F0"/>
    <w:rsid w:val="000D55C1"/>
    <w:rsid w:val="000D564D"/>
    <w:rsid w:val="000D566F"/>
    <w:rsid w:val="000D59C5"/>
    <w:rsid w:val="000D5A0C"/>
    <w:rsid w:val="000D5ACE"/>
    <w:rsid w:val="000D5C31"/>
    <w:rsid w:val="000D5E26"/>
    <w:rsid w:val="000D5F62"/>
    <w:rsid w:val="000D63B1"/>
    <w:rsid w:val="000D6478"/>
    <w:rsid w:val="000D6500"/>
    <w:rsid w:val="000D6794"/>
    <w:rsid w:val="000D684D"/>
    <w:rsid w:val="000D6CFC"/>
    <w:rsid w:val="000D6D7A"/>
    <w:rsid w:val="000D6EA2"/>
    <w:rsid w:val="000D6F2B"/>
    <w:rsid w:val="000D7027"/>
    <w:rsid w:val="000D7265"/>
    <w:rsid w:val="000D7628"/>
    <w:rsid w:val="000D763B"/>
    <w:rsid w:val="000D7674"/>
    <w:rsid w:val="000D767A"/>
    <w:rsid w:val="000D78EE"/>
    <w:rsid w:val="000D79F8"/>
    <w:rsid w:val="000D7A7D"/>
    <w:rsid w:val="000D7B1E"/>
    <w:rsid w:val="000D7BB3"/>
    <w:rsid w:val="000D7BF5"/>
    <w:rsid w:val="000D7DD0"/>
    <w:rsid w:val="000D7DF3"/>
    <w:rsid w:val="000D7F84"/>
    <w:rsid w:val="000E0160"/>
    <w:rsid w:val="000E01A4"/>
    <w:rsid w:val="000E0243"/>
    <w:rsid w:val="000E08FC"/>
    <w:rsid w:val="000E0951"/>
    <w:rsid w:val="000E09BA"/>
    <w:rsid w:val="000E0E19"/>
    <w:rsid w:val="000E0F5E"/>
    <w:rsid w:val="000E10F6"/>
    <w:rsid w:val="000E11F6"/>
    <w:rsid w:val="000E120E"/>
    <w:rsid w:val="000E146E"/>
    <w:rsid w:val="000E1510"/>
    <w:rsid w:val="000E171C"/>
    <w:rsid w:val="000E1EBA"/>
    <w:rsid w:val="000E201E"/>
    <w:rsid w:val="000E2043"/>
    <w:rsid w:val="000E2048"/>
    <w:rsid w:val="000E21EB"/>
    <w:rsid w:val="000E227B"/>
    <w:rsid w:val="000E2387"/>
    <w:rsid w:val="000E24CA"/>
    <w:rsid w:val="000E2567"/>
    <w:rsid w:val="000E260F"/>
    <w:rsid w:val="000E2794"/>
    <w:rsid w:val="000E297A"/>
    <w:rsid w:val="000E2E4E"/>
    <w:rsid w:val="000E3185"/>
    <w:rsid w:val="000E31F7"/>
    <w:rsid w:val="000E329D"/>
    <w:rsid w:val="000E32F3"/>
    <w:rsid w:val="000E33CB"/>
    <w:rsid w:val="000E38D2"/>
    <w:rsid w:val="000E3A1A"/>
    <w:rsid w:val="000E3A2C"/>
    <w:rsid w:val="000E3C7E"/>
    <w:rsid w:val="000E3E01"/>
    <w:rsid w:val="000E3E8F"/>
    <w:rsid w:val="000E3FA6"/>
    <w:rsid w:val="000E4256"/>
    <w:rsid w:val="000E4482"/>
    <w:rsid w:val="000E4540"/>
    <w:rsid w:val="000E4598"/>
    <w:rsid w:val="000E4D2F"/>
    <w:rsid w:val="000E5147"/>
    <w:rsid w:val="000E51E5"/>
    <w:rsid w:val="000E5424"/>
    <w:rsid w:val="000E564C"/>
    <w:rsid w:val="000E5774"/>
    <w:rsid w:val="000E580D"/>
    <w:rsid w:val="000E5954"/>
    <w:rsid w:val="000E5A66"/>
    <w:rsid w:val="000E5DBA"/>
    <w:rsid w:val="000E5FBA"/>
    <w:rsid w:val="000E5FEF"/>
    <w:rsid w:val="000E6209"/>
    <w:rsid w:val="000E62F7"/>
    <w:rsid w:val="000E6689"/>
    <w:rsid w:val="000E6764"/>
    <w:rsid w:val="000E69F2"/>
    <w:rsid w:val="000E6F1F"/>
    <w:rsid w:val="000E7164"/>
    <w:rsid w:val="000E721D"/>
    <w:rsid w:val="000E7255"/>
    <w:rsid w:val="000E7321"/>
    <w:rsid w:val="000E73CC"/>
    <w:rsid w:val="000E7604"/>
    <w:rsid w:val="000E765E"/>
    <w:rsid w:val="000E7C8C"/>
    <w:rsid w:val="000E7E6F"/>
    <w:rsid w:val="000E7FCB"/>
    <w:rsid w:val="000F00CB"/>
    <w:rsid w:val="000F03EF"/>
    <w:rsid w:val="000F0623"/>
    <w:rsid w:val="000F066C"/>
    <w:rsid w:val="000F0702"/>
    <w:rsid w:val="000F08C4"/>
    <w:rsid w:val="000F093F"/>
    <w:rsid w:val="000F0A80"/>
    <w:rsid w:val="000F0C55"/>
    <w:rsid w:val="000F0DF5"/>
    <w:rsid w:val="000F10A8"/>
    <w:rsid w:val="000F14FF"/>
    <w:rsid w:val="000F1559"/>
    <w:rsid w:val="000F1709"/>
    <w:rsid w:val="000F188B"/>
    <w:rsid w:val="000F1B8A"/>
    <w:rsid w:val="000F1FC7"/>
    <w:rsid w:val="000F200E"/>
    <w:rsid w:val="000F205B"/>
    <w:rsid w:val="000F24A8"/>
    <w:rsid w:val="000F25A9"/>
    <w:rsid w:val="000F2A2E"/>
    <w:rsid w:val="000F2DBD"/>
    <w:rsid w:val="000F2E80"/>
    <w:rsid w:val="000F2ED8"/>
    <w:rsid w:val="000F320E"/>
    <w:rsid w:val="000F354C"/>
    <w:rsid w:val="000F3590"/>
    <w:rsid w:val="000F3680"/>
    <w:rsid w:val="000F3CAA"/>
    <w:rsid w:val="000F4006"/>
    <w:rsid w:val="000F4187"/>
    <w:rsid w:val="000F448B"/>
    <w:rsid w:val="000F4514"/>
    <w:rsid w:val="000F48B2"/>
    <w:rsid w:val="000F48E7"/>
    <w:rsid w:val="000F4986"/>
    <w:rsid w:val="000F4A09"/>
    <w:rsid w:val="000F4A2A"/>
    <w:rsid w:val="000F4E60"/>
    <w:rsid w:val="000F511B"/>
    <w:rsid w:val="000F5182"/>
    <w:rsid w:val="000F51FD"/>
    <w:rsid w:val="000F54CD"/>
    <w:rsid w:val="000F5619"/>
    <w:rsid w:val="000F561C"/>
    <w:rsid w:val="000F5796"/>
    <w:rsid w:val="000F584D"/>
    <w:rsid w:val="000F5A0F"/>
    <w:rsid w:val="000F5BC3"/>
    <w:rsid w:val="000F5E24"/>
    <w:rsid w:val="000F60D8"/>
    <w:rsid w:val="000F60DC"/>
    <w:rsid w:val="000F61D1"/>
    <w:rsid w:val="000F6366"/>
    <w:rsid w:val="000F686B"/>
    <w:rsid w:val="000F6883"/>
    <w:rsid w:val="000F693A"/>
    <w:rsid w:val="000F6992"/>
    <w:rsid w:val="000F6FBE"/>
    <w:rsid w:val="000F705F"/>
    <w:rsid w:val="000F7307"/>
    <w:rsid w:val="000F7324"/>
    <w:rsid w:val="000F7431"/>
    <w:rsid w:val="000F7444"/>
    <w:rsid w:val="000F74D8"/>
    <w:rsid w:val="000F77DB"/>
    <w:rsid w:val="000F784E"/>
    <w:rsid w:val="000F79E8"/>
    <w:rsid w:val="000F7C3B"/>
    <w:rsid w:val="000F7F0D"/>
    <w:rsid w:val="00100241"/>
    <w:rsid w:val="00100412"/>
    <w:rsid w:val="001004BE"/>
    <w:rsid w:val="0010050E"/>
    <w:rsid w:val="001005BF"/>
    <w:rsid w:val="00100C88"/>
    <w:rsid w:val="00100D30"/>
    <w:rsid w:val="0010116A"/>
    <w:rsid w:val="00101206"/>
    <w:rsid w:val="00101213"/>
    <w:rsid w:val="001012AF"/>
    <w:rsid w:val="00101374"/>
    <w:rsid w:val="001013F8"/>
    <w:rsid w:val="001014B0"/>
    <w:rsid w:val="0010155C"/>
    <w:rsid w:val="0010197B"/>
    <w:rsid w:val="00101A41"/>
    <w:rsid w:val="00101BB9"/>
    <w:rsid w:val="00101E84"/>
    <w:rsid w:val="00102049"/>
    <w:rsid w:val="001020BD"/>
    <w:rsid w:val="00102130"/>
    <w:rsid w:val="00102443"/>
    <w:rsid w:val="0010263C"/>
    <w:rsid w:val="001027D7"/>
    <w:rsid w:val="001028CB"/>
    <w:rsid w:val="00102A89"/>
    <w:rsid w:val="00102C1B"/>
    <w:rsid w:val="00102C32"/>
    <w:rsid w:val="00102C9F"/>
    <w:rsid w:val="00102E0A"/>
    <w:rsid w:val="0010316E"/>
    <w:rsid w:val="00103341"/>
    <w:rsid w:val="0010341E"/>
    <w:rsid w:val="00103549"/>
    <w:rsid w:val="00103689"/>
    <w:rsid w:val="001036DE"/>
    <w:rsid w:val="0010370B"/>
    <w:rsid w:val="00103C0C"/>
    <w:rsid w:val="00103C0E"/>
    <w:rsid w:val="00104048"/>
    <w:rsid w:val="0010420E"/>
    <w:rsid w:val="001042D3"/>
    <w:rsid w:val="0010448D"/>
    <w:rsid w:val="00104578"/>
    <w:rsid w:val="001045FC"/>
    <w:rsid w:val="00104741"/>
    <w:rsid w:val="0010474F"/>
    <w:rsid w:val="0010478C"/>
    <w:rsid w:val="001047C2"/>
    <w:rsid w:val="0010482B"/>
    <w:rsid w:val="001048D6"/>
    <w:rsid w:val="00104A37"/>
    <w:rsid w:val="00104AD0"/>
    <w:rsid w:val="00104B0A"/>
    <w:rsid w:val="00104BD5"/>
    <w:rsid w:val="00104C13"/>
    <w:rsid w:val="00104DC9"/>
    <w:rsid w:val="0010506E"/>
    <w:rsid w:val="001051FE"/>
    <w:rsid w:val="001054CC"/>
    <w:rsid w:val="0010575E"/>
    <w:rsid w:val="00105904"/>
    <w:rsid w:val="00105928"/>
    <w:rsid w:val="001059A2"/>
    <w:rsid w:val="001059E2"/>
    <w:rsid w:val="001059FB"/>
    <w:rsid w:val="00105AF4"/>
    <w:rsid w:val="00105FDF"/>
    <w:rsid w:val="00106029"/>
    <w:rsid w:val="001062EC"/>
    <w:rsid w:val="0010675E"/>
    <w:rsid w:val="001068BA"/>
    <w:rsid w:val="00106A5F"/>
    <w:rsid w:val="00106C18"/>
    <w:rsid w:val="00106C6E"/>
    <w:rsid w:val="00106D06"/>
    <w:rsid w:val="0010709C"/>
    <w:rsid w:val="001072F9"/>
    <w:rsid w:val="0010738E"/>
    <w:rsid w:val="0010739D"/>
    <w:rsid w:val="001075D1"/>
    <w:rsid w:val="0010771C"/>
    <w:rsid w:val="001078DE"/>
    <w:rsid w:val="00107B45"/>
    <w:rsid w:val="00107BA7"/>
    <w:rsid w:val="00107FEC"/>
    <w:rsid w:val="00110018"/>
    <w:rsid w:val="0011027F"/>
    <w:rsid w:val="00110630"/>
    <w:rsid w:val="00110A37"/>
    <w:rsid w:val="00110D8E"/>
    <w:rsid w:val="00110E3C"/>
    <w:rsid w:val="001111C7"/>
    <w:rsid w:val="00111319"/>
    <w:rsid w:val="001113B9"/>
    <w:rsid w:val="001113EF"/>
    <w:rsid w:val="00111424"/>
    <w:rsid w:val="001115BC"/>
    <w:rsid w:val="001115D3"/>
    <w:rsid w:val="00111790"/>
    <w:rsid w:val="00111AC1"/>
    <w:rsid w:val="00111C67"/>
    <w:rsid w:val="00111EDD"/>
    <w:rsid w:val="00111F36"/>
    <w:rsid w:val="00111F53"/>
    <w:rsid w:val="00112048"/>
    <w:rsid w:val="001120BB"/>
    <w:rsid w:val="00112414"/>
    <w:rsid w:val="00112657"/>
    <w:rsid w:val="0011291A"/>
    <w:rsid w:val="0011296B"/>
    <w:rsid w:val="00112AAD"/>
    <w:rsid w:val="00112F1F"/>
    <w:rsid w:val="0011302C"/>
    <w:rsid w:val="001133C9"/>
    <w:rsid w:val="001133CC"/>
    <w:rsid w:val="0011357D"/>
    <w:rsid w:val="0011359B"/>
    <w:rsid w:val="001135D1"/>
    <w:rsid w:val="0011365F"/>
    <w:rsid w:val="001138F4"/>
    <w:rsid w:val="001139A7"/>
    <w:rsid w:val="00113A9D"/>
    <w:rsid w:val="00113E4E"/>
    <w:rsid w:val="00113F51"/>
    <w:rsid w:val="00114212"/>
    <w:rsid w:val="001143D7"/>
    <w:rsid w:val="00114536"/>
    <w:rsid w:val="00114701"/>
    <w:rsid w:val="00114824"/>
    <w:rsid w:val="001148F2"/>
    <w:rsid w:val="001149A8"/>
    <w:rsid w:val="001149E9"/>
    <w:rsid w:val="00114A9B"/>
    <w:rsid w:val="00114FBC"/>
    <w:rsid w:val="0011513E"/>
    <w:rsid w:val="001151F1"/>
    <w:rsid w:val="00115269"/>
    <w:rsid w:val="001153CC"/>
    <w:rsid w:val="001155D9"/>
    <w:rsid w:val="00115735"/>
    <w:rsid w:val="00115812"/>
    <w:rsid w:val="0011587A"/>
    <w:rsid w:val="00115946"/>
    <w:rsid w:val="00115C10"/>
    <w:rsid w:val="00115DE1"/>
    <w:rsid w:val="00115EA7"/>
    <w:rsid w:val="00115FA2"/>
    <w:rsid w:val="001160AE"/>
    <w:rsid w:val="00116163"/>
    <w:rsid w:val="00116174"/>
    <w:rsid w:val="0011619D"/>
    <w:rsid w:val="001162FD"/>
    <w:rsid w:val="00116395"/>
    <w:rsid w:val="00116513"/>
    <w:rsid w:val="001167EF"/>
    <w:rsid w:val="001167F0"/>
    <w:rsid w:val="001168EC"/>
    <w:rsid w:val="001169F9"/>
    <w:rsid w:val="00116A8A"/>
    <w:rsid w:val="00116B18"/>
    <w:rsid w:val="00116CCE"/>
    <w:rsid w:val="00116CEA"/>
    <w:rsid w:val="0011714B"/>
    <w:rsid w:val="00117440"/>
    <w:rsid w:val="00117649"/>
    <w:rsid w:val="0011772B"/>
    <w:rsid w:val="00117A39"/>
    <w:rsid w:val="00117E60"/>
    <w:rsid w:val="00120022"/>
    <w:rsid w:val="00120075"/>
    <w:rsid w:val="001201D1"/>
    <w:rsid w:val="001203B3"/>
    <w:rsid w:val="0012046B"/>
    <w:rsid w:val="00120DE4"/>
    <w:rsid w:val="00120EA6"/>
    <w:rsid w:val="0012115C"/>
    <w:rsid w:val="00121208"/>
    <w:rsid w:val="001212CE"/>
    <w:rsid w:val="00121508"/>
    <w:rsid w:val="00121848"/>
    <w:rsid w:val="00121BCF"/>
    <w:rsid w:val="00121D02"/>
    <w:rsid w:val="00121DA9"/>
    <w:rsid w:val="00121ECD"/>
    <w:rsid w:val="00121EDC"/>
    <w:rsid w:val="0012215A"/>
    <w:rsid w:val="001221BF"/>
    <w:rsid w:val="00122341"/>
    <w:rsid w:val="0012253C"/>
    <w:rsid w:val="001225D6"/>
    <w:rsid w:val="00122875"/>
    <w:rsid w:val="0012298F"/>
    <w:rsid w:val="00122B66"/>
    <w:rsid w:val="00122CC6"/>
    <w:rsid w:val="00122E43"/>
    <w:rsid w:val="00123060"/>
    <w:rsid w:val="00123BF1"/>
    <w:rsid w:val="00123EF5"/>
    <w:rsid w:val="00123FEB"/>
    <w:rsid w:val="001240C1"/>
    <w:rsid w:val="0012419B"/>
    <w:rsid w:val="0012423C"/>
    <w:rsid w:val="001244E7"/>
    <w:rsid w:val="00124643"/>
    <w:rsid w:val="00124706"/>
    <w:rsid w:val="001249BC"/>
    <w:rsid w:val="00124A1A"/>
    <w:rsid w:val="00124C5B"/>
    <w:rsid w:val="00124D9C"/>
    <w:rsid w:val="00124E25"/>
    <w:rsid w:val="001251E1"/>
    <w:rsid w:val="001252A3"/>
    <w:rsid w:val="00125492"/>
    <w:rsid w:val="0012557F"/>
    <w:rsid w:val="0012582E"/>
    <w:rsid w:val="0012594E"/>
    <w:rsid w:val="00125AC8"/>
    <w:rsid w:val="00125BE2"/>
    <w:rsid w:val="00125F1C"/>
    <w:rsid w:val="00126080"/>
    <w:rsid w:val="00126138"/>
    <w:rsid w:val="001261B5"/>
    <w:rsid w:val="0012655E"/>
    <w:rsid w:val="0012657C"/>
    <w:rsid w:val="00126A0B"/>
    <w:rsid w:val="00126E68"/>
    <w:rsid w:val="00126F71"/>
    <w:rsid w:val="00127137"/>
    <w:rsid w:val="00127157"/>
    <w:rsid w:val="00127235"/>
    <w:rsid w:val="001272F6"/>
    <w:rsid w:val="001273D5"/>
    <w:rsid w:val="001274B8"/>
    <w:rsid w:val="0012764A"/>
    <w:rsid w:val="001276E6"/>
    <w:rsid w:val="001277F0"/>
    <w:rsid w:val="001279C0"/>
    <w:rsid w:val="00127A77"/>
    <w:rsid w:val="00127D99"/>
    <w:rsid w:val="00127FB1"/>
    <w:rsid w:val="00130303"/>
    <w:rsid w:val="0013031E"/>
    <w:rsid w:val="0013042E"/>
    <w:rsid w:val="001304B4"/>
    <w:rsid w:val="001304C1"/>
    <w:rsid w:val="001307EB"/>
    <w:rsid w:val="00130A0C"/>
    <w:rsid w:val="00130A93"/>
    <w:rsid w:val="00130AE6"/>
    <w:rsid w:val="00130AF4"/>
    <w:rsid w:val="00130B01"/>
    <w:rsid w:val="00130B60"/>
    <w:rsid w:val="00130DA5"/>
    <w:rsid w:val="00130DED"/>
    <w:rsid w:val="00131157"/>
    <w:rsid w:val="001314D5"/>
    <w:rsid w:val="001316C0"/>
    <w:rsid w:val="00131955"/>
    <w:rsid w:val="00131B40"/>
    <w:rsid w:val="00131CF8"/>
    <w:rsid w:val="00131D6C"/>
    <w:rsid w:val="00131D9A"/>
    <w:rsid w:val="00131DA4"/>
    <w:rsid w:val="00131DA8"/>
    <w:rsid w:val="00131E4B"/>
    <w:rsid w:val="00131ED1"/>
    <w:rsid w:val="00132B30"/>
    <w:rsid w:val="00132C4E"/>
    <w:rsid w:val="00132F28"/>
    <w:rsid w:val="00133BD9"/>
    <w:rsid w:val="00134179"/>
    <w:rsid w:val="001341EE"/>
    <w:rsid w:val="001341FC"/>
    <w:rsid w:val="001342B3"/>
    <w:rsid w:val="00134486"/>
    <w:rsid w:val="00134524"/>
    <w:rsid w:val="00134629"/>
    <w:rsid w:val="001347A4"/>
    <w:rsid w:val="001347E4"/>
    <w:rsid w:val="0013483B"/>
    <w:rsid w:val="00134C2D"/>
    <w:rsid w:val="00134D4A"/>
    <w:rsid w:val="00134D76"/>
    <w:rsid w:val="00134DCC"/>
    <w:rsid w:val="0013507A"/>
    <w:rsid w:val="00135291"/>
    <w:rsid w:val="001355CE"/>
    <w:rsid w:val="001355F9"/>
    <w:rsid w:val="00135612"/>
    <w:rsid w:val="0013564C"/>
    <w:rsid w:val="001359A3"/>
    <w:rsid w:val="00135A1A"/>
    <w:rsid w:val="00135A82"/>
    <w:rsid w:val="00135D2E"/>
    <w:rsid w:val="00135DAE"/>
    <w:rsid w:val="00135E4B"/>
    <w:rsid w:val="00135E74"/>
    <w:rsid w:val="001362A0"/>
    <w:rsid w:val="00136387"/>
    <w:rsid w:val="0013675E"/>
    <w:rsid w:val="00136B72"/>
    <w:rsid w:val="00136B87"/>
    <w:rsid w:val="00136E43"/>
    <w:rsid w:val="00136F6B"/>
    <w:rsid w:val="00137145"/>
    <w:rsid w:val="001371D5"/>
    <w:rsid w:val="001375EB"/>
    <w:rsid w:val="00137602"/>
    <w:rsid w:val="001376CB"/>
    <w:rsid w:val="0013771B"/>
    <w:rsid w:val="001377A7"/>
    <w:rsid w:val="00137868"/>
    <w:rsid w:val="00137880"/>
    <w:rsid w:val="00137B6F"/>
    <w:rsid w:val="00137C91"/>
    <w:rsid w:val="00137CA6"/>
    <w:rsid w:val="00137D04"/>
    <w:rsid w:val="00137D7B"/>
    <w:rsid w:val="00137D8A"/>
    <w:rsid w:val="00137E0A"/>
    <w:rsid w:val="00140028"/>
    <w:rsid w:val="00140066"/>
    <w:rsid w:val="001400F2"/>
    <w:rsid w:val="00140116"/>
    <w:rsid w:val="0014013B"/>
    <w:rsid w:val="00140185"/>
    <w:rsid w:val="00140321"/>
    <w:rsid w:val="00140830"/>
    <w:rsid w:val="00140F4C"/>
    <w:rsid w:val="00140F6B"/>
    <w:rsid w:val="0014128A"/>
    <w:rsid w:val="001413A4"/>
    <w:rsid w:val="00141673"/>
    <w:rsid w:val="001418D8"/>
    <w:rsid w:val="00141B52"/>
    <w:rsid w:val="00141C99"/>
    <w:rsid w:val="00141D60"/>
    <w:rsid w:val="00141E00"/>
    <w:rsid w:val="00141E1F"/>
    <w:rsid w:val="0014257C"/>
    <w:rsid w:val="001425F0"/>
    <w:rsid w:val="001425F8"/>
    <w:rsid w:val="001426BB"/>
    <w:rsid w:val="0014299D"/>
    <w:rsid w:val="001429D1"/>
    <w:rsid w:val="00142CA9"/>
    <w:rsid w:val="00143336"/>
    <w:rsid w:val="00143777"/>
    <w:rsid w:val="00143860"/>
    <w:rsid w:val="00143A0D"/>
    <w:rsid w:val="00143AB2"/>
    <w:rsid w:val="00143B2D"/>
    <w:rsid w:val="00143B54"/>
    <w:rsid w:val="00143BCE"/>
    <w:rsid w:val="00143CA7"/>
    <w:rsid w:val="00143ECA"/>
    <w:rsid w:val="00143F68"/>
    <w:rsid w:val="0014416A"/>
    <w:rsid w:val="001441E6"/>
    <w:rsid w:val="001444D7"/>
    <w:rsid w:val="0014462F"/>
    <w:rsid w:val="001449C9"/>
    <w:rsid w:val="00144C18"/>
    <w:rsid w:val="00144CE8"/>
    <w:rsid w:val="00144DE7"/>
    <w:rsid w:val="00144EC3"/>
    <w:rsid w:val="00145087"/>
    <w:rsid w:val="00145279"/>
    <w:rsid w:val="00145301"/>
    <w:rsid w:val="001456D8"/>
    <w:rsid w:val="00145967"/>
    <w:rsid w:val="00145D4A"/>
    <w:rsid w:val="001462AE"/>
    <w:rsid w:val="001462EC"/>
    <w:rsid w:val="00146411"/>
    <w:rsid w:val="00146494"/>
    <w:rsid w:val="001464FF"/>
    <w:rsid w:val="00146527"/>
    <w:rsid w:val="00146AA3"/>
    <w:rsid w:val="00146B97"/>
    <w:rsid w:val="00146DE6"/>
    <w:rsid w:val="00146E37"/>
    <w:rsid w:val="00146E65"/>
    <w:rsid w:val="00146F28"/>
    <w:rsid w:val="00147209"/>
    <w:rsid w:val="00147283"/>
    <w:rsid w:val="001472BA"/>
    <w:rsid w:val="001472F1"/>
    <w:rsid w:val="00147429"/>
    <w:rsid w:val="001477C7"/>
    <w:rsid w:val="00147C3C"/>
    <w:rsid w:val="00147C9E"/>
    <w:rsid w:val="00147E56"/>
    <w:rsid w:val="00147E7B"/>
    <w:rsid w:val="0015014F"/>
    <w:rsid w:val="0015056A"/>
    <w:rsid w:val="00150D2E"/>
    <w:rsid w:val="00150E62"/>
    <w:rsid w:val="00150F01"/>
    <w:rsid w:val="0015116A"/>
    <w:rsid w:val="0015127F"/>
    <w:rsid w:val="00151284"/>
    <w:rsid w:val="001512CB"/>
    <w:rsid w:val="00151476"/>
    <w:rsid w:val="001518F3"/>
    <w:rsid w:val="0015197B"/>
    <w:rsid w:val="00151BE1"/>
    <w:rsid w:val="00151C79"/>
    <w:rsid w:val="00151D37"/>
    <w:rsid w:val="00151E7D"/>
    <w:rsid w:val="00152004"/>
    <w:rsid w:val="0015203B"/>
    <w:rsid w:val="0015203C"/>
    <w:rsid w:val="001520E3"/>
    <w:rsid w:val="00152120"/>
    <w:rsid w:val="001522EE"/>
    <w:rsid w:val="0015261A"/>
    <w:rsid w:val="00152755"/>
    <w:rsid w:val="001529A6"/>
    <w:rsid w:val="001529E0"/>
    <w:rsid w:val="001529FC"/>
    <w:rsid w:val="00152A4D"/>
    <w:rsid w:val="00152A59"/>
    <w:rsid w:val="00152AC4"/>
    <w:rsid w:val="00152E53"/>
    <w:rsid w:val="00153248"/>
    <w:rsid w:val="0015326A"/>
    <w:rsid w:val="001533DC"/>
    <w:rsid w:val="00153537"/>
    <w:rsid w:val="001535E8"/>
    <w:rsid w:val="00153668"/>
    <w:rsid w:val="001536A9"/>
    <w:rsid w:val="001536BD"/>
    <w:rsid w:val="00153742"/>
    <w:rsid w:val="00153A66"/>
    <w:rsid w:val="00153A6A"/>
    <w:rsid w:val="00153BE3"/>
    <w:rsid w:val="001540E1"/>
    <w:rsid w:val="0015433E"/>
    <w:rsid w:val="00154389"/>
    <w:rsid w:val="00154405"/>
    <w:rsid w:val="0015463F"/>
    <w:rsid w:val="00154821"/>
    <w:rsid w:val="0015488D"/>
    <w:rsid w:val="00154B34"/>
    <w:rsid w:val="00154C60"/>
    <w:rsid w:val="00154D46"/>
    <w:rsid w:val="00155164"/>
    <w:rsid w:val="0015524A"/>
    <w:rsid w:val="0015534F"/>
    <w:rsid w:val="00155360"/>
    <w:rsid w:val="00155481"/>
    <w:rsid w:val="00155AF1"/>
    <w:rsid w:val="0015609F"/>
    <w:rsid w:val="001561A7"/>
    <w:rsid w:val="0015629B"/>
    <w:rsid w:val="00156383"/>
    <w:rsid w:val="001565C2"/>
    <w:rsid w:val="00156BE3"/>
    <w:rsid w:val="00156FAB"/>
    <w:rsid w:val="00156FB3"/>
    <w:rsid w:val="001572D4"/>
    <w:rsid w:val="00157572"/>
    <w:rsid w:val="00157656"/>
    <w:rsid w:val="00157782"/>
    <w:rsid w:val="0015779D"/>
    <w:rsid w:val="00157862"/>
    <w:rsid w:val="00157949"/>
    <w:rsid w:val="00157E5C"/>
    <w:rsid w:val="00157EF6"/>
    <w:rsid w:val="00160060"/>
    <w:rsid w:val="0016019C"/>
    <w:rsid w:val="001601CF"/>
    <w:rsid w:val="00160316"/>
    <w:rsid w:val="00160505"/>
    <w:rsid w:val="00160A5E"/>
    <w:rsid w:val="00160BD6"/>
    <w:rsid w:val="00160C40"/>
    <w:rsid w:val="00160C57"/>
    <w:rsid w:val="00160DA7"/>
    <w:rsid w:val="00160EB6"/>
    <w:rsid w:val="00160F99"/>
    <w:rsid w:val="001611FD"/>
    <w:rsid w:val="00161291"/>
    <w:rsid w:val="001616F8"/>
    <w:rsid w:val="001617C3"/>
    <w:rsid w:val="0016204F"/>
    <w:rsid w:val="00162233"/>
    <w:rsid w:val="0016230A"/>
    <w:rsid w:val="0016232A"/>
    <w:rsid w:val="00162797"/>
    <w:rsid w:val="00162B47"/>
    <w:rsid w:val="00162D99"/>
    <w:rsid w:val="00162F7C"/>
    <w:rsid w:val="00162F89"/>
    <w:rsid w:val="00162FAA"/>
    <w:rsid w:val="001630DB"/>
    <w:rsid w:val="0016324A"/>
    <w:rsid w:val="001632BF"/>
    <w:rsid w:val="001632FF"/>
    <w:rsid w:val="0016330E"/>
    <w:rsid w:val="00163319"/>
    <w:rsid w:val="001633F1"/>
    <w:rsid w:val="001634BF"/>
    <w:rsid w:val="001635BA"/>
    <w:rsid w:val="00163890"/>
    <w:rsid w:val="00163BC6"/>
    <w:rsid w:val="00163D5A"/>
    <w:rsid w:val="00163E25"/>
    <w:rsid w:val="00163E88"/>
    <w:rsid w:val="001640D3"/>
    <w:rsid w:val="00164268"/>
    <w:rsid w:val="00164590"/>
    <w:rsid w:val="00164A37"/>
    <w:rsid w:val="00164DBF"/>
    <w:rsid w:val="00164E3A"/>
    <w:rsid w:val="00164EAA"/>
    <w:rsid w:val="00164F0C"/>
    <w:rsid w:val="00164F28"/>
    <w:rsid w:val="00165498"/>
    <w:rsid w:val="00165653"/>
    <w:rsid w:val="001658FB"/>
    <w:rsid w:val="00165B8F"/>
    <w:rsid w:val="00165BA1"/>
    <w:rsid w:val="00165D69"/>
    <w:rsid w:val="00165E6A"/>
    <w:rsid w:val="00165F84"/>
    <w:rsid w:val="00165FD5"/>
    <w:rsid w:val="0016626B"/>
    <w:rsid w:val="00166358"/>
    <w:rsid w:val="00166830"/>
    <w:rsid w:val="00166877"/>
    <w:rsid w:val="00166A2B"/>
    <w:rsid w:val="00166E13"/>
    <w:rsid w:val="00166EA5"/>
    <w:rsid w:val="00167396"/>
    <w:rsid w:val="001674E4"/>
    <w:rsid w:val="00167558"/>
    <w:rsid w:val="00167BE1"/>
    <w:rsid w:val="00167BF1"/>
    <w:rsid w:val="00167C54"/>
    <w:rsid w:val="00167F26"/>
    <w:rsid w:val="001700A3"/>
    <w:rsid w:val="001700E8"/>
    <w:rsid w:val="00170154"/>
    <w:rsid w:val="001704A8"/>
    <w:rsid w:val="001704F8"/>
    <w:rsid w:val="00170657"/>
    <w:rsid w:val="00170793"/>
    <w:rsid w:val="00170826"/>
    <w:rsid w:val="00170B97"/>
    <w:rsid w:val="00170C24"/>
    <w:rsid w:val="00170E4A"/>
    <w:rsid w:val="00170F8D"/>
    <w:rsid w:val="00170FA7"/>
    <w:rsid w:val="00170FDD"/>
    <w:rsid w:val="00171133"/>
    <w:rsid w:val="001711B4"/>
    <w:rsid w:val="0017131D"/>
    <w:rsid w:val="0017141B"/>
    <w:rsid w:val="00171726"/>
    <w:rsid w:val="001717FD"/>
    <w:rsid w:val="00171D96"/>
    <w:rsid w:val="00171E16"/>
    <w:rsid w:val="00171E5A"/>
    <w:rsid w:val="001721C2"/>
    <w:rsid w:val="001721F3"/>
    <w:rsid w:val="001722E7"/>
    <w:rsid w:val="001723D2"/>
    <w:rsid w:val="00172829"/>
    <w:rsid w:val="00172843"/>
    <w:rsid w:val="00172BBC"/>
    <w:rsid w:val="00172C08"/>
    <w:rsid w:val="00172C25"/>
    <w:rsid w:val="0017301F"/>
    <w:rsid w:val="001730C6"/>
    <w:rsid w:val="00173246"/>
    <w:rsid w:val="00173479"/>
    <w:rsid w:val="00173527"/>
    <w:rsid w:val="00173BCB"/>
    <w:rsid w:val="00173C9A"/>
    <w:rsid w:val="00173CB1"/>
    <w:rsid w:val="00173D90"/>
    <w:rsid w:val="00173EE1"/>
    <w:rsid w:val="00173F7D"/>
    <w:rsid w:val="0017421D"/>
    <w:rsid w:val="001743D8"/>
    <w:rsid w:val="00174459"/>
    <w:rsid w:val="001748CC"/>
    <w:rsid w:val="00174959"/>
    <w:rsid w:val="00174A3A"/>
    <w:rsid w:val="00174C38"/>
    <w:rsid w:val="00174E4A"/>
    <w:rsid w:val="001751B9"/>
    <w:rsid w:val="00175276"/>
    <w:rsid w:val="001753A5"/>
    <w:rsid w:val="001756FD"/>
    <w:rsid w:val="0017570B"/>
    <w:rsid w:val="00175998"/>
    <w:rsid w:val="00175A64"/>
    <w:rsid w:val="00175D58"/>
    <w:rsid w:val="00175EC3"/>
    <w:rsid w:val="00175F6D"/>
    <w:rsid w:val="001760AA"/>
    <w:rsid w:val="001760D8"/>
    <w:rsid w:val="00176185"/>
    <w:rsid w:val="0017618C"/>
    <w:rsid w:val="00176455"/>
    <w:rsid w:val="00176664"/>
    <w:rsid w:val="001767E2"/>
    <w:rsid w:val="001768E6"/>
    <w:rsid w:val="0017692F"/>
    <w:rsid w:val="00176C0D"/>
    <w:rsid w:val="00176CBD"/>
    <w:rsid w:val="00176CC4"/>
    <w:rsid w:val="00176ED6"/>
    <w:rsid w:val="00176F12"/>
    <w:rsid w:val="00177310"/>
    <w:rsid w:val="0017732B"/>
    <w:rsid w:val="0017741F"/>
    <w:rsid w:val="0017768A"/>
    <w:rsid w:val="001777DB"/>
    <w:rsid w:val="001777FD"/>
    <w:rsid w:val="0017781E"/>
    <w:rsid w:val="00177CAB"/>
    <w:rsid w:val="00177DE3"/>
    <w:rsid w:val="00180334"/>
    <w:rsid w:val="001803A3"/>
    <w:rsid w:val="001804D4"/>
    <w:rsid w:val="00180621"/>
    <w:rsid w:val="0018063D"/>
    <w:rsid w:val="00180661"/>
    <w:rsid w:val="00180BAE"/>
    <w:rsid w:val="00180DA7"/>
    <w:rsid w:val="00181078"/>
    <w:rsid w:val="00181289"/>
    <w:rsid w:val="00181425"/>
    <w:rsid w:val="00181485"/>
    <w:rsid w:val="00181889"/>
    <w:rsid w:val="00181C28"/>
    <w:rsid w:val="00181DA8"/>
    <w:rsid w:val="001821D2"/>
    <w:rsid w:val="00182340"/>
    <w:rsid w:val="001824D0"/>
    <w:rsid w:val="001826ED"/>
    <w:rsid w:val="0018275C"/>
    <w:rsid w:val="0018293F"/>
    <w:rsid w:val="00182E24"/>
    <w:rsid w:val="00182F83"/>
    <w:rsid w:val="00183046"/>
    <w:rsid w:val="001833AD"/>
    <w:rsid w:val="001835FB"/>
    <w:rsid w:val="0018397E"/>
    <w:rsid w:val="00183B2E"/>
    <w:rsid w:val="00183BBB"/>
    <w:rsid w:val="00183BFA"/>
    <w:rsid w:val="00183E62"/>
    <w:rsid w:val="00183F07"/>
    <w:rsid w:val="00184062"/>
    <w:rsid w:val="0018427A"/>
    <w:rsid w:val="001843E0"/>
    <w:rsid w:val="001844CF"/>
    <w:rsid w:val="0018459D"/>
    <w:rsid w:val="00184678"/>
    <w:rsid w:val="001846AB"/>
    <w:rsid w:val="001847F2"/>
    <w:rsid w:val="001847FC"/>
    <w:rsid w:val="00184C3D"/>
    <w:rsid w:val="00184D61"/>
    <w:rsid w:val="00185215"/>
    <w:rsid w:val="0018533B"/>
    <w:rsid w:val="001854FD"/>
    <w:rsid w:val="001855B8"/>
    <w:rsid w:val="001856F1"/>
    <w:rsid w:val="00185871"/>
    <w:rsid w:val="00185DEA"/>
    <w:rsid w:val="00185F02"/>
    <w:rsid w:val="00186229"/>
    <w:rsid w:val="001862CB"/>
    <w:rsid w:val="00186402"/>
    <w:rsid w:val="001866AB"/>
    <w:rsid w:val="001869A7"/>
    <w:rsid w:val="00186AD2"/>
    <w:rsid w:val="00186C6B"/>
    <w:rsid w:val="00186D38"/>
    <w:rsid w:val="001871D0"/>
    <w:rsid w:val="001872F4"/>
    <w:rsid w:val="00187A0B"/>
    <w:rsid w:val="00187A61"/>
    <w:rsid w:val="00187AA6"/>
    <w:rsid w:val="00187C2F"/>
    <w:rsid w:val="00187DB5"/>
    <w:rsid w:val="00187DCC"/>
    <w:rsid w:val="00187EBC"/>
    <w:rsid w:val="00187F8B"/>
    <w:rsid w:val="00190519"/>
    <w:rsid w:val="001906E1"/>
    <w:rsid w:val="0019071D"/>
    <w:rsid w:val="00190AF1"/>
    <w:rsid w:val="00190B9D"/>
    <w:rsid w:val="00190D41"/>
    <w:rsid w:val="00190EF0"/>
    <w:rsid w:val="00190FE2"/>
    <w:rsid w:val="00191194"/>
    <w:rsid w:val="001911D0"/>
    <w:rsid w:val="00191233"/>
    <w:rsid w:val="00191335"/>
    <w:rsid w:val="001914B4"/>
    <w:rsid w:val="00191546"/>
    <w:rsid w:val="00191978"/>
    <w:rsid w:val="00191C7B"/>
    <w:rsid w:val="00191DA7"/>
    <w:rsid w:val="00191EFF"/>
    <w:rsid w:val="00192217"/>
    <w:rsid w:val="001924C6"/>
    <w:rsid w:val="001925E0"/>
    <w:rsid w:val="001925E1"/>
    <w:rsid w:val="001925E5"/>
    <w:rsid w:val="001927A6"/>
    <w:rsid w:val="00192CDA"/>
    <w:rsid w:val="00192ED3"/>
    <w:rsid w:val="001930C4"/>
    <w:rsid w:val="001932D2"/>
    <w:rsid w:val="00193497"/>
    <w:rsid w:val="0019357C"/>
    <w:rsid w:val="00193720"/>
    <w:rsid w:val="00193E6A"/>
    <w:rsid w:val="00193F9C"/>
    <w:rsid w:val="00193F9F"/>
    <w:rsid w:val="0019405A"/>
    <w:rsid w:val="001940C7"/>
    <w:rsid w:val="001941E0"/>
    <w:rsid w:val="00194229"/>
    <w:rsid w:val="00194381"/>
    <w:rsid w:val="001943CC"/>
    <w:rsid w:val="001945B5"/>
    <w:rsid w:val="001946E5"/>
    <w:rsid w:val="00194B42"/>
    <w:rsid w:val="00194F7B"/>
    <w:rsid w:val="001950E3"/>
    <w:rsid w:val="00195181"/>
    <w:rsid w:val="00195223"/>
    <w:rsid w:val="001952C5"/>
    <w:rsid w:val="001952EF"/>
    <w:rsid w:val="0019599E"/>
    <w:rsid w:val="00195B7A"/>
    <w:rsid w:val="00195D49"/>
    <w:rsid w:val="00195EC5"/>
    <w:rsid w:val="0019611C"/>
    <w:rsid w:val="00196132"/>
    <w:rsid w:val="001964AF"/>
    <w:rsid w:val="001964BE"/>
    <w:rsid w:val="001964FA"/>
    <w:rsid w:val="0019661A"/>
    <w:rsid w:val="0019665B"/>
    <w:rsid w:val="0019667D"/>
    <w:rsid w:val="00196A58"/>
    <w:rsid w:val="00196B63"/>
    <w:rsid w:val="00196CC6"/>
    <w:rsid w:val="00196E5D"/>
    <w:rsid w:val="00196EA4"/>
    <w:rsid w:val="00196ECA"/>
    <w:rsid w:val="00197057"/>
    <w:rsid w:val="0019709A"/>
    <w:rsid w:val="0019714B"/>
    <w:rsid w:val="0019723D"/>
    <w:rsid w:val="001973A5"/>
    <w:rsid w:val="00197543"/>
    <w:rsid w:val="0019764F"/>
    <w:rsid w:val="001976FA"/>
    <w:rsid w:val="001977D3"/>
    <w:rsid w:val="001A03CA"/>
    <w:rsid w:val="001A040A"/>
    <w:rsid w:val="001A07E8"/>
    <w:rsid w:val="001A0870"/>
    <w:rsid w:val="001A0A30"/>
    <w:rsid w:val="001A0B99"/>
    <w:rsid w:val="001A0F7F"/>
    <w:rsid w:val="001A110F"/>
    <w:rsid w:val="001A125C"/>
    <w:rsid w:val="001A13DD"/>
    <w:rsid w:val="001A1580"/>
    <w:rsid w:val="001A18D2"/>
    <w:rsid w:val="001A19FC"/>
    <w:rsid w:val="001A1B0B"/>
    <w:rsid w:val="001A1EE2"/>
    <w:rsid w:val="001A20E8"/>
    <w:rsid w:val="001A23A0"/>
    <w:rsid w:val="001A2765"/>
    <w:rsid w:val="001A27FC"/>
    <w:rsid w:val="001A2A88"/>
    <w:rsid w:val="001A2CE0"/>
    <w:rsid w:val="001A2D13"/>
    <w:rsid w:val="001A3114"/>
    <w:rsid w:val="001A32D3"/>
    <w:rsid w:val="001A33DA"/>
    <w:rsid w:val="001A357B"/>
    <w:rsid w:val="001A3619"/>
    <w:rsid w:val="001A3972"/>
    <w:rsid w:val="001A3A3C"/>
    <w:rsid w:val="001A3B1E"/>
    <w:rsid w:val="001A3B9E"/>
    <w:rsid w:val="001A3FD0"/>
    <w:rsid w:val="001A400D"/>
    <w:rsid w:val="001A413B"/>
    <w:rsid w:val="001A43C5"/>
    <w:rsid w:val="001A4A28"/>
    <w:rsid w:val="001A4C51"/>
    <w:rsid w:val="001A50A3"/>
    <w:rsid w:val="001A51EF"/>
    <w:rsid w:val="001A55A6"/>
    <w:rsid w:val="001A569D"/>
    <w:rsid w:val="001A57EB"/>
    <w:rsid w:val="001A5DB4"/>
    <w:rsid w:val="001A5EC3"/>
    <w:rsid w:val="001A5FF5"/>
    <w:rsid w:val="001A60D6"/>
    <w:rsid w:val="001A629A"/>
    <w:rsid w:val="001A647C"/>
    <w:rsid w:val="001A6588"/>
    <w:rsid w:val="001A687B"/>
    <w:rsid w:val="001A6AB3"/>
    <w:rsid w:val="001A6AD4"/>
    <w:rsid w:val="001A6AF1"/>
    <w:rsid w:val="001A6BA9"/>
    <w:rsid w:val="001A6C2C"/>
    <w:rsid w:val="001A6C71"/>
    <w:rsid w:val="001A6DD8"/>
    <w:rsid w:val="001A6E56"/>
    <w:rsid w:val="001A6F76"/>
    <w:rsid w:val="001A6F93"/>
    <w:rsid w:val="001A7108"/>
    <w:rsid w:val="001A71CF"/>
    <w:rsid w:val="001A744D"/>
    <w:rsid w:val="001A74BE"/>
    <w:rsid w:val="001A756B"/>
    <w:rsid w:val="001A75D0"/>
    <w:rsid w:val="001A779B"/>
    <w:rsid w:val="001A784D"/>
    <w:rsid w:val="001A78FF"/>
    <w:rsid w:val="001A79CC"/>
    <w:rsid w:val="001A7AC8"/>
    <w:rsid w:val="001A7C15"/>
    <w:rsid w:val="001B001D"/>
    <w:rsid w:val="001B0124"/>
    <w:rsid w:val="001B01FC"/>
    <w:rsid w:val="001B04A6"/>
    <w:rsid w:val="001B0684"/>
    <w:rsid w:val="001B0838"/>
    <w:rsid w:val="001B087E"/>
    <w:rsid w:val="001B0E37"/>
    <w:rsid w:val="001B106A"/>
    <w:rsid w:val="001B107B"/>
    <w:rsid w:val="001B132E"/>
    <w:rsid w:val="001B17CD"/>
    <w:rsid w:val="001B1BA7"/>
    <w:rsid w:val="001B20A4"/>
    <w:rsid w:val="001B2690"/>
    <w:rsid w:val="001B2759"/>
    <w:rsid w:val="001B2E98"/>
    <w:rsid w:val="001B3157"/>
    <w:rsid w:val="001B3584"/>
    <w:rsid w:val="001B385A"/>
    <w:rsid w:val="001B3903"/>
    <w:rsid w:val="001B3A8A"/>
    <w:rsid w:val="001B3ADE"/>
    <w:rsid w:val="001B3E5A"/>
    <w:rsid w:val="001B3EF0"/>
    <w:rsid w:val="001B3F4D"/>
    <w:rsid w:val="001B3F70"/>
    <w:rsid w:val="001B3F9D"/>
    <w:rsid w:val="001B4259"/>
    <w:rsid w:val="001B4436"/>
    <w:rsid w:val="001B46BC"/>
    <w:rsid w:val="001B4919"/>
    <w:rsid w:val="001B4A7D"/>
    <w:rsid w:val="001B4BA8"/>
    <w:rsid w:val="001B4CB4"/>
    <w:rsid w:val="001B4DE0"/>
    <w:rsid w:val="001B4EF8"/>
    <w:rsid w:val="001B504E"/>
    <w:rsid w:val="001B50D3"/>
    <w:rsid w:val="001B538E"/>
    <w:rsid w:val="001B5586"/>
    <w:rsid w:val="001B55FB"/>
    <w:rsid w:val="001B56C7"/>
    <w:rsid w:val="001B58A4"/>
    <w:rsid w:val="001B5E27"/>
    <w:rsid w:val="001B5EFA"/>
    <w:rsid w:val="001B61A7"/>
    <w:rsid w:val="001B61BB"/>
    <w:rsid w:val="001B62D5"/>
    <w:rsid w:val="001B651E"/>
    <w:rsid w:val="001B6689"/>
    <w:rsid w:val="001B66DD"/>
    <w:rsid w:val="001B686A"/>
    <w:rsid w:val="001B6C22"/>
    <w:rsid w:val="001B6C5C"/>
    <w:rsid w:val="001B6C8B"/>
    <w:rsid w:val="001B6DFD"/>
    <w:rsid w:val="001B6F7B"/>
    <w:rsid w:val="001B702F"/>
    <w:rsid w:val="001B7214"/>
    <w:rsid w:val="001B78B5"/>
    <w:rsid w:val="001B78BB"/>
    <w:rsid w:val="001B7DC7"/>
    <w:rsid w:val="001C07F8"/>
    <w:rsid w:val="001C085C"/>
    <w:rsid w:val="001C0AE2"/>
    <w:rsid w:val="001C0D42"/>
    <w:rsid w:val="001C0DFB"/>
    <w:rsid w:val="001C0F0E"/>
    <w:rsid w:val="001C1033"/>
    <w:rsid w:val="001C1061"/>
    <w:rsid w:val="001C12AA"/>
    <w:rsid w:val="001C1357"/>
    <w:rsid w:val="001C16A6"/>
    <w:rsid w:val="001C16E5"/>
    <w:rsid w:val="001C19B4"/>
    <w:rsid w:val="001C1BF1"/>
    <w:rsid w:val="001C1D16"/>
    <w:rsid w:val="001C209A"/>
    <w:rsid w:val="001C20A9"/>
    <w:rsid w:val="001C2119"/>
    <w:rsid w:val="001C2980"/>
    <w:rsid w:val="001C2BB3"/>
    <w:rsid w:val="001C2C42"/>
    <w:rsid w:val="001C2E13"/>
    <w:rsid w:val="001C2F0B"/>
    <w:rsid w:val="001C2F76"/>
    <w:rsid w:val="001C3159"/>
    <w:rsid w:val="001C31F6"/>
    <w:rsid w:val="001C33A5"/>
    <w:rsid w:val="001C3460"/>
    <w:rsid w:val="001C35E0"/>
    <w:rsid w:val="001C363A"/>
    <w:rsid w:val="001C36D4"/>
    <w:rsid w:val="001C396C"/>
    <w:rsid w:val="001C39A2"/>
    <w:rsid w:val="001C3ABF"/>
    <w:rsid w:val="001C3BDA"/>
    <w:rsid w:val="001C3DDB"/>
    <w:rsid w:val="001C3E22"/>
    <w:rsid w:val="001C3EEA"/>
    <w:rsid w:val="001C4083"/>
    <w:rsid w:val="001C45AA"/>
    <w:rsid w:val="001C4687"/>
    <w:rsid w:val="001C47BF"/>
    <w:rsid w:val="001C47C5"/>
    <w:rsid w:val="001C49BF"/>
    <w:rsid w:val="001C4A60"/>
    <w:rsid w:val="001C4AAA"/>
    <w:rsid w:val="001C4B39"/>
    <w:rsid w:val="001C4D1E"/>
    <w:rsid w:val="001C545B"/>
    <w:rsid w:val="001C548C"/>
    <w:rsid w:val="001C5553"/>
    <w:rsid w:val="001C5593"/>
    <w:rsid w:val="001C5773"/>
    <w:rsid w:val="001C57F3"/>
    <w:rsid w:val="001C5955"/>
    <w:rsid w:val="001C5B67"/>
    <w:rsid w:val="001C5B69"/>
    <w:rsid w:val="001C5D0E"/>
    <w:rsid w:val="001C5DAB"/>
    <w:rsid w:val="001C6008"/>
    <w:rsid w:val="001C643A"/>
    <w:rsid w:val="001C64A2"/>
    <w:rsid w:val="001C6716"/>
    <w:rsid w:val="001C711C"/>
    <w:rsid w:val="001C714A"/>
    <w:rsid w:val="001C7190"/>
    <w:rsid w:val="001C7346"/>
    <w:rsid w:val="001C75A5"/>
    <w:rsid w:val="001C75AE"/>
    <w:rsid w:val="001C77E8"/>
    <w:rsid w:val="001C7A30"/>
    <w:rsid w:val="001C7C7D"/>
    <w:rsid w:val="001C7D2C"/>
    <w:rsid w:val="001C7D89"/>
    <w:rsid w:val="001C7DE1"/>
    <w:rsid w:val="001C7E6C"/>
    <w:rsid w:val="001C7EDA"/>
    <w:rsid w:val="001C7F96"/>
    <w:rsid w:val="001D0335"/>
    <w:rsid w:val="001D037E"/>
    <w:rsid w:val="001D04AD"/>
    <w:rsid w:val="001D054F"/>
    <w:rsid w:val="001D0567"/>
    <w:rsid w:val="001D0B7D"/>
    <w:rsid w:val="001D0F0D"/>
    <w:rsid w:val="001D10E9"/>
    <w:rsid w:val="001D10EF"/>
    <w:rsid w:val="001D12A6"/>
    <w:rsid w:val="001D1392"/>
    <w:rsid w:val="001D13E7"/>
    <w:rsid w:val="001D1414"/>
    <w:rsid w:val="001D1519"/>
    <w:rsid w:val="001D1863"/>
    <w:rsid w:val="001D18D0"/>
    <w:rsid w:val="001D192B"/>
    <w:rsid w:val="001D223A"/>
    <w:rsid w:val="001D256E"/>
    <w:rsid w:val="001D25DE"/>
    <w:rsid w:val="001D25E1"/>
    <w:rsid w:val="001D26DC"/>
    <w:rsid w:val="001D27CD"/>
    <w:rsid w:val="001D2838"/>
    <w:rsid w:val="001D2C1A"/>
    <w:rsid w:val="001D2D4B"/>
    <w:rsid w:val="001D32B7"/>
    <w:rsid w:val="001D337E"/>
    <w:rsid w:val="001D36B5"/>
    <w:rsid w:val="001D37DC"/>
    <w:rsid w:val="001D38CC"/>
    <w:rsid w:val="001D399C"/>
    <w:rsid w:val="001D3CE6"/>
    <w:rsid w:val="001D3E1C"/>
    <w:rsid w:val="001D3EC2"/>
    <w:rsid w:val="001D3FAA"/>
    <w:rsid w:val="001D3FDF"/>
    <w:rsid w:val="001D400C"/>
    <w:rsid w:val="001D41AD"/>
    <w:rsid w:val="001D422B"/>
    <w:rsid w:val="001D4D47"/>
    <w:rsid w:val="001D4EF4"/>
    <w:rsid w:val="001D5066"/>
    <w:rsid w:val="001D50BE"/>
    <w:rsid w:val="001D520C"/>
    <w:rsid w:val="001D55DD"/>
    <w:rsid w:val="001D5808"/>
    <w:rsid w:val="001D5811"/>
    <w:rsid w:val="001D58C7"/>
    <w:rsid w:val="001D5B31"/>
    <w:rsid w:val="001D5B97"/>
    <w:rsid w:val="001D5BA0"/>
    <w:rsid w:val="001D5CD0"/>
    <w:rsid w:val="001D5D43"/>
    <w:rsid w:val="001D5FB5"/>
    <w:rsid w:val="001D662A"/>
    <w:rsid w:val="001D66C4"/>
    <w:rsid w:val="001D6855"/>
    <w:rsid w:val="001D693E"/>
    <w:rsid w:val="001D69F4"/>
    <w:rsid w:val="001D6C33"/>
    <w:rsid w:val="001D6CB4"/>
    <w:rsid w:val="001D6DEA"/>
    <w:rsid w:val="001D6DF4"/>
    <w:rsid w:val="001D6FC6"/>
    <w:rsid w:val="001D7153"/>
    <w:rsid w:val="001D724D"/>
    <w:rsid w:val="001D7337"/>
    <w:rsid w:val="001D73CC"/>
    <w:rsid w:val="001D742D"/>
    <w:rsid w:val="001D74CD"/>
    <w:rsid w:val="001D74E1"/>
    <w:rsid w:val="001D7690"/>
    <w:rsid w:val="001D76DC"/>
    <w:rsid w:val="001D76F4"/>
    <w:rsid w:val="001D772D"/>
    <w:rsid w:val="001D77D5"/>
    <w:rsid w:val="001D7F1A"/>
    <w:rsid w:val="001D7FA8"/>
    <w:rsid w:val="001D7FDC"/>
    <w:rsid w:val="001E003C"/>
    <w:rsid w:val="001E0090"/>
    <w:rsid w:val="001E033A"/>
    <w:rsid w:val="001E03B5"/>
    <w:rsid w:val="001E04DB"/>
    <w:rsid w:val="001E0699"/>
    <w:rsid w:val="001E0776"/>
    <w:rsid w:val="001E0879"/>
    <w:rsid w:val="001E098E"/>
    <w:rsid w:val="001E0C4B"/>
    <w:rsid w:val="001E0E55"/>
    <w:rsid w:val="001E111C"/>
    <w:rsid w:val="001E12DE"/>
    <w:rsid w:val="001E1412"/>
    <w:rsid w:val="001E194F"/>
    <w:rsid w:val="001E1CB6"/>
    <w:rsid w:val="001E1CFE"/>
    <w:rsid w:val="001E1D47"/>
    <w:rsid w:val="001E2003"/>
    <w:rsid w:val="001E20C7"/>
    <w:rsid w:val="001E254B"/>
    <w:rsid w:val="001E255F"/>
    <w:rsid w:val="001E25FE"/>
    <w:rsid w:val="001E2800"/>
    <w:rsid w:val="001E2A32"/>
    <w:rsid w:val="001E2CFE"/>
    <w:rsid w:val="001E2E08"/>
    <w:rsid w:val="001E3224"/>
    <w:rsid w:val="001E32A7"/>
    <w:rsid w:val="001E3326"/>
    <w:rsid w:val="001E35BB"/>
    <w:rsid w:val="001E35E1"/>
    <w:rsid w:val="001E3607"/>
    <w:rsid w:val="001E3743"/>
    <w:rsid w:val="001E39C1"/>
    <w:rsid w:val="001E3A56"/>
    <w:rsid w:val="001E3B7B"/>
    <w:rsid w:val="001E3CA8"/>
    <w:rsid w:val="001E3DD1"/>
    <w:rsid w:val="001E3DDF"/>
    <w:rsid w:val="001E3F88"/>
    <w:rsid w:val="001E3FA5"/>
    <w:rsid w:val="001E426C"/>
    <w:rsid w:val="001E42A8"/>
    <w:rsid w:val="001E435F"/>
    <w:rsid w:val="001E4416"/>
    <w:rsid w:val="001E48B5"/>
    <w:rsid w:val="001E4A82"/>
    <w:rsid w:val="001E4ABE"/>
    <w:rsid w:val="001E4BBE"/>
    <w:rsid w:val="001E4D79"/>
    <w:rsid w:val="001E516A"/>
    <w:rsid w:val="001E5271"/>
    <w:rsid w:val="001E52E5"/>
    <w:rsid w:val="001E53CC"/>
    <w:rsid w:val="001E5425"/>
    <w:rsid w:val="001E54DF"/>
    <w:rsid w:val="001E5530"/>
    <w:rsid w:val="001E5565"/>
    <w:rsid w:val="001E55AF"/>
    <w:rsid w:val="001E5610"/>
    <w:rsid w:val="001E56F8"/>
    <w:rsid w:val="001E5840"/>
    <w:rsid w:val="001E5931"/>
    <w:rsid w:val="001E5CE3"/>
    <w:rsid w:val="001E5ED8"/>
    <w:rsid w:val="001E61DF"/>
    <w:rsid w:val="001E6399"/>
    <w:rsid w:val="001E63C3"/>
    <w:rsid w:val="001E6432"/>
    <w:rsid w:val="001E69E7"/>
    <w:rsid w:val="001E6DF1"/>
    <w:rsid w:val="001E6F2C"/>
    <w:rsid w:val="001E7094"/>
    <w:rsid w:val="001E7200"/>
    <w:rsid w:val="001E726E"/>
    <w:rsid w:val="001E72FA"/>
    <w:rsid w:val="001E7345"/>
    <w:rsid w:val="001E746A"/>
    <w:rsid w:val="001E7662"/>
    <w:rsid w:val="001E76A2"/>
    <w:rsid w:val="001E77B1"/>
    <w:rsid w:val="001E79C5"/>
    <w:rsid w:val="001E7B99"/>
    <w:rsid w:val="001E7D26"/>
    <w:rsid w:val="001E7DF7"/>
    <w:rsid w:val="001E7EB4"/>
    <w:rsid w:val="001E7ED7"/>
    <w:rsid w:val="001E7F60"/>
    <w:rsid w:val="001F02D2"/>
    <w:rsid w:val="001F071D"/>
    <w:rsid w:val="001F09CA"/>
    <w:rsid w:val="001F0A31"/>
    <w:rsid w:val="001F0C8B"/>
    <w:rsid w:val="001F0D63"/>
    <w:rsid w:val="001F0F5A"/>
    <w:rsid w:val="001F1080"/>
    <w:rsid w:val="001F1226"/>
    <w:rsid w:val="001F12A7"/>
    <w:rsid w:val="001F1307"/>
    <w:rsid w:val="001F132C"/>
    <w:rsid w:val="001F148A"/>
    <w:rsid w:val="001F16EF"/>
    <w:rsid w:val="001F188A"/>
    <w:rsid w:val="001F196B"/>
    <w:rsid w:val="001F1A18"/>
    <w:rsid w:val="001F1A52"/>
    <w:rsid w:val="001F1BEE"/>
    <w:rsid w:val="001F1C4F"/>
    <w:rsid w:val="001F2407"/>
    <w:rsid w:val="001F2524"/>
    <w:rsid w:val="001F274C"/>
    <w:rsid w:val="001F2B71"/>
    <w:rsid w:val="001F2BDC"/>
    <w:rsid w:val="001F2C4F"/>
    <w:rsid w:val="001F2DDC"/>
    <w:rsid w:val="001F2ED2"/>
    <w:rsid w:val="001F2F53"/>
    <w:rsid w:val="001F2FD1"/>
    <w:rsid w:val="001F313F"/>
    <w:rsid w:val="001F3156"/>
    <w:rsid w:val="001F31F4"/>
    <w:rsid w:val="001F3300"/>
    <w:rsid w:val="001F357B"/>
    <w:rsid w:val="001F396D"/>
    <w:rsid w:val="001F3CB4"/>
    <w:rsid w:val="001F44E0"/>
    <w:rsid w:val="001F459D"/>
    <w:rsid w:val="001F4AD1"/>
    <w:rsid w:val="001F4C19"/>
    <w:rsid w:val="001F51E2"/>
    <w:rsid w:val="001F5628"/>
    <w:rsid w:val="001F5756"/>
    <w:rsid w:val="001F57BC"/>
    <w:rsid w:val="001F59BA"/>
    <w:rsid w:val="001F5B6D"/>
    <w:rsid w:val="001F5CD2"/>
    <w:rsid w:val="001F5E87"/>
    <w:rsid w:val="001F5EBE"/>
    <w:rsid w:val="001F5F0A"/>
    <w:rsid w:val="001F611C"/>
    <w:rsid w:val="001F61A1"/>
    <w:rsid w:val="001F623F"/>
    <w:rsid w:val="001F632E"/>
    <w:rsid w:val="001F6512"/>
    <w:rsid w:val="001F680E"/>
    <w:rsid w:val="001F68C9"/>
    <w:rsid w:val="001F68E6"/>
    <w:rsid w:val="001F6C0D"/>
    <w:rsid w:val="001F6D5E"/>
    <w:rsid w:val="001F6DB5"/>
    <w:rsid w:val="001F6DC8"/>
    <w:rsid w:val="001F6F39"/>
    <w:rsid w:val="001F7031"/>
    <w:rsid w:val="001F7059"/>
    <w:rsid w:val="001F7090"/>
    <w:rsid w:val="001F71DC"/>
    <w:rsid w:val="001F7207"/>
    <w:rsid w:val="001F7255"/>
    <w:rsid w:val="001F75BE"/>
    <w:rsid w:val="001F7E70"/>
    <w:rsid w:val="001F7F07"/>
    <w:rsid w:val="001F7F14"/>
    <w:rsid w:val="001F7FBC"/>
    <w:rsid w:val="0020033D"/>
    <w:rsid w:val="002005FB"/>
    <w:rsid w:val="00200916"/>
    <w:rsid w:val="00200B15"/>
    <w:rsid w:val="00200C00"/>
    <w:rsid w:val="00200DD9"/>
    <w:rsid w:val="00200DE9"/>
    <w:rsid w:val="00200EFF"/>
    <w:rsid w:val="002017F4"/>
    <w:rsid w:val="002019FF"/>
    <w:rsid w:val="00201C87"/>
    <w:rsid w:val="00202065"/>
    <w:rsid w:val="002022EA"/>
    <w:rsid w:val="0020267C"/>
    <w:rsid w:val="0020278D"/>
    <w:rsid w:val="00202797"/>
    <w:rsid w:val="002027F3"/>
    <w:rsid w:val="00202959"/>
    <w:rsid w:val="00202C13"/>
    <w:rsid w:val="00202C7D"/>
    <w:rsid w:val="00202DA1"/>
    <w:rsid w:val="00202DCC"/>
    <w:rsid w:val="00202EAA"/>
    <w:rsid w:val="00202ED5"/>
    <w:rsid w:val="00202F9A"/>
    <w:rsid w:val="0020300C"/>
    <w:rsid w:val="00203529"/>
    <w:rsid w:val="00203666"/>
    <w:rsid w:val="0020369B"/>
    <w:rsid w:val="00203D17"/>
    <w:rsid w:val="00203EB6"/>
    <w:rsid w:val="00203F81"/>
    <w:rsid w:val="00204157"/>
    <w:rsid w:val="002041B6"/>
    <w:rsid w:val="0020426D"/>
    <w:rsid w:val="0020435B"/>
    <w:rsid w:val="002046C6"/>
    <w:rsid w:val="002046F2"/>
    <w:rsid w:val="00204825"/>
    <w:rsid w:val="0020487C"/>
    <w:rsid w:val="002048AB"/>
    <w:rsid w:val="002049D4"/>
    <w:rsid w:val="00204A93"/>
    <w:rsid w:val="00204B4D"/>
    <w:rsid w:val="00204C8C"/>
    <w:rsid w:val="00204C91"/>
    <w:rsid w:val="00204CB2"/>
    <w:rsid w:val="00204D62"/>
    <w:rsid w:val="002051AC"/>
    <w:rsid w:val="00205459"/>
    <w:rsid w:val="002054B3"/>
    <w:rsid w:val="002054F1"/>
    <w:rsid w:val="00205C11"/>
    <w:rsid w:val="00206193"/>
    <w:rsid w:val="00206390"/>
    <w:rsid w:val="0020639B"/>
    <w:rsid w:val="002063D1"/>
    <w:rsid w:val="00206801"/>
    <w:rsid w:val="0020687B"/>
    <w:rsid w:val="002068D1"/>
    <w:rsid w:val="00206927"/>
    <w:rsid w:val="00206A4F"/>
    <w:rsid w:val="00206AE5"/>
    <w:rsid w:val="00206C3C"/>
    <w:rsid w:val="00206F5F"/>
    <w:rsid w:val="00207234"/>
    <w:rsid w:val="00207A06"/>
    <w:rsid w:val="00207B73"/>
    <w:rsid w:val="00207C92"/>
    <w:rsid w:val="00207E12"/>
    <w:rsid w:val="00207E18"/>
    <w:rsid w:val="00207EFD"/>
    <w:rsid w:val="0021002F"/>
    <w:rsid w:val="00210085"/>
    <w:rsid w:val="00210104"/>
    <w:rsid w:val="0021014D"/>
    <w:rsid w:val="002102A4"/>
    <w:rsid w:val="002102C8"/>
    <w:rsid w:val="00210363"/>
    <w:rsid w:val="0021087A"/>
    <w:rsid w:val="002109C1"/>
    <w:rsid w:val="00210A68"/>
    <w:rsid w:val="00210B70"/>
    <w:rsid w:val="00210CF7"/>
    <w:rsid w:val="00210D26"/>
    <w:rsid w:val="00210D3F"/>
    <w:rsid w:val="00210E01"/>
    <w:rsid w:val="00210F33"/>
    <w:rsid w:val="0021102A"/>
    <w:rsid w:val="002111F1"/>
    <w:rsid w:val="0021129D"/>
    <w:rsid w:val="00211324"/>
    <w:rsid w:val="002113B2"/>
    <w:rsid w:val="00211503"/>
    <w:rsid w:val="0021153F"/>
    <w:rsid w:val="002115F1"/>
    <w:rsid w:val="002118B1"/>
    <w:rsid w:val="00211A49"/>
    <w:rsid w:val="00211C02"/>
    <w:rsid w:val="00212096"/>
    <w:rsid w:val="002123A6"/>
    <w:rsid w:val="00212536"/>
    <w:rsid w:val="002128A9"/>
    <w:rsid w:val="00212B61"/>
    <w:rsid w:val="00212B6C"/>
    <w:rsid w:val="00212CA6"/>
    <w:rsid w:val="00212DBC"/>
    <w:rsid w:val="0021304A"/>
    <w:rsid w:val="00213092"/>
    <w:rsid w:val="00213720"/>
    <w:rsid w:val="002137C7"/>
    <w:rsid w:val="00213B08"/>
    <w:rsid w:val="00213BBB"/>
    <w:rsid w:val="00213DA7"/>
    <w:rsid w:val="00213E72"/>
    <w:rsid w:val="00213EC1"/>
    <w:rsid w:val="00213F3C"/>
    <w:rsid w:val="00214559"/>
    <w:rsid w:val="002145BB"/>
    <w:rsid w:val="002145E5"/>
    <w:rsid w:val="002146EE"/>
    <w:rsid w:val="002147F7"/>
    <w:rsid w:val="00214819"/>
    <w:rsid w:val="00214870"/>
    <w:rsid w:val="002148D0"/>
    <w:rsid w:val="00214A38"/>
    <w:rsid w:val="00214A58"/>
    <w:rsid w:val="00214BAE"/>
    <w:rsid w:val="00214D25"/>
    <w:rsid w:val="00215028"/>
    <w:rsid w:val="00215358"/>
    <w:rsid w:val="00215391"/>
    <w:rsid w:val="00215451"/>
    <w:rsid w:val="0021557E"/>
    <w:rsid w:val="002155B2"/>
    <w:rsid w:val="00215664"/>
    <w:rsid w:val="002156A5"/>
    <w:rsid w:val="002157D8"/>
    <w:rsid w:val="002158D4"/>
    <w:rsid w:val="00215AAF"/>
    <w:rsid w:val="00215B4A"/>
    <w:rsid w:val="00215F37"/>
    <w:rsid w:val="0021620E"/>
    <w:rsid w:val="002165ED"/>
    <w:rsid w:val="002169B8"/>
    <w:rsid w:val="002169CD"/>
    <w:rsid w:val="00216C1D"/>
    <w:rsid w:val="00216CF2"/>
    <w:rsid w:val="00216E33"/>
    <w:rsid w:val="00216E5E"/>
    <w:rsid w:val="00216FB3"/>
    <w:rsid w:val="002170C3"/>
    <w:rsid w:val="00217443"/>
    <w:rsid w:val="0021777B"/>
    <w:rsid w:val="002177C7"/>
    <w:rsid w:val="00217A76"/>
    <w:rsid w:val="00217AB2"/>
    <w:rsid w:val="00217BD0"/>
    <w:rsid w:val="00217CA1"/>
    <w:rsid w:val="00217D05"/>
    <w:rsid w:val="00220100"/>
    <w:rsid w:val="0022010B"/>
    <w:rsid w:val="00220250"/>
    <w:rsid w:val="002207A2"/>
    <w:rsid w:val="00220B5F"/>
    <w:rsid w:val="00220B85"/>
    <w:rsid w:val="00220FBF"/>
    <w:rsid w:val="00221013"/>
    <w:rsid w:val="00221042"/>
    <w:rsid w:val="00221046"/>
    <w:rsid w:val="0022116E"/>
    <w:rsid w:val="00221500"/>
    <w:rsid w:val="002215DE"/>
    <w:rsid w:val="00221A92"/>
    <w:rsid w:val="00221B48"/>
    <w:rsid w:val="00222016"/>
    <w:rsid w:val="002220DE"/>
    <w:rsid w:val="0022218B"/>
    <w:rsid w:val="00222519"/>
    <w:rsid w:val="00222543"/>
    <w:rsid w:val="00222844"/>
    <w:rsid w:val="002228F8"/>
    <w:rsid w:val="00222B63"/>
    <w:rsid w:val="00222BAD"/>
    <w:rsid w:val="00222D89"/>
    <w:rsid w:val="00222FE4"/>
    <w:rsid w:val="00223083"/>
    <w:rsid w:val="002233A7"/>
    <w:rsid w:val="00223630"/>
    <w:rsid w:val="002238C7"/>
    <w:rsid w:val="00223913"/>
    <w:rsid w:val="00223929"/>
    <w:rsid w:val="00223BA1"/>
    <w:rsid w:val="00223FAA"/>
    <w:rsid w:val="0022418B"/>
    <w:rsid w:val="002248E6"/>
    <w:rsid w:val="00224B3D"/>
    <w:rsid w:val="00224BC2"/>
    <w:rsid w:val="00224D30"/>
    <w:rsid w:val="00224D3C"/>
    <w:rsid w:val="00224D63"/>
    <w:rsid w:val="00224E64"/>
    <w:rsid w:val="00224E81"/>
    <w:rsid w:val="00225040"/>
    <w:rsid w:val="002251A7"/>
    <w:rsid w:val="00225221"/>
    <w:rsid w:val="0022552A"/>
    <w:rsid w:val="002256F9"/>
    <w:rsid w:val="0022589F"/>
    <w:rsid w:val="002259CE"/>
    <w:rsid w:val="002259EC"/>
    <w:rsid w:val="002259FB"/>
    <w:rsid w:val="00225A17"/>
    <w:rsid w:val="00225A4B"/>
    <w:rsid w:val="00225EF1"/>
    <w:rsid w:val="00225F5E"/>
    <w:rsid w:val="00225F6C"/>
    <w:rsid w:val="0022624A"/>
    <w:rsid w:val="0022678E"/>
    <w:rsid w:val="00226ABD"/>
    <w:rsid w:val="00226AEB"/>
    <w:rsid w:val="00226BDC"/>
    <w:rsid w:val="0022720C"/>
    <w:rsid w:val="002272D7"/>
    <w:rsid w:val="002273FD"/>
    <w:rsid w:val="002274AC"/>
    <w:rsid w:val="002276A1"/>
    <w:rsid w:val="0022772D"/>
    <w:rsid w:val="002277B0"/>
    <w:rsid w:val="002278EC"/>
    <w:rsid w:val="00227CEE"/>
    <w:rsid w:val="00227D91"/>
    <w:rsid w:val="00227D9A"/>
    <w:rsid w:val="00227E94"/>
    <w:rsid w:val="00230082"/>
    <w:rsid w:val="002305AD"/>
    <w:rsid w:val="002306C6"/>
    <w:rsid w:val="002307C8"/>
    <w:rsid w:val="00230E98"/>
    <w:rsid w:val="00230F19"/>
    <w:rsid w:val="00230F2E"/>
    <w:rsid w:val="00230FC0"/>
    <w:rsid w:val="00231049"/>
    <w:rsid w:val="00231094"/>
    <w:rsid w:val="0023145A"/>
    <w:rsid w:val="002314EF"/>
    <w:rsid w:val="002317E8"/>
    <w:rsid w:val="00231841"/>
    <w:rsid w:val="00231870"/>
    <w:rsid w:val="00231B62"/>
    <w:rsid w:val="002320D1"/>
    <w:rsid w:val="002320FD"/>
    <w:rsid w:val="00232496"/>
    <w:rsid w:val="0023256B"/>
    <w:rsid w:val="00232740"/>
    <w:rsid w:val="00232748"/>
    <w:rsid w:val="00232988"/>
    <w:rsid w:val="00232A3C"/>
    <w:rsid w:val="00232B03"/>
    <w:rsid w:val="00232D75"/>
    <w:rsid w:val="00232E43"/>
    <w:rsid w:val="00232E4B"/>
    <w:rsid w:val="00233503"/>
    <w:rsid w:val="00233575"/>
    <w:rsid w:val="0023361D"/>
    <w:rsid w:val="0023369D"/>
    <w:rsid w:val="002336F7"/>
    <w:rsid w:val="00233A51"/>
    <w:rsid w:val="00233CDF"/>
    <w:rsid w:val="00233F30"/>
    <w:rsid w:val="00233FD2"/>
    <w:rsid w:val="00234084"/>
    <w:rsid w:val="002340E5"/>
    <w:rsid w:val="00234217"/>
    <w:rsid w:val="00234290"/>
    <w:rsid w:val="002343CE"/>
    <w:rsid w:val="002345AF"/>
    <w:rsid w:val="002347CF"/>
    <w:rsid w:val="002348AE"/>
    <w:rsid w:val="002349C0"/>
    <w:rsid w:val="00234B7A"/>
    <w:rsid w:val="00234B9C"/>
    <w:rsid w:val="00234C2C"/>
    <w:rsid w:val="00234E2D"/>
    <w:rsid w:val="00235117"/>
    <w:rsid w:val="00235132"/>
    <w:rsid w:val="00235211"/>
    <w:rsid w:val="0023540D"/>
    <w:rsid w:val="00235443"/>
    <w:rsid w:val="00235519"/>
    <w:rsid w:val="00235540"/>
    <w:rsid w:val="00235742"/>
    <w:rsid w:val="0023590E"/>
    <w:rsid w:val="00235987"/>
    <w:rsid w:val="00235B3F"/>
    <w:rsid w:val="00235C1C"/>
    <w:rsid w:val="002364B0"/>
    <w:rsid w:val="002364FA"/>
    <w:rsid w:val="0023658F"/>
    <w:rsid w:val="002366FC"/>
    <w:rsid w:val="00236785"/>
    <w:rsid w:val="0023691C"/>
    <w:rsid w:val="002369B7"/>
    <w:rsid w:val="00236FD1"/>
    <w:rsid w:val="00236FDB"/>
    <w:rsid w:val="00237044"/>
    <w:rsid w:val="002372D0"/>
    <w:rsid w:val="0023740E"/>
    <w:rsid w:val="00237430"/>
    <w:rsid w:val="0023744D"/>
    <w:rsid w:val="0023745E"/>
    <w:rsid w:val="002374B3"/>
    <w:rsid w:val="00237585"/>
    <w:rsid w:val="002378DE"/>
    <w:rsid w:val="00237949"/>
    <w:rsid w:val="00237F01"/>
    <w:rsid w:val="00237F6B"/>
    <w:rsid w:val="002406F2"/>
    <w:rsid w:val="0024078E"/>
    <w:rsid w:val="002407FA"/>
    <w:rsid w:val="00240850"/>
    <w:rsid w:val="00240BE0"/>
    <w:rsid w:val="00240C8D"/>
    <w:rsid w:val="00240C92"/>
    <w:rsid w:val="00240CEF"/>
    <w:rsid w:val="00240FFF"/>
    <w:rsid w:val="00241177"/>
    <w:rsid w:val="002414CA"/>
    <w:rsid w:val="0024168B"/>
    <w:rsid w:val="002416F1"/>
    <w:rsid w:val="002418FF"/>
    <w:rsid w:val="00241900"/>
    <w:rsid w:val="00241936"/>
    <w:rsid w:val="00241981"/>
    <w:rsid w:val="00241A2C"/>
    <w:rsid w:val="00241C03"/>
    <w:rsid w:val="00241C8A"/>
    <w:rsid w:val="00241F2E"/>
    <w:rsid w:val="0024213A"/>
    <w:rsid w:val="002421E0"/>
    <w:rsid w:val="00242236"/>
    <w:rsid w:val="002423AD"/>
    <w:rsid w:val="0024252F"/>
    <w:rsid w:val="00242726"/>
    <w:rsid w:val="00242980"/>
    <w:rsid w:val="00242DDB"/>
    <w:rsid w:val="002430F1"/>
    <w:rsid w:val="00243295"/>
    <w:rsid w:val="00243735"/>
    <w:rsid w:val="00243D25"/>
    <w:rsid w:val="00243E96"/>
    <w:rsid w:val="00243F47"/>
    <w:rsid w:val="00243FAB"/>
    <w:rsid w:val="002441AB"/>
    <w:rsid w:val="0024428A"/>
    <w:rsid w:val="00244592"/>
    <w:rsid w:val="002445C8"/>
    <w:rsid w:val="002446F8"/>
    <w:rsid w:val="00244920"/>
    <w:rsid w:val="00244BF4"/>
    <w:rsid w:val="00244F91"/>
    <w:rsid w:val="002451D9"/>
    <w:rsid w:val="00245363"/>
    <w:rsid w:val="002453D0"/>
    <w:rsid w:val="002455D3"/>
    <w:rsid w:val="002456FD"/>
    <w:rsid w:val="002457E2"/>
    <w:rsid w:val="00245933"/>
    <w:rsid w:val="00245974"/>
    <w:rsid w:val="00245B2B"/>
    <w:rsid w:val="00245BC3"/>
    <w:rsid w:val="00245D3A"/>
    <w:rsid w:val="00245D73"/>
    <w:rsid w:val="00245F7F"/>
    <w:rsid w:val="00246059"/>
    <w:rsid w:val="00246103"/>
    <w:rsid w:val="002461C4"/>
    <w:rsid w:val="00246707"/>
    <w:rsid w:val="00246828"/>
    <w:rsid w:val="002468F7"/>
    <w:rsid w:val="002469AD"/>
    <w:rsid w:val="00246A55"/>
    <w:rsid w:val="00246B11"/>
    <w:rsid w:val="00246DC8"/>
    <w:rsid w:val="0024718C"/>
    <w:rsid w:val="0024728C"/>
    <w:rsid w:val="0024735A"/>
    <w:rsid w:val="002479FB"/>
    <w:rsid w:val="00247CB9"/>
    <w:rsid w:val="00247D92"/>
    <w:rsid w:val="00247FA0"/>
    <w:rsid w:val="00247FF9"/>
    <w:rsid w:val="00250046"/>
    <w:rsid w:val="002500C1"/>
    <w:rsid w:val="00250135"/>
    <w:rsid w:val="0025015D"/>
    <w:rsid w:val="00250639"/>
    <w:rsid w:val="00250934"/>
    <w:rsid w:val="00250940"/>
    <w:rsid w:val="0025098C"/>
    <w:rsid w:val="00250A20"/>
    <w:rsid w:val="00250C2F"/>
    <w:rsid w:val="00251391"/>
    <w:rsid w:val="0025148D"/>
    <w:rsid w:val="00251527"/>
    <w:rsid w:val="002516D1"/>
    <w:rsid w:val="00251812"/>
    <w:rsid w:val="0025193D"/>
    <w:rsid w:val="002519F8"/>
    <w:rsid w:val="00251B46"/>
    <w:rsid w:val="00251E97"/>
    <w:rsid w:val="002522BB"/>
    <w:rsid w:val="002522FC"/>
    <w:rsid w:val="002525DE"/>
    <w:rsid w:val="002527F9"/>
    <w:rsid w:val="002528F3"/>
    <w:rsid w:val="00252928"/>
    <w:rsid w:val="00252A22"/>
    <w:rsid w:val="00252AA1"/>
    <w:rsid w:val="00252BE0"/>
    <w:rsid w:val="00252C51"/>
    <w:rsid w:val="00252EEC"/>
    <w:rsid w:val="00252F81"/>
    <w:rsid w:val="0025342F"/>
    <w:rsid w:val="002535D6"/>
    <w:rsid w:val="0025369D"/>
    <w:rsid w:val="00253719"/>
    <w:rsid w:val="002538C2"/>
    <w:rsid w:val="00253981"/>
    <w:rsid w:val="00253BDD"/>
    <w:rsid w:val="00253C6E"/>
    <w:rsid w:val="00253C89"/>
    <w:rsid w:val="00253E32"/>
    <w:rsid w:val="00253EEC"/>
    <w:rsid w:val="00253F2B"/>
    <w:rsid w:val="00253F7F"/>
    <w:rsid w:val="00254006"/>
    <w:rsid w:val="00254042"/>
    <w:rsid w:val="0025423E"/>
    <w:rsid w:val="00254258"/>
    <w:rsid w:val="00254453"/>
    <w:rsid w:val="0025454C"/>
    <w:rsid w:val="002547C7"/>
    <w:rsid w:val="00254941"/>
    <w:rsid w:val="002549B2"/>
    <w:rsid w:val="00254AB2"/>
    <w:rsid w:val="00254E00"/>
    <w:rsid w:val="00254EBD"/>
    <w:rsid w:val="00254ED8"/>
    <w:rsid w:val="00255075"/>
    <w:rsid w:val="002552D1"/>
    <w:rsid w:val="0025541F"/>
    <w:rsid w:val="002557CA"/>
    <w:rsid w:val="0025583E"/>
    <w:rsid w:val="00255ADE"/>
    <w:rsid w:val="00255ED8"/>
    <w:rsid w:val="00255F53"/>
    <w:rsid w:val="002562E9"/>
    <w:rsid w:val="00256436"/>
    <w:rsid w:val="002567E5"/>
    <w:rsid w:val="002569FD"/>
    <w:rsid w:val="00256B69"/>
    <w:rsid w:val="00256BC1"/>
    <w:rsid w:val="00256C44"/>
    <w:rsid w:val="00256CCC"/>
    <w:rsid w:val="00256E10"/>
    <w:rsid w:val="00256FA2"/>
    <w:rsid w:val="00256FA6"/>
    <w:rsid w:val="0025717C"/>
    <w:rsid w:val="0025723C"/>
    <w:rsid w:val="002575A1"/>
    <w:rsid w:val="00257751"/>
    <w:rsid w:val="002577B6"/>
    <w:rsid w:val="002577E2"/>
    <w:rsid w:val="00257830"/>
    <w:rsid w:val="00257909"/>
    <w:rsid w:val="00257CAE"/>
    <w:rsid w:val="00257CF8"/>
    <w:rsid w:val="00257D6F"/>
    <w:rsid w:val="00257F2C"/>
    <w:rsid w:val="00260168"/>
    <w:rsid w:val="00260458"/>
    <w:rsid w:val="00260560"/>
    <w:rsid w:val="00260612"/>
    <w:rsid w:val="0026064E"/>
    <w:rsid w:val="002608A8"/>
    <w:rsid w:val="00260A9B"/>
    <w:rsid w:val="00261000"/>
    <w:rsid w:val="0026107B"/>
    <w:rsid w:val="002610B9"/>
    <w:rsid w:val="0026133E"/>
    <w:rsid w:val="00261369"/>
    <w:rsid w:val="00261595"/>
    <w:rsid w:val="00261614"/>
    <w:rsid w:val="00261B79"/>
    <w:rsid w:val="00261D43"/>
    <w:rsid w:val="00261D61"/>
    <w:rsid w:val="002621FD"/>
    <w:rsid w:val="002622A7"/>
    <w:rsid w:val="00262791"/>
    <w:rsid w:val="0026293D"/>
    <w:rsid w:val="002629E9"/>
    <w:rsid w:val="00262AC9"/>
    <w:rsid w:val="00262ACC"/>
    <w:rsid w:val="00262AD2"/>
    <w:rsid w:val="00262B54"/>
    <w:rsid w:val="00262BD1"/>
    <w:rsid w:val="00262C79"/>
    <w:rsid w:val="00262F83"/>
    <w:rsid w:val="00263073"/>
    <w:rsid w:val="002630FA"/>
    <w:rsid w:val="00263152"/>
    <w:rsid w:val="0026331D"/>
    <w:rsid w:val="002633F8"/>
    <w:rsid w:val="0026351B"/>
    <w:rsid w:val="002635E6"/>
    <w:rsid w:val="0026379A"/>
    <w:rsid w:val="00263803"/>
    <w:rsid w:val="002639CA"/>
    <w:rsid w:val="00263C4C"/>
    <w:rsid w:val="00263D78"/>
    <w:rsid w:val="00263EC5"/>
    <w:rsid w:val="00263FF6"/>
    <w:rsid w:val="0026404B"/>
    <w:rsid w:val="002641AA"/>
    <w:rsid w:val="00264258"/>
    <w:rsid w:val="0026428F"/>
    <w:rsid w:val="0026434A"/>
    <w:rsid w:val="00264523"/>
    <w:rsid w:val="0026459B"/>
    <w:rsid w:val="0026464E"/>
    <w:rsid w:val="00264723"/>
    <w:rsid w:val="002648C5"/>
    <w:rsid w:val="00264B45"/>
    <w:rsid w:val="00264C63"/>
    <w:rsid w:val="00264D23"/>
    <w:rsid w:val="00264D68"/>
    <w:rsid w:val="00264FE7"/>
    <w:rsid w:val="00265063"/>
    <w:rsid w:val="0026528F"/>
    <w:rsid w:val="0026572A"/>
    <w:rsid w:val="002657E6"/>
    <w:rsid w:val="00265808"/>
    <w:rsid w:val="00265889"/>
    <w:rsid w:val="002659DF"/>
    <w:rsid w:val="002659F9"/>
    <w:rsid w:val="00265B4A"/>
    <w:rsid w:val="00265B71"/>
    <w:rsid w:val="00265C09"/>
    <w:rsid w:val="00265E93"/>
    <w:rsid w:val="00265FA8"/>
    <w:rsid w:val="002660CA"/>
    <w:rsid w:val="00266199"/>
    <w:rsid w:val="00266412"/>
    <w:rsid w:val="00266BA9"/>
    <w:rsid w:val="00266F49"/>
    <w:rsid w:val="00266FB8"/>
    <w:rsid w:val="002671F9"/>
    <w:rsid w:val="00267710"/>
    <w:rsid w:val="002677AF"/>
    <w:rsid w:val="0026794D"/>
    <w:rsid w:val="002679AC"/>
    <w:rsid w:val="002679B6"/>
    <w:rsid w:val="00267A87"/>
    <w:rsid w:val="00267CC4"/>
    <w:rsid w:val="00270A78"/>
    <w:rsid w:val="00270B01"/>
    <w:rsid w:val="00270BE5"/>
    <w:rsid w:val="0027114C"/>
    <w:rsid w:val="00271379"/>
    <w:rsid w:val="002713C2"/>
    <w:rsid w:val="0027169B"/>
    <w:rsid w:val="002718BF"/>
    <w:rsid w:val="00271AFF"/>
    <w:rsid w:val="00271B60"/>
    <w:rsid w:val="00271C10"/>
    <w:rsid w:val="002720B5"/>
    <w:rsid w:val="002720DE"/>
    <w:rsid w:val="002720F2"/>
    <w:rsid w:val="002721F5"/>
    <w:rsid w:val="002723A8"/>
    <w:rsid w:val="00272553"/>
    <w:rsid w:val="00272D14"/>
    <w:rsid w:val="00272D36"/>
    <w:rsid w:val="00272E73"/>
    <w:rsid w:val="00273387"/>
    <w:rsid w:val="00273575"/>
    <w:rsid w:val="002737F5"/>
    <w:rsid w:val="00273812"/>
    <w:rsid w:val="002738CD"/>
    <w:rsid w:val="002738DC"/>
    <w:rsid w:val="00273993"/>
    <w:rsid w:val="00273ABF"/>
    <w:rsid w:val="00273B57"/>
    <w:rsid w:val="00273C0D"/>
    <w:rsid w:val="00273CA4"/>
    <w:rsid w:val="00273DED"/>
    <w:rsid w:val="00273F49"/>
    <w:rsid w:val="002740E0"/>
    <w:rsid w:val="00274158"/>
    <w:rsid w:val="002742AC"/>
    <w:rsid w:val="00274546"/>
    <w:rsid w:val="002746FF"/>
    <w:rsid w:val="00274834"/>
    <w:rsid w:val="00274919"/>
    <w:rsid w:val="00274CCC"/>
    <w:rsid w:val="00274DE0"/>
    <w:rsid w:val="00274F00"/>
    <w:rsid w:val="0027505A"/>
    <w:rsid w:val="00275707"/>
    <w:rsid w:val="0027570D"/>
    <w:rsid w:val="00275817"/>
    <w:rsid w:val="002759BC"/>
    <w:rsid w:val="00275AD6"/>
    <w:rsid w:val="00275CBA"/>
    <w:rsid w:val="00275E00"/>
    <w:rsid w:val="00275EF5"/>
    <w:rsid w:val="00275F12"/>
    <w:rsid w:val="00275FF5"/>
    <w:rsid w:val="00276232"/>
    <w:rsid w:val="00276348"/>
    <w:rsid w:val="0027678C"/>
    <w:rsid w:val="00276A23"/>
    <w:rsid w:val="00276AE7"/>
    <w:rsid w:val="00277131"/>
    <w:rsid w:val="00277284"/>
    <w:rsid w:val="0027742D"/>
    <w:rsid w:val="002774AF"/>
    <w:rsid w:val="0027751C"/>
    <w:rsid w:val="0027765C"/>
    <w:rsid w:val="00277730"/>
    <w:rsid w:val="002778F9"/>
    <w:rsid w:val="002779E3"/>
    <w:rsid w:val="00277AFA"/>
    <w:rsid w:val="00277DA3"/>
    <w:rsid w:val="00280079"/>
    <w:rsid w:val="002800EC"/>
    <w:rsid w:val="00280318"/>
    <w:rsid w:val="0028069B"/>
    <w:rsid w:val="002807BF"/>
    <w:rsid w:val="00280858"/>
    <w:rsid w:val="00280C4D"/>
    <w:rsid w:val="00280C5B"/>
    <w:rsid w:val="00280CEB"/>
    <w:rsid w:val="00280D8A"/>
    <w:rsid w:val="00280DAE"/>
    <w:rsid w:val="00281169"/>
    <w:rsid w:val="0028121E"/>
    <w:rsid w:val="002813E1"/>
    <w:rsid w:val="0028145D"/>
    <w:rsid w:val="00281608"/>
    <w:rsid w:val="0028199A"/>
    <w:rsid w:val="00281B23"/>
    <w:rsid w:val="00281C55"/>
    <w:rsid w:val="00281F1B"/>
    <w:rsid w:val="00281FCE"/>
    <w:rsid w:val="0028225A"/>
    <w:rsid w:val="00282570"/>
    <w:rsid w:val="002826E4"/>
    <w:rsid w:val="00282808"/>
    <w:rsid w:val="00282E6B"/>
    <w:rsid w:val="002833D3"/>
    <w:rsid w:val="00283678"/>
    <w:rsid w:val="002837C0"/>
    <w:rsid w:val="00283A7A"/>
    <w:rsid w:val="00283B32"/>
    <w:rsid w:val="00283B40"/>
    <w:rsid w:val="00283F64"/>
    <w:rsid w:val="00284061"/>
    <w:rsid w:val="00284163"/>
    <w:rsid w:val="002846D7"/>
    <w:rsid w:val="00284952"/>
    <w:rsid w:val="00284D19"/>
    <w:rsid w:val="00284D81"/>
    <w:rsid w:val="00284EA1"/>
    <w:rsid w:val="00285366"/>
    <w:rsid w:val="002857D7"/>
    <w:rsid w:val="0028581C"/>
    <w:rsid w:val="00285EBD"/>
    <w:rsid w:val="00285F7D"/>
    <w:rsid w:val="0028606A"/>
    <w:rsid w:val="002862F2"/>
    <w:rsid w:val="002863A5"/>
    <w:rsid w:val="0028651E"/>
    <w:rsid w:val="00286541"/>
    <w:rsid w:val="002866C0"/>
    <w:rsid w:val="002869EE"/>
    <w:rsid w:val="00286A6B"/>
    <w:rsid w:val="00286C00"/>
    <w:rsid w:val="00286D17"/>
    <w:rsid w:val="00286D81"/>
    <w:rsid w:val="00286E02"/>
    <w:rsid w:val="00286E1B"/>
    <w:rsid w:val="002871A1"/>
    <w:rsid w:val="00287450"/>
    <w:rsid w:val="0028753B"/>
    <w:rsid w:val="0028759B"/>
    <w:rsid w:val="00287A6A"/>
    <w:rsid w:val="00287A73"/>
    <w:rsid w:val="00287B46"/>
    <w:rsid w:val="00287C33"/>
    <w:rsid w:val="00287D5D"/>
    <w:rsid w:val="0029020C"/>
    <w:rsid w:val="002902E1"/>
    <w:rsid w:val="002902E8"/>
    <w:rsid w:val="002903B1"/>
    <w:rsid w:val="002903B4"/>
    <w:rsid w:val="00290453"/>
    <w:rsid w:val="0029072A"/>
    <w:rsid w:val="002908F4"/>
    <w:rsid w:val="00290BE8"/>
    <w:rsid w:val="00290C67"/>
    <w:rsid w:val="00290CC7"/>
    <w:rsid w:val="00290E2E"/>
    <w:rsid w:val="00290E65"/>
    <w:rsid w:val="00290E79"/>
    <w:rsid w:val="0029106F"/>
    <w:rsid w:val="00291427"/>
    <w:rsid w:val="00291510"/>
    <w:rsid w:val="002915A1"/>
    <w:rsid w:val="00291617"/>
    <w:rsid w:val="002916BF"/>
    <w:rsid w:val="00291A25"/>
    <w:rsid w:val="00291D43"/>
    <w:rsid w:val="00291FC9"/>
    <w:rsid w:val="00291FF7"/>
    <w:rsid w:val="00292614"/>
    <w:rsid w:val="00292807"/>
    <w:rsid w:val="00292955"/>
    <w:rsid w:val="002929B3"/>
    <w:rsid w:val="00292A14"/>
    <w:rsid w:val="00292C01"/>
    <w:rsid w:val="00292C15"/>
    <w:rsid w:val="00292FAD"/>
    <w:rsid w:val="00293106"/>
    <w:rsid w:val="002932DC"/>
    <w:rsid w:val="0029351A"/>
    <w:rsid w:val="00293525"/>
    <w:rsid w:val="0029355A"/>
    <w:rsid w:val="00293A9B"/>
    <w:rsid w:val="00293B8D"/>
    <w:rsid w:val="00293ED8"/>
    <w:rsid w:val="00294098"/>
    <w:rsid w:val="0029413A"/>
    <w:rsid w:val="00294156"/>
    <w:rsid w:val="002942E2"/>
    <w:rsid w:val="00294BF9"/>
    <w:rsid w:val="00294CD2"/>
    <w:rsid w:val="00294DE5"/>
    <w:rsid w:val="00294EFB"/>
    <w:rsid w:val="002950F6"/>
    <w:rsid w:val="0029513F"/>
    <w:rsid w:val="00295387"/>
    <w:rsid w:val="002954EB"/>
    <w:rsid w:val="00295547"/>
    <w:rsid w:val="002956AA"/>
    <w:rsid w:val="002956F4"/>
    <w:rsid w:val="00295B85"/>
    <w:rsid w:val="00295C76"/>
    <w:rsid w:val="0029605E"/>
    <w:rsid w:val="00296438"/>
    <w:rsid w:val="00296640"/>
    <w:rsid w:val="002968A4"/>
    <w:rsid w:val="00296EAC"/>
    <w:rsid w:val="00297513"/>
    <w:rsid w:val="0029753F"/>
    <w:rsid w:val="00297B4A"/>
    <w:rsid w:val="00297B75"/>
    <w:rsid w:val="00297E4C"/>
    <w:rsid w:val="00297E9B"/>
    <w:rsid w:val="00297F48"/>
    <w:rsid w:val="002A0100"/>
    <w:rsid w:val="002A0143"/>
    <w:rsid w:val="002A030F"/>
    <w:rsid w:val="002A0995"/>
    <w:rsid w:val="002A09A1"/>
    <w:rsid w:val="002A0B87"/>
    <w:rsid w:val="002A0B99"/>
    <w:rsid w:val="002A0C46"/>
    <w:rsid w:val="002A0CB8"/>
    <w:rsid w:val="002A0CF8"/>
    <w:rsid w:val="002A0D7F"/>
    <w:rsid w:val="002A0DBC"/>
    <w:rsid w:val="002A0EDE"/>
    <w:rsid w:val="002A0FF1"/>
    <w:rsid w:val="002A1037"/>
    <w:rsid w:val="002A1203"/>
    <w:rsid w:val="002A1599"/>
    <w:rsid w:val="002A15F8"/>
    <w:rsid w:val="002A1658"/>
    <w:rsid w:val="002A1700"/>
    <w:rsid w:val="002A194A"/>
    <w:rsid w:val="002A1AE8"/>
    <w:rsid w:val="002A2108"/>
    <w:rsid w:val="002A2220"/>
    <w:rsid w:val="002A25A9"/>
    <w:rsid w:val="002A260D"/>
    <w:rsid w:val="002A2624"/>
    <w:rsid w:val="002A26AD"/>
    <w:rsid w:val="002A2783"/>
    <w:rsid w:val="002A27F7"/>
    <w:rsid w:val="002A2A6B"/>
    <w:rsid w:val="002A2AD8"/>
    <w:rsid w:val="002A34C7"/>
    <w:rsid w:val="002A360D"/>
    <w:rsid w:val="002A36E7"/>
    <w:rsid w:val="002A38A4"/>
    <w:rsid w:val="002A3B6A"/>
    <w:rsid w:val="002A3C38"/>
    <w:rsid w:val="002A4419"/>
    <w:rsid w:val="002A443A"/>
    <w:rsid w:val="002A4759"/>
    <w:rsid w:val="002A4855"/>
    <w:rsid w:val="002A4894"/>
    <w:rsid w:val="002A49B6"/>
    <w:rsid w:val="002A4B02"/>
    <w:rsid w:val="002A4B0A"/>
    <w:rsid w:val="002A4BAB"/>
    <w:rsid w:val="002A4DB0"/>
    <w:rsid w:val="002A4DFF"/>
    <w:rsid w:val="002A4F2C"/>
    <w:rsid w:val="002A5068"/>
    <w:rsid w:val="002A5197"/>
    <w:rsid w:val="002A550F"/>
    <w:rsid w:val="002A55DE"/>
    <w:rsid w:val="002A5716"/>
    <w:rsid w:val="002A577C"/>
    <w:rsid w:val="002A5936"/>
    <w:rsid w:val="002A63CB"/>
    <w:rsid w:val="002A64F0"/>
    <w:rsid w:val="002A6830"/>
    <w:rsid w:val="002A6DF7"/>
    <w:rsid w:val="002A6F39"/>
    <w:rsid w:val="002A7187"/>
    <w:rsid w:val="002A71D9"/>
    <w:rsid w:val="002A74AD"/>
    <w:rsid w:val="002A7562"/>
    <w:rsid w:val="002A7688"/>
    <w:rsid w:val="002A79D9"/>
    <w:rsid w:val="002A7B33"/>
    <w:rsid w:val="002A7E75"/>
    <w:rsid w:val="002A7F23"/>
    <w:rsid w:val="002B00F4"/>
    <w:rsid w:val="002B027D"/>
    <w:rsid w:val="002B0437"/>
    <w:rsid w:val="002B04A8"/>
    <w:rsid w:val="002B06B9"/>
    <w:rsid w:val="002B0730"/>
    <w:rsid w:val="002B0849"/>
    <w:rsid w:val="002B0B35"/>
    <w:rsid w:val="002B0BF8"/>
    <w:rsid w:val="002B0C8E"/>
    <w:rsid w:val="002B0FA4"/>
    <w:rsid w:val="002B1026"/>
    <w:rsid w:val="002B12B9"/>
    <w:rsid w:val="002B146E"/>
    <w:rsid w:val="002B1605"/>
    <w:rsid w:val="002B16DE"/>
    <w:rsid w:val="002B18CE"/>
    <w:rsid w:val="002B1C73"/>
    <w:rsid w:val="002B1CD1"/>
    <w:rsid w:val="002B1E89"/>
    <w:rsid w:val="002B1E90"/>
    <w:rsid w:val="002B1FDF"/>
    <w:rsid w:val="002B208F"/>
    <w:rsid w:val="002B2139"/>
    <w:rsid w:val="002B2279"/>
    <w:rsid w:val="002B22A2"/>
    <w:rsid w:val="002B25D1"/>
    <w:rsid w:val="002B27BA"/>
    <w:rsid w:val="002B28A9"/>
    <w:rsid w:val="002B2BA5"/>
    <w:rsid w:val="002B2BCB"/>
    <w:rsid w:val="002B2C25"/>
    <w:rsid w:val="002B2CBA"/>
    <w:rsid w:val="002B2CC6"/>
    <w:rsid w:val="002B2D50"/>
    <w:rsid w:val="002B2E6D"/>
    <w:rsid w:val="002B3252"/>
    <w:rsid w:val="002B3275"/>
    <w:rsid w:val="002B32CB"/>
    <w:rsid w:val="002B32FF"/>
    <w:rsid w:val="002B347D"/>
    <w:rsid w:val="002B3B9E"/>
    <w:rsid w:val="002B3C91"/>
    <w:rsid w:val="002B3D85"/>
    <w:rsid w:val="002B3E93"/>
    <w:rsid w:val="002B43F7"/>
    <w:rsid w:val="002B4450"/>
    <w:rsid w:val="002B46CD"/>
    <w:rsid w:val="002B48B6"/>
    <w:rsid w:val="002B4C06"/>
    <w:rsid w:val="002B4EDE"/>
    <w:rsid w:val="002B4F7A"/>
    <w:rsid w:val="002B52BF"/>
    <w:rsid w:val="002B5363"/>
    <w:rsid w:val="002B545D"/>
    <w:rsid w:val="002B559A"/>
    <w:rsid w:val="002B5645"/>
    <w:rsid w:val="002B566E"/>
    <w:rsid w:val="002B5A0B"/>
    <w:rsid w:val="002B5E79"/>
    <w:rsid w:val="002B63A0"/>
    <w:rsid w:val="002B6462"/>
    <w:rsid w:val="002B6494"/>
    <w:rsid w:val="002B64D3"/>
    <w:rsid w:val="002B6732"/>
    <w:rsid w:val="002B683B"/>
    <w:rsid w:val="002B6914"/>
    <w:rsid w:val="002B695F"/>
    <w:rsid w:val="002B69DB"/>
    <w:rsid w:val="002B6A8C"/>
    <w:rsid w:val="002B6D99"/>
    <w:rsid w:val="002B6DC0"/>
    <w:rsid w:val="002B6EE8"/>
    <w:rsid w:val="002B6F86"/>
    <w:rsid w:val="002B70DC"/>
    <w:rsid w:val="002B7201"/>
    <w:rsid w:val="002B747D"/>
    <w:rsid w:val="002B76EB"/>
    <w:rsid w:val="002B7734"/>
    <w:rsid w:val="002B784A"/>
    <w:rsid w:val="002B7883"/>
    <w:rsid w:val="002B78BC"/>
    <w:rsid w:val="002B79FC"/>
    <w:rsid w:val="002B7D84"/>
    <w:rsid w:val="002B7F8D"/>
    <w:rsid w:val="002B7FDC"/>
    <w:rsid w:val="002C008C"/>
    <w:rsid w:val="002C01E3"/>
    <w:rsid w:val="002C0317"/>
    <w:rsid w:val="002C03E7"/>
    <w:rsid w:val="002C0469"/>
    <w:rsid w:val="002C0546"/>
    <w:rsid w:val="002C057F"/>
    <w:rsid w:val="002C058A"/>
    <w:rsid w:val="002C0823"/>
    <w:rsid w:val="002C0930"/>
    <w:rsid w:val="002C0B30"/>
    <w:rsid w:val="002C0B41"/>
    <w:rsid w:val="002C0D56"/>
    <w:rsid w:val="002C0DAB"/>
    <w:rsid w:val="002C0DAF"/>
    <w:rsid w:val="002C1263"/>
    <w:rsid w:val="002C1346"/>
    <w:rsid w:val="002C13AB"/>
    <w:rsid w:val="002C1531"/>
    <w:rsid w:val="002C1644"/>
    <w:rsid w:val="002C184C"/>
    <w:rsid w:val="002C188F"/>
    <w:rsid w:val="002C194D"/>
    <w:rsid w:val="002C1A43"/>
    <w:rsid w:val="002C1CE7"/>
    <w:rsid w:val="002C1E6D"/>
    <w:rsid w:val="002C1E77"/>
    <w:rsid w:val="002C1FD3"/>
    <w:rsid w:val="002C2169"/>
    <w:rsid w:val="002C2595"/>
    <w:rsid w:val="002C2740"/>
    <w:rsid w:val="002C2807"/>
    <w:rsid w:val="002C2861"/>
    <w:rsid w:val="002C2AF2"/>
    <w:rsid w:val="002C2C27"/>
    <w:rsid w:val="002C2CF8"/>
    <w:rsid w:val="002C2D61"/>
    <w:rsid w:val="002C2E4D"/>
    <w:rsid w:val="002C2E88"/>
    <w:rsid w:val="002C2E94"/>
    <w:rsid w:val="002C31CA"/>
    <w:rsid w:val="002C3338"/>
    <w:rsid w:val="002C354A"/>
    <w:rsid w:val="002C3731"/>
    <w:rsid w:val="002C3746"/>
    <w:rsid w:val="002C39B0"/>
    <w:rsid w:val="002C3AE1"/>
    <w:rsid w:val="002C3C35"/>
    <w:rsid w:val="002C3C9E"/>
    <w:rsid w:val="002C3D43"/>
    <w:rsid w:val="002C3E1B"/>
    <w:rsid w:val="002C3FAD"/>
    <w:rsid w:val="002C3FCE"/>
    <w:rsid w:val="002C4495"/>
    <w:rsid w:val="002C44A6"/>
    <w:rsid w:val="002C45F3"/>
    <w:rsid w:val="002C462D"/>
    <w:rsid w:val="002C4ABB"/>
    <w:rsid w:val="002C4ADF"/>
    <w:rsid w:val="002C4B29"/>
    <w:rsid w:val="002C4B66"/>
    <w:rsid w:val="002C4CAB"/>
    <w:rsid w:val="002C4DFB"/>
    <w:rsid w:val="002C4E9B"/>
    <w:rsid w:val="002C4EE7"/>
    <w:rsid w:val="002C4F8C"/>
    <w:rsid w:val="002C5176"/>
    <w:rsid w:val="002C5182"/>
    <w:rsid w:val="002C552E"/>
    <w:rsid w:val="002C5586"/>
    <w:rsid w:val="002C55C5"/>
    <w:rsid w:val="002C5665"/>
    <w:rsid w:val="002C56B6"/>
    <w:rsid w:val="002C58E6"/>
    <w:rsid w:val="002C5A80"/>
    <w:rsid w:val="002C5AAA"/>
    <w:rsid w:val="002C5AC2"/>
    <w:rsid w:val="002C5AE0"/>
    <w:rsid w:val="002C5CF3"/>
    <w:rsid w:val="002C5CF7"/>
    <w:rsid w:val="002C5E19"/>
    <w:rsid w:val="002C61EA"/>
    <w:rsid w:val="002C63AC"/>
    <w:rsid w:val="002C642A"/>
    <w:rsid w:val="002C646C"/>
    <w:rsid w:val="002C6910"/>
    <w:rsid w:val="002C695A"/>
    <w:rsid w:val="002C697B"/>
    <w:rsid w:val="002C6A8B"/>
    <w:rsid w:val="002C6F93"/>
    <w:rsid w:val="002C6FE1"/>
    <w:rsid w:val="002C70DF"/>
    <w:rsid w:val="002C73C2"/>
    <w:rsid w:val="002C74C3"/>
    <w:rsid w:val="002C76B2"/>
    <w:rsid w:val="002C7A90"/>
    <w:rsid w:val="002C7B35"/>
    <w:rsid w:val="002C7BC3"/>
    <w:rsid w:val="002C7C99"/>
    <w:rsid w:val="002C7D63"/>
    <w:rsid w:val="002C7D93"/>
    <w:rsid w:val="002C7F43"/>
    <w:rsid w:val="002C7FC7"/>
    <w:rsid w:val="002D0346"/>
    <w:rsid w:val="002D034C"/>
    <w:rsid w:val="002D06F3"/>
    <w:rsid w:val="002D0A42"/>
    <w:rsid w:val="002D0E50"/>
    <w:rsid w:val="002D0E5D"/>
    <w:rsid w:val="002D12BE"/>
    <w:rsid w:val="002D144C"/>
    <w:rsid w:val="002D1787"/>
    <w:rsid w:val="002D1835"/>
    <w:rsid w:val="002D1943"/>
    <w:rsid w:val="002D196D"/>
    <w:rsid w:val="002D1A42"/>
    <w:rsid w:val="002D1C9D"/>
    <w:rsid w:val="002D1CC8"/>
    <w:rsid w:val="002D1D1B"/>
    <w:rsid w:val="002D1E94"/>
    <w:rsid w:val="002D2013"/>
    <w:rsid w:val="002D2232"/>
    <w:rsid w:val="002D22ED"/>
    <w:rsid w:val="002D276D"/>
    <w:rsid w:val="002D299C"/>
    <w:rsid w:val="002D2A26"/>
    <w:rsid w:val="002D2BD5"/>
    <w:rsid w:val="002D2CAD"/>
    <w:rsid w:val="002D3224"/>
    <w:rsid w:val="002D3243"/>
    <w:rsid w:val="002D345B"/>
    <w:rsid w:val="002D347A"/>
    <w:rsid w:val="002D348E"/>
    <w:rsid w:val="002D349C"/>
    <w:rsid w:val="002D34A6"/>
    <w:rsid w:val="002D3629"/>
    <w:rsid w:val="002D3757"/>
    <w:rsid w:val="002D3A36"/>
    <w:rsid w:val="002D3A38"/>
    <w:rsid w:val="002D3ADE"/>
    <w:rsid w:val="002D3B0D"/>
    <w:rsid w:val="002D3BB6"/>
    <w:rsid w:val="002D3C1F"/>
    <w:rsid w:val="002D3D8E"/>
    <w:rsid w:val="002D3E08"/>
    <w:rsid w:val="002D3E7E"/>
    <w:rsid w:val="002D3F71"/>
    <w:rsid w:val="002D4014"/>
    <w:rsid w:val="002D41AE"/>
    <w:rsid w:val="002D422D"/>
    <w:rsid w:val="002D42D6"/>
    <w:rsid w:val="002D433D"/>
    <w:rsid w:val="002D447D"/>
    <w:rsid w:val="002D450E"/>
    <w:rsid w:val="002D45D4"/>
    <w:rsid w:val="002D4735"/>
    <w:rsid w:val="002D489D"/>
    <w:rsid w:val="002D4AEF"/>
    <w:rsid w:val="002D4FE3"/>
    <w:rsid w:val="002D4FE4"/>
    <w:rsid w:val="002D53DF"/>
    <w:rsid w:val="002D547A"/>
    <w:rsid w:val="002D54EA"/>
    <w:rsid w:val="002D5564"/>
    <w:rsid w:val="002D55B7"/>
    <w:rsid w:val="002D565F"/>
    <w:rsid w:val="002D57A7"/>
    <w:rsid w:val="002D57D9"/>
    <w:rsid w:val="002D58BC"/>
    <w:rsid w:val="002D5AD4"/>
    <w:rsid w:val="002D5DC1"/>
    <w:rsid w:val="002D62AC"/>
    <w:rsid w:val="002D652B"/>
    <w:rsid w:val="002D652D"/>
    <w:rsid w:val="002D668B"/>
    <w:rsid w:val="002D6805"/>
    <w:rsid w:val="002D6860"/>
    <w:rsid w:val="002D6981"/>
    <w:rsid w:val="002D69F6"/>
    <w:rsid w:val="002D6ADD"/>
    <w:rsid w:val="002D6BAE"/>
    <w:rsid w:val="002D6BE7"/>
    <w:rsid w:val="002D6EC1"/>
    <w:rsid w:val="002D6EE0"/>
    <w:rsid w:val="002D6FF9"/>
    <w:rsid w:val="002D7056"/>
    <w:rsid w:val="002D7095"/>
    <w:rsid w:val="002D714E"/>
    <w:rsid w:val="002D733B"/>
    <w:rsid w:val="002D7399"/>
    <w:rsid w:val="002D7495"/>
    <w:rsid w:val="002D7546"/>
    <w:rsid w:val="002D76CC"/>
    <w:rsid w:val="002D7719"/>
    <w:rsid w:val="002D772A"/>
    <w:rsid w:val="002D7912"/>
    <w:rsid w:val="002D7951"/>
    <w:rsid w:val="002D7958"/>
    <w:rsid w:val="002D7B4A"/>
    <w:rsid w:val="002D7C2F"/>
    <w:rsid w:val="002D7C6E"/>
    <w:rsid w:val="002D7E19"/>
    <w:rsid w:val="002D7E77"/>
    <w:rsid w:val="002D7E86"/>
    <w:rsid w:val="002D7EAC"/>
    <w:rsid w:val="002D7F36"/>
    <w:rsid w:val="002E0112"/>
    <w:rsid w:val="002E0131"/>
    <w:rsid w:val="002E031D"/>
    <w:rsid w:val="002E0467"/>
    <w:rsid w:val="002E08E8"/>
    <w:rsid w:val="002E0D5A"/>
    <w:rsid w:val="002E12DA"/>
    <w:rsid w:val="002E149C"/>
    <w:rsid w:val="002E14BF"/>
    <w:rsid w:val="002E15DC"/>
    <w:rsid w:val="002E1622"/>
    <w:rsid w:val="002E17C8"/>
    <w:rsid w:val="002E1AE3"/>
    <w:rsid w:val="002E1AFA"/>
    <w:rsid w:val="002E1B67"/>
    <w:rsid w:val="002E1C5F"/>
    <w:rsid w:val="002E1D52"/>
    <w:rsid w:val="002E1EDA"/>
    <w:rsid w:val="002E1F09"/>
    <w:rsid w:val="002E1FF2"/>
    <w:rsid w:val="002E231D"/>
    <w:rsid w:val="002E25B6"/>
    <w:rsid w:val="002E2672"/>
    <w:rsid w:val="002E26D5"/>
    <w:rsid w:val="002E2730"/>
    <w:rsid w:val="002E29A2"/>
    <w:rsid w:val="002E2A43"/>
    <w:rsid w:val="002E2B9D"/>
    <w:rsid w:val="002E2C96"/>
    <w:rsid w:val="002E2D2E"/>
    <w:rsid w:val="002E2DE3"/>
    <w:rsid w:val="002E2E15"/>
    <w:rsid w:val="002E302E"/>
    <w:rsid w:val="002E312A"/>
    <w:rsid w:val="002E33FA"/>
    <w:rsid w:val="002E3618"/>
    <w:rsid w:val="002E38A3"/>
    <w:rsid w:val="002E3B56"/>
    <w:rsid w:val="002E3BC4"/>
    <w:rsid w:val="002E3C0B"/>
    <w:rsid w:val="002E3E4E"/>
    <w:rsid w:val="002E3EF7"/>
    <w:rsid w:val="002E40DA"/>
    <w:rsid w:val="002E4174"/>
    <w:rsid w:val="002E44D5"/>
    <w:rsid w:val="002E4523"/>
    <w:rsid w:val="002E4973"/>
    <w:rsid w:val="002E4A2C"/>
    <w:rsid w:val="002E4AE5"/>
    <w:rsid w:val="002E4CBF"/>
    <w:rsid w:val="002E512A"/>
    <w:rsid w:val="002E5303"/>
    <w:rsid w:val="002E5400"/>
    <w:rsid w:val="002E570E"/>
    <w:rsid w:val="002E5A00"/>
    <w:rsid w:val="002E5A39"/>
    <w:rsid w:val="002E5ACA"/>
    <w:rsid w:val="002E5BF0"/>
    <w:rsid w:val="002E5D9E"/>
    <w:rsid w:val="002E5DFF"/>
    <w:rsid w:val="002E5F3E"/>
    <w:rsid w:val="002E6003"/>
    <w:rsid w:val="002E6128"/>
    <w:rsid w:val="002E635C"/>
    <w:rsid w:val="002E637C"/>
    <w:rsid w:val="002E6573"/>
    <w:rsid w:val="002E65E3"/>
    <w:rsid w:val="002E66D0"/>
    <w:rsid w:val="002E6970"/>
    <w:rsid w:val="002E69D8"/>
    <w:rsid w:val="002E6FE3"/>
    <w:rsid w:val="002E72A4"/>
    <w:rsid w:val="002E76D7"/>
    <w:rsid w:val="002E777C"/>
    <w:rsid w:val="002E790A"/>
    <w:rsid w:val="002E7934"/>
    <w:rsid w:val="002E7A47"/>
    <w:rsid w:val="002E7A9C"/>
    <w:rsid w:val="002E7B08"/>
    <w:rsid w:val="002E7CE0"/>
    <w:rsid w:val="002E7D17"/>
    <w:rsid w:val="002F00A8"/>
    <w:rsid w:val="002F0643"/>
    <w:rsid w:val="002F071B"/>
    <w:rsid w:val="002F07A6"/>
    <w:rsid w:val="002F099C"/>
    <w:rsid w:val="002F0C52"/>
    <w:rsid w:val="002F109B"/>
    <w:rsid w:val="002F1227"/>
    <w:rsid w:val="002F13A0"/>
    <w:rsid w:val="002F1730"/>
    <w:rsid w:val="002F184E"/>
    <w:rsid w:val="002F1951"/>
    <w:rsid w:val="002F19F2"/>
    <w:rsid w:val="002F19FD"/>
    <w:rsid w:val="002F1A9D"/>
    <w:rsid w:val="002F1BD6"/>
    <w:rsid w:val="002F1DA3"/>
    <w:rsid w:val="002F1E96"/>
    <w:rsid w:val="002F2055"/>
    <w:rsid w:val="002F22ED"/>
    <w:rsid w:val="002F24F1"/>
    <w:rsid w:val="002F2651"/>
    <w:rsid w:val="002F26EB"/>
    <w:rsid w:val="002F275B"/>
    <w:rsid w:val="002F279A"/>
    <w:rsid w:val="002F27DC"/>
    <w:rsid w:val="002F2852"/>
    <w:rsid w:val="002F28DA"/>
    <w:rsid w:val="002F2A9D"/>
    <w:rsid w:val="002F2B3B"/>
    <w:rsid w:val="002F3550"/>
    <w:rsid w:val="002F3674"/>
    <w:rsid w:val="002F3907"/>
    <w:rsid w:val="002F403A"/>
    <w:rsid w:val="002F4185"/>
    <w:rsid w:val="002F443A"/>
    <w:rsid w:val="002F4564"/>
    <w:rsid w:val="002F45BB"/>
    <w:rsid w:val="002F4754"/>
    <w:rsid w:val="002F4829"/>
    <w:rsid w:val="002F483C"/>
    <w:rsid w:val="002F496D"/>
    <w:rsid w:val="002F49A0"/>
    <w:rsid w:val="002F510E"/>
    <w:rsid w:val="002F53CD"/>
    <w:rsid w:val="002F5465"/>
    <w:rsid w:val="002F58B9"/>
    <w:rsid w:val="002F5B8B"/>
    <w:rsid w:val="002F5C85"/>
    <w:rsid w:val="002F62F6"/>
    <w:rsid w:val="002F6346"/>
    <w:rsid w:val="002F6399"/>
    <w:rsid w:val="002F63F9"/>
    <w:rsid w:val="002F6405"/>
    <w:rsid w:val="002F643F"/>
    <w:rsid w:val="002F66C6"/>
    <w:rsid w:val="002F6B6D"/>
    <w:rsid w:val="002F6BFD"/>
    <w:rsid w:val="002F6D7D"/>
    <w:rsid w:val="002F6E88"/>
    <w:rsid w:val="002F6EB7"/>
    <w:rsid w:val="002F6F42"/>
    <w:rsid w:val="002F71C8"/>
    <w:rsid w:val="002F732C"/>
    <w:rsid w:val="002F7433"/>
    <w:rsid w:val="002F75F6"/>
    <w:rsid w:val="002F782E"/>
    <w:rsid w:val="002F78B3"/>
    <w:rsid w:val="002F7B6D"/>
    <w:rsid w:val="002F7CA0"/>
    <w:rsid w:val="002F7D93"/>
    <w:rsid w:val="00300419"/>
    <w:rsid w:val="003004FA"/>
    <w:rsid w:val="003006A6"/>
    <w:rsid w:val="00300B86"/>
    <w:rsid w:val="00300CEB"/>
    <w:rsid w:val="003011FC"/>
    <w:rsid w:val="003014E6"/>
    <w:rsid w:val="003015C5"/>
    <w:rsid w:val="00301762"/>
    <w:rsid w:val="0030181A"/>
    <w:rsid w:val="00301961"/>
    <w:rsid w:val="00301989"/>
    <w:rsid w:val="003020B1"/>
    <w:rsid w:val="0030217A"/>
    <w:rsid w:val="00302288"/>
    <w:rsid w:val="003024B8"/>
    <w:rsid w:val="0030256A"/>
    <w:rsid w:val="00302740"/>
    <w:rsid w:val="003028A5"/>
    <w:rsid w:val="00302A2F"/>
    <w:rsid w:val="0030311B"/>
    <w:rsid w:val="003033CE"/>
    <w:rsid w:val="00303634"/>
    <w:rsid w:val="003037AA"/>
    <w:rsid w:val="00303A88"/>
    <w:rsid w:val="00303A9D"/>
    <w:rsid w:val="00303B59"/>
    <w:rsid w:val="00303C4D"/>
    <w:rsid w:val="003041D5"/>
    <w:rsid w:val="003044B8"/>
    <w:rsid w:val="0030457D"/>
    <w:rsid w:val="00304B03"/>
    <w:rsid w:val="00304D5A"/>
    <w:rsid w:val="00304DE9"/>
    <w:rsid w:val="00304F77"/>
    <w:rsid w:val="003051C8"/>
    <w:rsid w:val="00305344"/>
    <w:rsid w:val="0030560D"/>
    <w:rsid w:val="0030577F"/>
    <w:rsid w:val="003057F7"/>
    <w:rsid w:val="003057FD"/>
    <w:rsid w:val="00305806"/>
    <w:rsid w:val="00305910"/>
    <w:rsid w:val="00305D22"/>
    <w:rsid w:val="00305D28"/>
    <w:rsid w:val="0030602F"/>
    <w:rsid w:val="00306077"/>
    <w:rsid w:val="003060D5"/>
    <w:rsid w:val="003060F4"/>
    <w:rsid w:val="00306184"/>
    <w:rsid w:val="003062A5"/>
    <w:rsid w:val="003062CA"/>
    <w:rsid w:val="00306590"/>
    <w:rsid w:val="00306794"/>
    <w:rsid w:val="00306A65"/>
    <w:rsid w:val="00306B91"/>
    <w:rsid w:val="00306D5D"/>
    <w:rsid w:val="00306D6A"/>
    <w:rsid w:val="00306E6A"/>
    <w:rsid w:val="00306FB5"/>
    <w:rsid w:val="0030705B"/>
    <w:rsid w:val="00307070"/>
    <w:rsid w:val="003072D8"/>
    <w:rsid w:val="00307314"/>
    <w:rsid w:val="00307566"/>
    <w:rsid w:val="00307926"/>
    <w:rsid w:val="00307954"/>
    <w:rsid w:val="00307AEA"/>
    <w:rsid w:val="00307D33"/>
    <w:rsid w:val="003100B3"/>
    <w:rsid w:val="003100E8"/>
    <w:rsid w:val="0031017E"/>
    <w:rsid w:val="00310264"/>
    <w:rsid w:val="0031026D"/>
    <w:rsid w:val="0031049A"/>
    <w:rsid w:val="0031064D"/>
    <w:rsid w:val="00310DA3"/>
    <w:rsid w:val="00310FB0"/>
    <w:rsid w:val="00310FD2"/>
    <w:rsid w:val="00310FDD"/>
    <w:rsid w:val="003111A6"/>
    <w:rsid w:val="0031128E"/>
    <w:rsid w:val="00311344"/>
    <w:rsid w:val="003113E9"/>
    <w:rsid w:val="003114A5"/>
    <w:rsid w:val="003114AD"/>
    <w:rsid w:val="00311A31"/>
    <w:rsid w:val="00311B49"/>
    <w:rsid w:val="00311D41"/>
    <w:rsid w:val="00311E5B"/>
    <w:rsid w:val="00312074"/>
    <w:rsid w:val="00312620"/>
    <w:rsid w:val="0031274E"/>
    <w:rsid w:val="003129C7"/>
    <w:rsid w:val="00312FB5"/>
    <w:rsid w:val="00313018"/>
    <w:rsid w:val="003130B5"/>
    <w:rsid w:val="00313426"/>
    <w:rsid w:val="0031351C"/>
    <w:rsid w:val="00313937"/>
    <w:rsid w:val="00313987"/>
    <w:rsid w:val="00313A21"/>
    <w:rsid w:val="00313B46"/>
    <w:rsid w:val="00313BE8"/>
    <w:rsid w:val="00313D81"/>
    <w:rsid w:val="00313F2D"/>
    <w:rsid w:val="00313F7A"/>
    <w:rsid w:val="00314110"/>
    <w:rsid w:val="003141A5"/>
    <w:rsid w:val="003142E1"/>
    <w:rsid w:val="003144A7"/>
    <w:rsid w:val="003144F7"/>
    <w:rsid w:val="003148FB"/>
    <w:rsid w:val="0031496F"/>
    <w:rsid w:val="00314A0D"/>
    <w:rsid w:val="00314ADF"/>
    <w:rsid w:val="00314E5D"/>
    <w:rsid w:val="00314F1C"/>
    <w:rsid w:val="0031500D"/>
    <w:rsid w:val="003151A0"/>
    <w:rsid w:val="00315478"/>
    <w:rsid w:val="00315534"/>
    <w:rsid w:val="0031599C"/>
    <w:rsid w:val="00315C41"/>
    <w:rsid w:val="00315C76"/>
    <w:rsid w:val="00315F6C"/>
    <w:rsid w:val="0031603A"/>
    <w:rsid w:val="0031607B"/>
    <w:rsid w:val="003160A8"/>
    <w:rsid w:val="00316149"/>
    <w:rsid w:val="00316472"/>
    <w:rsid w:val="003164DA"/>
    <w:rsid w:val="0031650D"/>
    <w:rsid w:val="00316549"/>
    <w:rsid w:val="0031665D"/>
    <w:rsid w:val="00316663"/>
    <w:rsid w:val="0031669E"/>
    <w:rsid w:val="003166DB"/>
    <w:rsid w:val="003166F1"/>
    <w:rsid w:val="00316725"/>
    <w:rsid w:val="0031692B"/>
    <w:rsid w:val="0031695D"/>
    <w:rsid w:val="00316AE8"/>
    <w:rsid w:val="0031721A"/>
    <w:rsid w:val="0031725B"/>
    <w:rsid w:val="0031730F"/>
    <w:rsid w:val="00317366"/>
    <w:rsid w:val="00317979"/>
    <w:rsid w:val="00317B5D"/>
    <w:rsid w:val="00317CA9"/>
    <w:rsid w:val="00317CB8"/>
    <w:rsid w:val="00317D21"/>
    <w:rsid w:val="00317E3A"/>
    <w:rsid w:val="0032005F"/>
    <w:rsid w:val="00320206"/>
    <w:rsid w:val="00320425"/>
    <w:rsid w:val="003206AA"/>
    <w:rsid w:val="00320720"/>
    <w:rsid w:val="003207E4"/>
    <w:rsid w:val="00320800"/>
    <w:rsid w:val="00320878"/>
    <w:rsid w:val="0032098E"/>
    <w:rsid w:val="00321330"/>
    <w:rsid w:val="00321367"/>
    <w:rsid w:val="003214A1"/>
    <w:rsid w:val="00321A03"/>
    <w:rsid w:val="00321B2B"/>
    <w:rsid w:val="00321BDA"/>
    <w:rsid w:val="00321E48"/>
    <w:rsid w:val="0032211B"/>
    <w:rsid w:val="00322254"/>
    <w:rsid w:val="00322468"/>
    <w:rsid w:val="003227D3"/>
    <w:rsid w:val="00322864"/>
    <w:rsid w:val="003228EB"/>
    <w:rsid w:val="00322C9B"/>
    <w:rsid w:val="00322D0B"/>
    <w:rsid w:val="00322E90"/>
    <w:rsid w:val="00322F64"/>
    <w:rsid w:val="00323466"/>
    <w:rsid w:val="003234D7"/>
    <w:rsid w:val="00323991"/>
    <w:rsid w:val="00323ABD"/>
    <w:rsid w:val="00323B07"/>
    <w:rsid w:val="00323B3D"/>
    <w:rsid w:val="00323BC6"/>
    <w:rsid w:val="00323C6F"/>
    <w:rsid w:val="00323E9A"/>
    <w:rsid w:val="0032441E"/>
    <w:rsid w:val="003245F7"/>
    <w:rsid w:val="003248AD"/>
    <w:rsid w:val="00324908"/>
    <w:rsid w:val="003249F8"/>
    <w:rsid w:val="00324A61"/>
    <w:rsid w:val="00324AA9"/>
    <w:rsid w:val="00324C31"/>
    <w:rsid w:val="00324C46"/>
    <w:rsid w:val="00324C6F"/>
    <w:rsid w:val="00324E36"/>
    <w:rsid w:val="00324ED9"/>
    <w:rsid w:val="003251B7"/>
    <w:rsid w:val="003251BA"/>
    <w:rsid w:val="003253A4"/>
    <w:rsid w:val="0032541A"/>
    <w:rsid w:val="00325629"/>
    <w:rsid w:val="003257D6"/>
    <w:rsid w:val="00325C2C"/>
    <w:rsid w:val="00325E8C"/>
    <w:rsid w:val="00325EB1"/>
    <w:rsid w:val="00325FC0"/>
    <w:rsid w:val="00326065"/>
    <w:rsid w:val="00326076"/>
    <w:rsid w:val="00326227"/>
    <w:rsid w:val="00326302"/>
    <w:rsid w:val="00326527"/>
    <w:rsid w:val="0032664A"/>
    <w:rsid w:val="003268D9"/>
    <w:rsid w:val="00326BB0"/>
    <w:rsid w:val="00326BDE"/>
    <w:rsid w:val="00326BF6"/>
    <w:rsid w:val="00326C76"/>
    <w:rsid w:val="00326DC6"/>
    <w:rsid w:val="00326F94"/>
    <w:rsid w:val="003270E5"/>
    <w:rsid w:val="00327217"/>
    <w:rsid w:val="00327246"/>
    <w:rsid w:val="00327363"/>
    <w:rsid w:val="00327532"/>
    <w:rsid w:val="0032764D"/>
    <w:rsid w:val="003279AA"/>
    <w:rsid w:val="00327C3F"/>
    <w:rsid w:val="00327E7C"/>
    <w:rsid w:val="00327F0C"/>
    <w:rsid w:val="00327F2D"/>
    <w:rsid w:val="00327FB6"/>
    <w:rsid w:val="00330933"/>
    <w:rsid w:val="00330BDA"/>
    <w:rsid w:val="00330CE7"/>
    <w:rsid w:val="0033137E"/>
    <w:rsid w:val="00331572"/>
    <w:rsid w:val="00331577"/>
    <w:rsid w:val="00331658"/>
    <w:rsid w:val="00331755"/>
    <w:rsid w:val="0033175D"/>
    <w:rsid w:val="0033182F"/>
    <w:rsid w:val="00331A7F"/>
    <w:rsid w:val="00331B2C"/>
    <w:rsid w:val="00331CAE"/>
    <w:rsid w:val="00331EA7"/>
    <w:rsid w:val="00331F53"/>
    <w:rsid w:val="0033213B"/>
    <w:rsid w:val="0033214F"/>
    <w:rsid w:val="00332181"/>
    <w:rsid w:val="003322AC"/>
    <w:rsid w:val="003325E8"/>
    <w:rsid w:val="0033295F"/>
    <w:rsid w:val="00332BC1"/>
    <w:rsid w:val="0033300B"/>
    <w:rsid w:val="003330FF"/>
    <w:rsid w:val="00333298"/>
    <w:rsid w:val="00333312"/>
    <w:rsid w:val="0033344B"/>
    <w:rsid w:val="00333B5F"/>
    <w:rsid w:val="00333B7D"/>
    <w:rsid w:val="00333E7B"/>
    <w:rsid w:val="00334298"/>
    <w:rsid w:val="003344F2"/>
    <w:rsid w:val="00334774"/>
    <w:rsid w:val="00334961"/>
    <w:rsid w:val="00334A17"/>
    <w:rsid w:val="00334A5C"/>
    <w:rsid w:val="00334B20"/>
    <w:rsid w:val="00334DC2"/>
    <w:rsid w:val="00334E6A"/>
    <w:rsid w:val="00334FE8"/>
    <w:rsid w:val="00335211"/>
    <w:rsid w:val="00335278"/>
    <w:rsid w:val="00335347"/>
    <w:rsid w:val="00335547"/>
    <w:rsid w:val="0033557A"/>
    <w:rsid w:val="003356BF"/>
    <w:rsid w:val="0033587E"/>
    <w:rsid w:val="00335CA1"/>
    <w:rsid w:val="00335D6F"/>
    <w:rsid w:val="00335DB5"/>
    <w:rsid w:val="00336198"/>
    <w:rsid w:val="003362BF"/>
    <w:rsid w:val="00336664"/>
    <w:rsid w:val="00336866"/>
    <w:rsid w:val="00336B71"/>
    <w:rsid w:val="00336D8C"/>
    <w:rsid w:val="003370CB"/>
    <w:rsid w:val="00337272"/>
    <w:rsid w:val="00337370"/>
    <w:rsid w:val="0033757F"/>
    <w:rsid w:val="003377CD"/>
    <w:rsid w:val="003377F6"/>
    <w:rsid w:val="003377F7"/>
    <w:rsid w:val="00337A2F"/>
    <w:rsid w:val="00337A4F"/>
    <w:rsid w:val="00337C10"/>
    <w:rsid w:val="00337C3C"/>
    <w:rsid w:val="00337D16"/>
    <w:rsid w:val="00337D82"/>
    <w:rsid w:val="00340013"/>
    <w:rsid w:val="00340161"/>
    <w:rsid w:val="00340608"/>
    <w:rsid w:val="00340622"/>
    <w:rsid w:val="003406CF"/>
    <w:rsid w:val="0034076D"/>
    <w:rsid w:val="003407B3"/>
    <w:rsid w:val="003407C1"/>
    <w:rsid w:val="003407F1"/>
    <w:rsid w:val="003407FA"/>
    <w:rsid w:val="003409AC"/>
    <w:rsid w:val="00340A3D"/>
    <w:rsid w:val="00340BC3"/>
    <w:rsid w:val="00340C93"/>
    <w:rsid w:val="00340E83"/>
    <w:rsid w:val="0034160A"/>
    <w:rsid w:val="00341828"/>
    <w:rsid w:val="003418D0"/>
    <w:rsid w:val="00341A25"/>
    <w:rsid w:val="00341A98"/>
    <w:rsid w:val="00341B39"/>
    <w:rsid w:val="00341B47"/>
    <w:rsid w:val="00341D76"/>
    <w:rsid w:val="00341E77"/>
    <w:rsid w:val="0034223E"/>
    <w:rsid w:val="003423BA"/>
    <w:rsid w:val="003424DF"/>
    <w:rsid w:val="00342598"/>
    <w:rsid w:val="003425E6"/>
    <w:rsid w:val="00342859"/>
    <w:rsid w:val="00342AC5"/>
    <w:rsid w:val="00342CC7"/>
    <w:rsid w:val="0034300F"/>
    <w:rsid w:val="00343154"/>
    <w:rsid w:val="003432F6"/>
    <w:rsid w:val="00343436"/>
    <w:rsid w:val="00343509"/>
    <w:rsid w:val="00343604"/>
    <w:rsid w:val="00343693"/>
    <w:rsid w:val="0034398D"/>
    <w:rsid w:val="00343B01"/>
    <w:rsid w:val="00343D28"/>
    <w:rsid w:val="00343DDA"/>
    <w:rsid w:val="003444CB"/>
    <w:rsid w:val="0034479A"/>
    <w:rsid w:val="0034487D"/>
    <w:rsid w:val="00344962"/>
    <w:rsid w:val="00344A61"/>
    <w:rsid w:val="00344D65"/>
    <w:rsid w:val="00345432"/>
    <w:rsid w:val="00345443"/>
    <w:rsid w:val="00345672"/>
    <w:rsid w:val="003457E6"/>
    <w:rsid w:val="00345B7E"/>
    <w:rsid w:val="00345CE7"/>
    <w:rsid w:val="00345E48"/>
    <w:rsid w:val="00345F51"/>
    <w:rsid w:val="00346064"/>
    <w:rsid w:val="003461AC"/>
    <w:rsid w:val="003461B3"/>
    <w:rsid w:val="00346211"/>
    <w:rsid w:val="003463B0"/>
    <w:rsid w:val="003466A8"/>
    <w:rsid w:val="003466B5"/>
    <w:rsid w:val="00346892"/>
    <w:rsid w:val="00346A29"/>
    <w:rsid w:val="00346B71"/>
    <w:rsid w:val="00346F03"/>
    <w:rsid w:val="00346FB2"/>
    <w:rsid w:val="003472AB"/>
    <w:rsid w:val="00347467"/>
    <w:rsid w:val="003474CD"/>
    <w:rsid w:val="0034760E"/>
    <w:rsid w:val="003477B5"/>
    <w:rsid w:val="0034790F"/>
    <w:rsid w:val="00347950"/>
    <w:rsid w:val="00347C5A"/>
    <w:rsid w:val="00347D0B"/>
    <w:rsid w:val="00347FAC"/>
    <w:rsid w:val="00350233"/>
    <w:rsid w:val="00350256"/>
    <w:rsid w:val="003502C4"/>
    <w:rsid w:val="003505E1"/>
    <w:rsid w:val="00350747"/>
    <w:rsid w:val="00350A67"/>
    <w:rsid w:val="00350B77"/>
    <w:rsid w:val="00350C85"/>
    <w:rsid w:val="00350F5C"/>
    <w:rsid w:val="003512B4"/>
    <w:rsid w:val="00351617"/>
    <w:rsid w:val="00351648"/>
    <w:rsid w:val="0035173D"/>
    <w:rsid w:val="0035184F"/>
    <w:rsid w:val="00351CB6"/>
    <w:rsid w:val="00351D02"/>
    <w:rsid w:val="00351ED9"/>
    <w:rsid w:val="00352788"/>
    <w:rsid w:val="003527E3"/>
    <w:rsid w:val="00352832"/>
    <w:rsid w:val="00352930"/>
    <w:rsid w:val="00352CBE"/>
    <w:rsid w:val="0035309E"/>
    <w:rsid w:val="003531D8"/>
    <w:rsid w:val="0035363F"/>
    <w:rsid w:val="0035387E"/>
    <w:rsid w:val="0035397C"/>
    <w:rsid w:val="00353991"/>
    <w:rsid w:val="00353ABD"/>
    <w:rsid w:val="00353BD7"/>
    <w:rsid w:val="00353BDC"/>
    <w:rsid w:val="00353BEA"/>
    <w:rsid w:val="00353CA4"/>
    <w:rsid w:val="00353CA6"/>
    <w:rsid w:val="00353FBF"/>
    <w:rsid w:val="0035407F"/>
    <w:rsid w:val="003540B2"/>
    <w:rsid w:val="003540E9"/>
    <w:rsid w:val="0035420A"/>
    <w:rsid w:val="0035422F"/>
    <w:rsid w:val="00354461"/>
    <w:rsid w:val="00354599"/>
    <w:rsid w:val="003545FF"/>
    <w:rsid w:val="00354756"/>
    <w:rsid w:val="00354960"/>
    <w:rsid w:val="003549DF"/>
    <w:rsid w:val="00354AFF"/>
    <w:rsid w:val="00354B2F"/>
    <w:rsid w:val="00354C0E"/>
    <w:rsid w:val="00354EB7"/>
    <w:rsid w:val="00355061"/>
    <w:rsid w:val="003550F0"/>
    <w:rsid w:val="00355190"/>
    <w:rsid w:val="003555B4"/>
    <w:rsid w:val="003557F5"/>
    <w:rsid w:val="0035596F"/>
    <w:rsid w:val="00355980"/>
    <w:rsid w:val="003559FF"/>
    <w:rsid w:val="00355A8A"/>
    <w:rsid w:val="00355D83"/>
    <w:rsid w:val="00355DF9"/>
    <w:rsid w:val="00355E00"/>
    <w:rsid w:val="00355FE1"/>
    <w:rsid w:val="0035602E"/>
    <w:rsid w:val="003561C9"/>
    <w:rsid w:val="003561D1"/>
    <w:rsid w:val="00356667"/>
    <w:rsid w:val="00356801"/>
    <w:rsid w:val="003569A7"/>
    <w:rsid w:val="00356A59"/>
    <w:rsid w:val="00356B08"/>
    <w:rsid w:val="00356B47"/>
    <w:rsid w:val="00356BC5"/>
    <w:rsid w:val="00356D61"/>
    <w:rsid w:val="00356EB0"/>
    <w:rsid w:val="003570C4"/>
    <w:rsid w:val="00357127"/>
    <w:rsid w:val="00357184"/>
    <w:rsid w:val="00357437"/>
    <w:rsid w:val="00357522"/>
    <w:rsid w:val="003577B9"/>
    <w:rsid w:val="003577C9"/>
    <w:rsid w:val="003578C8"/>
    <w:rsid w:val="003579E2"/>
    <w:rsid w:val="00357A4E"/>
    <w:rsid w:val="00357BA9"/>
    <w:rsid w:val="003601CD"/>
    <w:rsid w:val="00360578"/>
    <w:rsid w:val="003605BC"/>
    <w:rsid w:val="00360682"/>
    <w:rsid w:val="00360811"/>
    <w:rsid w:val="00360C3D"/>
    <w:rsid w:val="00360CA0"/>
    <w:rsid w:val="00360CFB"/>
    <w:rsid w:val="00360D28"/>
    <w:rsid w:val="003610B4"/>
    <w:rsid w:val="0036113C"/>
    <w:rsid w:val="0036113D"/>
    <w:rsid w:val="003611E0"/>
    <w:rsid w:val="003612B7"/>
    <w:rsid w:val="0036156A"/>
    <w:rsid w:val="0036173F"/>
    <w:rsid w:val="003617F4"/>
    <w:rsid w:val="00361BC8"/>
    <w:rsid w:val="00361C11"/>
    <w:rsid w:val="00361F41"/>
    <w:rsid w:val="003625EB"/>
    <w:rsid w:val="00362777"/>
    <w:rsid w:val="00362780"/>
    <w:rsid w:val="0036289A"/>
    <w:rsid w:val="00362C19"/>
    <w:rsid w:val="00362C28"/>
    <w:rsid w:val="00362D3F"/>
    <w:rsid w:val="00362EA2"/>
    <w:rsid w:val="00363055"/>
    <w:rsid w:val="00363613"/>
    <w:rsid w:val="00363787"/>
    <w:rsid w:val="003637F5"/>
    <w:rsid w:val="0036387C"/>
    <w:rsid w:val="0036388B"/>
    <w:rsid w:val="0036390C"/>
    <w:rsid w:val="00363974"/>
    <w:rsid w:val="00363C17"/>
    <w:rsid w:val="00363CBC"/>
    <w:rsid w:val="00363CED"/>
    <w:rsid w:val="00363E4F"/>
    <w:rsid w:val="00363E75"/>
    <w:rsid w:val="00364526"/>
    <w:rsid w:val="003646A0"/>
    <w:rsid w:val="00364AD0"/>
    <w:rsid w:val="00364B8E"/>
    <w:rsid w:val="00364CB1"/>
    <w:rsid w:val="00364F6B"/>
    <w:rsid w:val="0036515A"/>
    <w:rsid w:val="003653DA"/>
    <w:rsid w:val="00365528"/>
    <w:rsid w:val="003655B4"/>
    <w:rsid w:val="003655B7"/>
    <w:rsid w:val="003657A0"/>
    <w:rsid w:val="00365AF1"/>
    <w:rsid w:val="00365CD0"/>
    <w:rsid w:val="00365EFE"/>
    <w:rsid w:val="003660EC"/>
    <w:rsid w:val="003661B6"/>
    <w:rsid w:val="0036647A"/>
    <w:rsid w:val="003667F2"/>
    <w:rsid w:val="0036687B"/>
    <w:rsid w:val="0036694C"/>
    <w:rsid w:val="00366A60"/>
    <w:rsid w:val="003670D5"/>
    <w:rsid w:val="0036721D"/>
    <w:rsid w:val="003674DF"/>
    <w:rsid w:val="003675C2"/>
    <w:rsid w:val="003675CB"/>
    <w:rsid w:val="0036766B"/>
    <w:rsid w:val="00367706"/>
    <w:rsid w:val="00367974"/>
    <w:rsid w:val="00367A5B"/>
    <w:rsid w:val="00367B40"/>
    <w:rsid w:val="00367D43"/>
    <w:rsid w:val="00367E42"/>
    <w:rsid w:val="00367EED"/>
    <w:rsid w:val="0037009D"/>
    <w:rsid w:val="0037015E"/>
    <w:rsid w:val="00370299"/>
    <w:rsid w:val="003703C6"/>
    <w:rsid w:val="00370658"/>
    <w:rsid w:val="00370844"/>
    <w:rsid w:val="003708E2"/>
    <w:rsid w:val="00370B1A"/>
    <w:rsid w:val="00370E15"/>
    <w:rsid w:val="003710B6"/>
    <w:rsid w:val="003712F7"/>
    <w:rsid w:val="0037150F"/>
    <w:rsid w:val="00371572"/>
    <w:rsid w:val="00371620"/>
    <w:rsid w:val="0037173F"/>
    <w:rsid w:val="0037188E"/>
    <w:rsid w:val="00371A7A"/>
    <w:rsid w:val="00371B81"/>
    <w:rsid w:val="00371BD5"/>
    <w:rsid w:val="00371CB6"/>
    <w:rsid w:val="00371E1E"/>
    <w:rsid w:val="00371F50"/>
    <w:rsid w:val="00372AAE"/>
    <w:rsid w:val="00372B92"/>
    <w:rsid w:val="00372C1F"/>
    <w:rsid w:val="00372CE2"/>
    <w:rsid w:val="003733CD"/>
    <w:rsid w:val="003736B5"/>
    <w:rsid w:val="003739A8"/>
    <w:rsid w:val="003739B2"/>
    <w:rsid w:val="00373A9E"/>
    <w:rsid w:val="00373B05"/>
    <w:rsid w:val="00373BBA"/>
    <w:rsid w:val="00373BF0"/>
    <w:rsid w:val="00373CDF"/>
    <w:rsid w:val="00373E82"/>
    <w:rsid w:val="00373EAD"/>
    <w:rsid w:val="00374160"/>
    <w:rsid w:val="0037419D"/>
    <w:rsid w:val="00374368"/>
    <w:rsid w:val="00374477"/>
    <w:rsid w:val="003744D1"/>
    <w:rsid w:val="003745A4"/>
    <w:rsid w:val="003745C2"/>
    <w:rsid w:val="00374634"/>
    <w:rsid w:val="00374879"/>
    <w:rsid w:val="003748F8"/>
    <w:rsid w:val="003748FC"/>
    <w:rsid w:val="0037493B"/>
    <w:rsid w:val="0037499F"/>
    <w:rsid w:val="00374BBD"/>
    <w:rsid w:val="00374E22"/>
    <w:rsid w:val="00374E3B"/>
    <w:rsid w:val="00375144"/>
    <w:rsid w:val="0037515A"/>
    <w:rsid w:val="00375243"/>
    <w:rsid w:val="003752CF"/>
    <w:rsid w:val="00375704"/>
    <w:rsid w:val="00375831"/>
    <w:rsid w:val="00375A5E"/>
    <w:rsid w:val="00375CA3"/>
    <w:rsid w:val="00375F36"/>
    <w:rsid w:val="00376050"/>
    <w:rsid w:val="003760A9"/>
    <w:rsid w:val="003761A0"/>
    <w:rsid w:val="0037625F"/>
    <w:rsid w:val="0037628D"/>
    <w:rsid w:val="003762D1"/>
    <w:rsid w:val="003763C7"/>
    <w:rsid w:val="00376410"/>
    <w:rsid w:val="003764C8"/>
    <w:rsid w:val="00376519"/>
    <w:rsid w:val="0037652F"/>
    <w:rsid w:val="003765EC"/>
    <w:rsid w:val="003767ED"/>
    <w:rsid w:val="00376803"/>
    <w:rsid w:val="00376B01"/>
    <w:rsid w:val="00376B9B"/>
    <w:rsid w:val="00376C5D"/>
    <w:rsid w:val="00376C72"/>
    <w:rsid w:val="00377498"/>
    <w:rsid w:val="003775A3"/>
    <w:rsid w:val="0037797B"/>
    <w:rsid w:val="00377B47"/>
    <w:rsid w:val="00377D00"/>
    <w:rsid w:val="00377D37"/>
    <w:rsid w:val="00377DB3"/>
    <w:rsid w:val="00377F34"/>
    <w:rsid w:val="00377F4B"/>
    <w:rsid w:val="00380092"/>
    <w:rsid w:val="0038022F"/>
    <w:rsid w:val="003804DC"/>
    <w:rsid w:val="0038057A"/>
    <w:rsid w:val="00380864"/>
    <w:rsid w:val="003808F4"/>
    <w:rsid w:val="00380B19"/>
    <w:rsid w:val="00380DA8"/>
    <w:rsid w:val="00380F88"/>
    <w:rsid w:val="00381034"/>
    <w:rsid w:val="00381156"/>
    <w:rsid w:val="003814A9"/>
    <w:rsid w:val="003814BF"/>
    <w:rsid w:val="0038180E"/>
    <w:rsid w:val="00381968"/>
    <w:rsid w:val="00381983"/>
    <w:rsid w:val="00381AE4"/>
    <w:rsid w:val="00381AF9"/>
    <w:rsid w:val="0038205E"/>
    <w:rsid w:val="003822E3"/>
    <w:rsid w:val="00382782"/>
    <w:rsid w:val="00382792"/>
    <w:rsid w:val="00382892"/>
    <w:rsid w:val="003828D1"/>
    <w:rsid w:val="00382962"/>
    <w:rsid w:val="003829AB"/>
    <w:rsid w:val="00382C8C"/>
    <w:rsid w:val="00382DE0"/>
    <w:rsid w:val="00382DF8"/>
    <w:rsid w:val="00382E92"/>
    <w:rsid w:val="003831D4"/>
    <w:rsid w:val="00383520"/>
    <w:rsid w:val="003836DF"/>
    <w:rsid w:val="003837BF"/>
    <w:rsid w:val="00383A16"/>
    <w:rsid w:val="00383BED"/>
    <w:rsid w:val="00383C85"/>
    <w:rsid w:val="00383FB5"/>
    <w:rsid w:val="0038437F"/>
    <w:rsid w:val="00384382"/>
    <w:rsid w:val="003843F9"/>
    <w:rsid w:val="0038455E"/>
    <w:rsid w:val="003846E6"/>
    <w:rsid w:val="0038472B"/>
    <w:rsid w:val="0038482F"/>
    <w:rsid w:val="00384C01"/>
    <w:rsid w:val="00384C6A"/>
    <w:rsid w:val="00384CBF"/>
    <w:rsid w:val="00384CF3"/>
    <w:rsid w:val="00384E37"/>
    <w:rsid w:val="00385043"/>
    <w:rsid w:val="00385312"/>
    <w:rsid w:val="003858DC"/>
    <w:rsid w:val="003859F7"/>
    <w:rsid w:val="00385B06"/>
    <w:rsid w:val="00385C10"/>
    <w:rsid w:val="00385C63"/>
    <w:rsid w:val="00385E93"/>
    <w:rsid w:val="00385FDC"/>
    <w:rsid w:val="0038600D"/>
    <w:rsid w:val="003863EE"/>
    <w:rsid w:val="0038653C"/>
    <w:rsid w:val="00386704"/>
    <w:rsid w:val="00386714"/>
    <w:rsid w:val="00386AA1"/>
    <w:rsid w:val="00386BE2"/>
    <w:rsid w:val="00386CF8"/>
    <w:rsid w:val="00386FC0"/>
    <w:rsid w:val="003870FA"/>
    <w:rsid w:val="00387249"/>
    <w:rsid w:val="003874C2"/>
    <w:rsid w:val="00387504"/>
    <w:rsid w:val="0038764D"/>
    <w:rsid w:val="003876FD"/>
    <w:rsid w:val="003877B0"/>
    <w:rsid w:val="00387997"/>
    <w:rsid w:val="00387A9E"/>
    <w:rsid w:val="00387B7B"/>
    <w:rsid w:val="00387CBC"/>
    <w:rsid w:val="00387D00"/>
    <w:rsid w:val="00387D79"/>
    <w:rsid w:val="003900EB"/>
    <w:rsid w:val="0039025E"/>
    <w:rsid w:val="0039028D"/>
    <w:rsid w:val="003903B0"/>
    <w:rsid w:val="0039049F"/>
    <w:rsid w:val="003904EE"/>
    <w:rsid w:val="00390829"/>
    <w:rsid w:val="00390A0D"/>
    <w:rsid w:val="00390C3F"/>
    <w:rsid w:val="00390C54"/>
    <w:rsid w:val="00390F09"/>
    <w:rsid w:val="00391022"/>
    <w:rsid w:val="00391030"/>
    <w:rsid w:val="0039124C"/>
    <w:rsid w:val="003913BC"/>
    <w:rsid w:val="00391437"/>
    <w:rsid w:val="00391726"/>
    <w:rsid w:val="0039185A"/>
    <w:rsid w:val="003918EF"/>
    <w:rsid w:val="003918FE"/>
    <w:rsid w:val="00391C82"/>
    <w:rsid w:val="00391F39"/>
    <w:rsid w:val="00391F5C"/>
    <w:rsid w:val="00391F70"/>
    <w:rsid w:val="00392102"/>
    <w:rsid w:val="00392151"/>
    <w:rsid w:val="003922E8"/>
    <w:rsid w:val="0039234E"/>
    <w:rsid w:val="00392450"/>
    <w:rsid w:val="003924B9"/>
    <w:rsid w:val="00392604"/>
    <w:rsid w:val="003927CC"/>
    <w:rsid w:val="003927F2"/>
    <w:rsid w:val="00392808"/>
    <w:rsid w:val="003929AB"/>
    <w:rsid w:val="003929F2"/>
    <w:rsid w:val="00392DB2"/>
    <w:rsid w:val="00392F63"/>
    <w:rsid w:val="003931F4"/>
    <w:rsid w:val="00393218"/>
    <w:rsid w:val="003935F1"/>
    <w:rsid w:val="00393B59"/>
    <w:rsid w:val="00393C47"/>
    <w:rsid w:val="00393C5E"/>
    <w:rsid w:val="00393D90"/>
    <w:rsid w:val="003945A3"/>
    <w:rsid w:val="0039478A"/>
    <w:rsid w:val="00394D46"/>
    <w:rsid w:val="00394FEA"/>
    <w:rsid w:val="003950D5"/>
    <w:rsid w:val="00395193"/>
    <w:rsid w:val="003952C5"/>
    <w:rsid w:val="003953AF"/>
    <w:rsid w:val="003955E9"/>
    <w:rsid w:val="0039569D"/>
    <w:rsid w:val="00395A1D"/>
    <w:rsid w:val="00395F41"/>
    <w:rsid w:val="00395F45"/>
    <w:rsid w:val="003960E1"/>
    <w:rsid w:val="0039617F"/>
    <w:rsid w:val="0039618F"/>
    <w:rsid w:val="0039661A"/>
    <w:rsid w:val="003967DA"/>
    <w:rsid w:val="0039695C"/>
    <w:rsid w:val="003969A0"/>
    <w:rsid w:val="00396A62"/>
    <w:rsid w:val="00396ABD"/>
    <w:rsid w:val="00396B63"/>
    <w:rsid w:val="00396C13"/>
    <w:rsid w:val="00396CB0"/>
    <w:rsid w:val="00396E26"/>
    <w:rsid w:val="00396EF1"/>
    <w:rsid w:val="003970AE"/>
    <w:rsid w:val="003970CE"/>
    <w:rsid w:val="003970D2"/>
    <w:rsid w:val="003970F2"/>
    <w:rsid w:val="00397182"/>
    <w:rsid w:val="00397221"/>
    <w:rsid w:val="00397288"/>
    <w:rsid w:val="00397B5E"/>
    <w:rsid w:val="00397E13"/>
    <w:rsid w:val="00397FC4"/>
    <w:rsid w:val="003A0164"/>
    <w:rsid w:val="003A01C5"/>
    <w:rsid w:val="003A0253"/>
    <w:rsid w:val="003A03E0"/>
    <w:rsid w:val="003A05EC"/>
    <w:rsid w:val="003A0776"/>
    <w:rsid w:val="003A0A41"/>
    <w:rsid w:val="003A0B52"/>
    <w:rsid w:val="003A10DF"/>
    <w:rsid w:val="003A1222"/>
    <w:rsid w:val="003A15B7"/>
    <w:rsid w:val="003A15DD"/>
    <w:rsid w:val="003A1643"/>
    <w:rsid w:val="003A16D9"/>
    <w:rsid w:val="003A17ED"/>
    <w:rsid w:val="003A1964"/>
    <w:rsid w:val="003A1A90"/>
    <w:rsid w:val="003A1B4E"/>
    <w:rsid w:val="003A1BBC"/>
    <w:rsid w:val="003A1E3B"/>
    <w:rsid w:val="003A1F53"/>
    <w:rsid w:val="003A2022"/>
    <w:rsid w:val="003A219C"/>
    <w:rsid w:val="003A22A1"/>
    <w:rsid w:val="003A2310"/>
    <w:rsid w:val="003A2363"/>
    <w:rsid w:val="003A25AD"/>
    <w:rsid w:val="003A2618"/>
    <w:rsid w:val="003A2654"/>
    <w:rsid w:val="003A2693"/>
    <w:rsid w:val="003A26D7"/>
    <w:rsid w:val="003A283D"/>
    <w:rsid w:val="003A2988"/>
    <w:rsid w:val="003A2A56"/>
    <w:rsid w:val="003A2B6F"/>
    <w:rsid w:val="003A2B89"/>
    <w:rsid w:val="003A32BC"/>
    <w:rsid w:val="003A3456"/>
    <w:rsid w:val="003A352B"/>
    <w:rsid w:val="003A3706"/>
    <w:rsid w:val="003A39C0"/>
    <w:rsid w:val="003A3AC1"/>
    <w:rsid w:val="003A3BA3"/>
    <w:rsid w:val="003A3C06"/>
    <w:rsid w:val="003A3FC5"/>
    <w:rsid w:val="003A4120"/>
    <w:rsid w:val="003A4304"/>
    <w:rsid w:val="003A435E"/>
    <w:rsid w:val="003A488D"/>
    <w:rsid w:val="003A4AEE"/>
    <w:rsid w:val="003A4B08"/>
    <w:rsid w:val="003A50FA"/>
    <w:rsid w:val="003A521E"/>
    <w:rsid w:val="003A52DC"/>
    <w:rsid w:val="003A5385"/>
    <w:rsid w:val="003A5417"/>
    <w:rsid w:val="003A54A7"/>
    <w:rsid w:val="003A54B5"/>
    <w:rsid w:val="003A5517"/>
    <w:rsid w:val="003A55D7"/>
    <w:rsid w:val="003A57E4"/>
    <w:rsid w:val="003A61F7"/>
    <w:rsid w:val="003A6387"/>
    <w:rsid w:val="003A647C"/>
    <w:rsid w:val="003A659E"/>
    <w:rsid w:val="003A6603"/>
    <w:rsid w:val="003A66F3"/>
    <w:rsid w:val="003A6ED3"/>
    <w:rsid w:val="003A6F46"/>
    <w:rsid w:val="003A71F9"/>
    <w:rsid w:val="003A733F"/>
    <w:rsid w:val="003A7460"/>
    <w:rsid w:val="003A746D"/>
    <w:rsid w:val="003A7564"/>
    <w:rsid w:val="003A7679"/>
    <w:rsid w:val="003A767C"/>
    <w:rsid w:val="003A76D5"/>
    <w:rsid w:val="003A771D"/>
    <w:rsid w:val="003A7A14"/>
    <w:rsid w:val="003A7C84"/>
    <w:rsid w:val="003A7CEC"/>
    <w:rsid w:val="003A7CFC"/>
    <w:rsid w:val="003A7D5A"/>
    <w:rsid w:val="003B0040"/>
    <w:rsid w:val="003B005C"/>
    <w:rsid w:val="003B01C7"/>
    <w:rsid w:val="003B0236"/>
    <w:rsid w:val="003B02E8"/>
    <w:rsid w:val="003B0A8A"/>
    <w:rsid w:val="003B0F50"/>
    <w:rsid w:val="003B10F4"/>
    <w:rsid w:val="003B11D4"/>
    <w:rsid w:val="003B1321"/>
    <w:rsid w:val="003B15EE"/>
    <w:rsid w:val="003B160E"/>
    <w:rsid w:val="003B1619"/>
    <w:rsid w:val="003B18B9"/>
    <w:rsid w:val="003B1966"/>
    <w:rsid w:val="003B19CD"/>
    <w:rsid w:val="003B1A08"/>
    <w:rsid w:val="003B1A1F"/>
    <w:rsid w:val="003B1A72"/>
    <w:rsid w:val="003B1A94"/>
    <w:rsid w:val="003B1B30"/>
    <w:rsid w:val="003B1F48"/>
    <w:rsid w:val="003B2100"/>
    <w:rsid w:val="003B2381"/>
    <w:rsid w:val="003B23F8"/>
    <w:rsid w:val="003B2405"/>
    <w:rsid w:val="003B27F1"/>
    <w:rsid w:val="003B2996"/>
    <w:rsid w:val="003B29ED"/>
    <w:rsid w:val="003B2A2A"/>
    <w:rsid w:val="003B2A6B"/>
    <w:rsid w:val="003B2E0F"/>
    <w:rsid w:val="003B33AB"/>
    <w:rsid w:val="003B3574"/>
    <w:rsid w:val="003B35E0"/>
    <w:rsid w:val="003B36C4"/>
    <w:rsid w:val="003B37F5"/>
    <w:rsid w:val="003B37F7"/>
    <w:rsid w:val="003B37FC"/>
    <w:rsid w:val="003B38CA"/>
    <w:rsid w:val="003B3939"/>
    <w:rsid w:val="003B3C9C"/>
    <w:rsid w:val="003B3CB9"/>
    <w:rsid w:val="003B3F42"/>
    <w:rsid w:val="003B40A1"/>
    <w:rsid w:val="003B40A3"/>
    <w:rsid w:val="003B416C"/>
    <w:rsid w:val="003B41AB"/>
    <w:rsid w:val="003B42A9"/>
    <w:rsid w:val="003B42AD"/>
    <w:rsid w:val="003B43AC"/>
    <w:rsid w:val="003B446E"/>
    <w:rsid w:val="003B45AB"/>
    <w:rsid w:val="003B45AF"/>
    <w:rsid w:val="003B4655"/>
    <w:rsid w:val="003B46CC"/>
    <w:rsid w:val="003B474A"/>
    <w:rsid w:val="003B4AD6"/>
    <w:rsid w:val="003B4CEF"/>
    <w:rsid w:val="003B4E88"/>
    <w:rsid w:val="003B4ECB"/>
    <w:rsid w:val="003B50CF"/>
    <w:rsid w:val="003B51A0"/>
    <w:rsid w:val="003B52C5"/>
    <w:rsid w:val="003B55ED"/>
    <w:rsid w:val="003B5770"/>
    <w:rsid w:val="003B577A"/>
    <w:rsid w:val="003B5850"/>
    <w:rsid w:val="003B59CB"/>
    <w:rsid w:val="003B5A22"/>
    <w:rsid w:val="003B5A44"/>
    <w:rsid w:val="003B62CD"/>
    <w:rsid w:val="003B6460"/>
    <w:rsid w:val="003B651D"/>
    <w:rsid w:val="003B65DE"/>
    <w:rsid w:val="003B6A28"/>
    <w:rsid w:val="003B73F4"/>
    <w:rsid w:val="003B74A3"/>
    <w:rsid w:val="003B74FD"/>
    <w:rsid w:val="003B7509"/>
    <w:rsid w:val="003B77AE"/>
    <w:rsid w:val="003B78DC"/>
    <w:rsid w:val="003B792C"/>
    <w:rsid w:val="003B7975"/>
    <w:rsid w:val="003B79F8"/>
    <w:rsid w:val="003B7BD7"/>
    <w:rsid w:val="003B7F13"/>
    <w:rsid w:val="003B7FFD"/>
    <w:rsid w:val="003C013F"/>
    <w:rsid w:val="003C014E"/>
    <w:rsid w:val="003C0275"/>
    <w:rsid w:val="003C02E5"/>
    <w:rsid w:val="003C0490"/>
    <w:rsid w:val="003C0615"/>
    <w:rsid w:val="003C08A9"/>
    <w:rsid w:val="003C08E5"/>
    <w:rsid w:val="003C0992"/>
    <w:rsid w:val="003C0B96"/>
    <w:rsid w:val="003C0D58"/>
    <w:rsid w:val="003C0DB0"/>
    <w:rsid w:val="003C0DFB"/>
    <w:rsid w:val="003C1065"/>
    <w:rsid w:val="003C11D5"/>
    <w:rsid w:val="003C1478"/>
    <w:rsid w:val="003C1540"/>
    <w:rsid w:val="003C1604"/>
    <w:rsid w:val="003C1A15"/>
    <w:rsid w:val="003C1AA3"/>
    <w:rsid w:val="003C1B24"/>
    <w:rsid w:val="003C1B55"/>
    <w:rsid w:val="003C1BC4"/>
    <w:rsid w:val="003C1BF7"/>
    <w:rsid w:val="003C1F25"/>
    <w:rsid w:val="003C1F9D"/>
    <w:rsid w:val="003C2112"/>
    <w:rsid w:val="003C2214"/>
    <w:rsid w:val="003C22B4"/>
    <w:rsid w:val="003C22DF"/>
    <w:rsid w:val="003C2370"/>
    <w:rsid w:val="003C2555"/>
    <w:rsid w:val="003C2665"/>
    <w:rsid w:val="003C2754"/>
    <w:rsid w:val="003C279C"/>
    <w:rsid w:val="003C27A4"/>
    <w:rsid w:val="003C29C8"/>
    <w:rsid w:val="003C29F2"/>
    <w:rsid w:val="003C2BF4"/>
    <w:rsid w:val="003C2C50"/>
    <w:rsid w:val="003C2C59"/>
    <w:rsid w:val="003C2E18"/>
    <w:rsid w:val="003C2E74"/>
    <w:rsid w:val="003C314E"/>
    <w:rsid w:val="003C3315"/>
    <w:rsid w:val="003C363F"/>
    <w:rsid w:val="003C365A"/>
    <w:rsid w:val="003C36B8"/>
    <w:rsid w:val="003C36FE"/>
    <w:rsid w:val="003C3D72"/>
    <w:rsid w:val="003C3EA9"/>
    <w:rsid w:val="003C4367"/>
    <w:rsid w:val="003C4765"/>
    <w:rsid w:val="003C489B"/>
    <w:rsid w:val="003C4C4E"/>
    <w:rsid w:val="003C4CD6"/>
    <w:rsid w:val="003C4D06"/>
    <w:rsid w:val="003C4FCA"/>
    <w:rsid w:val="003C500C"/>
    <w:rsid w:val="003C513E"/>
    <w:rsid w:val="003C5194"/>
    <w:rsid w:val="003C52B7"/>
    <w:rsid w:val="003C52E7"/>
    <w:rsid w:val="003C5355"/>
    <w:rsid w:val="003C5419"/>
    <w:rsid w:val="003C57EF"/>
    <w:rsid w:val="003C5A26"/>
    <w:rsid w:val="003C6020"/>
    <w:rsid w:val="003C609A"/>
    <w:rsid w:val="003C62A5"/>
    <w:rsid w:val="003C654B"/>
    <w:rsid w:val="003C654F"/>
    <w:rsid w:val="003C6639"/>
    <w:rsid w:val="003C6641"/>
    <w:rsid w:val="003C672E"/>
    <w:rsid w:val="003C685A"/>
    <w:rsid w:val="003C6905"/>
    <w:rsid w:val="003C690E"/>
    <w:rsid w:val="003C6972"/>
    <w:rsid w:val="003C6BAD"/>
    <w:rsid w:val="003C6C55"/>
    <w:rsid w:val="003C6D8E"/>
    <w:rsid w:val="003C6D9F"/>
    <w:rsid w:val="003C6FD9"/>
    <w:rsid w:val="003C700F"/>
    <w:rsid w:val="003C70C5"/>
    <w:rsid w:val="003C7121"/>
    <w:rsid w:val="003C7310"/>
    <w:rsid w:val="003C732C"/>
    <w:rsid w:val="003C743C"/>
    <w:rsid w:val="003C77EE"/>
    <w:rsid w:val="003C7869"/>
    <w:rsid w:val="003C7901"/>
    <w:rsid w:val="003C7979"/>
    <w:rsid w:val="003C79D8"/>
    <w:rsid w:val="003C7A15"/>
    <w:rsid w:val="003C7A3E"/>
    <w:rsid w:val="003C7C44"/>
    <w:rsid w:val="003C7C5D"/>
    <w:rsid w:val="003C7F3C"/>
    <w:rsid w:val="003C7FF2"/>
    <w:rsid w:val="003D0101"/>
    <w:rsid w:val="003D0151"/>
    <w:rsid w:val="003D0181"/>
    <w:rsid w:val="003D020B"/>
    <w:rsid w:val="003D021D"/>
    <w:rsid w:val="003D0571"/>
    <w:rsid w:val="003D07F7"/>
    <w:rsid w:val="003D0981"/>
    <w:rsid w:val="003D09D4"/>
    <w:rsid w:val="003D0A86"/>
    <w:rsid w:val="003D0B36"/>
    <w:rsid w:val="003D0C7B"/>
    <w:rsid w:val="003D0CF9"/>
    <w:rsid w:val="003D0D44"/>
    <w:rsid w:val="003D1081"/>
    <w:rsid w:val="003D10A7"/>
    <w:rsid w:val="003D136A"/>
    <w:rsid w:val="003D1995"/>
    <w:rsid w:val="003D1A1B"/>
    <w:rsid w:val="003D1C77"/>
    <w:rsid w:val="003D1C94"/>
    <w:rsid w:val="003D1CB8"/>
    <w:rsid w:val="003D1D70"/>
    <w:rsid w:val="003D21AA"/>
    <w:rsid w:val="003D241F"/>
    <w:rsid w:val="003D249D"/>
    <w:rsid w:val="003D25C7"/>
    <w:rsid w:val="003D26BD"/>
    <w:rsid w:val="003D2927"/>
    <w:rsid w:val="003D2C06"/>
    <w:rsid w:val="003D2C27"/>
    <w:rsid w:val="003D2CD3"/>
    <w:rsid w:val="003D32FE"/>
    <w:rsid w:val="003D3483"/>
    <w:rsid w:val="003D35B2"/>
    <w:rsid w:val="003D3A2C"/>
    <w:rsid w:val="003D3B08"/>
    <w:rsid w:val="003D3C61"/>
    <w:rsid w:val="003D3E0D"/>
    <w:rsid w:val="003D3E7F"/>
    <w:rsid w:val="003D3ED2"/>
    <w:rsid w:val="003D412B"/>
    <w:rsid w:val="003D41AE"/>
    <w:rsid w:val="003D4466"/>
    <w:rsid w:val="003D450D"/>
    <w:rsid w:val="003D4C7E"/>
    <w:rsid w:val="003D4CB5"/>
    <w:rsid w:val="003D4ED9"/>
    <w:rsid w:val="003D5155"/>
    <w:rsid w:val="003D53B9"/>
    <w:rsid w:val="003D5407"/>
    <w:rsid w:val="003D542B"/>
    <w:rsid w:val="003D546F"/>
    <w:rsid w:val="003D5526"/>
    <w:rsid w:val="003D5735"/>
    <w:rsid w:val="003D5790"/>
    <w:rsid w:val="003D58E3"/>
    <w:rsid w:val="003D59F7"/>
    <w:rsid w:val="003D5B7C"/>
    <w:rsid w:val="003D5BBD"/>
    <w:rsid w:val="003D5BF0"/>
    <w:rsid w:val="003D5C65"/>
    <w:rsid w:val="003D6069"/>
    <w:rsid w:val="003D60DE"/>
    <w:rsid w:val="003D61CB"/>
    <w:rsid w:val="003D623D"/>
    <w:rsid w:val="003D62A8"/>
    <w:rsid w:val="003D6343"/>
    <w:rsid w:val="003D67BC"/>
    <w:rsid w:val="003D689F"/>
    <w:rsid w:val="003D6AC1"/>
    <w:rsid w:val="003D6B5C"/>
    <w:rsid w:val="003D6C8C"/>
    <w:rsid w:val="003D6F3B"/>
    <w:rsid w:val="003D6FAE"/>
    <w:rsid w:val="003D7065"/>
    <w:rsid w:val="003D7729"/>
    <w:rsid w:val="003D77CA"/>
    <w:rsid w:val="003D78A7"/>
    <w:rsid w:val="003D7A52"/>
    <w:rsid w:val="003D7B26"/>
    <w:rsid w:val="003D7BF2"/>
    <w:rsid w:val="003D7CD6"/>
    <w:rsid w:val="003D7DAB"/>
    <w:rsid w:val="003E003D"/>
    <w:rsid w:val="003E0605"/>
    <w:rsid w:val="003E0877"/>
    <w:rsid w:val="003E09E1"/>
    <w:rsid w:val="003E0A50"/>
    <w:rsid w:val="003E0D22"/>
    <w:rsid w:val="003E0D43"/>
    <w:rsid w:val="003E0DE3"/>
    <w:rsid w:val="003E0F0E"/>
    <w:rsid w:val="003E16C7"/>
    <w:rsid w:val="003E18D5"/>
    <w:rsid w:val="003E19DB"/>
    <w:rsid w:val="003E1A6F"/>
    <w:rsid w:val="003E1D31"/>
    <w:rsid w:val="003E2066"/>
    <w:rsid w:val="003E2090"/>
    <w:rsid w:val="003E20C9"/>
    <w:rsid w:val="003E232E"/>
    <w:rsid w:val="003E2348"/>
    <w:rsid w:val="003E252A"/>
    <w:rsid w:val="003E2982"/>
    <w:rsid w:val="003E2AA6"/>
    <w:rsid w:val="003E2B39"/>
    <w:rsid w:val="003E2BD0"/>
    <w:rsid w:val="003E2E12"/>
    <w:rsid w:val="003E2F08"/>
    <w:rsid w:val="003E3002"/>
    <w:rsid w:val="003E316A"/>
    <w:rsid w:val="003E329A"/>
    <w:rsid w:val="003E3301"/>
    <w:rsid w:val="003E34F9"/>
    <w:rsid w:val="003E35C7"/>
    <w:rsid w:val="003E3717"/>
    <w:rsid w:val="003E3990"/>
    <w:rsid w:val="003E3B0C"/>
    <w:rsid w:val="003E3D93"/>
    <w:rsid w:val="003E3ED6"/>
    <w:rsid w:val="003E42A9"/>
    <w:rsid w:val="003E447A"/>
    <w:rsid w:val="003E4515"/>
    <w:rsid w:val="003E4715"/>
    <w:rsid w:val="003E47C0"/>
    <w:rsid w:val="003E4920"/>
    <w:rsid w:val="003E4AE6"/>
    <w:rsid w:val="003E4B2C"/>
    <w:rsid w:val="003E4B70"/>
    <w:rsid w:val="003E4B7E"/>
    <w:rsid w:val="003E4BD6"/>
    <w:rsid w:val="003E4FFF"/>
    <w:rsid w:val="003E50A4"/>
    <w:rsid w:val="003E55A9"/>
    <w:rsid w:val="003E5778"/>
    <w:rsid w:val="003E5845"/>
    <w:rsid w:val="003E590F"/>
    <w:rsid w:val="003E5DA7"/>
    <w:rsid w:val="003E5F49"/>
    <w:rsid w:val="003E606B"/>
    <w:rsid w:val="003E6400"/>
    <w:rsid w:val="003E64B9"/>
    <w:rsid w:val="003E64FB"/>
    <w:rsid w:val="003E6559"/>
    <w:rsid w:val="003E664A"/>
    <w:rsid w:val="003E66FF"/>
    <w:rsid w:val="003E6B6D"/>
    <w:rsid w:val="003E6FEC"/>
    <w:rsid w:val="003E7003"/>
    <w:rsid w:val="003E721C"/>
    <w:rsid w:val="003E758A"/>
    <w:rsid w:val="003E7764"/>
    <w:rsid w:val="003E7A7C"/>
    <w:rsid w:val="003E7EB9"/>
    <w:rsid w:val="003E7EE0"/>
    <w:rsid w:val="003F01CC"/>
    <w:rsid w:val="003F0230"/>
    <w:rsid w:val="003F042F"/>
    <w:rsid w:val="003F0561"/>
    <w:rsid w:val="003F05CB"/>
    <w:rsid w:val="003F081D"/>
    <w:rsid w:val="003F08BA"/>
    <w:rsid w:val="003F0E1A"/>
    <w:rsid w:val="003F0EDD"/>
    <w:rsid w:val="003F0FB8"/>
    <w:rsid w:val="003F13AC"/>
    <w:rsid w:val="003F165A"/>
    <w:rsid w:val="003F17B1"/>
    <w:rsid w:val="003F18F1"/>
    <w:rsid w:val="003F19D3"/>
    <w:rsid w:val="003F1A8D"/>
    <w:rsid w:val="003F1C0E"/>
    <w:rsid w:val="003F1C5D"/>
    <w:rsid w:val="003F1C92"/>
    <w:rsid w:val="003F1E41"/>
    <w:rsid w:val="003F1EEE"/>
    <w:rsid w:val="003F1F71"/>
    <w:rsid w:val="003F233A"/>
    <w:rsid w:val="003F24C6"/>
    <w:rsid w:val="003F24DB"/>
    <w:rsid w:val="003F251A"/>
    <w:rsid w:val="003F2586"/>
    <w:rsid w:val="003F2600"/>
    <w:rsid w:val="003F272C"/>
    <w:rsid w:val="003F282B"/>
    <w:rsid w:val="003F2887"/>
    <w:rsid w:val="003F2AC2"/>
    <w:rsid w:val="003F2AC6"/>
    <w:rsid w:val="003F30F5"/>
    <w:rsid w:val="003F3954"/>
    <w:rsid w:val="003F3C77"/>
    <w:rsid w:val="003F41C9"/>
    <w:rsid w:val="003F42CE"/>
    <w:rsid w:val="003F42FE"/>
    <w:rsid w:val="003F4355"/>
    <w:rsid w:val="003F44E7"/>
    <w:rsid w:val="003F46AB"/>
    <w:rsid w:val="003F49B5"/>
    <w:rsid w:val="003F4A34"/>
    <w:rsid w:val="003F4BA7"/>
    <w:rsid w:val="003F4EEE"/>
    <w:rsid w:val="003F4F25"/>
    <w:rsid w:val="003F50FA"/>
    <w:rsid w:val="003F5390"/>
    <w:rsid w:val="003F53AE"/>
    <w:rsid w:val="003F5543"/>
    <w:rsid w:val="003F572C"/>
    <w:rsid w:val="003F5860"/>
    <w:rsid w:val="003F5986"/>
    <w:rsid w:val="003F59FF"/>
    <w:rsid w:val="003F5CC9"/>
    <w:rsid w:val="003F5CF2"/>
    <w:rsid w:val="003F6312"/>
    <w:rsid w:val="003F65CF"/>
    <w:rsid w:val="003F67B5"/>
    <w:rsid w:val="003F68A0"/>
    <w:rsid w:val="003F6A6A"/>
    <w:rsid w:val="003F6C87"/>
    <w:rsid w:val="003F6CF0"/>
    <w:rsid w:val="003F6D04"/>
    <w:rsid w:val="003F6D75"/>
    <w:rsid w:val="003F6F5C"/>
    <w:rsid w:val="003F6FE9"/>
    <w:rsid w:val="003F724E"/>
    <w:rsid w:val="003F7400"/>
    <w:rsid w:val="003F7AE0"/>
    <w:rsid w:val="003F7C36"/>
    <w:rsid w:val="003F7C80"/>
    <w:rsid w:val="003F7DB7"/>
    <w:rsid w:val="003F7F88"/>
    <w:rsid w:val="003F7FDB"/>
    <w:rsid w:val="0040014C"/>
    <w:rsid w:val="004001D9"/>
    <w:rsid w:val="00400228"/>
    <w:rsid w:val="00400253"/>
    <w:rsid w:val="004002E9"/>
    <w:rsid w:val="0040059A"/>
    <w:rsid w:val="00400AD4"/>
    <w:rsid w:val="00400B27"/>
    <w:rsid w:val="00400F21"/>
    <w:rsid w:val="00400FE8"/>
    <w:rsid w:val="00401326"/>
    <w:rsid w:val="004014A0"/>
    <w:rsid w:val="0040159D"/>
    <w:rsid w:val="004015AE"/>
    <w:rsid w:val="00401750"/>
    <w:rsid w:val="00401782"/>
    <w:rsid w:val="004017AD"/>
    <w:rsid w:val="00401807"/>
    <w:rsid w:val="004018CD"/>
    <w:rsid w:val="00401919"/>
    <w:rsid w:val="00401AF4"/>
    <w:rsid w:val="00401B29"/>
    <w:rsid w:val="00401D80"/>
    <w:rsid w:val="00401DA6"/>
    <w:rsid w:val="0040205B"/>
    <w:rsid w:val="00402313"/>
    <w:rsid w:val="004023D3"/>
    <w:rsid w:val="00402504"/>
    <w:rsid w:val="004025BE"/>
    <w:rsid w:val="0040279F"/>
    <w:rsid w:val="004027E0"/>
    <w:rsid w:val="0040292B"/>
    <w:rsid w:val="00402988"/>
    <w:rsid w:val="00402A07"/>
    <w:rsid w:val="00402C7F"/>
    <w:rsid w:val="00402CBC"/>
    <w:rsid w:val="00402EEF"/>
    <w:rsid w:val="00402F2E"/>
    <w:rsid w:val="00402F5A"/>
    <w:rsid w:val="004032B9"/>
    <w:rsid w:val="0040335E"/>
    <w:rsid w:val="004035E6"/>
    <w:rsid w:val="0040365D"/>
    <w:rsid w:val="00403A2B"/>
    <w:rsid w:val="00403ABE"/>
    <w:rsid w:val="00403ADD"/>
    <w:rsid w:val="00403C53"/>
    <w:rsid w:val="0040421A"/>
    <w:rsid w:val="004043A3"/>
    <w:rsid w:val="0040442B"/>
    <w:rsid w:val="00404568"/>
    <w:rsid w:val="00404BA6"/>
    <w:rsid w:val="00404C1C"/>
    <w:rsid w:val="00404C4D"/>
    <w:rsid w:val="00404CFF"/>
    <w:rsid w:val="00404E90"/>
    <w:rsid w:val="00405025"/>
    <w:rsid w:val="004051E3"/>
    <w:rsid w:val="00405241"/>
    <w:rsid w:val="0040536D"/>
    <w:rsid w:val="004054AC"/>
    <w:rsid w:val="004055A6"/>
    <w:rsid w:val="00405660"/>
    <w:rsid w:val="0040578C"/>
    <w:rsid w:val="004058CE"/>
    <w:rsid w:val="0040592F"/>
    <w:rsid w:val="004059A4"/>
    <w:rsid w:val="00405AB4"/>
    <w:rsid w:val="00405C01"/>
    <w:rsid w:val="00405D57"/>
    <w:rsid w:val="00405E1B"/>
    <w:rsid w:val="004061AA"/>
    <w:rsid w:val="004061E4"/>
    <w:rsid w:val="0040643F"/>
    <w:rsid w:val="0040650C"/>
    <w:rsid w:val="00406636"/>
    <w:rsid w:val="004067CF"/>
    <w:rsid w:val="00406807"/>
    <w:rsid w:val="004068B0"/>
    <w:rsid w:val="004069AD"/>
    <w:rsid w:val="00406ACE"/>
    <w:rsid w:val="00406B93"/>
    <w:rsid w:val="00406C7D"/>
    <w:rsid w:val="00406CD8"/>
    <w:rsid w:val="00406D1D"/>
    <w:rsid w:val="004071E5"/>
    <w:rsid w:val="00407203"/>
    <w:rsid w:val="004075A2"/>
    <w:rsid w:val="004075EF"/>
    <w:rsid w:val="004077AA"/>
    <w:rsid w:val="00407B52"/>
    <w:rsid w:val="00407C5B"/>
    <w:rsid w:val="00407C88"/>
    <w:rsid w:val="00407D8B"/>
    <w:rsid w:val="00407F03"/>
    <w:rsid w:val="00410008"/>
    <w:rsid w:val="004100E1"/>
    <w:rsid w:val="004104E3"/>
    <w:rsid w:val="00410583"/>
    <w:rsid w:val="004106CF"/>
    <w:rsid w:val="00410952"/>
    <w:rsid w:val="00410B6F"/>
    <w:rsid w:val="00410C8B"/>
    <w:rsid w:val="00410DDF"/>
    <w:rsid w:val="00410F59"/>
    <w:rsid w:val="004111C8"/>
    <w:rsid w:val="004114BA"/>
    <w:rsid w:val="00411515"/>
    <w:rsid w:val="0041153B"/>
    <w:rsid w:val="00411600"/>
    <w:rsid w:val="004117F4"/>
    <w:rsid w:val="004117F9"/>
    <w:rsid w:val="00411BEF"/>
    <w:rsid w:val="00411DD7"/>
    <w:rsid w:val="00411E13"/>
    <w:rsid w:val="00411E35"/>
    <w:rsid w:val="00412003"/>
    <w:rsid w:val="00412067"/>
    <w:rsid w:val="00412267"/>
    <w:rsid w:val="00412547"/>
    <w:rsid w:val="00412648"/>
    <w:rsid w:val="0041278C"/>
    <w:rsid w:val="004127A2"/>
    <w:rsid w:val="00412861"/>
    <w:rsid w:val="00412E10"/>
    <w:rsid w:val="00412E14"/>
    <w:rsid w:val="00413248"/>
    <w:rsid w:val="0041330A"/>
    <w:rsid w:val="0041333A"/>
    <w:rsid w:val="004133F6"/>
    <w:rsid w:val="004135EA"/>
    <w:rsid w:val="00413757"/>
    <w:rsid w:val="0041378B"/>
    <w:rsid w:val="0041387D"/>
    <w:rsid w:val="004138AE"/>
    <w:rsid w:val="004138DD"/>
    <w:rsid w:val="004139F6"/>
    <w:rsid w:val="00413C16"/>
    <w:rsid w:val="00413D05"/>
    <w:rsid w:val="00413E0A"/>
    <w:rsid w:val="00413F0B"/>
    <w:rsid w:val="00414292"/>
    <w:rsid w:val="0041429A"/>
    <w:rsid w:val="004145FE"/>
    <w:rsid w:val="00414726"/>
    <w:rsid w:val="00414C26"/>
    <w:rsid w:val="00414D5B"/>
    <w:rsid w:val="00414E4E"/>
    <w:rsid w:val="00414FD5"/>
    <w:rsid w:val="0041501C"/>
    <w:rsid w:val="004150A8"/>
    <w:rsid w:val="00415158"/>
    <w:rsid w:val="004151D6"/>
    <w:rsid w:val="00415277"/>
    <w:rsid w:val="004152B9"/>
    <w:rsid w:val="004152DD"/>
    <w:rsid w:val="00415656"/>
    <w:rsid w:val="0041578A"/>
    <w:rsid w:val="00415955"/>
    <w:rsid w:val="0041599C"/>
    <w:rsid w:val="004159F1"/>
    <w:rsid w:val="00415F65"/>
    <w:rsid w:val="00416167"/>
    <w:rsid w:val="004162CC"/>
    <w:rsid w:val="0041636F"/>
    <w:rsid w:val="004164FC"/>
    <w:rsid w:val="004165A6"/>
    <w:rsid w:val="004166C0"/>
    <w:rsid w:val="004166E6"/>
    <w:rsid w:val="0041671F"/>
    <w:rsid w:val="0041678D"/>
    <w:rsid w:val="004168B5"/>
    <w:rsid w:val="00416BBA"/>
    <w:rsid w:val="00416C58"/>
    <w:rsid w:val="00416CBF"/>
    <w:rsid w:val="00416D96"/>
    <w:rsid w:val="0041768D"/>
    <w:rsid w:val="00417A99"/>
    <w:rsid w:val="00417C10"/>
    <w:rsid w:val="00417F1F"/>
    <w:rsid w:val="00420220"/>
    <w:rsid w:val="00420361"/>
    <w:rsid w:val="00420411"/>
    <w:rsid w:val="0042058A"/>
    <w:rsid w:val="00420B14"/>
    <w:rsid w:val="0042104A"/>
    <w:rsid w:val="004212C6"/>
    <w:rsid w:val="004213F7"/>
    <w:rsid w:val="004215BE"/>
    <w:rsid w:val="0042160B"/>
    <w:rsid w:val="004216EE"/>
    <w:rsid w:val="00421737"/>
    <w:rsid w:val="004217A6"/>
    <w:rsid w:val="004217C0"/>
    <w:rsid w:val="00421BC6"/>
    <w:rsid w:val="00421EA2"/>
    <w:rsid w:val="00421FA0"/>
    <w:rsid w:val="00421FD0"/>
    <w:rsid w:val="0042215E"/>
    <w:rsid w:val="00422272"/>
    <w:rsid w:val="00422394"/>
    <w:rsid w:val="00422424"/>
    <w:rsid w:val="00422561"/>
    <w:rsid w:val="00422645"/>
    <w:rsid w:val="004228AB"/>
    <w:rsid w:val="0042296D"/>
    <w:rsid w:val="00422ADE"/>
    <w:rsid w:val="00422CE2"/>
    <w:rsid w:val="00422DC4"/>
    <w:rsid w:val="00422E21"/>
    <w:rsid w:val="00423105"/>
    <w:rsid w:val="0042314D"/>
    <w:rsid w:val="004234B0"/>
    <w:rsid w:val="004236C6"/>
    <w:rsid w:val="0042399C"/>
    <w:rsid w:val="00423A86"/>
    <w:rsid w:val="00423BEE"/>
    <w:rsid w:val="00423C50"/>
    <w:rsid w:val="00423DAE"/>
    <w:rsid w:val="00423E6D"/>
    <w:rsid w:val="00423FF6"/>
    <w:rsid w:val="00424079"/>
    <w:rsid w:val="004241C7"/>
    <w:rsid w:val="004242D9"/>
    <w:rsid w:val="0042434D"/>
    <w:rsid w:val="004243F5"/>
    <w:rsid w:val="00424745"/>
    <w:rsid w:val="00424858"/>
    <w:rsid w:val="00424874"/>
    <w:rsid w:val="00424995"/>
    <w:rsid w:val="00424CAD"/>
    <w:rsid w:val="00424D31"/>
    <w:rsid w:val="00424E6F"/>
    <w:rsid w:val="00424F5F"/>
    <w:rsid w:val="00424FEC"/>
    <w:rsid w:val="0042502B"/>
    <w:rsid w:val="00425387"/>
    <w:rsid w:val="0042543C"/>
    <w:rsid w:val="0042559E"/>
    <w:rsid w:val="00425708"/>
    <w:rsid w:val="004257F9"/>
    <w:rsid w:val="00425BE3"/>
    <w:rsid w:val="00425C30"/>
    <w:rsid w:val="00426220"/>
    <w:rsid w:val="00426238"/>
    <w:rsid w:val="00426470"/>
    <w:rsid w:val="004265E7"/>
    <w:rsid w:val="00426B2A"/>
    <w:rsid w:val="00426B89"/>
    <w:rsid w:val="00426C8E"/>
    <w:rsid w:val="00426EC3"/>
    <w:rsid w:val="00426FC1"/>
    <w:rsid w:val="00427015"/>
    <w:rsid w:val="0042705A"/>
    <w:rsid w:val="004271AF"/>
    <w:rsid w:val="00427201"/>
    <w:rsid w:val="00427619"/>
    <w:rsid w:val="004277BB"/>
    <w:rsid w:val="00427871"/>
    <w:rsid w:val="00427960"/>
    <w:rsid w:val="00427A38"/>
    <w:rsid w:val="00427A3C"/>
    <w:rsid w:val="00427E4A"/>
    <w:rsid w:val="00427EE6"/>
    <w:rsid w:val="00427F09"/>
    <w:rsid w:val="00430112"/>
    <w:rsid w:val="0043086F"/>
    <w:rsid w:val="00430960"/>
    <w:rsid w:val="0043097B"/>
    <w:rsid w:val="00430AF6"/>
    <w:rsid w:val="00430B1A"/>
    <w:rsid w:val="00430B83"/>
    <w:rsid w:val="00430EA2"/>
    <w:rsid w:val="004316B6"/>
    <w:rsid w:val="00431A24"/>
    <w:rsid w:val="00431ACF"/>
    <w:rsid w:val="00431C2C"/>
    <w:rsid w:val="00431CB3"/>
    <w:rsid w:val="00431F20"/>
    <w:rsid w:val="00432159"/>
    <w:rsid w:val="004321E5"/>
    <w:rsid w:val="0043239D"/>
    <w:rsid w:val="00432734"/>
    <w:rsid w:val="00432875"/>
    <w:rsid w:val="00432B13"/>
    <w:rsid w:val="00432B4F"/>
    <w:rsid w:val="00432B79"/>
    <w:rsid w:val="00432CA5"/>
    <w:rsid w:val="00432CBC"/>
    <w:rsid w:val="00432CFE"/>
    <w:rsid w:val="00432DE5"/>
    <w:rsid w:val="00433013"/>
    <w:rsid w:val="0043305B"/>
    <w:rsid w:val="00433200"/>
    <w:rsid w:val="0043356C"/>
    <w:rsid w:val="004335F3"/>
    <w:rsid w:val="0043367E"/>
    <w:rsid w:val="0043378D"/>
    <w:rsid w:val="004338F1"/>
    <w:rsid w:val="00433BE9"/>
    <w:rsid w:val="00433D8E"/>
    <w:rsid w:val="00433E86"/>
    <w:rsid w:val="00433F1B"/>
    <w:rsid w:val="00433F68"/>
    <w:rsid w:val="0043402A"/>
    <w:rsid w:val="0043408C"/>
    <w:rsid w:val="004341AD"/>
    <w:rsid w:val="00434363"/>
    <w:rsid w:val="00434471"/>
    <w:rsid w:val="004344C0"/>
    <w:rsid w:val="00434809"/>
    <w:rsid w:val="00434824"/>
    <w:rsid w:val="00434B6A"/>
    <w:rsid w:val="00434C00"/>
    <w:rsid w:val="00434C99"/>
    <w:rsid w:val="00435085"/>
    <w:rsid w:val="0043520C"/>
    <w:rsid w:val="004353F9"/>
    <w:rsid w:val="004354FE"/>
    <w:rsid w:val="00435560"/>
    <w:rsid w:val="004356E7"/>
    <w:rsid w:val="0043578F"/>
    <w:rsid w:val="004357BE"/>
    <w:rsid w:val="0043591B"/>
    <w:rsid w:val="00435C24"/>
    <w:rsid w:val="00435CF6"/>
    <w:rsid w:val="0043606C"/>
    <w:rsid w:val="00436587"/>
    <w:rsid w:val="004366B1"/>
    <w:rsid w:val="004369DB"/>
    <w:rsid w:val="00436ADF"/>
    <w:rsid w:val="00436CE3"/>
    <w:rsid w:val="00436E26"/>
    <w:rsid w:val="00436E95"/>
    <w:rsid w:val="00436FCD"/>
    <w:rsid w:val="00437578"/>
    <w:rsid w:val="00437613"/>
    <w:rsid w:val="004376FE"/>
    <w:rsid w:val="004377A1"/>
    <w:rsid w:val="0043780B"/>
    <w:rsid w:val="00437EB4"/>
    <w:rsid w:val="00437EFA"/>
    <w:rsid w:val="0044017A"/>
    <w:rsid w:val="004401CD"/>
    <w:rsid w:val="0044022F"/>
    <w:rsid w:val="004402A6"/>
    <w:rsid w:val="004402D3"/>
    <w:rsid w:val="0044039D"/>
    <w:rsid w:val="004404C6"/>
    <w:rsid w:val="004404DA"/>
    <w:rsid w:val="00440554"/>
    <w:rsid w:val="0044066B"/>
    <w:rsid w:val="004406D0"/>
    <w:rsid w:val="00440B0F"/>
    <w:rsid w:val="00440B80"/>
    <w:rsid w:val="00440B8B"/>
    <w:rsid w:val="00440BD8"/>
    <w:rsid w:val="00440C0D"/>
    <w:rsid w:val="00440DF0"/>
    <w:rsid w:val="00440F89"/>
    <w:rsid w:val="0044111B"/>
    <w:rsid w:val="004413BF"/>
    <w:rsid w:val="0044147D"/>
    <w:rsid w:val="004414CD"/>
    <w:rsid w:val="0044159C"/>
    <w:rsid w:val="004417B6"/>
    <w:rsid w:val="004418EA"/>
    <w:rsid w:val="00441944"/>
    <w:rsid w:val="00441A03"/>
    <w:rsid w:val="00441B48"/>
    <w:rsid w:val="00441D31"/>
    <w:rsid w:val="00441DB1"/>
    <w:rsid w:val="00441F88"/>
    <w:rsid w:val="0044216F"/>
    <w:rsid w:val="0044246F"/>
    <w:rsid w:val="004424B5"/>
    <w:rsid w:val="00442575"/>
    <w:rsid w:val="0044258C"/>
    <w:rsid w:val="0044273C"/>
    <w:rsid w:val="0044288E"/>
    <w:rsid w:val="004428FE"/>
    <w:rsid w:val="00442C6C"/>
    <w:rsid w:val="00442D4C"/>
    <w:rsid w:val="004430B3"/>
    <w:rsid w:val="0044311C"/>
    <w:rsid w:val="00443151"/>
    <w:rsid w:val="00443BB9"/>
    <w:rsid w:val="00443DD9"/>
    <w:rsid w:val="00443ED8"/>
    <w:rsid w:val="00444009"/>
    <w:rsid w:val="00444156"/>
    <w:rsid w:val="0044426A"/>
    <w:rsid w:val="004442CE"/>
    <w:rsid w:val="00444513"/>
    <w:rsid w:val="0044469D"/>
    <w:rsid w:val="00444E38"/>
    <w:rsid w:val="00444ECA"/>
    <w:rsid w:val="00444F72"/>
    <w:rsid w:val="0044518B"/>
    <w:rsid w:val="00445441"/>
    <w:rsid w:val="004455BF"/>
    <w:rsid w:val="004456D0"/>
    <w:rsid w:val="0044570F"/>
    <w:rsid w:val="00445BB1"/>
    <w:rsid w:val="004462A5"/>
    <w:rsid w:val="004462F4"/>
    <w:rsid w:val="004462FF"/>
    <w:rsid w:val="0044638F"/>
    <w:rsid w:val="004463A2"/>
    <w:rsid w:val="004463DF"/>
    <w:rsid w:val="004463E6"/>
    <w:rsid w:val="0044644D"/>
    <w:rsid w:val="0044652F"/>
    <w:rsid w:val="004465C5"/>
    <w:rsid w:val="00446629"/>
    <w:rsid w:val="00446844"/>
    <w:rsid w:val="00446883"/>
    <w:rsid w:val="00446A95"/>
    <w:rsid w:val="00446C8B"/>
    <w:rsid w:val="00446CF2"/>
    <w:rsid w:val="00446F96"/>
    <w:rsid w:val="00446F97"/>
    <w:rsid w:val="00446FFE"/>
    <w:rsid w:val="0044703A"/>
    <w:rsid w:val="004470E7"/>
    <w:rsid w:val="00447158"/>
    <w:rsid w:val="00447198"/>
    <w:rsid w:val="004473AF"/>
    <w:rsid w:val="004474B8"/>
    <w:rsid w:val="004477A3"/>
    <w:rsid w:val="00447807"/>
    <w:rsid w:val="00447A00"/>
    <w:rsid w:val="004500C1"/>
    <w:rsid w:val="00450125"/>
    <w:rsid w:val="0045083D"/>
    <w:rsid w:val="00450853"/>
    <w:rsid w:val="00450902"/>
    <w:rsid w:val="00450943"/>
    <w:rsid w:val="00450B9F"/>
    <w:rsid w:val="00450E00"/>
    <w:rsid w:val="00451142"/>
    <w:rsid w:val="004511DD"/>
    <w:rsid w:val="004512E1"/>
    <w:rsid w:val="004517F9"/>
    <w:rsid w:val="00451D16"/>
    <w:rsid w:val="00451D89"/>
    <w:rsid w:val="00451E78"/>
    <w:rsid w:val="004521C3"/>
    <w:rsid w:val="00452317"/>
    <w:rsid w:val="0045250B"/>
    <w:rsid w:val="004526BE"/>
    <w:rsid w:val="0045281D"/>
    <w:rsid w:val="004528AB"/>
    <w:rsid w:val="004528D0"/>
    <w:rsid w:val="00452937"/>
    <w:rsid w:val="00452B76"/>
    <w:rsid w:val="00452D20"/>
    <w:rsid w:val="00452DC1"/>
    <w:rsid w:val="00452F31"/>
    <w:rsid w:val="0045311E"/>
    <w:rsid w:val="0045341E"/>
    <w:rsid w:val="00453493"/>
    <w:rsid w:val="00453512"/>
    <w:rsid w:val="0045360D"/>
    <w:rsid w:val="004536B0"/>
    <w:rsid w:val="00453C3B"/>
    <w:rsid w:val="00453CF9"/>
    <w:rsid w:val="00453D61"/>
    <w:rsid w:val="00453D88"/>
    <w:rsid w:val="00453D97"/>
    <w:rsid w:val="00454010"/>
    <w:rsid w:val="0045430F"/>
    <w:rsid w:val="00454512"/>
    <w:rsid w:val="00454647"/>
    <w:rsid w:val="004546D4"/>
    <w:rsid w:val="004547E5"/>
    <w:rsid w:val="00454AEE"/>
    <w:rsid w:val="00454E92"/>
    <w:rsid w:val="0045515B"/>
    <w:rsid w:val="004551D8"/>
    <w:rsid w:val="00455A32"/>
    <w:rsid w:val="00455B91"/>
    <w:rsid w:val="00455C52"/>
    <w:rsid w:val="00455E28"/>
    <w:rsid w:val="00456063"/>
    <w:rsid w:val="0045608B"/>
    <w:rsid w:val="004560DD"/>
    <w:rsid w:val="004561DC"/>
    <w:rsid w:val="004563F3"/>
    <w:rsid w:val="00456613"/>
    <w:rsid w:val="00456696"/>
    <w:rsid w:val="00456774"/>
    <w:rsid w:val="00456938"/>
    <w:rsid w:val="004569BD"/>
    <w:rsid w:val="00456A44"/>
    <w:rsid w:val="00456AF9"/>
    <w:rsid w:val="00456BDB"/>
    <w:rsid w:val="00456C05"/>
    <w:rsid w:val="00456D40"/>
    <w:rsid w:val="00456FD2"/>
    <w:rsid w:val="00456FE3"/>
    <w:rsid w:val="0045700A"/>
    <w:rsid w:val="004572CA"/>
    <w:rsid w:val="004573A2"/>
    <w:rsid w:val="0045747F"/>
    <w:rsid w:val="004579C8"/>
    <w:rsid w:val="00457A2F"/>
    <w:rsid w:val="00457CEA"/>
    <w:rsid w:val="00457DE8"/>
    <w:rsid w:val="00457E23"/>
    <w:rsid w:val="00460039"/>
    <w:rsid w:val="00460373"/>
    <w:rsid w:val="0046041C"/>
    <w:rsid w:val="0046043C"/>
    <w:rsid w:val="00460501"/>
    <w:rsid w:val="004605CB"/>
    <w:rsid w:val="00460883"/>
    <w:rsid w:val="004609B3"/>
    <w:rsid w:val="00460AA7"/>
    <w:rsid w:val="00460C19"/>
    <w:rsid w:val="00460C46"/>
    <w:rsid w:val="00460D20"/>
    <w:rsid w:val="00460F36"/>
    <w:rsid w:val="0046101A"/>
    <w:rsid w:val="004616FF"/>
    <w:rsid w:val="004617F8"/>
    <w:rsid w:val="0046183B"/>
    <w:rsid w:val="00461A03"/>
    <w:rsid w:val="00461D87"/>
    <w:rsid w:val="00461D8B"/>
    <w:rsid w:val="0046216B"/>
    <w:rsid w:val="00462187"/>
    <w:rsid w:val="004622E6"/>
    <w:rsid w:val="004624F9"/>
    <w:rsid w:val="00462615"/>
    <w:rsid w:val="004626A8"/>
    <w:rsid w:val="00462947"/>
    <w:rsid w:val="004629F5"/>
    <w:rsid w:val="00462A17"/>
    <w:rsid w:val="00462C66"/>
    <w:rsid w:val="00462DE0"/>
    <w:rsid w:val="004630A6"/>
    <w:rsid w:val="0046330B"/>
    <w:rsid w:val="00463493"/>
    <w:rsid w:val="004635F7"/>
    <w:rsid w:val="00463656"/>
    <w:rsid w:val="004637A5"/>
    <w:rsid w:val="00463808"/>
    <w:rsid w:val="0046385D"/>
    <w:rsid w:val="004638EC"/>
    <w:rsid w:val="00463C2F"/>
    <w:rsid w:val="00463CC6"/>
    <w:rsid w:val="00463D55"/>
    <w:rsid w:val="00463EE3"/>
    <w:rsid w:val="0046411F"/>
    <w:rsid w:val="0046415C"/>
    <w:rsid w:val="004644E2"/>
    <w:rsid w:val="004649D7"/>
    <w:rsid w:val="00464DA0"/>
    <w:rsid w:val="00465070"/>
    <w:rsid w:val="00465119"/>
    <w:rsid w:val="004655A1"/>
    <w:rsid w:val="004655F3"/>
    <w:rsid w:val="00465763"/>
    <w:rsid w:val="00465C22"/>
    <w:rsid w:val="00465C93"/>
    <w:rsid w:val="0046630B"/>
    <w:rsid w:val="004664D0"/>
    <w:rsid w:val="00466566"/>
    <w:rsid w:val="004665B0"/>
    <w:rsid w:val="00466679"/>
    <w:rsid w:val="0046671A"/>
    <w:rsid w:val="00466977"/>
    <w:rsid w:val="00466BA0"/>
    <w:rsid w:val="00466DC8"/>
    <w:rsid w:val="00466E60"/>
    <w:rsid w:val="0046701B"/>
    <w:rsid w:val="004671F4"/>
    <w:rsid w:val="0046726B"/>
    <w:rsid w:val="004673BC"/>
    <w:rsid w:val="004674C6"/>
    <w:rsid w:val="004675E1"/>
    <w:rsid w:val="004677DB"/>
    <w:rsid w:val="004678C3"/>
    <w:rsid w:val="004679BF"/>
    <w:rsid w:val="00467AF7"/>
    <w:rsid w:val="00467F01"/>
    <w:rsid w:val="00467F1C"/>
    <w:rsid w:val="00470329"/>
    <w:rsid w:val="004704B5"/>
    <w:rsid w:val="004705B3"/>
    <w:rsid w:val="00470852"/>
    <w:rsid w:val="00470882"/>
    <w:rsid w:val="00470AB7"/>
    <w:rsid w:val="00470B46"/>
    <w:rsid w:val="00470B60"/>
    <w:rsid w:val="00470BA1"/>
    <w:rsid w:val="00470C90"/>
    <w:rsid w:val="00470D42"/>
    <w:rsid w:val="00470DC2"/>
    <w:rsid w:val="00470E29"/>
    <w:rsid w:val="00471217"/>
    <w:rsid w:val="0047125D"/>
    <w:rsid w:val="00471341"/>
    <w:rsid w:val="004713D7"/>
    <w:rsid w:val="0047147D"/>
    <w:rsid w:val="0047151A"/>
    <w:rsid w:val="004715EE"/>
    <w:rsid w:val="00471659"/>
    <w:rsid w:val="00471CBC"/>
    <w:rsid w:val="00471EAD"/>
    <w:rsid w:val="00472123"/>
    <w:rsid w:val="00472241"/>
    <w:rsid w:val="00472293"/>
    <w:rsid w:val="004722F2"/>
    <w:rsid w:val="0047237B"/>
    <w:rsid w:val="00472381"/>
    <w:rsid w:val="004723E9"/>
    <w:rsid w:val="004726CF"/>
    <w:rsid w:val="00472D3D"/>
    <w:rsid w:val="00472EF1"/>
    <w:rsid w:val="0047305B"/>
    <w:rsid w:val="004731CD"/>
    <w:rsid w:val="0047333B"/>
    <w:rsid w:val="004734D6"/>
    <w:rsid w:val="004738AF"/>
    <w:rsid w:val="00473D4B"/>
    <w:rsid w:val="00473E03"/>
    <w:rsid w:val="00473EDC"/>
    <w:rsid w:val="00474056"/>
    <w:rsid w:val="0047410A"/>
    <w:rsid w:val="004742F8"/>
    <w:rsid w:val="0047460B"/>
    <w:rsid w:val="004746EA"/>
    <w:rsid w:val="004748E7"/>
    <w:rsid w:val="00474B41"/>
    <w:rsid w:val="00474BC3"/>
    <w:rsid w:val="00474C12"/>
    <w:rsid w:val="00474DE1"/>
    <w:rsid w:val="00474DF0"/>
    <w:rsid w:val="00474E7D"/>
    <w:rsid w:val="0047521D"/>
    <w:rsid w:val="0047554E"/>
    <w:rsid w:val="00475683"/>
    <w:rsid w:val="004757CC"/>
    <w:rsid w:val="004758D2"/>
    <w:rsid w:val="00475971"/>
    <w:rsid w:val="00475E14"/>
    <w:rsid w:val="00475E28"/>
    <w:rsid w:val="00475E34"/>
    <w:rsid w:val="00476034"/>
    <w:rsid w:val="00476076"/>
    <w:rsid w:val="004761CD"/>
    <w:rsid w:val="0047633A"/>
    <w:rsid w:val="004765AE"/>
    <w:rsid w:val="00476675"/>
    <w:rsid w:val="004768B0"/>
    <w:rsid w:val="00476B0D"/>
    <w:rsid w:val="00476D95"/>
    <w:rsid w:val="00476E39"/>
    <w:rsid w:val="00477061"/>
    <w:rsid w:val="00477141"/>
    <w:rsid w:val="004771C1"/>
    <w:rsid w:val="0047733E"/>
    <w:rsid w:val="00477527"/>
    <w:rsid w:val="00477646"/>
    <w:rsid w:val="00477988"/>
    <w:rsid w:val="004779EC"/>
    <w:rsid w:val="004779F2"/>
    <w:rsid w:val="00477BB4"/>
    <w:rsid w:val="00477C0B"/>
    <w:rsid w:val="00480052"/>
    <w:rsid w:val="00480189"/>
    <w:rsid w:val="0048020D"/>
    <w:rsid w:val="004803CA"/>
    <w:rsid w:val="0048059C"/>
    <w:rsid w:val="004805F4"/>
    <w:rsid w:val="0048072C"/>
    <w:rsid w:val="00480731"/>
    <w:rsid w:val="0048090A"/>
    <w:rsid w:val="00480B92"/>
    <w:rsid w:val="00480D82"/>
    <w:rsid w:val="00480D9E"/>
    <w:rsid w:val="00480DF5"/>
    <w:rsid w:val="004810CF"/>
    <w:rsid w:val="004812DF"/>
    <w:rsid w:val="00481477"/>
    <w:rsid w:val="0048159D"/>
    <w:rsid w:val="00481B9D"/>
    <w:rsid w:val="00481CDD"/>
    <w:rsid w:val="00481E5A"/>
    <w:rsid w:val="00481EC3"/>
    <w:rsid w:val="004821AC"/>
    <w:rsid w:val="004822B8"/>
    <w:rsid w:val="004822FA"/>
    <w:rsid w:val="00482DCF"/>
    <w:rsid w:val="00482FAA"/>
    <w:rsid w:val="00483088"/>
    <w:rsid w:val="00483908"/>
    <w:rsid w:val="00483BF1"/>
    <w:rsid w:val="00483BFA"/>
    <w:rsid w:val="00483CF1"/>
    <w:rsid w:val="00483F7C"/>
    <w:rsid w:val="0048403D"/>
    <w:rsid w:val="004841D4"/>
    <w:rsid w:val="004842A3"/>
    <w:rsid w:val="004842BB"/>
    <w:rsid w:val="004843D0"/>
    <w:rsid w:val="0048446B"/>
    <w:rsid w:val="004845EE"/>
    <w:rsid w:val="00484ABD"/>
    <w:rsid w:val="00484B1E"/>
    <w:rsid w:val="00484E21"/>
    <w:rsid w:val="00484E2D"/>
    <w:rsid w:val="004852FB"/>
    <w:rsid w:val="0048533B"/>
    <w:rsid w:val="004853BF"/>
    <w:rsid w:val="00485408"/>
    <w:rsid w:val="00485464"/>
    <w:rsid w:val="004856B2"/>
    <w:rsid w:val="004856EC"/>
    <w:rsid w:val="004858CC"/>
    <w:rsid w:val="00485950"/>
    <w:rsid w:val="00485ED6"/>
    <w:rsid w:val="00485FE5"/>
    <w:rsid w:val="00485FEC"/>
    <w:rsid w:val="0048640A"/>
    <w:rsid w:val="00486425"/>
    <w:rsid w:val="0048642F"/>
    <w:rsid w:val="004864E2"/>
    <w:rsid w:val="004865CF"/>
    <w:rsid w:val="00486610"/>
    <w:rsid w:val="00486815"/>
    <w:rsid w:val="00486BE6"/>
    <w:rsid w:val="00486CEC"/>
    <w:rsid w:val="00486D5D"/>
    <w:rsid w:val="00486DC4"/>
    <w:rsid w:val="00487008"/>
    <w:rsid w:val="00487076"/>
    <w:rsid w:val="004874EF"/>
    <w:rsid w:val="004876D9"/>
    <w:rsid w:val="00487A03"/>
    <w:rsid w:val="00487B77"/>
    <w:rsid w:val="00487F01"/>
    <w:rsid w:val="00490016"/>
    <w:rsid w:val="00490384"/>
    <w:rsid w:val="00490536"/>
    <w:rsid w:val="004905A3"/>
    <w:rsid w:val="0049091B"/>
    <w:rsid w:val="00490C94"/>
    <w:rsid w:val="00490ED6"/>
    <w:rsid w:val="00491140"/>
    <w:rsid w:val="00491287"/>
    <w:rsid w:val="004912B9"/>
    <w:rsid w:val="00491473"/>
    <w:rsid w:val="00491542"/>
    <w:rsid w:val="00491561"/>
    <w:rsid w:val="004915F6"/>
    <w:rsid w:val="0049189F"/>
    <w:rsid w:val="00491907"/>
    <w:rsid w:val="00491A92"/>
    <w:rsid w:val="00491C0C"/>
    <w:rsid w:val="00491C29"/>
    <w:rsid w:val="00491D68"/>
    <w:rsid w:val="00491F56"/>
    <w:rsid w:val="004920B9"/>
    <w:rsid w:val="004920CE"/>
    <w:rsid w:val="004923DF"/>
    <w:rsid w:val="00492415"/>
    <w:rsid w:val="00492519"/>
    <w:rsid w:val="004927F3"/>
    <w:rsid w:val="00492ACD"/>
    <w:rsid w:val="00493167"/>
    <w:rsid w:val="0049358B"/>
    <w:rsid w:val="0049375E"/>
    <w:rsid w:val="00493797"/>
    <w:rsid w:val="00493A49"/>
    <w:rsid w:val="00493A8A"/>
    <w:rsid w:val="00493C7E"/>
    <w:rsid w:val="00493D18"/>
    <w:rsid w:val="00493E06"/>
    <w:rsid w:val="00493E1A"/>
    <w:rsid w:val="00494056"/>
    <w:rsid w:val="004940E3"/>
    <w:rsid w:val="00494140"/>
    <w:rsid w:val="004943EB"/>
    <w:rsid w:val="004946FF"/>
    <w:rsid w:val="00494914"/>
    <w:rsid w:val="00494920"/>
    <w:rsid w:val="00494961"/>
    <w:rsid w:val="00494B67"/>
    <w:rsid w:val="00494C24"/>
    <w:rsid w:val="00494C34"/>
    <w:rsid w:val="00494DCD"/>
    <w:rsid w:val="00494E40"/>
    <w:rsid w:val="00494EA6"/>
    <w:rsid w:val="00494EE3"/>
    <w:rsid w:val="00495478"/>
    <w:rsid w:val="004954B9"/>
    <w:rsid w:val="00495533"/>
    <w:rsid w:val="004956DA"/>
    <w:rsid w:val="0049573F"/>
    <w:rsid w:val="004959DC"/>
    <w:rsid w:val="00495D33"/>
    <w:rsid w:val="0049600B"/>
    <w:rsid w:val="00496162"/>
    <w:rsid w:val="00496422"/>
    <w:rsid w:val="00496733"/>
    <w:rsid w:val="004969AF"/>
    <w:rsid w:val="00496A3E"/>
    <w:rsid w:val="00496AFF"/>
    <w:rsid w:val="00496B33"/>
    <w:rsid w:val="00496CA8"/>
    <w:rsid w:val="004971AE"/>
    <w:rsid w:val="00497223"/>
    <w:rsid w:val="0049724E"/>
    <w:rsid w:val="00497346"/>
    <w:rsid w:val="00497408"/>
    <w:rsid w:val="004975BC"/>
    <w:rsid w:val="00497621"/>
    <w:rsid w:val="00497722"/>
    <w:rsid w:val="00497789"/>
    <w:rsid w:val="004977AE"/>
    <w:rsid w:val="00497B3A"/>
    <w:rsid w:val="00497BC9"/>
    <w:rsid w:val="00497EC7"/>
    <w:rsid w:val="004A0039"/>
    <w:rsid w:val="004A0140"/>
    <w:rsid w:val="004A01B5"/>
    <w:rsid w:val="004A05A5"/>
    <w:rsid w:val="004A05B1"/>
    <w:rsid w:val="004A086C"/>
    <w:rsid w:val="004A09C2"/>
    <w:rsid w:val="004A0ACD"/>
    <w:rsid w:val="004A0E78"/>
    <w:rsid w:val="004A0E94"/>
    <w:rsid w:val="004A0F22"/>
    <w:rsid w:val="004A1007"/>
    <w:rsid w:val="004A10CF"/>
    <w:rsid w:val="004A11B6"/>
    <w:rsid w:val="004A1207"/>
    <w:rsid w:val="004A12CF"/>
    <w:rsid w:val="004A155D"/>
    <w:rsid w:val="004A1597"/>
    <w:rsid w:val="004A1947"/>
    <w:rsid w:val="004A19AC"/>
    <w:rsid w:val="004A1AD5"/>
    <w:rsid w:val="004A1BF0"/>
    <w:rsid w:val="004A1E21"/>
    <w:rsid w:val="004A201C"/>
    <w:rsid w:val="004A212F"/>
    <w:rsid w:val="004A2254"/>
    <w:rsid w:val="004A237F"/>
    <w:rsid w:val="004A2471"/>
    <w:rsid w:val="004A2481"/>
    <w:rsid w:val="004A2506"/>
    <w:rsid w:val="004A261B"/>
    <w:rsid w:val="004A27F5"/>
    <w:rsid w:val="004A28D3"/>
    <w:rsid w:val="004A28E0"/>
    <w:rsid w:val="004A2933"/>
    <w:rsid w:val="004A2C29"/>
    <w:rsid w:val="004A2CB6"/>
    <w:rsid w:val="004A2D56"/>
    <w:rsid w:val="004A300B"/>
    <w:rsid w:val="004A319B"/>
    <w:rsid w:val="004A34BF"/>
    <w:rsid w:val="004A3884"/>
    <w:rsid w:val="004A3A1D"/>
    <w:rsid w:val="004A3EBB"/>
    <w:rsid w:val="004A3F44"/>
    <w:rsid w:val="004A4279"/>
    <w:rsid w:val="004A4325"/>
    <w:rsid w:val="004A4368"/>
    <w:rsid w:val="004A46C0"/>
    <w:rsid w:val="004A4896"/>
    <w:rsid w:val="004A4966"/>
    <w:rsid w:val="004A4A17"/>
    <w:rsid w:val="004A4AD8"/>
    <w:rsid w:val="004A4AF2"/>
    <w:rsid w:val="004A4BAA"/>
    <w:rsid w:val="004A4BD5"/>
    <w:rsid w:val="004A5137"/>
    <w:rsid w:val="004A5141"/>
    <w:rsid w:val="004A522B"/>
    <w:rsid w:val="004A525E"/>
    <w:rsid w:val="004A5342"/>
    <w:rsid w:val="004A5381"/>
    <w:rsid w:val="004A5398"/>
    <w:rsid w:val="004A540A"/>
    <w:rsid w:val="004A54AF"/>
    <w:rsid w:val="004A56D3"/>
    <w:rsid w:val="004A5833"/>
    <w:rsid w:val="004A5B60"/>
    <w:rsid w:val="004A5D4F"/>
    <w:rsid w:val="004A5E9F"/>
    <w:rsid w:val="004A5F31"/>
    <w:rsid w:val="004A5F56"/>
    <w:rsid w:val="004A5F77"/>
    <w:rsid w:val="004A618B"/>
    <w:rsid w:val="004A637E"/>
    <w:rsid w:val="004A674E"/>
    <w:rsid w:val="004A68D9"/>
    <w:rsid w:val="004A6D40"/>
    <w:rsid w:val="004A6E4E"/>
    <w:rsid w:val="004A6EB8"/>
    <w:rsid w:val="004A7026"/>
    <w:rsid w:val="004A73FA"/>
    <w:rsid w:val="004A7861"/>
    <w:rsid w:val="004A794F"/>
    <w:rsid w:val="004A795F"/>
    <w:rsid w:val="004A7B6D"/>
    <w:rsid w:val="004A7D87"/>
    <w:rsid w:val="004A7E46"/>
    <w:rsid w:val="004A7E99"/>
    <w:rsid w:val="004A7F6F"/>
    <w:rsid w:val="004B0069"/>
    <w:rsid w:val="004B006C"/>
    <w:rsid w:val="004B00EB"/>
    <w:rsid w:val="004B0378"/>
    <w:rsid w:val="004B0617"/>
    <w:rsid w:val="004B0653"/>
    <w:rsid w:val="004B0672"/>
    <w:rsid w:val="004B0D95"/>
    <w:rsid w:val="004B0E23"/>
    <w:rsid w:val="004B0E54"/>
    <w:rsid w:val="004B0E76"/>
    <w:rsid w:val="004B0F24"/>
    <w:rsid w:val="004B0F91"/>
    <w:rsid w:val="004B1049"/>
    <w:rsid w:val="004B1154"/>
    <w:rsid w:val="004B12E6"/>
    <w:rsid w:val="004B1492"/>
    <w:rsid w:val="004B14E5"/>
    <w:rsid w:val="004B155E"/>
    <w:rsid w:val="004B162E"/>
    <w:rsid w:val="004B1979"/>
    <w:rsid w:val="004B1CA9"/>
    <w:rsid w:val="004B1CC6"/>
    <w:rsid w:val="004B1E74"/>
    <w:rsid w:val="004B20EF"/>
    <w:rsid w:val="004B2807"/>
    <w:rsid w:val="004B2A37"/>
    <w:rsid w:val="004B2B60"/>
    <w:rsid w:val="004B2F97"/>
    <w:rsid w:val="004B328D"/>
    <w:rsid w:val="004B336A"/>
    <w:rsid w:val="004B3505"/>
    <w:rsid w:val="004B3616"/>
    <w:rsid w:val="004B376F"/>
    <w:rsid w:val="004B3A84"/>
    <w:rsid w:val="004B3A92"/>
    <w:rsid w:val="004B3AAC"/>
    <w:rsid w:val="004B3BE7"/>
    <w:rsid w:val="004B3C72"/>
    <w:rsid w:val="004B3DE6"/>
    <w:rsid w:val="004B3DED"/>
    <w:rsid w:val="004B3E70"/>
    <w:rsid w:val="004B3ED0"/>
    <w:rsid w:val="004B47FA"/>
    <w:rsid w:val="004B48AE"/>
    <w:rsid w:val="004B4C3F"/>
    <w:rsid w:val="004B4EE2"/>
    <w:rsid w:val="004B4EFE"/>
    <w:rsid w:val="004B50FB"/>
    <w:rsid w:val="004B522B"/>
    <w:rsid w:val="004B559A"/>
    <w:rsid w:val="004B56B1"/>
    <w:rsid w:val="004B56F1"/>
    <w:rsid w:val="004B5975"/>
    <w:rsid w:val="004B5AD2"/>
    <w:rsid w:val="004B5B8E"/>
    <w:rsid w:val="004B5EB9"/>
    <w:rsid w:val="004B66BC"/>
    <w:rsid w:val="004B6774"/>
    <w:rsid w:val="004B6D33"/>
    <w:rsid w:val="004B6DBC"/>
    <w:rsid w:val="004B6F34"/>
    <w:rsid w:val="004B701B"/>
    <w:rsid w:val="004B701C"/>
    <w:rsid w:val="004B712B"/>
    <w:rsid w:val="004B72E3"/>
    <w:rsid w:val="004B739C"/>
    <w:rsid w:val="004B7420"/>
    <w:rsid w:val="004B74B9"/>
    <w:rsid w:val="004B7636"/>
    <w:rsid w:val="004B7707"/>
    <w:rsid w:val="004B7822"/>
    <w:rsid w:val="004B790B"/>
    <w:rsid w:val="004B7C31"/>
    <w:rsid w:val="004B7C60"/>
    <w:rsid w:val="004C0223"/>
    <w:rsid w:val="004C02BB"/>
    <w:rsid w:val="004C04B7"/>
    <w:rsid w:val="004C04DA"/>
    <w:rsid w:val="004C05CD"/>
    <w:rsid w:val="004C077E"/>
    <w:rsid w:val="004C07C1"/>
    <w:rsid w:val="004C093E"/>
    <w:rsid w:val="004C09D0"/>
    <w:rsid w:val="004C0A4F"/>
    <w:rsid w:val="004C0FAD"/>
    <w:rsid w:val="004C11D7"/>
    <w:rsid w:val="004C1492"/>
    <w:rsid w:val="004C151E"/>
    <w:rsid w:val="004C15B9"/>
    <w:rsid w:val="004C15CA"/>
    <w:rsid w:val="004C177E"/>
    <w:rsid w:val="004C199E"/>
    <w:rsid w:val="004C1BB9"/>
    <w:rsid w:val="004C1DD9"/>
    <w:rsid w:val="004C20D1"/>
    <w:rsid w:val="004C20E3"/>
    <w:rsid w:val="004C22C3"/>
    <w:rsid w:val="004C22D5"/>
    <w:rsid w:val="004C23CE"/>
    <w:rsid w:val="004C2476"/>
    <w:rsid w:val="004C24C0"/>
    <w:rsid w:val="004C25AB"/>
    <w:rsid w:val="004C2F8B"/>
    <w:rsid w:val="004C3320"/>
    <w:rsid w:val="004C339E"/>
    <w:rsid w:val="004C396D"/>
    <w:rsid w:val="004C3A5B"/>
    <w:rsid w:val="004C3AFB"/>
    <w:rsid w:val="004C3D01"/>
    <w:rsid w:val="004C3F3C"/>
    <w:rsid w:val="004C41F2"/>
    <w:rsid w:val="004C421F"/>
    <w:rsid w:val="004C4318"/>
    <w:rsid w:val="004C4407"/>
    <w:rsid w:val="004C44AA"/>
    <w:rsid w:val="004C4550"/>
    <w:rsid w:val="004C46B6"/>
    <w:rsid w:val="004C46D9"/>
    <w:rsid w:val="004C4772"/>
    <w:rsid w:val="004C47E1"/>
    <w:rsid w:val="004C4925"/>
    <w:rsid w:val="004C4BAC"/>
    <w:rsid w:val="004C4DC2"/>
    <w:rsid w:val="004C55E4"/>
    <w:rsid w:val="004C592F"/>
    <w:rsid w:val="004C59FC"/>
    <w:rsid w:val="004C5B6C"/>
    <w:rsid w:val="004C5D6C"/>
    <w:rsid w:val="004C5D94"/>
    <w:rsid w:val="004C5E05"/>
    <w:rsid w:val="004C605B"/>
    <w:rsid w:val="004C6224"/>
    <w:rsid w:val="004C62B0"/>
    <w:rsid w:val="004C6364"/>
    <w:rsid w:val="004C6594"/>
    <w:rsid w:val="004C65C6"/>
    <w:rsid w:val="004C6942"/>
    <w:rsid w:val="004C6C4C"/>
    <w:rsid w:val="004C6D20"/>
    <w:rsid w:val="004C6DC4"/>
    <w:rsid w:val="004C6E27"/>
    <w:rsid w:val="004C6FE5"/>
    <w:rsid w:val="004C7576"/>
    <w:rsid w:val="004C76A5"/>
    <w:rsid w:val="004C7A32"/>
    <w:rsid w:val="004C7D45"/>
    <w:rsid w:val="004C7E38"/>
    <w:rsid w:val="004C7F85"/>
    <w:rsid w:val="004D0060"/>
    <w:rsid w:val="004D0414"/>
    <w:rsid w:val="004D074B"/>
    <w:rsid w:val="004D0888"/>
    <w:rsid w:val="004D08D3"/>
    <w:rsid w:val="004D08F5"/>
    <w:rsid w:val="004D0988"/>
    <w:rsid w:val="004D184B"/>
    <w:rsid w:val="004D18FD"/>
    <w:rsid w:val="004D1956"/>
    <w:rsid w:val="004D1CEF"/>
    <w:rsid w:val="004D1E25"/>
    <w:rsid w:val="004D1E3A"/>
    <w:rsid w:val="004D1FA6"/>
    <w:rsid w:val="004D219A"/>
    <w:rsid w:val="004D21A7"/>
    <w:rsid w:val="004D2309"/>
    <w:rsid w:val="004D23F5"/>
    <w:rsid w:val="004D2451"/>
    <w:rsid w:val="004D26C5"/>
    <w:rsid w:val="004D270D"/>
    <w:rsid w:val="004D2780"/>
    <w:rsid w:val="004D28D4"/>
    <w:rsid w:val="004D2920"/>
    <w:rsid w:val="004D2A4F"/>
    <w:rsid w:val="004D3037"/>
    <w:rsid w:val="004D3576"/>
    <w:rsid w:val="004D3642"/>
    <w:rsid w:val="004D3D73"/>
    <w:rsid w:val="004D3F97"/>
    <w:rsid w:val="004D3FE6"/>
    <w:rsid w:val="004D45D1"/>
    <w:rsid w:val="004D460E"/>
    <w:rsid w:val="004D46E3"/>
    <w:rsid w:val="004D48EF"/>
    <w:rsid w:val="004D49BE"/>
    <w:rsid w:val="004D4A57"/>
    <w:rsid w:val="004D4B06"/>
    <w:rsid w:val="004D4DED"/>
    <w:rsid w:val="004D4F04"/>
    <w:rsid w:val="004D4F34"/>
    <w:rsid w:val="004D4F9A"/>
    <w:rsid w:val="004D52E6"/>
    <w:rsid w:val="004D5327"/>
    <w:rsid w:val="004D5369"/>
    <w:rsid w:val="004D55EF"/>
    <w:rsid w:val="004D56A7"/>
    <w:rsid w:val="004D56D7"/>
    <w:rsid w:val="004D580E"/>
    <w:rsid w:val="004D5B09"/>
    <w:rsid w:val="004D5CAC"/>
    <w:rsid w:val="004D5E17"/>
    <w:rsid w:val="004D5ED5"/>
    <w:rsid w:val="004D5F2B"/>
    <w:rsid w:val="004D5F8C"/>
    <w:rsid w:val="004D604F"/>
    <w:rsid w:val="004D6074"/>
    <w:rsid w:val="004D6522"/>
    <w:rsid w:val="004D67E4"/>
    <w:rsid w:val="004D6877"/>
    <w:rsid w:val="004D6C56"/>
    <w:rsid w:val="004D6D0B"/>
    <w:rsid w:val="004D6D22"/>
    <w:rsid w:val="004D6D2F"/>
    <w:rsid w:val="004D6F0F"/>
    <w:rsid w:val="004D6F72"/>
    <w:rsid w:val="004D6F86"/>
    <w:rsid w:val="004D7021"/>
    <w:rsid w:val="004D7583"/>
    <w:rsid w:val="004D779E"/>
    <w:rsid w:val="004D7DDD"/>
    <w:rsid w:val="004E0030"/>
    <w:rsid w:val="004E00F0"/>
    <w:rsid w:val="004E0147"/>
    <w:rsid w:val="004E016B"/>
    <w:rsid w:val="004E01E7"/>
    <w:rsid w:val="004E051A"/>
    <w:rsid w:val="004E067B"/>
    <w:rsid w:val="004E0791"/>
    <w:rsid w:val="004E086E"/>
    <w:rsid w:val="004E0AA1"/>
    <w:rsid w:val="004E0FFE"/>
    <w:rsid w:val="004E1002"/>
    <w:rsid w:val="004E1081"/>
    <w:rsid w:val="004E11FC"/>
    <w:rsid w:val="004E1295"/>
    <w:rsid w:val="004E1613"/>
    <w:rsid w:val="004E18B7"/>
    <w:rsid w:val="004E1B57"/>
    <w:rsid w:val="004E1E3C"/>
    <w:rsid w:val="004E221B"/>
    <w:rsid w:val="004E22E2"/>
    <w:rsid w:val="004E22EB"/>
    <w:rsid w:val="004E2496"/>
    <w:rsid w:val="004E24D9"/>
    <w:rsid w:val="004E2507"/>
    <w:rsid w:val="004E2A08"/>
    <w:rsid w:val="004E2DA8"/>
    <w:rsid w:val="004E2F46"/>
    <w:rsid w:val="004E3131"/>
    <w:rsid w:val="004E31C5"/>
    <w:rsid w:val="004E320E"/>
    <w:rsid w:val="004E32A0"/>
    <w:rsid w:val="004E3312"/>
    <w:rsid w:val="004E347A"/>
    <w:rsid w:val="004E3642"/>
    <w:rsid w:val="004E37A7"/>
    <w:rsid w:val="004E37D7"/>
    <w:rsid w:val="004E3969"/>
    <w:rsid w:val="004E3BB5"/>
    <w:rsid w:val="004E3C6A"/>
    <w:rsid w:val="004E3D98"/>
    <w:rsid w:val="004E3EC5"/>
    <w:rsid w:val="004E3F93"/>
    <w:rsid w:val="004E3FA6"/>
    <w:rsid w:val="004E4072"/>
    <w:rsid w:val="004E4083"/>
    <w:rsid w:val="004E4110"/>
    <w:rsid w:val="004E43FA"/>
    <w:rsid w:val="004E4582"/>
    <w:rsid w:val="004E47D5"/>
    <w:rsid w:val="004E482E"/>
    <w:rsid w:val="004E48FD"/>
    <w:rsid w:val="004E4921"/>
    <w:rsid w:val="004E4945"/>
    <w:rsid w:val="004E4B64"/>
    <w:rsid w:val="004E4CC8"/>
    <w:rsid w:val="004E526E"/>
    <w:rsid w:val="004E52EC"/>
    <w:rsid w:val="004E5529"/>
    <w:rsid w:val="004E5791"/>
    <w:rsid w:val="004E595B"/>
    <w:rsid w:val="004E59AB"/>
    <w:rsid w:val="004E5A44"/>
    <w:rsid w:val="004E5ADB"/>
    <w:rsid w:val="004E5C9F"/>
    <w:rsid w:val="004E606D"/>
    <w:rsid w:val="004E615B"/>
    <w:rsid w:val="004E6391"/>
    <w:rsid w:val="004E67BA"/>
    <w:rsid w:val="004E6957"/>
    <w:rsid w:val="004E6A59"/>
    <w:rsid w:val="004E6BC8"/>
    <w:rsid w:val="004E6D2F"/>
    <w:rsid w:val="004E6ED9"/>
    <w:rsid w:val="004E7162"/>
    <w:rsid w:val="004E72B7"/>
    <w:rsid w:val="004E753A"/>
    <w:rsid w:val="004E76A3"/>
    <w:rsid w:val="004E7706"/>
    <w:rsid w:val="004E771B"/>
    <w:rsid w:val="004E776E"/>
    <w:rsid w:val="004E79A4"/>
    <w:rsid w:val="004E7AE5"/>
    <w:rsid w:val="004E7CF7"/>
    <w:rsid w:val="004E7D42"/>
    <w:rsid w:val="004F022F"/>
    <w:rsid w:val="004F025D"/>
    <w:rsid w:val="004F0928"/>
    <w:rsid w:val="004F0A51"/>
    <w:rsid w:val="004F0ABF"/>
    <w:rsid w:val="004F0AC4"/>
    <w:rsid w:val="004F0B56"/>
    <w:rsid w:val="004F0D43"/>
    <w:rsid w:val="004F0D7A"/>
    <w:rsid w:val="004F0D8E"/>
    <w:rsid w:val="004F0F21"/>
    <w:rsid w:val="004F0F35"/>
    <w:rsid w:val="004F0F7E"/>
    <w:rsid w:val="004F100A"/>
    <w:rsid w:val="004F10FD"/>
    <w:rsid w:val="004F1604"/>
    <w:rsid w:val="004F1864"/>
    <w:rsid w:val="004F19C7"/>
    <w:rsid w:val="004F19E0"/>
    <w:rsid w:val="004F1A27"/>
    <w:rsid w:val="004F1A52"/>
    <w:rsid w:val="004F1B38"/>
    <w:rsid w:val="004F1C22"/>
    <w:rsid w:val="004F1EA2"/>
    <w:rsid w:val="004F1F0B"/>
    <w:rsid w:val="004F1F1C"/>
    <w:rsid w:val="004F20FB"/>
    <w:rsid w:val="004F2344"/>
    <w:rsid w:val="004F2442"/>
    <w:rsid w:val="004F24D1"/>
    <w:rsid w:val="004F2639"/>
    <w:rsid w:val="004F2786"/>
    <w:rsid w:val="004F28F9"/>
    <w:rsid w:val="004F2A47"/>
    <w:rsid w:val="004F2AE4"/>
    <w:rsid w:val="004F2CC5"/>
    <w:rsid w:val="004F2DD4"/>
    <w:rsid w:val="004F2EF2"/>
    <w:rsid w:val="004F2F17"/>
    <w:rsid w:val="004F2FC3"/>
    <w:rsid w:val="004F308D"/>
    <w:rsid w:val="004F3162"/>
    <w:rsid w:val="004F3199"/>
    <w:rsid w:val="004F3220"/>
    <w:rsid w:val="004F3585"/>
    <w:rsid w:val="004F3669"/>
    <w:rsid w:val="004F39A5"/>
    <w:rsid w:val="004F3A34"/>
    <w:rsid w:val="004F3C76"/>
    <w:rsid w:val="004F3D7D"/>
    <w:rsid w:val="004F3DF8"/>
    <w:rsid w:val="004F40E4"/>
    <w:rsid w:val="004F425D"/>
    <w:rsid w:val="004F450B"/>
    <w:rsid w:val="004F463D"/>
    <w:rsid w:val="004F4708"/>
    <w:rsid w:val="004F4C13"/>
    <w:rsid w:val="004F4C2B"/>
    <w:rsid w:val="004F4CF3"/>
    <w:rsid w:val="004F4E8F"/>
    <w:rsid w:val="004F533F"/>
    <w:rsid w:val="004F538B"/>
    <w:rsid w:val="004F561F"/>
    <w:rsid w:val="004F56BE"/>
    <w:rsid w:val="004F57BF"/>
    <w:rsid w:val="004F5969"/>
    <w:rsid w:val="004F5993"/>
    <w:rsid w:val="004F59A3"/>
    <w:rsid w:val="004F5AB9"/>
    <w:rsid w:val="004F5AFB"/>
    <w:rsid w:val="004F5EA3"/>
    <w:rsid w:val="004F5FAB"/>
    <w:rsid w:val="004F6247"/>
    <w:rsid w:val="004F62DB"/>
    <w:rsid w:val="004F664D"/>
    <w:rsid w:val="004F679E"/>
    <w:rsid w:val="004F68CD"/>
    <w:rsid w:val="004F6B0E"/>
    <w:rsid w:val="004F6D11"/>
    <w:rsid w:val="004F6E13"/>
    <w:rsid w:val="004F6F66"/>
    <w:rsid w:val="004F70DE"/>
    <w:rsid w:val="004F70EF"/>
    <w:rsid w:val="004F717B"/>
    <w:rsid w:val="004F720B"/>
    <w:rsid w:val="004F7276"/>
    <w:rsid w:val="004F740C"/>
    <w:rsid w:val="004F7666"/>
    <w:rsid w:val="004F76D0"/>
    <w:rsid w:val="004F7A2A"/>
    <w:rsid w:val="004F7BB2"/>
    <w:rsid w:val="004F7C23"/>
    <w:rsid w:val="004F7CB4"/>
    <w:rsid w:val="004F7E94"/>
    <w:rsid w:val="00500099"/>
    <w:rsid w:val="00500146"/>
    <w:rsid w:val="00500393"/>
    <w:rsid w:val="00500569"/>
    <w:rsid w:val="005006F7"/>
    <w:rsid w:val="005007D1"/>
    <w:rsid w:val="00500986"/>
    <w:rsid w:val="00500D0A"/>
    <w:rsid w:val="00500DF5"/>
    <w:rsid w:val="00500E85"/>
    <w:rsid w:val="00500EE4"/>
    <w:rsid w:val="00500F21"/>
    <w:rsid w:val="00500F2C"/>
    <w:rsid w:val="00500F67"/>
    <w:rsid w:val="00500FD2"/>
    <w:rsid w:val="00501197"/>
    <w:rsid w:val="005011C8"/>
    <w:rsid w:val="005012B7"/>
    <w:rsid w:val="005012F5"/>
    <w:rsid w:val="00501977"/>
    <w:rsid w:val="005019AC"/>
    <w:rsid w:val="005019D8"/>
    <w:rsid w:val="005019DC"/>
    <w:rsid w:val="00501A5D"/>
    <w:rsid w:val="00501A62"/>
    <w:rsid w:val="00501CB5"/>
    <w:rsid w:val="00502118"/>
    <w:rsid w:val="0050240E"/>
    <w:rsid w:val="005025A6"/>
    <w:rsid w:val="00502731"/>
    <w:rsid w:val="00502DC3"/>
    <w:rsid w:val="00502F6A"/>
    <w:rsid w:val="00503177"/>
    <w:rsid w:val="00503369"/>
    <w:rsid w:val="0050340E"/>
    <w:rsid w:val="00503424"/>
    <w:rsid w:val="005035C8"/>
    <w:rsid w:val="0050363D"/>
    <w:rsid w:val="0050363E"/>
    <w:rsid w:val="00503B04"/>
    <w:rsid w:val="00503BC7"/>
    <w:rsid w:val="005041E4"/>
    <w:rsid w:val="00504379"/>
    <w:rsid w:val="005044EB"/>
    <w:rsid w:val="00504764"/>
    <w:rsid w:val="00504782"/>
    <w:rsid w:val="0050486E"/>
    <w:rsid w:val="00504FB8"/>
    <w:rsid w:val="005050DD"/>
    <w:rsid w:val="005053C6"/>
    <w:rsid w:val="0050558B"/>
    <w:rsid w:val="005057F0"/>
    <w:rsid w:val="00505906"/>
    <w:rsid w:val="00505C4B"/>
    <w:rsid w:val="00505D30"/>
    <w:rsid w:val="00505D8B"/>
    <w:rsid w:val="00505F18"/>
    <w:rsid w:val="0050619E"/>
    <w:rsid w:val="005061D8"/>
    <w:rsid w:val="005068A3"/>
    <w:rsid w:val="00506900"/>
    <w:rsid w:val="00506B9C"/>
    <w:rsid w:val="00506D10"/>
    <w:rsid w:val="00507052"/>
    <w:rsid w:val="00507118"/>
    <w:rsid w:val="0050751D"/>
    <w:rsid w:val="00507602"/>
    <w:rsid w:val="0050773E"/>
    <w:rsid w:val="00507D2F"/>
    <w:rsid w:val="00510141"/>
    <w:rsid w:val="00510564"/>
    <w:rsid w:val="0051059A"/>
    <w:rsid w:val="00510888"/>
    <w:rsid w:val="00510A44"/>
    <w:rsid w:val="00510A47"/>
    <w:rsid w:val="00510B30"/>
    <w:rsid w:val="00510C62"/>
    <w:rsid w:val="00510E02"/>
    <w:rsid w:val="005110BD"/>
    <w:rsid w:val="005111B0"/>
    <w:rsid w:val="0051141D"/>
    <w:rsid w:val="0051169B"/>
    <w:rsid w:val="005116BE"/>
    <w:rsid w:val="00511762"/>
    <w:rsid w:val="0051199C"/>
    <w:rsid w:val="00511C3E"/>
    <w:rsid w:val="00511D6C"/>
    <w:rsid w:val="00511E89"/>
    <w:rsid w:val="005121A5"/>
    <w:rsid w:val="005122AD"/>
    <w:rsid w:val="005122BC"/>
    <w:rsid w:val="005122E3"/>
    <w:rsid w:val="005123D8"/>
    <w:rsid w:val="00512762"/>
    <w:rsid w:val="005128C6"/>
    <w:rsid w:val="00512B16"/>
    <w:rsid w:val="00512B66"/>
    <w:rsid w:val="00512FD8"/>
    <w:rsid w:val="00512FE0"/>
    <w:rsid w:val="005133AF"/>
    <w:rsid w:val="00513617"/>
    <w:rsid w:val="00513626"/>
    <w:rsid w:val="005136EF"/>
    <w:rsid w:val="00513985"/>
    <w:rsid w:val="00513A8A"/>
    <w:rsid w:val="00513BCA"/>
    <w:rsid w:val="00513D1A"/>
    <w:rsid w:val="00513F0F"/>
    <w:rsid w:val="00513F79"/>
    <w:rsid w:val="005144C3"/>
    <w:rsid w:val="005146B7"/>
    <w:rsid w:val="0051471B"/>
    <w:rsid w:val="00514745"/>
    <w:rsid w:val="00514762"/>
    <w:rsid w:val="0051482E"/>
    <w:rsid w:val="0051484B"/>
    <w:rsid w:val="00514DC3"/>
    <w:rsid w:val="00515090"/>
    <w:rsid w:val="005154C7"/>
    <w:rsid w:val="005156EA"/>
    <w:rsid w:val="005157E2"/>
    <w:rsid w:val="00515AD1"/>
    <w:rsid w:val="00515D6D"/>
    <w:rsid w:val="00515F32"/>
    <w:rsid w:val="00515F92"/>
    <w:rsid w:val="00516042"/>
    <w:rsid w:val="00516048"/>
    <w:rsid w:val="005160CA"/>
    <w:rsid w:val="0051633B"/>
    <w:rsid w:val="00516434"/>
    <w:rsid w:val="00516A1C"/>
    <w:rsid w:val="00516A2E"/>
    <w:rsid w:val="00516E88"/>
    <w:rsid w:val="00516EA7"/>
    <w:rsid w:val="00516EE9"/>
    <w:rsid w:val="00516FF4"/>
    <w:rsid w:val="005176CA"/>
    <w:rsid w:val="005176F8"/>
    <w:rsid w:val="005177A8"/>
    <w:rsid w:val="005178BE"/>
    <w:rsid w:val="00517A0C"/>
    <w:rsid w:val="00517A2D"/>
    <w:rsid w:val="00517C02"/>
    <w:rsid w:val="00517D19"/>
    <w:rsid w:val="00517E4A"/>
    <w:rsid w:val="00517E66"/>
    <w:rsid w:val="00520079"/>
    <w:rsid w:val="0052016F"/>
    <w:rsid w:val="005201BA"/>
    <w:rsid w:val="005206CE"/>
    <w:rsid w:val="00520793"/>
    <w:rsid w:val="0052091D"/>
    <w:rsid w:val="005209EE"/>
    <w:rsid w:val="00521177"/>
    <w:rsid w:val="00521346"/>
    <w:rsid w:val="005214BB"/>
    <w:rsid w:val="005217C4"/>
    <w:rsid w:val="00521AA1"/>
    <w:rsid w:val="00521D11"/>
    <w:rsid w:val="00521EF5"/>
    <w:rsid w:val="005220E8"/>
    <w:rsid w:val="0052267A"/>
    <w:rsid w:val="00522BD4"/>
    <w:rsid w:val="00522C0A"/>
    <w:rsid w:val="00522C79"/>
    <w:rsid w:val="00522CB5"/>
    <w:rsid w:val="00522E3E"/>
    <w:rsid w:val="00522F62"/>
    <w:rsid w:val="0052302E"/>
    <w:rsid w:val="00523037"/>
    <w:rsid w:val="005234B0"/>
    <w:rsid w:val="005234E6"/>
    <w:rsid w:val="00523814"/>
    <w:rsid w:val="005239EF"/>
    <w:rsid w:val="00523A6E"/>
    <w:rsid w:val="00523BA0"/>
    <w:rsid w:val="00523C6C"/>
    <w:rsid w:val="00523EC1"/>
    <w:rsid w:val="005240DA"/>
    <w:rsid w:val="00524172"/>
    <w:rsid w:val="0052426D"/>
    <w:rsid w:val="00524391"/>
    <w:rsid w:val="0052449D"/>
    <w:rsid w:val="005244E2"/>
    <w:rsid w:val="0052451D"/>
    <w:rsid w:val="005246EC"/>
    <w:rsid w:val="00524779"/>
    <w:rsid w:val="005247F5"/>
    <w:rsid w:val="0052484F"/>
    <w:rsid w:val="00524850"/>
    <w:rsid w:val="00524911"/>
    <w:rsid w:val="005249AB"/>
    <w:rsid w:val="00524C0D"/>
    <w:rsid w:val="00524CCC"/>
    <w:rsid w:val="00525010"/>
    <w:rsid w:val="00525089"/>
    <w:rsid w:val="005250BE"/>
    <w:rsid w:val="00525216"/>
    <w:rsid w:val="005254BC"/>
    <w:rsid w:val="005254CE"/>
    <w:rsid w:val="00525583"/>
    <w:rsid w:val="005256EF"/>
    <w:rsid w:val="00525713"/>
    <w:rsid w:val="005259E7"/>
    <w:rsid w:val="00525C84"/>
    <w:rsid w:val="00525F35"/>
    <w:rsid w:val="0052619D"/>
    <w:rsid w:val="005262B2"/>
    <w:rsid w:val="00526393"/>
    <w:rsid w:val="005264B0"/>
    <w:rsid w:val="00526687"/>
    <w:rsid w:val="00526AED"/>
    <w:rsid w:val="00526BF8"/>
    <w:rsid w:val="00526DAF"/>
    <w:rsid w:val="00526DF9"/>
    <w:rsid w:val="00526E48"/>
    <w:rsid w:val="00527184"/>
    <w:rsid w:val="005271DF"/>
    <w:rsid w:val="005273E8"/>
    <w:rsid w:val="00527730"/>
    <w:rsid w:val="00527750"/>
    <w:rsid w:val="00527765"/>
    <w:rsid w:val="00527947"/>
    <w:rsid w:val="00527953"/>
    <w:rsid w:val="00527981"/>
    <w:rsid w:val="00527D1C"/>
    <w:rsid w:val="00527FE8"/>
    <w:rsid w:val="0053000E"/>
    <w:rsid w:val="00530069"/>
    <w:rsid w:val="0053022A"/>
    <w:rsid w:val="0053023D"/>
    <w:rsid w:val="00530243"/>
    <w:rsid w:val="005304AB"/>
    <w:rsid w:val="00530712"/>
    <w:rsid w:val="00530723"/>
    <w:rsid w:val="00530827"/>
    <w:rsid w:val="00530A29"/>
    <w:rsid w:val="00530A96"/>
    <w:rsid w:val="00530AFC"/>
    <w:rsid w:val="00530C49"/>
    <w:rsid w:val="00530C9A"/>
    <w:rsid w:val="00530E26"/>
    <w:rsid w:val="00530E37"/>
    <w:rsid w:val="00530FD5"/>
    <w:rsid w:val="005316EB"/>
    <w:rsid w:val="00531818"/>
    <w:rsid w:val="0053184E"/>
    <w:rsid w:val="00531A50"/>
    <w:rsid w:val="00531EB2"/>
    <w:rsid w:val="005320DD"/>
    <w:rsid w:val="0053216A"/>
    <w:rsid w:val="005322D0"/>
    <w:rsid w:val="005324A6"/>
    <w:rsid w:val="00532560"/>
    <w:rsid w:val="005325D9"/>
    <w:rsid w:val="00532623"/>
    <w:rsid w:val="00532668"/>
    <w:rsid w:val="005326DE"/>
    <w:rsid w:val="00532754"/>
    <w:rsid w:val="005327B1"/>
    <w:rsid w:val="005327C0"/>
    <w:rsid w:val="00532844"/>
    <w:rsid w:val="00532ACE"/>
    <w:rsid w:val="00532B20"/>
    <w:rsid w:val="00532BB9"/>
    <w:rsid w:val="00532C62"/>
    <w:rsid w:val="00532DC3"/>
    <w:rsid w:val="0053337A"/>
    <w:rsid w:val="005334D0"/>
    <w:rsid w:val="00533769"/>
    <w:rsid w:val="00533A1C"/>
    <w:rsid w:val="00533BF7"/>
    <w:rsid w:val="00533CA1"/>
    <w:rsid w:val="00534281"/>
    <w:rsid w:val="00534425"/>
    <w:rsid w:val="005345EE"/>
    <w:rsid w:val="00534992"/>
    <w:rsid w:val="00534A4B"/>
    <w:rsid w:val="00534BAB"/>
    <w:rsid w:val="00534D08"/>
    <w:rsid w:val="00534FB7"/>
    <w:rsid w:val="0053523A"/>
    <w:rsid w:val="0053543E"/>
    <w:rsid w:val="005355C6"/>
    <w:rsid w:val="005355E8"/>
    <w:rsid w:val="00535779"/>
    <w:rsid w:val="005358B8"/>
    <w:rsid w:val="00535971"/>
    <w:rsid w:val="00535E97"/>
    <w:rsid w:val="00535EA8"/>
    <w:rsid w:val="00535F2A"/>
    <w:rsid w:val="00535F59"/>
    <w:rsid w:val="00535FC2"/>
    <w:rsid w:val="005366B5"/>
    <w:rsid w:val="005367CC"/>
    <w:rsid w:val="005369C6"/>
    <w:rsid w:val="00536A5D"/>
    <w:rsid w:val="00536AC2"/>
    <w:rsid w:val="00536CA4"/>
    <w:rsid w:val="00536FB3"/>
    <w:rsid w:val="0053714D"/>
    <w:rsid w:val="00537249"/>
    <w:rsid w:val="005372AC"/>
    <w:rsid w:val="00537673"/>
    <w:rsid w:val="005376B9"/>
    <w:rsid w:val="00537731"/>
    <w:rsid w:val="00537844"/>
    <w:rsid w:val="00537857"/>
    <w:rsid w:val="00537880"/>
    <w:rsid w:val="005378A2"/>
    <w:rsid w:val="005379D1"/>
    <w:rsid w:val="00537AEC"/>
    <w:rsid w:val="0054020D"/>
    <w:rsid w:val="0054068A"/>
    <w:rsid w:val="005406D2"/>
    <w:rsid w:val="00540720"/>
    <w:rsid w:val="00540B93"/>
    <w:rsid w:val="00540BF1"/>
    <w:rsid w:val="00540C17"/>
    <w:rsid w:val="00540CAC"/>
    <w:rsid w:val="00540D77"/>
    <w:rsid w:val="00540E83"/>
    <w:rsid w:val="00540FF6"/>
    <w:rsid w:val="005410D9"/>
    <w:rsid w:val="00541315"/>
    <w:rsid w:val="0054147C"/>
    <w:rsid w:val="00541566"/>
    <w:rsid w:val="00541684"/>
    <w:rsid w:val="005416C7"/>
    <w:rsid w:val="005417E9"/>
    <w:rsid w:val="0054189B"/>
    <w:rsid w:val="005419E4"/>
    <w:rsid w:val="00541C6D"/>
    <w:rsid w:val="00541D04"/>
    <w:rsid w:val="00541F1E"/>
    <w:rsid w:val="00541F72"/>
    <w:rsid w:val="005420FB"/>
    <w:rsid w:val="0054218F"/>
    <w:rsid w:val="005421E4"/>
    <w:rsid w:val="0054267E"/>
    <w:rsid w:val="005428B0"/>
    <w:rsid w:val="00542BA7"/>
    <w:rsid w:val="00542D9E"/>
    <w:rsid w:val="00542DB4"/>
    <w:rsid w:val="0054344A"/>
    <w:rsid w:val="005435A4"/>
    <w:rsid w:val="0054365A"/>
    <w:rsid w:val="00543A0A"/>
    <w:rsid w:val="00543C79"/>
    <w:rsid w:val="00543DFC"/>
    <w:rsid w:val="00543EED"/>
    <w:rsid w:val="00543F59"/>
    <w:rsid w:val="00544017"/>
    <w:rsid w:val="00544737"/>
    <w:rsid w:val="0054475F"/>
    <w:rsid w:val="005448DE"/>
    <w:rsid w:val="005449C2"/>
    <w:rsid w:val="005449EE"/>
    <w:rsid w:val="00544AB9"/>
    <w:rsid w:val="00544BBC"/>
    <w:rsid w:val="00544D51"/>
    <w:rsid w:val="00544EB2"/>
    <w:rsid w:val="00544F43"/>
    <w:rsid w:val="00544FDE"/>
    <w:rsid w:val="00544FF7"/>
    <w:rsid w:val="00545120"/>
    <w:rsid w:val="00545176"/>
    <w:rsid w:val="0054523C"/>
    <w:rsid w:val="00545277"/>
    <w:rsid w:val="00545414"/>
    <w:rsid w:val="005454E3"/>
    <w:rsid w:val="005458FB"/>
    <w:rsid w:val="00545A29"/>
    <w:rsid w:val="00545A5F"/>
    <w:rsid w:val="00545A64"/>
    <w:rsid w:val="00545BEE"/>
    <w:rsid w:val="00545BEF"/>
    <w:rsid w:val="00545CA8"/>
    <w:rsid w:val="00545DBE"/>
    <w:rsid w:val="00545E23"/>
    <w:rsid w:val="0054608A"/>
    <w:rsid w:val="005460A2"/>
    <w:rsid w:val="00546301"/>
    <w:rsid w:val="0054634A"/>
    <w:rsid w:val="00546613"/>
    <w:rsid w:val="00546E9E"/>
    <w:rsid w:val="00546ECA"/>
    <w:rsid w:val="00547424"/>
    <w:rsid w:val="005475D4"/>
    <w:rsid w:val="00547692"/>
    <w:rsid w:val="00547757"/>
    <w:rsid w:val="005477A5"/>
    <w:rsid w:val="00547887"/>
    <w:rsid w:val="00547947"/>
    <w:rsid w:val="00547A17"/>
    <w:rsid w:val="00547E75"/>
    <w:rsid w:val="005502AC"/>
    <w:rsid w:val="00550330"/>
    <w:rsid w:val="00550953"/>
    <w:rsid w:val="00550B9A"/>
    <w:rsid w:val="00550D3C"/>
    <w:rsid w:val="00550E1B"/>
    <w:rsid w:val="00550F61"/>
    <w:rsid w:val="00551051"/>
    <w:rsid w:val="0055109B"/>
    <w:rsid w:val="00551290"/>
    <w:rsid w:val="00551389"/>
    <w:rsid w:val="00551454"/>
    <w:rsid w:val="00551D3C"/>
    <w:rsid w:val="0055205B"/>
    <w:rsid w:val="00552091"/>
    <w:rsid w:val="00552196"/>
    <w:rsid w:val="005522D2"/>
    <w:rsid w:val="0055233B"/>
    <w:rsid w:val="0055233D"/>
    <w:rsid w:val="00552364"/>
    <w:rsid w:val="00552679"/>
    <w:rsid w:val="00552B03"/>
    <w:rsid w:val="00552B88"/>
    <w:rsid w:val="00552C49"/>
    <w:rsid w:val="00552DD8"/>
    <w:rsid w:val="00552E75"/>
    <w:rsid w:val="00552FF8"/>
    <w:rsid w:val="005531CB"/>
    <w:rsid w:val="005533F7"/>
    <w:rsid w:val="00553529"/>
    <w:rsid w:val="0055352D"/>
    <w:rsid w:val="005538C6"/>
    <w:rsid w:val="00553A78"/>
    <w:rsid w:val="00553A7D"/>
    <w:rsid w:val="00553EEB"/>
    <w:rsid w:val="005540DF"/>
    <w:rsid w:val="005541A9"/>
    <w:rsid w:val="0055439F"/>
    <w:rsid w:val="005543C1"/>
    <w:rsid w:val="0055457E"/>
    <w:rsid w:val="0055498B"/>
    <w:rsid w:val="005549F2"/>
    <w:rsid w:val="00554B04"/>
    <w:rsid w:val="00554E57"/>
    <w:rsid w:val="00555353"/>
    <w:rsid w:val="005554C3"/>
    <w:rsid w:val="005557B7"/>
    <w:rsid w:val="005558F3"/>
    <w:rsid w:val="00555A52"/>
    <w:rsid w:val="00555A53"/>
    <w:rsid w:val="0055602A"/>
    <w:rsid w:val="0055613D"/>
    <w:rsid w:val="005562AC"/>
    <w:rsid w:val="005563C8"/>
    <w:rsid w:val="005566A4"/>
    <w:rsid w:val="00556995"/>
    <w:rsid w:val="005569B4"/>
    <w:rsid w:val="00557791"/>
    <w:rsid w:val="00557A7F"/>
    <w:rsid w:val="00557AC4"/>
    <w:rsid w:val="00557B46"/>
    <w:rsid w:val="00557DD3"/>
    <w:rsid w:val="00557F33"/>
    <w:rsid w:val="0056019A"/>
    <w:rsid w:val="00560354"/>
    <w:rsid w:val="00560E80"/>
    <w:rsid w:val="00560EA6"/>
    <w:rsid w:val="00561199"/>
    <w:rsid w:val="00561454"/>
    <w:rsid w:val="005614C0"/>
    <w:rsid w:val="00561588"/>
    <w:rsid w:val="005615B9"/>
    <w:rsid w:val="005616FC"/>
    <w:rsid w:val="00561784"/>
    <w:rsid w:val="00561B56"/>
    <w:rsid w:val="00561BF0"/>
    <w:rsid w:val="00561D5C"/>
    <w:rsid w:val="00561FEF"/>
    <w:rsid w:val="00561FF6"/>
    <w:rsid w:val="0056206F"/>
    <w:rsid w:val="00562142"/>
    <w:rsid w:val="005622B3"/>
    <w:rsid w:val="005624EB"/>
    <w:rsid w:val="005625F0"/>
    <w:rsid w:val="00562672"/>
    <w:rsid w:val="0056269B"/>
    <w:rsid w:val="00562DCE"/>
    <w:rsid w:val="00563057"/>
    <w:rsid w:val="00563452"/>
    <w:rsid w:val="005637D5"/>
    <w:rsid w:val="005637DA"/>
    <w:rsid w:val="00563C71"/>
    <w:rsid w:val="00563E4C"/>
    <w:rsid w:val="00563EB4"/>
    <w:rsid w:val="005641FD"/>
    <w:rsid w:val="00564347"/>
    <w:rsid w:val="0056459A"/>
    <w:rsid w:val="005646EA"/>
    <w:rsid w:val="005649CB"/>
    <w:rsid w:val="00564A44"/>
    <w:rsid w:val="00564C16"/>
    <w:rsid w:val="00564E94"/>
    <w:rsid w:val="00565473"/>
    <w:rsid w:val="00565498"/>
    <w:rsid w:val="0056563C"/>
    <w:rsid w:val="005657AA"/>
    <w:rsid w:val="00565A16"/>
    <w:rsid w:val="00565A39"/>
    <w:rsid w:val="00565F0A"/>
    <w:rsid w:val="00565F35"/>
    <w:rsid w:val="0056603A"/>
    <w:rsid w:val="00566127"/>
    <w:rsid w:val="00566212"/>
    <w:rsid w:val="00566276"/>
    <w:rsid w:val="005665B0"/>
    <w:rsid w:val="005668C8"/>
    <w:rsid w:val="005669CB"/>
    <w:rsid w:val="00566BAF"/>
    <w:rsid w:val="00566F9C"/>
    <w:rsid w:val="005675F5"/>
    <w:rsid w:val="005677BC"/>
    <w:rsid w:val="0056795D"/>
    <w:rsid w:val="00567CC8"/>
    <w:rsid w:val="00567E10"/>
    <w:rsid w:val="0057023B"/>
    <w:rsid w:val="005702A3"/>
    <w:rsid w:val="005702D3"/>
    <w:rsid w:val="0057044D"/>
    <w:rsid w:val="005707BA"/>
    <w:rsid w:val="00570B45"/>
    <w:rsid w:val="00570FC6"/>
    <w:rsid w:val="00571159"/>
    <w:rsid w:val="005711B8"/>
    <w:rsid w:val="00571251"/>
    <w:rsid w:val="0057145C"/>
    <w:rsid w:val="005717EB"/>
    <w:rsid w:val="00571930"/>
    <w:rsid w:val="00571AB0"/>
    <w:rsid w:val="0057200D"/>
    <w:rsid w:val="00572024"/>
    <w:rsid w:val="005720A8"/>
    <w:rsid w:val="0057248A"/>
    <w:rsid w:val="005725DD"/>
    <w:rsid w:val="00572933"/>
    <w:rsid w:val="00572981"/>
    <w:rsid w:val="00572AFA"/>
    <w:rsid w:val="00572BED"/>
    <w:rsid w:val="00572D84"/>
    <w:rsid w:val="00572E81"/>
    <w:rsid w:val="005730DB"/>
    <w:rsid w:val="0057311C"/>
    <w:rsid w:val="00573195"/>
    <w:rsid w:val="00573352"/>
    <w:rsid w:val="00573685"/>
    <w:rsid w:val="00573705"/>
    <w:rsid w:val="00573739"/>
    <w:rsid w:val="005738B6"/>
    <w:rsid w:val="0057390B"/>
    <w:rsid w:val="005739EA"/>
    <w:rsid w:val="00573C91"/>
    <w:rsid w:val="00573D71"/>
    <w:rsid w:val="00573E7A"/>
    <w:rsid w:val="00573E90"/>
    <w:rsid w:val="00573F45"/>
    <w:rsid w:val="0057410D"/>
    <w:rsid w:val="0057470C"/>
    <w:rsid w:val="0057499D"/>
    <w:rsid w:val="005749E4"/>
    <w:rsid w:val="00574A05"/>
    <w:rsid w:val="00574A5D"/>
    <w:rsid w:val="00574A5F"/>
    <w:rsid w:val="00574CBF"/>
    <w:rsid w:val="00574D1A"/>
    <w:rsid w:val="00574F41"/>
    <w:rsid w:val="0057501A"/>
    <w:rsid w:val="0057503C"/>
    <w:rsid w:val="00575052"/>
    <w:rsid w:val="0057515E"/>
    <w:rsid w:val="00575167"/>
    <w:rsid w:val="005755C0"/>
    <w:rsid w:val="005755DE"/>
    <w:rsid w:val="00575633"/>
    <w:rsid w:val="00575756"/>
    <w:rsid w:val="005759BF"/>
    <w:rsid w:val="00575AE5"/>
    <w:rsid w:val="00575B63"/>
    <w:rsid w:val="00575ECE"/>
    <w:rsid w:val="00576097"/>
    <w:rsid w:val="005762DD"/>
    <w:rsid w:val="005763A8"/>
    <w:rsid w:val="005766B1"/>
    <w:rsid w:val="00576723"/>
    <w:rsid w:val="005767A1"/>
    <w:rsid w:val="005767F5"/>
    <w:rsid w:val="0057696C"/>
    <w:rsid w:val="00576978"/>
    <w:rsid w:val="005769CA"/>
    <w:rsid w:val="005769D6"/>
    <w:rsid w:val="00576A04"/>
    <w:rsid w:val="00576B70"/>
    <w:rsid w:val="00576DCD"/>
    <w:rsid w:val="0057710B"/>
    <w:rsid w:val="005779FE"/>
    <w:rsid w:val="00577B18"/>
    <w:rsid w:val="00577BDA"/>
    <w:rsid w:val="00577F39"/>
    <w:rsid w:val="00577F64"/>
    <w:rsid w:val="00580495"/>
    <w:rsid w:val="0058070C"/>
    <w:rsid w:val="00580845"/>
    <w:rsid w:val="00580A12"/>
    <w:rsid w:val="00580C6E"/>
    <w:rsid w:val="00580D07"/>
    <w:rsid w:val="00580E1F"/>
    <w:rsid w:val="005814AD"/>
    <w:rsid w:val="005814AF"/>
    <w:rsid w:val="00581B48"/>
    <w:rsid w:val="00581CA2"/>
    <w:rsid w:val="00581D66"/>
    <w:rsid w:val="00581F53"/>
    <w:rsid w:val="00581FE5"/>
    <w:rsid w:val="005820CB"/>
    <w:rsid w:val="005821F7"/>
    <w:rsid w:val="005822AC"/>
    <w:rsid w:val="0058269F"/>
    <w:rsid w:val="005826A5"/>
    <w:rsid w:val="00582B47"/>
    <w:rsid w:val="00582B7F"/>
    <w:rsid w:val="00582E1B"/>
    <w:rsid w:val="005831E6"/>
    <w:rsid w:val="00583339"/>
    <w:rsid w:val="00583383"/>
    <w:rsid w:val="00583767"/>
    <w:rsid w:val="0058382D"/>
    <w:rsid w:val="005838FE"/>
    <w:rsid w:val="00583D1F"/>
    <w:rsid w:val="00583E84"/>
    <w:rsid w:val="00583ECD"/>
    <w:rsid w:val="00583F26"/>
    <w:rsid w:val="00583F60"/>
    <w:rsid w:val="00584087"/>
    <w:rsid w:val="005842DA"/>
    <w:rsid w:val="00584522"/>
    <w:rsid w:val="005846AD"/>
    <w:rsid w:val="005848C0"/>
    <w:rsid w:val="00584A43"/>
    <w:rsid w:val="00584B23"/>
    <w:rsid w:val="00584D45"/>
    <w:rsid w:val="00584D79"/>
    <w:rsid w:val="00584F36"/>
    <w:rsid w:val="00585086"/>
    <w:rsid w:val="00585326"/>
    <w:rsid w:val="00585339"/>
    <w:rsid w:val="00585573"/>
    <w:rsid w:val="00585750"/>
    <w:rsid w:val="00585979"/>
    <w:rsid w:val="00585BE0"/>
    <w:rsid w:val="00585CD6"/>
    <w:rsid w:val="00585F68"/>
    <w:rsid w:val="00586180"/>
    <w:rsid w:val="0058618D"/>
    <w:rsid w:val="005863D1"/>
    <w:rsid w:val="0058675B"/>
    <w:rsid w:val="005867D5"/>
    <w:rsid w:val="00586A66"/>
    <w:rsid w:val="00586B66"/>
    <w:rsid w:val="00586B89"/>
    <w:rsid w:val="00586B95"/>
    <w:rsid w:val="00586C47"/>
    <w:rsid w:val="00586E0F"/>
    <w:rsid w:val="00587180"/>
    <w:rsid w:val="005871C4"/>
    <w:rsid w:val="00587550"/>
    <w:rsid w:val="0058761E"/>
    <w:rsid w:val="005878C0"/>
    <w:rsid w:val="005879FB"/>
    <w:rsid w:val="00587A0C"/>
    <w:rsid w:val="00587B10"/>
    <w:rsid w:val="00587C7A"/>
    <w:rsid w:val="00587E3E"/>
    <w:rsid w:val="00587F7B"/>
    <w:rsid w:val="0059008A"/>
    <w:rsid w:val="005900A2"/>
    <w:rsid w:val="0059029F"/>
    <w:rsid w:val="00590319"/>
    <w:rsid w:val="005905D9"/>
    <w:rsid w:val="0059067C"/>
    <w:rsid w:val="00590732"/>
    <w:rsid w:val="00590796"/>
    <w:rsid w:val="00590858"/>
    <w:rsid w:val="00590893"/>
    <w:rsid w:val="005908A3"/>
    <w:rsid w:val="005908A5"/>
    <w:rsid w:val="005908C1"/>
    <w:rsid w:val="005908E7"/>
    <w:rsid w:val="0059093E"/>
    <w:rsid w:val="005909F0"/>
    <w:rsid w:val="00590ABB"/>
    <w:rsid w:val="00590AF5"/>
    <w:rsid w:val="00590AF7"/>
    <w:rsid w:val="00590BEC"/>
    <w:rsid w:val="00590C05"/>
    <w:rsid w:val="00590D25"/>
    <w:rsid w:val="00590DE5"/>
    <w:rsid w:val="00590E7F"/>
    <w:rsid w:val="00591167"/>
    <w:rsid w:val="005912E2"/>
    <w:rsid w:val="005913A0"/>
    <w:rsid w:val="005916B0"/>
    <w:rsid w:val="005916D3"/>
    <w:rsid w:val="0059183C"/>
    <w:rsid w:val="005918AC"/>
    <w:rsid w:val="00591B00"/>
    <w:rsid w:val="00591DF8"/>
    <w:rsid w:val="005921FD"/>
    <w:rsid w:val="00592288"/>
    <w:rsid w:val="00592367"/>
    <w:rsid w:val="0059239F"/>
    <w:rsid w:val="00592BF7"/>
    <w:rsid w:val="00592D2B"/>
    <w:rsid w:val="00592FA0"/>
    <w:rsid w:val="00593168"/>
    <w:rsid w:val="005931F4"/>
    <w:rsid w:val="00593468"/>
    <w:rsid w:val="00593862"/>
    <w:rsid w:val="005939DA"/>
    <w:rsid w:val="00593B14"/>
    <w:rsid w:val="00593B66"/>
    <w:rsid w:val="00593D41"/>
    <w:rsid w:val="00593D69"/>
    <w:rsid w:val="00593F04"/>
    <w:rsid w:val="005940C8"/>
    <w:rsid w:val="0059413A"/>
    <w:rsid w:val="00594271"/>
    <w:rsid w:val="005942EB"/>
    <w:rsid w:val="00594487"/>
    <w:rsid w:val="00594B80"/>
    <w:rsid w:val="00595089"/>
    <w:rsid w:val="0059531D"/>
    <w:rsid w:val="0059534D"/>
    <w:rsid w:val="00595395"/>
    <w:rsid w:val="005956AF"/>
    <w:rsid w:val="00595827"/>
    <w:rsid w:val="005959D3"/>
    <w:rsid w:val="00595CEA"/>
    <w:rsid w:val="00595E29"/>
    <w:rsid w:val="00595E3C"/>
    <w:rsid w:val="0059616F"/>
    <w:rsid w:val="0059667E"/>
    <w:rsid w:val="005966F9"/>
    <w:rsid w:val="005967C4"/>
    <w:rsid w:val="00596970"/>
    <w:rsid w:val="00596E47"/>
    <w:rsid w:val="0059722E"/>
    <w:rsid w:val="0059743A"/>
    <w:rsid w:val="00597588"/>
    <w:rsid w:val="005977C3"/>
    <w:rsid w:val="00597AF7"/>
    <w:rsid w:val="00597B5E"/>
    <w:rsid w:val="00597BA7"/>
    <w:rsid w:val="00597DA1"/>
    <w:rsid w:val="00597DE7"/>
    <w:rsid w:val="005A035C"/>
    <w:rsid w:val="005A03A2"/>
    <w:rsid w:val="005A04B8"/>
    <w:rsid w:val="005A057F"/>
    <w:rsid w:val="005A05CF"/>
    <w:rsid w:val="005A0873"/>
    <w:rsid w:val="005A0AD5"/>
    <w:rsid w:val="005A0F75"/>
    <w:rsid w:val="005A112D"/>
    <w:rsid w:val="005A145C"/>
    <w:rsid w:val="005A14A9"/>
    <w:rsid w:val="005A14CB"/>
    <w:rsid w:val="005A1522"/>
    <w:rsid w:val="005A158C"/>
    <w:rsid w:val="005A1614"/>
    <w:rsid w:val="005A18A8"/>
    <w:rsid w:val="005A1DD5"/>
    <w:rsid w:val="005A1EEA"/>
    <w:rsid w:val="005A1F46"/>
    <w:rsid w:val="005A1F61"/>
    <w:rsid w:val="005A2225"/>
    <w:rsid w:val="005A228B"/>
    <w:rsid w:val="005A247A"/>
    <w:rsid w:val="005A24BC"/>
    <w:rsid w:val="005A25E2"/>
    <w:rsid w:val="005A2684"/>
    <w:rsid w:val="005A280E"/>
    <w:rsid w:val="005A2820"/>
    <w:rsid w:val="005A282C"/>
    <w:rsid w:val="005A282E"/>
    <w:rsid w:val="005A2C94"/>
    <w:rsid w:val="005A2D67"/>
    <w:rsid w:val="005A2D6C"/>
    <w:rsid w:val="005A2EFE"/>
    <w:rsid w:val="005A3001"/>
    <w:rsid w:val="005A3368"/>
    <w:rsid w:val="005A3392"/>
    <w:rsid w:val="005A35C8"/>
    <w:rsid w:val="005A373C"/>
    <w:rsid w:val="005A37FA"/>
    <w:rsid w:val="005A390A"/>
    <w:rsid w:val="005A393B"/>
    <w:rsid w:val="005A3AD2"/>
    <w:rsid w:val="005A3CE0"/>
    <w:rsid w:val="005A3F0C"/>
    <w:rsid w:val="005A3FB1"/>
    <w:rsid w:val="005A410F"/>
    <w:rsid w:val="005A4274"/>
    <w:rsid w:val="005A4310"/>
    <w:rsid w:val="005A482E"/>
    <w:rsid w:val="005A48E9"/>
    <w:rsid w:val="005A4B70"/>
    <w:rsid w:val="005A4BC3"/>
    <w:rsid w:val="005A4CDB"/>
    <w:rsid w:val="005A5087"/>
    <w:rsid w:val="005A5217"/>
    <w:rsid w:val="005A546C"/>
    <w:rsid w:val="005A5698"/>
    <w:rsid w:val="005A5A92"/>
    <w:rsid w:val="005A5DE9"/>
    <w:rsid w:val="005A63D3"/>
    <w:rsid w:val="005A6538"/>
    <w:rsid w:val="005A675A"/>
    <w:rsid w:val="005A6B27"/>
    <w:rsid w:val="005A6B9D"/>
    <w:rsid w:val="005A6BD5"/>
    <w:rsid w:val="005A6E40"/>
    <w:rsid w:val="005A6E4B"/>
    <w:rsid w:val="005A6E6F"/>
    <w:rsid w:val="005A6EB7"/>
    <w:rsid w:val="005A6F79"/>
    <w:rsid w:val="005A70F2"/>
    <w:rsid w:val="005A710F"/>
    <w:rsid w:val="005A713B"/>
    <w:rsid w:val="005A7321"/>
    <w:rsid w:val="005A732A"/>
    <w:rsid w:val="005A7363"/>
    <w:rsid w:val="005A7392"/>
    <w:rsid w:val="005A73AB"/>
    <w:rsid w:val="005A7566"/>
    <w:rsid w:val="005A76AB"/>
    <w:rsid w:val="005A775B"/>
    <w:rsid w:val="005A7843"/>
    <w:rsid w:val="005A7DA4"/>
    <w:rsid w:val="005A7F17"/>
    <w:rsid w:val="005B0165"/>
    <w:rsid w:val="005B02E5"/>
    <w:rsid w:val="005B0365"/>
    <w:rsid w:val="005B03B7"/>
    <w:rsid w:val="005B03CC"/>
    <w:rsid w:val="005B057D"/>
    <w:rsid w:val="005B0634"/>
    <w:rsid w:val="005B0726"/>
    <w:rsid w:val="005B0888"/>
    <w:rsid w:val="005B08A4"/>
    <w:rsid w:val="005B09DB"/>
    <w:rsid w:val="005B0A82"/>
    <w:rsid w:val="005B0C4E"/>
    <w:rsid w:val="005B0D1A"/>
    <w:rsid w:val="005B0E41"/>
    <w:rsid w:val="005B0F53"/>
    <w:rsid w:val="005B128D"/>
    <w:rsid w:val="005B13CF"/>
    <w:rsid w:val="005B1430"/>
    <w:rsid w:val="005B14C0"/>
    <w:rsid w:val="005B1677"/>
    <w:rsid w:val="005B1808"/>
    <w:rsid w:val="005B19C6"/>
    <w:rsid w:val="005B19DA"/>
    <w:rsid w:val="005B1B60"/>
    <w:rsid w:val="005B1D29"/>
    <w:rsid w:val="005B1E26"/>
    <w:rsid w:val="005B1EE7"/>
    <w:rsid w:val="005B225B"/>
    <w:rsid w:val="005B22FB"/>
    <w:rsid w:val="005B2371"/>
    <w:rsid w:val="005B27DC"/>
    <w:rsid w:val="005B2A09"/>
    <w:rsid w:val="005B2B4D"/>
    <w:rsid w:val="005B2B6D"/>
    <w:rsid w:val="005B2C05"/>
    <w:rsid w:val="005B2CBF"/>
    <w:rsid w:val="005B30C4"/>
    <w:rsid w:val="005B3331"/>
    <w:rsid w:val="005B3357"/>
    <w:rsid w:val="005B33DA"/>
    <w:rsid w:val="005B342C"/>
    <w:rsid w:val="005B35FC"/>
    <w:rsid w:val="005B364B"/>
    <w:rsid w:val="005B385D"/>
    <w:rsid w:val="005B38A1"/>
    <w:rsid w:val="005B3A1C"/>
    <w:rsid w:val="005B3A5D"/>
    <w:rsid w:val="005B3C00"/>
    <w:rsid w:val="005B45B0"/>
    <w:rsid w:val="005B4640"/>
    <w:rsid w:val="005B4799"/>
    <w:rsid w:val="005B47C8"/>
    <w:rsid w:val="005B480F"/>
    <w:rsid w:val="005B4903"/>
    <w:rsid w:val="005B4B03"/>
    <w:rsid w:val="005B4D5B"/>
    <w:rsid w:val="005B4D81"/>
    <w:rsid w:val="005B4E7E"/>
    <w:rsid w:val="005B5237"/>
    <w:rsid w:val="005B55D2"/>
    <w:rsid w:val="005B56AA"/>
    <w:rsid w:val="005B598D"/>
    <w:rsid w:val="005B5D7E"/>
    <w:rsid w:val="005B5E93"/>
    <w:rsid w:val="005B5FF7"/>
    <w:rsid w:val="005B624D"/>
    <w:rsid w:val="005B64C9"/>
    <w:rsid w:val="005B6584"/>
    <w:rsid w:val="005B6705"/>
    <w:rsid w:val="005B68B7"/>
    <w:rsid w:val="005B68E8"/>
    <w:rsid w:val="005B6905"/>
    <w:rsid w:val="005B6BC5"/>
    <w:rsid w:val="005B6C70"/>
    <w:rsid w:val="005B6FF4"/>
    <w:rsid w:val="005B72C0"/>
    <w:rsid w:val="005B7348"/>
    <w:rsid w:val="005B751B"/>
    <w:rsid w:val="005B75AF"/>
    <w:rsid w:val="005B770D"/>
    <w:rsid w:val="005B7B69"/>
    <w:rsid w:val="005B7E79"/>
    <w:rsid w:val="005C0108"/>
    <w:rsid w:val="005C01CA"/>
    <w:rsid w:val="005C02C4"/>
    <w:rsid w:val="005C04B5"/>
    <w:rsid w:val="005C08A1"/>
    <w:rsid w:val="005C09F5"/>
    <w:rsid w:val="005C0C62"/>
    <w:rsid w:val="005C0F76"/>
    <w:rsid w:val="005C1170"/>
    <w:rsid w:val="005C11DF"/>
    <w:rsid w:val="005C1212"/>
    <w:rsid w:val="005C1252"/>
    <w:rsid w:val="005C1457"/>
    <w:rsid w:val="005C15AE"/>
    <w:rsid w:val="005C1843"/>
    <w:rsid w:val="005C19A7"/>
    <w:rsid w:val="005C1A34"/>
    <w:rsid w:val="005C1B12"/>
    <w:rsid w:val="005C1B93"/>
    <w:rsid w:val="005C1D8D"/>
    <w:rsid w:val="005C1DCC"/>
    <w:rsid w:val="005C1E35"/>
    <w:rsid w:val="005C1F05"/>
    <w:rsid w:val="005C221D"/>
    <w:rsid w:val="005C225E"/>
    <w:rsid w:val="005C2636"/>
    <w:rsid w:val="005C27B5"/>
    <w:rsid w:val="005C281E"/>
    <w:rsid w:val="005C2836"/>
    <w:rsid w:val="005C2899"/>
    <w:rsid w:val="005C29AB"/>
    <w:rsid w:val="005C2A94"/>
    <w:rsid w:val="005C2F4D"/>
    <w:rsid w:val="005C31C5"/>
    <w:rsid w:val="005C31E3"/>
    <w:rsid w:val="005C32FE"/>
    <w:rsid w:val="005C3306"/>
    <w:rsid w:val="005C3416"/>
    <w:rsid w:val="005C341F"/>
    <w:rsid w:val="005C3499"/>
    <w:rsid w:val="005C34B7"/>
    <w:rsid w:val="005C37B9"/>
    <w:rsid w:val="005C380F"/>
    <w:rsid w:val="005C398F"/>
    <w:rsid w:val="005C39DB"/>
    <w:rsid w:val="005C3A0B"/>
    <w:rsid w:val="005C3A1D"/>
    <w:rsid w:val="005C3C73"/>
    <w:rsid w:val="005C40B7"/>
    <w:rsid w:val="005C416C"/>
    <w:rsid w:val="005C4358"/>
    <w:rsid w:val="005C44B9"/>
    <w:rsid w:val="005C45F3"/>
    <w:rsid w:val="005C4643"/>
    <w:rsid w:val="005C47F9"/>
    <w:rsid w:val="005C4D7C"/>
    <w:rsid w:val="005C53E7"/>
    <w:rsid w:val="005C5531"/>
    <w:rsid w:val="005C5644"/>
    <w:rsid w:val="005C564F"/>
    <w:rsid w:val="005C570A"/>
    <w:rsid w:val="005C58FD"/>
    <w:rsid w:val="005C5E4B"/>
    <w:rsid w:val="005C5EEF"/>
    <w:rsid w:val="005C6209"/>
    <w:rsid w:val="005C641C"/>
    <w:rsid w:val="005C69CB"/>
    <w:rsid w:val="005C69CD"/>
    <w:rsid w:val="005C6A01"/>
    <w:rsid w:val="005C6B61"/>
    <w:rsid w:val="005C6B7F"/>
    <w:rsid w:val="005C6D20"/>
    <w:rsid w:val="005C7044"/>
    <w:rsid w:val="005C71F0"/>
    <w:rsid w:val="005C72E9"/>
    <w:rsid w:val="005C7492"/>
    <w:rsid w:val="005C74D0"/>
    <w:rsid w:val="005C78EE"/>
    <w:rsid w:val="005C79B9"/>
    <w:rsid w:val="005C7B33"/>
    <w:rsid w:val="005C7BBA"/>
    <w:rsid w:val="005C7C13"/>
    <w:rsid w:val="005C7C90"/>
    <w:rsid w:val="005C7D95"/>
    <w:rsid w:val="005C7F40"/>
    <w:rsid w:val="005D00C4"/>
    <w:rsid w:val="005D00FA"/>
    <w:rsid w:val="005D0336"/>
    <w:rsid w:val="005D0884"/>
    <w:rsid w:val="005D0952"/>
    <w:rsid w:val="005D0BE1"/>
    <w:rsid w:val="005D0BE6"/>
    <w:rsid w:val="005D0C55"/>
    <w:rsid w:val="005D0EF0"/>
    <w:rsid w:val="005D103F"/>
    <w:rsid w:val="005D1108"/>
    <w:rsid w:val="005D13BB"/>
    <w:rsid w:val="005D1807"/>
    <w:rsid w:val="005D186A"/>
    <w:rsid w:val="005D1AA2"/>
    <w:rsid w:val="005D1B3A"/>
    <w:rsid w:val="005D1D10"/>
    <w:rsid w:val="005D1E34"/>
    <w:rsid w:val="005D1F36"/>
    <w:rsid w:val="005D204B"/>
    <w:rsid w:val="005D2383"/>
    <w:rsid w:val="005D284F"/>
    <w:rsid w:val="005D29DA"/>
    <w:rsid w:val="005D2A87"/>
    <w:rsid w:val="005D2AC6"/>
    <w:rsid w:val="005D2DA1"/>
    <w:rsid w:val="005D2ED4"/>
    <w:rsid w:val="005D2EFF"/>
    <w:rsid w:val="005D3062"/>
    <w:rsid w:val="005D3199"/>
    <w:rsid w:val="005D321B"/>
    <w:rsid w:val="005D324C"/>
    <w:rsid w:val="005D3311"/>
    <w:rsid w:val="005D3558"/>
    <w:rsid w:val="005D3606"/>
    <w:rsid w:val="005D37A4"/>
    <w:rsid w:val="005D3995"/>
    <w:rsid w:val="005D39B8"/>
    <w:rsid w:val="005D39BC"/>
    <w:rsid w:val="005D3DDF"/>
    <w:rsid w:val="005D40B1"/>
    <w:rsid w:val="005D40E7"/>
    <w:rsid w:val="005D411B"/>
    <w:rsid w:val="005D4599"/>
    <w:rsid w:val="005D478A"/>
    <w:rsid w:val="005D48BB"/>
    <w:rsid w:val="005D49FE"/>
    <w:rsid w:val="005D4D1E"/>
    <w:rsid w:val="005D528D"/>
    <w:rsid w:val="005D52A6"/>
    <w:rsid w:val="005D54F8"/>
    <w:rsid w:val="005D5858"/>
    <w:rsid w:val="005D594B"/>
    <w:rsid w:val="005D594F"/>
    <w:rsid w:val="005D5B4E"/>
    <w:rsid w:val="005D5CA2"/>
    <w:rsid w:val="005D5F5D"/>
    <w:rsid w:val="005D5F8F"/>
    <w:rsid w:val="005D623B"/>
    <w:rsid w:val="005D6349"/>
    <w:rsid w:val="005D6383"/>
    <w:rsid w:val="005D64FC"/>
    <w:rsid w:val="005D6887"/>
    <w:rsid w:val="005D69DB"/>
    <w:rsid w:val="005D6B65"/>
    <w:rsid w:val="005D6B9C"/>
    <w:rsid w:val="005D6D5E"/>
    <w:rsid w:val="005D6DA7"/>
    <w:rsid w:val="005D6E17"/>
    <w:rsid w:val="005D704F"/>
    <w:rsid w:val="005D71B2"/>
    <w:rsid w:val="005D720F"/>
    <w:rsid w:val="005D750A"/>
    <w:rsid w:val="005D75C1"/>
    <w:rsid w:val="005D7669"/>
    <w:rsid w:val="005D7BC0"/>
    <w:rsid w:val="005D7C20"/>
    <w:rsid w:val="005D7E78"/>
    <w:rsid w:val="005E00D1"/>
    <w:rsid w:val="005E022E"/>
    <w:rsid w:val="005E050A"/>
    <w:rsid w:val="005E0754"/>
    <w:rsid w:val="005E07DE"/>
    <w:rsid w:val="005E0A4A"/>
    <w:rsid w:val="005E0C4C"/>
    <w:rsid w:val="005E0C80"/>
    <w:rsid w:val="005E0D17"/>
    <w:rsid w:val="005E0DEA"/>
    <w:rsid w:val="005E0E31"/>
    <w:rsid w:val="005E10B2"/>
    <w:rsid w:val="005E1566"/>
    <w:rsid w:val="005E1638"/>
    <w:rsid w:val="005E17C8"/>
    <w:rsid w:val="005E17CC"/>
    <w:rsid w:val="005E1B23"/>
    <w:rsid w:val="005E1C3F"/>
    <w:rsid w:val="005E1D63"/>
    <w:rsid w:val="005E1EC2"/>
    <w:rsid w:val="005E1EFC"/>
    <w:rsid w:val="005E1FA0"/>
    <w:rsid w:val="005E1FC8"/>
    <w:rsid w:val="005E2005"/>
    <w:rsid w:val="005E22EC"/>
    <w:rsid w:val="005E25C5"/>
    <w:rsid w:val="005E25FA"/>
    <w:rsid w:val="005E2938"/>
    <w:rsid w:val="005E2990"/>
    <w:rsid w:val="005E2B0D"/>
    <w:rsid w:val="005E2BA4"/>
    <w:rsid w:val="005E2C76"/>
    <w:rsid w:val="005E2D7E"/>
    <w:rsid w:val="005E2D97"/>
    <w:rsid w:val="005E2E21"/>
    <w:rsid w:val="005E3209"/>
    <w:rsid w:val="005E329B"/>
    <w:rsid w:val="005E348F"/>
    <w:rsid w:val="005E360E"/>
    <w:rsid w:val="005E38EA"/>
    <w:rsid w:val="005E390A"/>
    <w:rsid w:val="005E39F3"/>
    <w:rsid w:val="005E3B52"/>
    <w:rsid w:val="005E3BE6"/>
    <w:rsid w:val="005E404B"/>
    <w:rsid w:val="005E404C"/>
    <w:rsid w:val="005E40C9"/>
    <w:rsid w:val="005E4114"/>
    <w:rsid w:val="005E413B"/>
    <w:rsid w:val="005E4149"/>
    <w:rsid w:val="005E4165"/>
    <w:rsid w:val="005E420C"/>
    <w:rsid w:val="005E47B5"/>
    <w:rsid w:val="005E4874"/>
    <w:rsid w:val="005E4895"/>
    <w:rsid w:val="005E4BB6"/>
    <w:rsid w:val="005E4C66"/>
    <w:rsid w:val="005E4CC4"/>
    <w:rsid w:val="005E4D0E"/>
    <w:rsid w:val="005E5189"/>
    <w:rsid w:val="005E55AC"/>
    <w:rsid w:val="005E5749"/>
    <w:rsid w:val="005E5AF2"/>
    <w:rsid w:val="005E5C1C"/>
    <w:rsid w:val="005E5DBE"/>
    <w:rsid w:val="005E6126"/>
    <w:rsid w:val="005E6217"/>
    <w:rsid w:val="005E66F9"/>
    <w:rsid w:val="005E67D7"/>
    <w:rsid w:val="005E681E"/>
    <w:rsid w:val="005E6ABA"/>
    <w:rsid w:val="005E6CAE"/>
    <w:rsid w:val="005E6E28"/>
    <w:rsid w:val="005E70C1"/>
    <w:rsid w:val="005E71E7"/>
    <w:rsid w:val="005E72FF"/>
    <w:rsid w:val="005E78F3"/>
    <w:rsid w:val="005E7EB6"/>
    <w:rsid w:val="005E7F1B"/>
    <w:rsid w:val="005F0105"/>
    <w:rsid w:val="005F0A08"/>
    <w:rsid w:val="005F0B22"/>
    <w:rsid w:val="005F0C18"/>
    <w:rsid w:val="005F0D61"/>
    <w:rsid w:val="005F105A"/>
    <w:rsid w:val="005F1105"/>
    <w:rsid w:val="005F1153"/>
    <w:rsid w:val="005F11CE"/>
    <w:rsid w:val="005F1455"/>
    <w:rsid w:val="005F1589"/>
    <w:rsid w:val="005F1749"/>
    <w:rsid w:val="005F194A"/>
    <w:rsid w:val="005F19EF"/>
    <w:rsid w:val="005F1A8E"/>
    <w:rsid w:val="005F1CC7"/>
    <w:rsid w:val="005F1FF2"/>
    <w:rsid w:val="005F20C4"/>
    <w:rsid w:val="005F21AD"/>
    <w:rsid w:val="005F2219"/>
    <w:rsid w:val="005F224B"/>
    <w:rsid w:val="005F2476"/>
    <w:rsid w:val="005F256C"/>
    <w:rsid w:val="005F26B1"/>
    <w:rsid w:val="005F2778"/>
    <w:rsid w:val="005F279E"/>
    <w:rsid w:val="005F279F"/>
    <w:rsid w:val="005F2942"/>
    <w:rsid w:val="005F2A40"/>
    <w:rsid w:val="005F3116"/>
    <w:rsid w:val="005F34A1"/>
    <w:rsid w:val="005F3558"/>
    <w:rsid w:val="005F363C"/>
    <w:rsid w:val="005F3B5E"/>
    <w:rsid w:val="005F3D78"/>
    <w:rsid w:val="005F3FF6"/>
    <w:rsid w:val="005F40E4"/>
    <w:rsid w:val="005F40F3"/>
    <w:rsid w:val="005F4131"/>
    <w:rsid w:val="005F49F1"/>
    <w:rsid w:val="005F4B37"/>
    <w:rsid w:val="005F4DB5"/>
    <w:rsid w:val="005F4FDB"/>
    <w:rsid w:val="005F552C"/>
    <w:rsid w:val="005F55E2"/>
    <w:rsid w:val="005F55FF"/>
    <w:rsid w:val="005F571E"/>
    <w:rsid w:val="005F592D"/>
    <w:rsid w:val="005F5CDB"/>
    <w:rsid w:val="005F5EAE"/>
    <w:rsid w:val="005F5F8B"/>
    <w:rsid w:val="005F607E"/>
    <w:rsid w:val="005F60BA"/>
    <w:rsid w:val="005F62FD"/>
    <w:rsid w:val="005F6362"/>
    <w:rsid w:val="005F6415"/>
    <w:rsid w:val="005F6443"/>
    <w:rsid w:val="005F6519"/>
    <w:rsid w:val="005F6ACC"/>
    <w:rsid w:val="005F708C"/>
    <w:rsid w:val="005F7501"/>
    <w:rsid w:val="005F7708"/>
    <w:rsid w:val="005F79F9"/>
    <w:rsid w:val="005F7B2D"/>
    <w:rsid w:val="005F7CDC"/>
    <w:rsid w:val="005F7E0A"/>
    <w:rsid w:val="005F7FC0"/>
    <w:rsid w:val="0060001E"/>
    <w:rsid w:val="0060028A"/>
    <w:rsid w:val="00600319"/>
    <w:rsid w:val="0060058F"/>
    <w:rsid w:val="0060067B"/>
    <w:rsid w:val="0060089D"/>
    <w:rsid w:val="00600972"/>
    <w:rsid w:val="00600E34"/>
    <w:rsid w:val="00600FEF"/>
    <w:rsid w:val="006013F7"/>
    <w:rsid w:val="006014A4"/>
    <w:rsid w:val="0060155E"/>
    <w:rsid w:val="006015B8"/>
    <w:rsid w:val="0060165D"/>
    <w:rsid w:val="0060167B"/>
    <w:rsid w:val="0060181E"/>
    <w:rsid w:val="00601BB6"/>
    <w:rsid w:val="00601C5C"/>
    <w:rsid w:val="00601CD1"/>
    <w:rsid w:val="00601D6C"/>
    <w:rsid w:val="00601DB7"/>
    <w:rsid w:val="006021E2"/>
    <w:rsid w:val="006022DC"/>
    <w:rsid w:val="006023C3"/>
    <w:rsid w:val="00602465"/>
    <w:rsid w:val="006024CF"/>
    <w:rsid w:val="00602C50"/>
    <w:rsid w:val="00602CE5"/>
    <w:rsid w:val="00602D9F"/>
    <w:rsid w:val="0060308C"/>
    <w:rsid w:val="006031F6"/>
    <w:rsid w:val="00603215"/>
    <w:rsid w:val="00603302"/>
    <w:rsid w:val="006033DE"/>
    <w:rsid w:val="006033FA"/>
    <w:rsid w:val="006035AC"/>
    <w:rsid w:val="00603645"/>
    <w:rsid w:val="00603720"/>
    <w:rsid w:val="00603754"/>
    <w:rsid w:val="00603876"/>
    <w:rsid w:val="00603916"/>
    <w:rsid w:val="00603935"/>
    <w:rsid w:val="00603A08"/>
    <w:rsid w:val="00603A5E"/>
    <w:rsid w:val="00603C32"/>
    <w:rsid w:val="00603D1F"/>
    <w:rsid w:val="00603D8B"/>
    <w:rsid w:val="00604023"/>
    <w:rsid w:val="0060402B"/>
    <w:rsid w:val="00604214"/>
    <w:rsid w:val="0060425B"/>
    <w:rsid w:val="006042A3"/>
    <w:rsid w:val="00604339"/>
    <w:rsid w:val="0060444B"/>
    <w:rsid w:val="006045C8"/>
    <w:rsid w:val="00604646"/>
    <w:rsid w:val="00604A0D"/>
    <w:rsid w:val="00604E0A"/>
    <w:rsid w:val="006051F9"/>
    <w:rsid w:val="0060526B"/>
    <w:rsid w:val="00605757"/>
    <w:rsid w:val="006057DC"/>
    <w:rsid w:val="006058D9"/>
    <w:rsid w:val="00605AEB"/>
    <w:rsid w:val="00605BF3"/>
    <w:rsid w:val="00605D04"/>
    <w:rsid w:val="00605D92"/>
    <w:rsid w:val="00605F34"/>
    <w:rsid w:val="0060644E"/>
    <w:rsid w:val="00606657"/>
    <w:rsid w:val="00606682"/>
    <w:rsid w:val="00606BE5"/>
    <w:rsid w:val="0060701F"/>
    <w:rsid w:val="00607060"/>
    <w:rsid w:val="006073C1"/>
    <w:rsid w:val="0060769D"/>
    <w:rsid w:val="00607785"/>
    <w:rsid w:val="00607CA5"/>
    <w:rsid w:val="00607CDB"/>
    <w:rsid w:val="006100E5"/>
    <w:rsid w:val="006100FD"/>
    <w:rsid w:val="00610130"/>
    <w:rsid w:val="0061014F"/>
    <w:rsid w:val="006103FE"/>
    <w:rsid w:val="00610650"/>
    <w:rsid w:val="00610741"/>
    <w:rsid w:val="00610940"/>
    <w:rsid w:val="0061096C"/>
    <w:rsid w:val="00610B84"/>
    <w:rsid w:val="00610BDB"/>
    <w:rsid w:val="00610D6D"/>
    <w:rsid w:val="00610DDF"/>
    <w:rsid w:val="006110E0"/>
    <w:rsid w:val="006110E8"/>
    <w:rsid w:val="006111F8"/>
    <w:rsid w:val="0061156F"/>
    <w:rsid w:val="00611579"/>
    <w:rsid w:val="00611847"/>
    <w:rsid w:val="00611927"/>
    <w:rsid w:val="00611C8E"/>
    <w:rsid w:val="00611DC6"/>
    <w:rsid w:val="00611F29"/>
    <w:rsid w:val="00612011"/>
    <w:rsid w:val="00612173"/>
    <w:rsid w:val="0061218F"/>
    <w:rsid w:val="006121C4"/>
    <w:rsid w:val="00612328"/>
    <w:rsid w:val="0061272A"/>
    <w:rsid w:val="006127D9"/>
    <w:rsid w:val="0061285F"/>
    <w:rsid w:val="0061292A"/>
    <w:rsid w:val="00612B8B"/>
    <w:rsid w:val="00613060"/>
    <w:rsid w:val="0061306F"/>
    <w:rsid w:val="006132AE"/>
    <w:rsid w:val="00613870"/>
    <w:rsid w:val="00613B4B"/>
    <w:rsid w:val="00613BEE"/>
    <w:rsid w:val="00613E0A"/>
    <w:rsid w:val="00613F93"/>
    <w:rsid w:val="00614098"/>
    <w:rsid w:val="00614328"/>
    <w:rsid w:val="0061434D"/>
    <w:rsid w:val="006144BF"/>
    <w:rsid w:val="0061453B"/>
    <w:rsid w:val="0061457C"/>
    <w:rsid w:val="0061461D"/>
    <w:rsid w:val="006149E8"/>
    <w:rsid w:val="00614C89"/>
    <w:rsid w:val="00614C99"/>
    <w:rsid w:val="00614F5B"/>
    <w:rsid w:val="006152F1"/>
    <w:rsid w:val="00615320"/>
    <w:rsid w:val="00615474"/>
    <w:rsid w:val="00615494"/>
    <w:rsid w:val="00615930"/>
    <w:rsid w:val="0061598F"/>
    <w:rsid w:val="00615DE8"/>
    <w:rsid w:val="0061617F"/>
    <w:rsid w:val="006161CD"/>
    <w:rsid w:val="006161D7"/>
    <w:rsid w:val="00616326"/>
    <w:rsid w:val="00616342"/>
    <w:rsid w:val="0061634E"/>
    <w:rsid w:val="006165A0"/>
    <w:rsid w:val="006165A5"/>
    <w:rsid w:val="006167F6"/>
    <w:rsid w:val="00616801"/>
    <w:rsid w:val="0061689C"/>
    <w:rsid w:val="00616BD1"/>
    <w:rsid w:val="00616C6E"/>
    <w:rsid w:val="00616C81"/>
    <w:rsid w:val="0061718F"/>
    <w:rsid w:val="006172D0"/>
    <w:rsid w:val="00617401"/>
    <w:rsid w:val="00617408"/>
    <w:rsid w:val="006174C5"/>
    <w:rsid w:val="00617602"/>
    <w:rsid w:val="0061782C"/>
    <w:rsid w:val="00617A78"/>
    <w:rsid w:val="00617BB3"/>
    <w:rsid w:val="00617BEA"/>
    <w:rsid w:val="00617C57"/>
    <w:rsid w:val="00617E3C"/>
    <w:rsid w:val="00617F84"/>
    <w:rsid w:val="0062008B"/>
    <w:rsid w:val="0062031F"/>
    <w:rsid w:val="00620357"/>
    <w:rsid w:val="00620448"/>
    <w:rsid w:val="00620510"/>
    <w:rsid w:val="006205EB"/>
    <w:rsid w:val="0062062D"/>
    <w:rsid w:val="00620841"/>
    <w:rsid w:val="006208FF"/>
    <w:rsid w:val="006209BB"/>
    <w:rsid w:val="00620B31"/>
    <w:rsid w:val="00620ED0"/>
    <w:rsid w:val="00620F1D"/>
    <w:rsid w:val="00620F69"/>
    <w:rsid w:val="00621084"/>
    <w:rsid w:val="0062128F"/>
    <w:rsid w:val="006212A8"/>
    <w:rsid w:val="00621467"/>
    <w:rsid w:val="006217B7"/>
    <w:rsid w:val="006217F4"/>
    <w:rsid w:val="00621812"/>
    <w:rsid w:val="0062187F"/>
    <w:rsid w:val="00621BA5"/>
    <w:rsid w:val="00621C9C"/>
    <w:rsid w:val="00621DB9"/>
    <w:rsid w:val="00621EEF"/>
    <w:rsid w:val="006221CE"/>
    <w:rsid w:val="00622315"/>
    <w:rsid w:val="006224E6"/>
    <w:rsid w:val="00622592"/>
    <w:rsid w:val="006228F5"/>
    <w:rsid w:val="00622934"/>
    <w:rsid w:val="006229AD"/>
    <w:rsid w:val="00622DFF"/>
    <w:rsid w:val="00622E93"/>
    <w:rsid w:val="00622F1D"/>
    <w:rsid w:val="006232AA"/>
    <w:rsid w:val="00623377"/>
    <w:rsid w:val="006233FC"/>
    <w:rsid w:val="006234E6"/>
    <w:rsid w:val="0062357B"/>
    <w:rsid w:val="006238BB"/>
    <w:rsid w:val="00623903"/>
    <w:rsid w:val="006239FC"/>
    <w:rsid w:val="00623C8A"/>
    <w:rsid w:val="00623E05"/>
    <w:rsid w:val="00623E15"/>
    <w:rsid w:val="00623E78"/>
    <w:rsid w:val="00624009"/>
    <w:rsid w:val="0062473E"/>
    <w:rsid w:val="006248A3"/>
    <w:rsid w:val="006248FD"/>
    <w:rsid w:val="006249B2"/>
    <w:rsid w:val="006249CB"/>
    <w:rsid w:val="00624BA5"/>
    <w:rsid w:val="00624C14"/>
    <w:rsid w:val="0062505B"/>
    <w:rsid w:val="006250FC"/>
    <w:rsid w:val="0062542A"/>
    <w:rsid w:val="00625584"/>
    <w:rsid w:val="0062597A"/>
    <w:rsid w:val="00625B20"/>
    <w:rsid w:val="00625B52"/>
    <w:rsid w:val="00625D46"/>
    <w:rsid w:val="00626003"/>
    <w:rsid w:val="0062611E"/>
    <w:rsid w:val="006261F9"/>
    <w:rsid w:val="00626210"/>
    <w:rsid w:val="00626448"/>
    <w:rsid w:val="0062653E"/>
    <w:rsid w:val="00626795"/>
    <w:rsid w:val="006268FF"/>
    <w:rsid w:val="0062699A"/>
    <w:rsid w:val="006269CB"/>
    <w:rsid w:val="00626B37"/>
    <w:rsid w:val="00626CE7"/>
    <w:rsid w:val="0062702C"/>
    <w:rsid w:val="00627064"/>
    <w:rsid w:val="006272D2"/>
    <w:rsid w:val="00627463"/>
    <w:rsid w:val="00627793"/>
    <w:rsid w:val="0062779D"/>
    <w:rsid w:val="00627AE3"/>
    <w:rsid w:val="00627B12"/>
    <w:rsid w:val="00627D8B"/>
    <w:rsid w:val="00627EC3"/>
    <w:rsid w:val="00627F81"/>
    <w:rsid w:val="006300A2"/>
    <w:rsid w:val="006300C9"/>
    <w:rsid w:val="00630127"/>
    <w:rsid w:val="006301B7"/>
    <w:rsid w:val="0063023A"/>
    <w:rsid w:val="00630372"/>
    <w:rsid w:val="00630500"/>
    <w:rsid w:val="00630595"/>
    <w:rsid w:val="00630695"/>
    <w:rsid w:val="00630726"/>
    <w:rsid w:val="006309D5"/>
    <w:rsid w:val="00630DC9"/>
    <w:rsid w:val="00630E98"/>
    <w:rsid w:val="0063107E"/>
    <w:rsid w:val="006312B4"/>
    <w:rsid w:val="0063137D"/>
    <w:rsid w:val="006313C5"/>
    <w:rsid w:val="0063140E"/>
    <w:rsid w:val="00631721"/>
    <w:rsid w:val="00631753"/>
    <w:rsid w:val="00631762"/>
    <w:rsid w:val="0063180F"/>
    <w:rsid w:val="0063181E"/>
    <w:rsid w:val="0063187C"/>
    <w:rsid w:val="006319BF"/>
    <w:rsid w:val="00631B0C"/>
    <w:rsid w:val="00631CE4"/>
    <w:rsid w:val="00631E7B"/>
    <w:rsid w:val="00632025"/>
    <w:rsid w:val="0063234B"/>
    <w:rsid w:val="00632519"/>
    <w:rsid w:val="00632621"/>
    <w:rsid w:val="00632F27"/>
    <w:rsid w:val="00632F94"/>
    <w:rsid w:val="00632FF7"/>
    <w:rsid w:val="0063319A"/>
    <w:rsid w:val="00633467"/>
    <w:rsid w:val="00633500"/>
    <w:rsid w:val="0063370D"/>
    <w:rsid w:val="006337BC"/>
    <w:rsid w:val="0063386E"/>
    <w:rsid w:val="006338E1"/>
    <w:rsid w:val="00633B08"/>
    <w:rsid w:val="00633DAB"/>
    <w:rsid w:val="0063401C"/>
    <w:rsid w:val="00634189"/>
    <w:rsid w:val="0063438A"/>
    <w:rsid w:val="00634703"/>
    <w:rsid w:val="006347D0"/>
    <w:rsid w:val="006348DB"/>
    <w:rsid w:val="00634928"/>
    <w:rsid w:val="00634F22"/>
    <w:rsid w:val="00634F6C"/>
    <w:rsid w:val="006354EF"/>
    <w:rsid w:val="006359A7"/>
    <w:rsid w:val="00635B62"/>
    <w:rsid w:val="00635B92"/>
    <w:rsid w:val="00635C1B"/>
    <w:rsid w:val="00635DA4"/>
    <w:rsid w:val="00635EDD"/>
    <w:rsid w:val="00635F36"/>
    <w:rsid w:val="00636211"/>
    <w:rsid w:val="006364BE"/>
    <w:rsid w:val="0063662D"/>
    <w:rsid w:val="0063670B"/>
    <w:rsid w:val="00636811"/>
    <w:rsid w:val="00636835"/>
    <w:rsid w:val="006368F2"/>
    <w:rsid w:val="00636922"/>
    <w:rsid w:val="0063694B"/>
    <w:rsid w:val="00636AA0"/>
    <w:rsid w:val="00636CA3"/>
    <w:rsid w:val="00636D62"/>
    <w:rsid w:val="00636EEB"/>
    <w:rsid w:val="00636EF5"/>
    <w:rsid w:val="00636F55"/>
    <w:rsid w:val="00637024"/>
    <w:rsid w:val="00637239"/>
    <w:rsid w:val="006373E7"/>
    <w:rsid w:val="00637499"/>
    <w:rsid w:val="0063758B"/>
    <w:rsid w:val="0063774D"/>
    <w:rsid w:val="00637833"/>
    <w:rsid w:val="00637AA0"/>
    <w:rsid w:val="00637AD9"/>
    <w:rsid w:val="00637BC9"/>
    <w:rsid w:val="00637C69"/>
    <w:rsid w:val="00637E58"/>
    <w:rsid w:val="00637FAF"/>
    <w:rsid w:val="00637FC8"/>
    <w:rsid w:val="00640035"/>
    <w:rsid w:val="006400FD"/>
    <w:rsid w:val="006401E9"/>
    <w:rsid w:val="006402E8"/>
    <w:rsid w:val="00640930"/>
    <w:rsid w:val="00640A75"/>
    <w:rsid w:val="00640B2B"/>
    <w:rsid w:val="00640B59"/>
    <w:rsid w:val="00640BDC"/>
    <w:rsid w:val="00640DC3"/>
    <w:rsid w:val="00640EB9"/>
    <w:rsid w:val="00640F05"/>
    <w:rsid w:val="00640F78"/>
    <w:rsid w:val="00641011"/>
    <w:rsid w:val="0064149D"/>
    <w:rsid w:val="00641BE4"/>
    <w:rsid w:val="00641BED"/>
    <w:rsid w:val="00641EB0"/>
    <w:rsid w:val="00642119"/>
    <w:rsid w:val="0064226E"/>
    <w:rsid w:val="0064248F"/>
    <w:rsid w:val="006424D3"/>
    <w:rsid w:val="006425E1"/>
    <w:rsid w:val="00642635"/>
    <w:rsid w:val="0064288D"/>
    <w:rsid w:val="0064295E"/>
    <w:rsid w:val="00642990"/>
    <w:rsid w:val="00642A81"/>
    <w:rsid w:val="00642C4E"/>
    <w:rsid w:val="00642C75"/>
    <w:rsid w:val="00642C9C"/>
    <w:rsid w:val="00642DAA"/>
    <w:rsid w:val="006430C7"/>
    <w:rsid w:val="00643160"/>
    <w:rsid w:val="006432D8"/>
    <w:rsid w:val="006432E3"/>
    <w:rsid w:val="0064332E"/>
    <w:rsid w:val="006433E9"/>
    <w:rsid w:val="0064370E"/>
    <w:rsid w:val="006439C5"/>
    <w:rsid w:val="00643A5A"/>
    <w:rsid w:val="00643A5E"/>
    <w:rsid w:val="00643AAF"/>
    <w:rsid w:val="00643AF2"/>
    <w:rsid w:val="00643B08"/>
    <w:rsid w:val="00643C26"/>
    <w:rsid w:val="00643E18"/>
    <w:rsid w:val="00644368"/>
    <w:rsid w:val="0064451B"/>
    <w:rsid w:val="00644521"/>
    <w:rsid w:val="00644781"/>
    <w:rsid w:val="00644A70"/>
    <w:rsid w:val="00644E9A"/>
    <w:rsid w:val="00645010"/>
    <w:rsid w:val="0064567D"/>
    <w:rsid w:val="0064592E"/>
    <w:rsid w:val="0064593E"/>
    <w:rsid w:val="00645A3F"/>
    <w:rsid w:val="00645D21"/>
    <w:rsid w:val="006462E8"/>
    <w:rsid w:val="00646ADB"/>
    <w:rsid w:val="00646B95"/>
    <w:rsid w:val="00646CF5"/>
    <w:rsid w:val="006472AD"/>
    <w:rsid w:val="00647310"/>
    <w:rsid w:val="006473DD"/>
    <w:rsid w:val="00647416"/>
    <w:rsid w:val="006477FC"/>
    <w:rsid w:val="00647BE9"/>
    <w:rsid w:val="00647C4B"/>
    <w:rsid w:val="00647F6A"/>
    <w:rsid w:val="00650324"/>
    <w:rsid w:val="00650349"/>
    <w:rsid w:val="00650398"/>
    <w:rsid w:val="00650480"/>
    <w:rsid w:val="006504C8"/>
    <w:rsid w:val="00650E8F"/>
    <w:rsid w:val="00651036"/>
    <w:rsid w:val="0065107F"/>
    <w:rsid w:val="006512AE"/>
    <w:rsid w:val="00651A01"/>
    <w:rsid w:val="00651A07"/>
    <w:rsid w:val="00651AE6"/>
    <w:rsid w:val="00651CE1"/>
    <w:rsid w:val="00651F34"/>
    <w:rsid w:val="00651F38"/>
    <w:rsid w:val="00652147"/>
    <w:rsid w:val="0065218C"/>
    <w:rsid w:val="00652663"/>
    <w:rsid w:val="00652681"/>
    <w:rsid w:val="006527E6"/>
    <w:rsid w:val="006529E1"/>
    <w:rsid w:val="00652A7F"/>
    <w:rsid w:val="00652B0A"/>
    <w:rsid w:val="00652BA3"/>
    <w:rsid w:val="00652E07"/>
    <w:rsid w:val="00652E42"/>
    <w:rsid w:val="00652E6D"/>
    <w:rsid w:val="00652EE1"/>
    <w:rsid w:val="0065346A"/>
    <w:rsid w:val="00653552"/>
    <w:rsid w:val="006536A6"/>
    <w:rsid w:val="0065394F"/>
    <w:rsid w:val="00653964"/>
    <w:rsid w:val="00653BE7"/>
    <w:rsid w:val="00653C28"/>
    <w:rsid w:val="00653D11"/>
    <w:rsid w:val="00653D86"/>
    <w:rsid w:val="0065437B"/>
    <w:rsid w:val="00654559"/>
    <w:rsid w:val="0065467A"/>
    <w:rsid w:val="00654730"/>
    <w:rsid w:val="0065475C"/>
    <w:rsid w:val="0065491D"/>
    <w:rsid w:val="006549A2"/>
    <w:rsid w:val="006549D7"/>
    <w:rsid w:val="006549E0"/>
    <w:rsid w:val="00654AEA"/>
    <w:rsid w:val="00654C17"/>
    <w:rsid w:val="006550F2"/>
    <w:rsid w:val="006553F9"/>
    <w:rsid w:val="00655473"/>
    <w:rsid w:val="0065555F"/>
    <w:rsid w:val="00655623"/>
    <w:rsid w:val="0065564D"/>
    <w:rsid w:val="0065581A"/>
    <w:rsid w:val="0065584E"/>
    <w:rsid w:val="00655A9C"/>
    <w:rsid w:val="00655BCB"/>
    <w:rsid w:val="00655C2E"/>
    <w:rsid w:val="0065602B"/>
    <w:rsid w:val="006563D2"/>
    <w:rsid w:val="0065655B"/>
    <w:rsid w:val="00656806"/>
    <w:rsid w:val="00656A63"/>
    <w:rsid w:val="00656DD4"/>
    <w:rsid w:val="00656E50"/>
    <w:rsid w:val="006570D6"/>
    <w:rsid w:val="006572CC"/>
    <w:rsid w:val="006574CA"/>
    <w:rsid w:val="00657547"/>
    <w:rsid w:val="0065759C"/>
    <w:rsid w:val="00657716"/>
    <w:rsid w:val="00657755"/>
    <w:rsid w:val="00657909"/>
    <w:rsid w:val="00657A18"/>
    <w:rsid w:val="00657B2E"/>
    <w:rsid w:val="00657BA4"/>
    <w:rsid w:val="00657C7A"/>
    <w:rsid w:val="00657D1A"/>
    <w:rsid w:val="00657DA1"/>
    <w:rsid w:val="00657DA7"/>
    <w:rsid w:val="00660890"/>
    <w:rsid w:val="00660C45"/>
    <w:rsid w:val="00660CAF"/>
    <w:rsid w:val="00660DD8"/>
    <w:rsid w:val="006612FB"/>
    <w:rsid w:val="00661397"/>
    <w:rsid w:val="006613EE"/>
    <w:rsid w:val="00661489"/>
    <w:rsid w:val="0066162E"/>
    <w:rsid w:val="00661788"/>
    <w:rsid w:val="00661AA9"/>
    <w:rsid w:val="00661ADE"/>
    <w:rsid w:val="00661AE4"/>
    <w:rsid w:val="00661E3D"/>
    <w:rsid w:val="00661E7A"/>
    <w:rsid w:val="00662038"/>
    <w:rsid w:val="006623DE"/>
    <w:rsid w:val="0066285C"/>
    <w:rsid w:val="00662928"/>
    <w:rsid w:val="00662C56"/>
    <w:rsid w:val="0066303A"/>
    <w:rsid w:val="006630F8"/>
    <w:rsid w:val="006632FE"/>
    <w:rsid w:val="00663312"/>
    <w:rsid w:val="006636B0"/>
    <w:rsid w:val="00663739"/>
    <w:rsid w:val="00663845"/>
    <w:rsid w:val="006639B3"/>
    <w:rsid w:val="00663AED"/>
    <w:rsid w:val="00663CE6"/>
    <w:rsid w:val="00663D38"/>
    <w:rsid w:val="00663DE2"/>
    <w:rsid w:val="00663F67"/>
    <w:rsid w:val="0066400E"/>
    <w:rsid w:val="00664084"/>
    <w:rsid w:val="006642AB"/>
    <w:rsid w:val="006642AE"/>
    <w:rsid w:val="00664455"/>
    <w:rsid w:val="0066450E"/>
    <w:rsid w:val="00664561"/>
    <w:rsid w:val="00664594"/>
    <w:rsid w:val="00664839"/>
    <w:rsid w:val="0066499C"/>
    <w:rsid w:val="006649CF"/>
    <w:rsid w:val="00664C7B"/>
    <w:rsid w:val="00665184"/>
    <w:rsid w:val="00665205"/>
    <w:rsid w:val="0066549A"/>
    <w:rsid w:val="00665625"/>
    <w:rsid w:val="006659C6"/>
    <w:rsid w:val="00665AD3"/>
    <w:rsid w:val="00665C70"/>
    <w:rsid w:val="00665D0E"/>
    <w:rsid w:val="00665E4B"/>
    <w:rsid w:val="00666014"/>
    <w:rsid w:val="00666215"/>
    <w:rsid w:val="0066625E"/>
    <w:rsid w:val="0066673D"/>
    <w:rsid w:val="006667EA"/>
    <w:rsid w:val="00666C95"/>
    <w:rsid w:val="00666D12"/>
    <w:rsid w:val="00666E76"/>
    <w:rsid w:val="00667073"/>
    <w:rsid w:val="006670CE"/>
    <w:rsid w:val="0066716F"/>
    <w:rsid w:val="00667206"/>
    <w:rsid w:val="0066720B"/>
    <w:rsid w:val="00667400"/>
    <w:rsid w:val="006674A3"/>
    <w:rsid w:val="00667759"/>
    <w:rsid w:val="0066786E"/>
    <w:rsid w:val="00667A65"/>
    <w:rsid w:val="00667AC3"/>
    <w:rsid w:val="00667AD7"/>
    <w:rsid w:val="00667CA9"/>
    <w:rsid w:val="00667CCC"/>
    <w:rsid w:val="00667D03"/>
    <w:rsid w:val="00667EB5"/>
    <w:rsid w:val="006700C4"/>
    <w:rsid w:val="0067045A"/>
    <w:rsid w:val="006705EB"/>
    <w:rsid w:val="00670759"/>
    <w:rsid w:val="006707A4"/>
    <w:rsid w:val="00670889"/>
    <w:rsid w:val="00670A63"/>
    <w:rsid w:val="00670B6D"/>
    <w:rsid w:val="00670D12"/>
    <w:rsid w:val="00670F6B"/>
    <w:rsid w:val="00670F85"/>
    <w:rsid w:val="006712FF"/>
    <w:rsid w:val="006713F1"/>
    <w:rsid w:val="00671878"/>
    <w:rsid w:val="00671904"/>
    <w:rsid w:val="00671B25"/>
    <w:rsid w:val="00671BCB"/>
    <w:rsid w:val="00671C01"/>
    <w:rsid w:val="00671D9F"/>
    <w:rsid w:val="00672049"/>
    <w:rsid w:val="00672216"/>
    <w:rsid w:val="0067225E"/>
    <w:rsid w:val="006726A0"/>
    <w:rsid w:val="006727ED"/>
    <w:rsid w:val="00672828"/>
    <w:rsid w:val="00672B62"/>
    <w:rsid w:val="00672BA2"/>
    <w:rsid w:val="00672CFD"/>
    <w:rsid w:val="00672E40"/>
    <w:rsid w:val="00672F1E"/>
    <w:rsid w:val="0067317A"/>
    <w:rsid w:val="006731E6"/>
    <w:rsid w:val="0067329B"/>
    <w:rsid w:val="0067377F"/>
    <w:rsid w:val="006738D6"/>
    <w:rsid w:val="006738E3"/>
    <w:rsid w:val="00673952"/>
    <w:rsid w:val="00673DD9"/>
    <w:rsid w:val="00673FD5"/>
    <w:rsid w:val="00674447"/>
    <w:rsid w:val="0067463D"/>
    <w:rsid w:val="00674C8C"/>
    <w:rsid w:val="00674C9B"/>
    <w:rsid w:val="00675200"/>
    <w:rsid w:val="006753D8"/>
    <w:rsid w:val="00675516"/>
    <w:rsid w:val="0067569A"/>
    <w:rsid w:val="00675838"/>
    <w:rsid w:val="0067586F"/>
    <w:rsid w:val="00675B28"/>
    <w:rsid w:val="00675B83"/>
    <w:rsid w:val="00675BBF"/>
    <w:rsid w:val="00675C4F"/>
    <w:rsid w:val="00675CA4"/>
    <w:rsid w:val="00675E51"/>
    <w:rsid w:val="0067626E"/>
    <w:rsid w:val="00676461"/>
    <w:rsid w:val="0067667D"/>
    <w:rsid w:val="0067669F"/>
    <w:rsid w:val="00676789"/>
    <w:rsid w:val="006767A4"/>
    <w:rsid w:val="00676887"/>
    <w:rsid w:val="00676B1F"/>
    <w:rsid w:val="00676B3F"/>
    <w:rsid w:val="00676B8B"/>
    <w:rsid w:val="00676ECE"/>
    <w:rsid w:val="00677415"/>
    <w:rsid w:val="00677507"/>
    <w:rsid w:val="00677970"/>
    <w:rsid w:val="00680040"/>
    <w:rsid w:val="00680161"/>
    <w:rsid w:val="006801D0"/>
    <w:rsid w:val="006802B9"/>
    <w:rsid w:val="00680320"/>
    <w:rsid w:val="0068056B"/>
    <w:rsid w:val="0068057A"/>
    <w:rsid w:val="006808D1"/>
    <w:rsid w:val="006809FC"/>
    <w:rsid w:val="00680C09"/>
    <w:rsid w:val="00680C84"/>
    <w:rsid w:val="00680F80"/>
    <w:rsid w:val="00681119"/>
    <w:rsid w:val="00681275"/>
    <w:rsid w:val="006812D4"/>
    <w:rsid w:val="0068137A"/>
    <w:rsid w:val="00681402"/>
    <w:rsid w:val="006814BD"/>
    <w:rsid w:val="00681A00"/>
    <w:rsid w:val="00681A33"/>
    <w:rsid w:val="00681ABB"/>
    <w:rsid w:val="00681B51"/>
    <w:rsid w:val="00681D2B"/>
    <w:rsid w:val="00681F71"/>
    <w:rsid w:val="00682050"/>
    <w:rsid w:val="006820CC"/>
    <w:rsid w:val="0068210E"/>
    <w:rsid w:val="00682221"/>
    <w:rsid w:val="0068235D"/>
    <w:rsid w:val="00682568"/>
    <w:rsid w:val="00682663"/>
    <w:rsid w:val="006828C5"/>
    <w:rsid w:val="006828E1"/>
    <w:rsid w:val="006829AE"/>
    <w:rsid w:val="00682CF6"/>
    <w:rsid w:val="00682D71"/>
    <w:rsid w:val="00682DAB"/>
    <w:rsid w:val="0068303A"/>
    <w:rsid w:val="00683164"/>
    <w:rsid w:val="006831E4"/>
    <w:rsid w:val="0068321A"/>
    <w:rsid w:val="0068323B"/>
    <w:rsid w:val="00683363"/>
    <w:rsid w:val="006833C0"/>
    <w:rsid w:val="00683454"/>
    <w:rsid w:val="0068348B"/>
    <w:rsid w:val="00683553"/>
    <w:rsid w:val="006835C5"/>
    <w:rsid w:val="00683845"/>
    <w:rsid w:val="00683856"/>
    <w:rsid w:val="00683A6C"/>
    <w:rsid w:val="00683AEE"/>
    <w:rsid w:val="00683F60"/>
    <w:rsid w:val="00684030"/>
    <w:rsid w:val="0068442F"/>
    <w:rsid w:val="0068498C"/>
    <w:rsid w:val="00684A21"/>
    <w:rsid w:val="00684DCF"/>
    <w:rsid w:val="00685100"/>
    <w:rsid w:val="006852E9"/>
    <w:rsid w:val="0068534F"/>
    <w:rsid w:val="00685547"/>
    <w:rsid w:val="006858F4"/>
    <w:rsid w:val="00685B87"/>
    <w:rsid w:val="00685CB0"/>
    <w:rsid w:val="00685CE4"/>
    <w:rsid w:val="00685E6E"/>
    <w:rsid w:val="00685F5E"/>
    <w:rsid w:val="006860F0"/>
    <w:rsid w:val="00686431"/>
    <w:rsid w:val="0068653B"/>
    <w:rsid w:val="006865B3"/>
    <w:rsid w:val="00686A09"/>
    <w:rsid w:val="00686A0E"/>
    <w:rsid w:val="00686F74"/>
    <w:rsid w:val="00686F8E"/>
    <w:rsid w:val="00687042"/>
    <w:rsid w:val="00687372"/>
    <w:rsid w:val="006873DE"/>
    <w:rsid w:val="00687636"/>
    <w:rsid w:val="00687781"/>
    <w:rsid w:val="00687AB0"/>
    <w:rsid w:val="00687D62"/>
    <w:rsid w:val="00687DB2"/>
    <w:rsid w:val="00687E8C"/>
    <w:rsid w:val="006900A3"/>
    <w:rsid w:val="006901AA"/>
    <w:rsid w:val="00690454"/>
    <w:rsid w:val="00690535"/>
    <w:rsid w:val="006907BA"/>
    <w:rsid w:val="00690A8B"/>
    <w:rsid w:val="00690AE1"/>
    <w:rsid w:val="00690B7D"/>
    <w:rsid w:val="00690BA3"/>
    <w:rsid w:val="00690BE7"/>
    <w:rsid w:val="00690C62"/>
    <w:rsid w:val="006910C9"/>
    <w:rsid w:val="0069126E"/>
    <w:rsid w:val="0069128C"/>
    <w:rsid w:val="00691308"/>
    <w:rsid w:val="0069149B"/>
    <w:rsid w:val="0069157F"/>
    <w:rsid w:val="0069179F"/>
    <w:rsid w:val="00691829"/>
    <w:rsid w:val="00691A3D"/>
    <w:rsid w:val="00691B62"/>
    <w:rsid w:val="00691CE2"/>
    <w:rsid w:val="00691D7E"/>
    <w:rsid w:val="00691DBC"/>
    <w:rsid w:val="00691EF1"/>
    <w:rsid w:val="00691FA2"/>
    <w:rsid w:val="006920E9"/>
    <w:rsid w:val="006921CE"/>
    <w:rsid w:val="00692401"/>
    <w:rsid w:val="00692A3D"/>
    <w:rsid w:val="00692B3D"/>
    <w:rsid w:val="00692B74"/>
    <w:rsid w:val="00692BB0"/>
    <w:rsid w:val="00692BD3"/>
    <w:rsid w:val="00692C97"/>
    <w:rsid w:val="00692D45"/>
    <w:rsid w:val="00692DB9"/>
    <w:rsid w:val="00692E4A"/>
    <w:rsid w:val="00692F8A"/>
    <w:rsid w:val="00693156"/>
    <w:rsid w:val="00693184"/>
    <w:rsid w:val="00693231"/>
    <w:rsid w:val="00693554"/>
    <w:rsid w:val="00693568"/>
    <w:rsid w:val="0069386E"/>
    <w:rsid w:val="00693926"/>
    <w:rsid w:val="00693A1C"/>
    <w:rsid w:val="00693A55"/>
    <w:rsid w:val="00693ADC"/>
    <w:rsid w:val="00693C07"/>
    <w:rsid w:val="00693C17"/>
    <w:rsid w:val="006944D3"/>
    <w:rsid w:val="00694603"/>
    <w:rsid w:val="00694A0F"/>
    <w:rsid w:val="00694A35"/>
    <w:rsid w:val="00694A95"/>
    <w:rsid w:val="00694DD9"/>
    <w:rsid w:val="00694FE0"/>
    <w:rsid w:val="006950FB"/>
    <w:rsid w:val="00695379"/>
    <w:rsid w:val="006953E2"/>
    <w:rsid w:val="0069571A"/>
    <w:rsid w:val="00695865"/>
    <w:rsid w:val="00695C1A"/>
    <w:rsid w:val="00695C46"/>
    <w:rsid w:val="00695D57"/>
    <w:rsid w:val="00695EAD"/>
    <w:rsid w:val="00695EF8"/>
    <w:rsid w:val="00695EFB"/>
    <w:rsid w:val="006961D3"/>
    <w:rsid w:val="006962C1"/>
    <w:rsid w:val="00696313"/>
    <w:rsid w:val="006967B2"/>
    <w:rsid w:val="00696936"/>
    <w:rsid w:val="006969A8"/>
    <w:rsid w:val="00696A67"/>
    <w:rsid w:val="00696FFE"/>
    <w:rsid w:val="00697233"/>
    <w:rsid w:val="00697382"/>
    <w:rsid w:val="00697505"/>
    <w:rsid w:val="00697860"/>
    <w:rsid w:val="0069787F"/>
    <w:rsid w:val="006979D0"/>
    <w:rsid w:val="00697AAC"/>
    <w:rsid w:val="00697CBF"/>
    <w:rsid w:val="00697DC0"/>
    <w:rsid w:val="00697DE0"/>
    <w:rsid w:val="00697EFE"/>
    <w:rsid w:val="006A00AB"/>
    <w:rsid w:val="006A032C"/>
    <w:rsid w:val="006A088B"/>
    <w:rsid w:val="006A090C"/>
    <w:rsid w:val="006A0922"/>
    <w:rsid w:val="006A0997"/>
    <w:rsid w:val="006A0BB2"/>
    <w:rsid w:val="006A0BB6"/>
    <w:rsid w:val="006A0E94"/>
    <w:rsid w:val="006A0F00"/>
    <w:rsid w:val="006A1144"/>
    <w:rsid w:val="006A1567"/>
    <w:rsid w:val="006A159A"/>
    <w:rsid w:val="006A166E"/>
    <w:rsid w:val="006A16E7"/>
    <w:rsid w:val="006A1936"/>
    <w:rsid w:val="006A1975"/>
    <w:rsid w:val="006A1BF1"/>
    <w:rsid w:val="006A25BC"/>
    <w:rsid w:val="006A2686"/>
    <w:rsid w:val="006A26E6"/>
    <w:rsid w:val="006A27A3"/>
    <w:rsid w:val="006A298A"/>
    <w:rsid w:val="006A2A93"/>
    <w:rsid w:val="006A31E8"/>
    <w:rsid w:val="006A336A"/>
    <w:rsid w:val="006A3720"/>
    <w:rsid w:val="006A3913"/>
    <w:rsid w:val="006A394E"/>
    <w:rsid w:val="006A3A44"/>
    <w:rsid w:val="006A3C7B"/>
    <w:rsid w:val="006A3DB6"/>
    <w:rsid w:val="006A3E06"/>
    <w:rsid w:val="006A419E"/>
    <w:rsid w:val="006A41B7"/>
    <w:rsid w:val="006A4420"/>
    <w:rsid w:val="006A4558"/>
    <w:rsid w:val="006A464B"/>
    <w:rsid w:val="006A4690"/>
    <w:rsid w:val="006A46A9"/>
    <w:rsid w:val="006A48B2"/>
    <w:rsid w:val="006A4A5B"/>
    <w:rsid w:val="006A4B3C"/>
    <w:rsid w:val="006A4B4B"/>
    <w:rsid w:val="006A4D70"/>
    <w:rsid w:val="006A4E6F"/>
    <w:rsid w:val="006A507F"/>
    <w:rsid w:val="006A51B4"/>
    <w:rsid w:val="006A5234"/>
    <w:rsid w:val="006A5260"/>
    <w:rsid w:val="006A5705"/>
    <w:rsid w:val="006A581F"/>
    <w:rsid w:val="006A590F"/>
    <w:rsid w:val="006A5986"/>
    <w:rsid w:val="006A5ABA"/>
    <w:rsid w:val="006A5BDD"/>
    <w:rsid w:val="006A5F77"/>
    <w:rsid w:val="006A6289"/>
    <w:rsid w:val="006A62CA"/>
    <w:rsid w:val="006A6667"/>
    <w:rsid w:val="006A6789"/>
    <w:rsid w:val="006A6AFC"/>
    <w:rsid w:val="006A6BCD"/>
    <w:rsid w:val="006A6BD8"/>
    <w:rsid w:val="006A6E7F"/>
    <w:rsid w:val="006A6EDE"/>
    <w:rsid w:val="006A707A"/>
    <w:rsid w:val="006A740B"/>
    <w:rsid w:val="006A757E"/>
    <w:rsid w:val="006A7664"/>
    <w:rsid w:val="006A772E"/>
    <w:rsid w:val="006A7765"/>
    <w:rsid w:val="006A7861"/>
    <w:rsid w:val="006A7984"/>
    <w:rsid w:val="006A7B4E"/>
    <w:rsid w:val="006A7B9C"/>
    <w:rsid w:val="006A7BD5"/>
    <w:rsid w:val="006A7C37"/>
    <w:rsid w:val="006A7FF4"/>
    <w:rsid w:val="006B006E"/>
    <w:rsid w:val="006B0089"/>
    <w:rsid w:val="006B00BF"/>
    <w:rsid w:val="006B017B"/>
    <w:rsid w:val="006B01B2"/>
    <w:rsid w:val="006B0337"/>
    <w:rsid w:val="006B034B"/>
    <w:rsid w:val="006B0502"/>
    <w:rsid w:val="006B0825"/>
    <w:rsid w:val="006B0A38"/>
    <w:rsid w:val="006B0B7F"/>
    <w:rsid w:val="006B0BAC"/>
    <w:rsid w:val="006B0BB2"/>
    <w:rsid w:val="006B1218"/>
    <w:rsid w:val="006B121D"/>
    <w:rsid w:val="006B12AC"/>
    <w:rsid w:val="006B14F5"/>
    <w:rsid w:val="006B15C5"/>
    <w:rsid w:val="006B18BF"/>
    <w:rsid w:val="006B1D1B"/>
    <w:rsid w:val="006B1F87"/>
    <w:rsid w:val="006B223B"/>
    <w:rsid w:val="006B2392"/>
    <w:rsid w:val="006B25A6"/>
    <w:rsid w:val="006B25BA"/>
    <w:rsid w:val="006B2910"/>
    <w:rsid w:val="006B29D4"/>
    <w:rsid w:val="006B2A74"/>
    <w:rsid w:val="006B2BC5"/>
    <w:rsid w:val="006B2CC7"/>
    <w:rsid w:val="006B2CCB"/>
    <w:rsid w:val="006B2DA1"/>
    <w:rsid w:val="006B2F47"/>
    <w:rsid w:val="006B3021"/>
    <w:rsid w:val="006B30BA"/>
    <w:rsid w:val="006B30D4"/>
    <w:rsid w:val="006B32C1"/>
    <w:rsid w:val="006B33B9"/>
    <w:rsid w:val="006B35A1"/>
    <w:rsid w:val="006B3641"/>
    <w:rsid w:val="006B3673"/>
    <w:rsid w:val="006B373C"/>
    <w:rsid w:val="006B3857"/>
    <w:rsid w:val="006B3872"/>
    <w:rsid w:val="006B392C"/>
    <w:rsid w:val="006B3969"/>
    <w:rsid w:val="006B396A"/>
    <w:rsid w:val="006B3C1D"/>
    <w:rsid w:val="006B4125"/>
    <w:rsid w:val="006B4289"/>
    <w:rsid w:val="006B4299"/>
    <w:rsid w:val="006B43A3"/>
    <w:rsid w:val="006B4435"/>
    <w:rsid w:val="006B4444"/>
    <w:rsid w:val="006B44E2"/>
    <w:rsid w:val="006B4663"/>
    <w:rsid w:val="006B4669"/>
    <w:rsid w:val="006B473A"/>
    <w:rsid w:val="006B4851"/>
    <w:rsid w:val="006B4B4B"/>
    <w:rsid w:val="006B4C95"/>
    <w:rsid w:val="006B4CDB"/>
    <w:rsid w:val="006B4CE9"/>
    <w:rsid w:val="006B4DBF"/>
    <w:rsid w:val="006B534D"/>
    <w:rsid w:val="006B564E"/>
    <w:rsid w:val="006B5C03"/>
    <w:rsid w:val="006B5D5A"/>
    <w:rsid w:val="006B6154"/>
    <w:rsid w:val="006B668F"/>
    <w:rsid w:val="006B66E5"/>
    <w:rsid w:val="006B6729"/>
    <w:rsid w:val="006B67F5"/>
    <w:rsid w:val="006B6877"/>
    <w:rsid w:val="006B68D0"/>
    <w:rsid w:val="006B6DEC"/>
    <w:rsid w:val="006B6EB0"/>
    <w:rsid w:val="006B7099"/>
    <w:rsid w:val="006B70E7"/>
    <w:rsid w:val="006B7283"/>
    <w:rsid w:val="006B734D"/>
    <w:rsid w:val="006B73B2"/>
    <w:rsid w:val="006B73EB"/>
    <w:rsid w:val="006B749F"/>
    <w:rsid w:val="006B74A9"/>
    <w:rsid w:val="006B74E2"/>
    <w:rsid w:val="006B7938"/>
    <w:rsid w:val="006B793C"/>
    <w:rsid w:val="006B7945"/>
    <w:rsid w:val="006B798E"/>
    <w:rsid w:val="006B7C08"/>
    <w:rsid w:val="006B7C57"/>
    <w:rsid w:val="006B7C7C"/>
    <w:rsid w:val="006B7EBB"/>
    <w:rsid w:val="006B7EF3"/>
    <w:rsid w:val="006C0269"/>
    <w:rsid w:val="006C02C0"/>
    <w:rsid w:val="006C03E7"/>
    <w:rsid w:val="006C05B6"/>
    <w:rsid w:val="006C07D2"/>
    <w:rsid w:val="006C0AF5"/>
    <w:rsid w:val="006C0B79"/>
    <w:rsid w:val="006C0CEE"/>
    <w:rsid w:val="006C0D76"/>
    <w:rsid w:val="006C0EE9"/>
    <w:rsid w:val="006C0F30"/>
    <w:rsid w:val="006C0F31"/>
    <w:rsid w:val="006C10F7"/>
    <w:rsid w:val="006C1A68"/>
    <w:rsid w:val="006C1CE1"/>
    <w:rsid w:val="006C1CE7"/>
    <w:rsid w:val="006C1EEC"/>
    <w:rsid w:val="006C1F9B"/>
    <w:rsid w:val="006C209F"/>
    <w:rsid w:val="006C2363"/>
    <w:rsid w:val="006C26B6"/>
    <w:rsid w:val="006C2918"/>
    <w:rsid w:val="006C2AD6"/>
    <w:rsid w:val="006C2C60"/>
    <w:rsid w:val="006C2D30"/>
    <w:rsid w:val="006C305A"/>
    <w:rsid w:val="006C3224"/>
    <w:rsid w:val="006C3459"/>
    <w:rsid w:val="006C3529"/>
    <w:rsid w:val="006C352E"/>
    <w:rsid w:val="006C3622"/>
    <w:rsid w:val="006C367A"/>
    <w:rsid w:val="006C37DB"/>
    <w:rsid w:val="006C3958"/>
    <w:rsid w:val="006C3A0B"/>
    <w:rsid w:val="006C3BC3"/>
    <w:rsid w:val="006C3BCA"/>
    <w:rsid w:val="006C3D30"/>
    <w:rsid w:val="006C3F3E"/>
    <w:rsid w:val="006C3F51"/>
    <w:rsid w:val="006C40FF"/>
    <w:rsid w:val="006C4506"/>
    <w:rsid w:val="006C4738"/>
    <w:rsid w:val="006C48CE"/>
    <w:rsid w:val="006C4B66"/>
    <w:rsid w:val="006C4CEB"/>
    <w:rsid w:val="006C4DAD"/>
    <w:rsid w:val="006C4DCB"/>
    <w:rsid w:val="006C5226"/>
    <w:rsid w:val="006C57B2"/>
    <w:rsid w:val="006C58F3"/>
    <w:rsid w:val="006C5B5B"/>
    <w:rsid w:val="006C5DC2"/>
    <w:rsid w:val="006C5DEE"/>
    <w:rsid w:val="006C5E57"/>
    <w:rsid w:val="006C63D4"/>
    <w:rsid w:val="006C64D8"/>
    <w:rsid w:val="006C655D"/>
    <w:rsid w:val="006C67E9"/>
    <w:rsid w:val="006C6811"/>
    <w:rsid w:val="006C6857"/>
    <w:rsid w:val="006C6A1F"/>
    <w:rsid w:val="006C6A68"/>
    <w:rsid w:val="006C6A8A"/>
    <w:rsid w:val="006C6D99"/>
    <w:rsid w:val="006C6E7D"/>
    <w:rsid w:val="006C74DA"/>
    <w:rsid w:val="006C75F4"/>
    <w:rsid w:val="006C7719"/>
    <w:rsid w:val="006C79F9"/>
    <w:rsid w:val="006C7A7B"/>
    <w:rsid w:val="006C7FA8"/>
    <w:rsid w:val="006D01AF"/>
    <w:rsid w:val="006D01FE"/>
    <w:rsid w:val="006D0287"/>
    <w:rsid w:val="006D02A6"/>
    <w:rsid w:val="006D06EE"/>
    <w:rsid w:val="006D07D3"/>
    <w:rsid w:val="006D0C33"/>
    <w:rsid w:val="006D0EFD"/>
    <w:rsid w:val="006D0F95"/>
    <w:rsid w:val="006D0F9C"/>
    <w:rsid w:val="006D1119"/>
    <w:rsid w:val="006D1326"/>
    <w:rsid w:val="006D1688"/>
    <w:rsid w:val="006D170F"/>
    <w:rsid w:val="006D1E91"/>
    <w:rsid w:val="006D1F6F"/>
    <w:rsid w:val="006D21A5"/>
    <w:rsid w:val="006D221C"/>
    <w:rsid w:val="006D22BC"/>
    <w:rsid w:val="006D2451"/>
    <w:rsid w:val="006D247D"/>
    <w:rsid w:val="006D2545"/>
    <w:rsid w:val="006D25B8"/>
    <w:rsid w:val="006D25C6"/>
    <w:rsid w:val="006D2628"/>
    <w:rsid w:val="006D2B47"/>
    <w:rsid w:val="006D2BB8"/>
    <w:rsid w:val="006D3004"/>
    <w:rsid w:val="006D32A9"/>
    <w:rsid w:val="006D36B0"/>
    <w:rsid w:val="006D3827"/>
    <w:rsid w:val="006D3871"/>
    <w:rsid w:val="006D3A77"/>
    <w:rsid w:val="006D3B8A"/>
    <w:rsid w:val="006D3BF4"/>
    <w:rsid w:val="006D3FEF"/>
    <w:rsid w:val="006D4116"/>
    <w:rsid w:val="006D4479"/>
    <w:rsid w:val="006D450F"/>
    <w:rsid w:val="006D46CD"/>
    <w:rsid w:val="006D46D9"/>
    <w:rsid w:val="006D471D"/>
    <w:rsid w:val="006D472A"/>
    <w:rsid w:val="006D498F"/>
    <w:rsid w:val="006D4E3B"/>
    <w:rsid w:val="006D4F50"/>
    <w:rsid w:val="006D4FD7"/>
    <w:rsid w:val="006D506C"/>
    <w:rsid w:val="006D50FA"/>
    <w:rsid w:val="006D518C"/>
    <w:rsid w:val="006D51F7"/>
    <w:rsid w:val="006D5245"/>
    <w:rsid w:val="006D525C"/>
    <w:rsid w:val="006D5393"/>
    <w:rsid w:val="006D5517"/>
    <w:rsid w:val="006D55C2"/>
    <w:rsid w:val="006D55D8"/>
    <w:rsid w:val="006D5747"/>
    <w:rsid w:val="006D577A"/>
    <w:rsid w:val="006D5873"/>
    <w:rsid w:val="006D59E1"/>
    <w:rsid w:val="006D59E7"/>
    <w:rsid w:val="006D5C20"/>
    <w:rsid w:val="006D60B5"/>
    <w:rsid w:val="006D624D"/>
    <w:rsid w:val="006D6345"/>
    <w:rsid w:val="006D66A8"/>
    <w:rsid w:val="006D69FB"/>
    <w:rsid w:val="006D6C93"/>
    <w:rsid w:val="006D6E16"/>
    <w:rsid w:val="006D6EA5"/>
    <w:rsid w:val="006D6ED9"/>
    <w:rsid w:val="006D6F2C"/>
    <w:rsid w:val="006D71E8"/>
    <w:rsid w:val="006D72B9"/>
    <w:rsid w:val="006D74BE"/>
    <w:rsid w:val="006D7703"/>
    <w:rsid w:val="006D77EB"/>
    <w:rsid w:val="006D79FF"/>
    <w:rsid w:val="006D7C99"/>
    <w:rsid w:val="006D7DB5"/>
    <w:rsid w:val="006D7F98"/>
    <w:rsid w:val="006E0011"/>
    <w:rsid w:val="006E00D0"/>
    <w:rsid w:val="006E0152"/>
    <w:rsid w:val="006E0531"/>
    <w:rsid w:val="006E0551"/>
    <w:rsid w:val="006E062E"/>
    <w:rsid w:val="006E065C"/>
    <w:rsid w:val="006E09D7"/>
    <w:rsid w:val="006E0CB8"/>
    <w:rsid w:val="006E0D94"/>
    <w:rsid w:val="006E0F4F"/>
    <w:rsid w:val="006E1001"/>
    <w:rsid w:val="006E108D"/>
    <w:rsid w:val="006E10F9"/>
    <w:rsid w:val="006E155E"/>
    <w:rsid w:val="006E16CC"/>
    <w:rsid w:val="006E18B4"/>
    <w:rsid w:val="006E1918"/>
    <w:rsid w:val="006E1CC2"/>
    <w:rsid w:val="006E1D3E"/>
    <w:rsid w:val="006E1DAC"/>
    <w:rsid w:val="006E1DED"/>
    <w:rsid w:val="006E1F64"/>
    <w:rsid w:val="006E20A2"/>
    <w:rsid w:val="006E2493"/>
    <w:rsid w:val="006E286A"/>
    <w:rsid w:val="006E287E"/>
    <w:rsid w:val="006E2B01"/>
    <w:rsid w:val="006E2C01"/>
    <w:rsid w:val="006E2D70"/>
    <w:rsid w:val="006E2ED2"/>
    <w:rsid w:val="006E2F58"/>
    <w:rsid w:val="006E333C"/>
    <w:rsid w:val="006E33B7"/>
    <w:rsid w:val="006E33D1"/>
    <w:rsid w:val="006E344B"/>
    <w:rsid w:val="006E3B42"/>
    <w:rsid w:val="006E3C0C"/>
    <w:rsid w:val="006E3D35"/>
    <w:rsid w:val="006E3DE6"/>
    <w:rsid w:val="006E3E4A"/>
    <w:rsid w:val="006E3ED1"/>
    <w:rsid w:val="006E40F3"/>
    <w:rsid w:val="006E4288"/>
    <w:rsid w:val="006E433A"/>
    <w:rsid w:val="006E4770"/>
    <w:rsid w:val="006E48B1"/>
    <w:rsid w:val="006E4ADE"/>
    <w:rsid w:val="006E5538"/>
    <w:rsid w:val="006E5690"/>
    <w:rsid w:val="006E5756"/>
    <w:rsid w:val="006E57F1"/>
    <w:rsid w:val="006E5A64"/>
    <w:rsid w:val="006E5B1F"/>
    <w:rsid w:val="006E5C50"/>
    <w:rsid w:val="006E5EE1"/>
    <w:rsid w:val="006E5F2F"/>
    <w:rsid w:val="006E633F"/>
    <w:rsid w:val="006E645A"/>
    <w:rsid w:val="006E64CF"/>
    <w:rsid w:val="006E66E3"/>
    <w:rsid w:val="006E682B"/>
    <w:rsid w:val="006E68DE"/>
    <w:rsid w:val="006E6E93"/>
    <w:rsid w:val="006E6F42"/>
    <w:rsid w:val="006E6F45"/>
    <w:rsid w:val="006E7091"/>
    <w:rsid w:val="006E718A"/>
    <w:rsid w:val="006E73AE"/>
    <w:rsid w:val="006E73E1"/>
    <w:rsid w:val="006E73E9"/>
    <w:rsid w:val="006E7482"/>
    <w:rsid w:val="006E74F8"/>
    <w:rsid w:val="006E760B"/>
    <w:rsid w:val="006E7932"/>
    <w:rsid w:val="006E7979"/>
    <w:rsid w:val="006E7A00"/>
    <w:rsid w:val="006E7A84"/>
    <w:rsid w:val="006E7B16"/>
    <w:rsid w:val="006E7D29"/>
    <w:rsid w:val="006F0028"/>
    <w:rsid w:val="006F0243"/>
    <w:rsid w:val="006F02DE"/>
    <w:rsid w:val="006F03AB"/>
    <w:rsid w:val="006F0485"/>
    <w:rsid w:val="006F057D"/>
    <w:rsid w:val="006F0585"/>
    <w:rsid w:val="006F05C8"/>
    <w:rsid w:val="006F05D1"/>
    <w:rsid w:val="006F0B2E"/>
    <w:rsid w:val="006F0B96"/>
    <w:rsid w:val="006F0B9A"/>
    <w:rsid w:val="006F0BF5"/>
    <w:rsid w:val="006F0D31"/>
    <w:rsid w:val="006F0E33"/>
    <w:rsid w:val="006F1078"/>
    <w:rsid w:val="006F159B"/>
    <w:rsid w:val="006F15E1"/>
    <w:rsid w:val="006F1618"/>
    <w:rsid w:val="006F1771"/>
    <w:rsid w:val="006F19F2"/>
    <w:rsid w:val="006F1AC1"/>
    <w:rsid w:val="006F1B4D"/>
    <w:rsid w:val="006F1B7B"/>
    <w:rsid w:val="006F1C34"/>
    <w:rsid w:val="006F1C49"/>
    <w:rsid w:val="006F1D9F"/>
    <w:rsid w:val="006F1E51"/>
    <w:rsid w:val="006F1F3D"/>
    <w:rsid w:val="006F2017"/>
    <w:rsid w:val="006F2464"/>
    <w:rsid w:val="006F271A"/>
    <w:rsid w:val="006F273A"/>
    <w:rsid w:val="006F2846"/>
    <w:rsid w:val="006F297A"/>
    <w:rsid w:val="006F2992"/>
    <w:rsid w:val="006F29D0"/>
    <w:rsid w:val="006F2B49"/>
    <w:rsid w:val="006F2BA7"/>
    <w:rsid w:val="006F2DC6"/>
    <w:rsid w:val="006F2DD4"/>
    <w:rsid w:val="006F2E04"/>
    <w:rsid w:val="006F2E1B"/>
    <w:rsid w:val="006F3269"/>
    <w:rsid w:val="006F3287"/>
    <w:rsid w:val="006F3524"/>
    <w:rsid w:val="006F398E"/>
    <w:rsid w:val="006F3C06"/>
    <w:rsid w:val="006F3DAB"/>
    <w:rsid w:val="006F4083"/>
    <w:rsid w:val="006F4151"/>
    <w:rsid w:val="006F4378"/>
    <w:rsid w:val="006F438F"/>
    <w:rsid w:val="006F450C"/>
    <w:rsid w:val="006F4804"/>
    <w:rsid w:val="006F49AF"/>
    <w:rsid w:val="006F4D43"/>
    <w:rsid w:val="006F4D48"/>
    <w:rsid w:val="006F4DD3"/>
    <w:rsid w:val="006F4EEA"/>
    <w:rsid w:val="006F50CA"/>
    <w:rsid w:val="006F5170"/>
    <w:rsid w:val="006F51D6"/>
    <w:rsid w:val="006F5532"/>
    <w:rsid w:val="006F55EA"/>
    <w:rsid w:val="006F56CB"/>
    <w:rsid w:val="006F5736"/>
    <w:rsid w:val="006F599C"/>
    <w:rsid w:val="006F5AEA"/>
    <w:rsid w:val="006F5BE7"/>
    <w:rsid w:val="006F5C76"/>
    <w:rsid w:val="006F5C77"/>
    <w:rsid w:val="006F5D92"/>
    <w:rsid w:val="006F627B"/>
    <w:rsid w:val="006F649A"/>
    <w:rsid w:val="006F64DB"/>
    <w:rsid w:val="006F65D1"/>
    <w:rsid w:val="006F6711"/>
    <w:rsid w:val="006F67BC"/>
    <w:rsid w:val="006F684E"/>
    <w:rsid w:val="006F6E04"/>
    <w:rsid w:val="006F6EE7"/>
    <w:rsid w:val="006F70FF"/>
    <w:rsid w:val="006F7191"/>
    <w:rsid w:val="006F76BC"/>
    <w:rsid w:val="006F7B44"/>
    <w:rsid w:val="006F7B57"/>
    <w:rsid w:val="006F7ED9"/>
    <w:rsid w:val="006F7EE3"/>
    <w:rsid w:val="00700237"/>
    <w:rsid w:val="0070026E"/>
    <w:rsid w:val="00700388"/>
    <w:rsid w:val="007004E0"/>
    <w:rsid w:val="00700517"/>
    <w:rsid w:val="007005DC"/>
    <w:rsid w:val="00700651"/>
    <w:rsid w:val="007008F1"/>
    <w:rsid w:val="0070094E"/>
    <w:rsid w:val="00700A3D"/>
    <w:rsid w:val="00700C58"/>
    <w:rsid w:val="00700EF0"/>
    <w:rsid w:val="00700FDF"/>
    <w:rsid w:val="007010D5"/>
    <w:rsid w:val="00701200"/>
    <w:rsid w:val="007012F5"/>
    <w:rsid w:val="00701375"/>
    <w:rsid w:val="007014DC"/>
    <w:rsid w:val="0070178B"/>
    <w:rsid w:val="0070196B"/>
    <w:rsid w:val="007019F4"/>
    <w:rsid w:val="00701A94"/>
    <w:rsid w:val="00701AA0"/>
    <w:rsid w:val="00701AD4"/>
    <w:rsid w:val="00701B40"/>
    <w:rsid w:val="00701B5B"/>
    <w:rsid w:val="00701C92"/>
    <w:rsid w:val="00701C97"/>
    <w:rsid w:val="00701C9A"/>
    <w:rsid w:val="00701D9A"/>
    <w:rsid w:val="00701E2E"/>
    <w:rsid w:val="0070208B"/>
    <w:rsid w:val="00702B13"/>
    <w:rsid w:val="00702C06"/>
    <w:rsid w:val="00702C26"/>
    <w:rsid w:val="00703047"/>
    <w:rsid w:val="00703205"/>
    <w:rsid w:val="0070323A"/>
    <w:rsid w:val="0070325F"/>
    <w:rsid w:val="0070326B"/>
    <w:rsid w:val="00703314"/>
    <w:rsid w:val="00703330"/>
    <w:rsid w:val="00703473"/>
    <w:rsid w:val="007035D3"/>
    <w:rsid w:val="00703671"/>
    <w:rsid w:val="00703DA5"/>
    <w:rsid w:val="00703E3A"/>
    <w:rsid w:val="00704138"/>
    <w:rsid w:val="007043CA"/>
    <w:rsid w:val="007045EE"/>
    <w:rsid w:val="007047FD"/>
    <w:rsid w:val="00704831"/>
    <w:rsid w:val="007048A8"/>
    <w:rsid w:val="00704A34"/>
    <w:rsid w:val="00704B3B"/>
    <w:rsid w:val="00704C36"/>
    <w:rsid w:val="00704D63"/>
    <w:rsid w:val="00704DBA"/>
    <w:rsid w:val="00704EB2"/>
    <w:rsid w:val="00704FC9"/>
    <w:rsid w:val="00705884"/>
    <w:rsid w:val="00705C65"/>
    <w:rsid w:val="00705DBF"/>
    <w:rsid w:val="0070637E"/>
    <w:rsid w:val="007064B0"/>
    <w:rsid w:val="0070664F"/>
    <w:rsid w:val="00706729"/>
    <w:rsid w:val="00706A9E"/>
    <w:rsid w:val="00706E3E"/>
    <w:rsid w:val="00706E5E"/>
    <w:rsid w:val="007070AA"/>
    <w:rsid w:val="00707259"/>
    <w:rsid w:val="00707456"/>
    <w:rsid w:val="0070761D"/>
    <w:rsid w:val="007076AF"/>
    <w:rsid w:val="00707713"/>
    <w:rsid w:val="007077E5"/>
    <w:rsid w:val="00707905"/>
    <w:rsid w:val="00707A04"/>
    <w:rsid w:val="00707C57"/>
    <w:rsid w:val="00707D4F"/>
    <w:rsid w:val="00707E47"/>
    <w:rsid w:val="00707F3D"/>
    <w:rsid w:val="007102D4"/>
    <w:rsid w:val="00710366"/>
    <w:rsid w:val="00710859"/>
    <w:rsid w:val="007109AC"/>
    <w:rsid w:val="00710AEE"/>
    <w:rsid w:val="00710D04"/>
    <w:rsid w:val="00710E33"/>
    <w:rsid w:val="00710F76"/>
    <w:rsid w:val="007110FE"/>
    <w:rsid w:val="0071112A"/>
    <w:rsid w:val="00711175"/>
    <w:rsid w:val="00711258"/>
    <w:rsid w:val="007112DC"/>
    <w:rsid w:val="0071192A"/>
    <w:rsid w:val="00711968"/>
    <w:rsid w:val="00711A48"/>
    <w:rsid w:val="00711AFA"/>
    <w:rsid w:val="00711B36"/>
    <w:rsid w:val="00711CE3"/>
    <w:rsid w:val="00711DAE"/>
    <w:rsid w:val="00711EA0"/>
    <w:rsid w:val="007123DB"/>
    <w:rsid w:val="00712490"/>
    <w:rsid w:val="0071279F"/>
    <w:rsid w:val="007127AC"/>
    <w:rsid w:val="0071281F"/>
    <w:rsid w:val="00712A15"/>
    <w:rsid w:val="00712A76"/>
    <w:rsid w:val="00712E35"/>
    <w:rsid w:val="00713063"/>
    <w:rsid w:val="0071308B"/>
    <w:rsid w:val="00713228"/>
    <w:rsid w:val="007134D5"/>
    <w:rsid w:val="00713740"/>
    <w:rsid w:val="00713B41"/>
    <w:rsid w:val="00713BAE"/>
    <w:rsid w:val="00713CC4"/>
    <w:rsid w:val="00713DE8"/>
    <w:rsid w:val="00713DF3"/>
    <w:rsid w:val="00713F5A"/>
    <w:rsid w:val="00714051"/>
    <w:rsid w:val="0071410B"/>
    <w:rsid w:val="007142D1"/>
    <w:rsid w:val="00714470"/>
    <w:rsid w:val="00714790"/>
    <w:rsid w:val="00714B23"/>
    <w:rsid w:val="00714D07"/>
    <w:rsid w:val="00714EA4"/>
    <w:rsid w:val="0071504F"/>
    <w:rsid w:val="00715092"/>
    <w:rsid w:val="007150AF"/>
    <w:rsid w:val="00715157"/>
    <w:rsid w:val="007151D1"/>
    <w:rsid w:val="007151E0"/>
    <w:rsid w:val="007155E4"/>
    <w:rsid w:val="007156B0"/>
    <w:rsid w:val="007159BD"/>
    <w:rsid w:val="00715BC4"/>
    <w:rsid w:val="00715BE4"/>
    <w:rsid w:val="00715C75"/>
    <w:rsid w:val="00716048"/>
    <w:rsid w:val="00716142"/>
    <w:rsid w:val="007163EF"/>
    <w:rsid w:val="0071660F"/>
    <w:rsid w:val="00716AD7"/>
    <w:rsid w:val="00716B59"/>
    <w:rsid w:val="00716B9C"/>
    <w:rsid w:val="00716C90"/>
    <w:rsid w:val="007172DD"/>
    <w:rsid w:val="007173B4"/>
    <w:rsid w:val="0071742C"/>
    <w:rsid w:val="00717448"/>
    <w:rsid w:val="0071748A"/>
    <w:rsid w:val="00717557"/>
    <w:rsid w:val="00717566"/>
    <w:rsid w:val="007175B2"/>
    <w:rsid w:val="00717864"/>
    <w:rsid w:val="00717EB7"/>
    <w:rsid w:val="00717F4B"/>
    <w:rsid w:val="00720196"/>
    <w:rsid w:val="007202F9"/>
    <w:rsid w:val="007203E3"/>
    <w:rsid w:val="00720586"/>
    <w:rsid w:val="00720B22"/>
    <w:rsid w:val="00720BBB"/>
    <w:rsid w:val="00720D13"/>
    <w:rsid w:val="00720E72"/>
    <w:rsid w:val="00720EA8"/>
    <w:rsid w:val="007213AE"/>
    <w:rsid w:val="0072148E"/>
    <w:rsid w:val="00721641"/>
    <w:rsid w:val="007216AD"/>
    <w:rsid w:val="007217D1"/>
    <w:rsid w:val="00721851"/>
    <w:rsid w:val="00721C4C"/>
    <w:rsid w:val="00722229"/>
    <w:rsid w:val="00722368"/>
    <w:rsid w:val="00722495"/>
    <w:rsid w:val="0072252A"/>
    <w:rsid w:val="0072260B"/>
    <w:rsid w:val="00722BB0"/>
    <w:rsid w:val="00722E12"/>
    <w:rsid w:val="00722F2A"/>
    <w:rsid w:val="00723095"/>
    <w:rsid w:val="007230ED"/>
    <w:rsid w:val="0072312E"/>
    <w:rsid w:val="00723339"/>
    <w:rsid w:val="00723806"/>
    <w:rsid w:val="007238E7"/>
    <w:rsid w:val="00723950"/>
    <w:rsid w:val="00723BD0"/>
    <w:rsid w:val="00723DAE"/>
    <w:rsid w:val="00723DF0"/>
    <w:rsid w:val="007241EA"/>
    <w:rsid w:val="00724730"/>
    <w:rsid w:val="007249F1"/>
    <w:rsid w:val="00724A54"/>
    <w:rsid w:val="00724A82"/>
    <w:rsid w:val="00724AEC"/>
    <w:rsid w:val="00724BDD"/>
    <w:rsid w:val="00724D44"/>
    <w:rsid w:val="00724F02"/>
    <w:rsid w:val="00725013"/>
    <w:rsid w:val="00725079"/>
    <w:rsid w:val="00725302"/>
    <w:rsid w:val="007254BB"/>
    <w:rsid w:val="00725539"/>
    <w:rsid w:val="00725668"/>
    <w:rsid w:val="00725729"/>
    <w:rsid w:val="0072574A"/>
    <w:rsid w:val="007257AF"/>
    <w:rsid w:val="0072587E"/>
    <w:rsid w:val="00725966"/>
    <w:rsid w:val="00725E3C"/>
    <w:rsid w:val="00725FDF"/>
    <w:rsid w:val="0072609B"/>
    <w:rsid w:val="00726279"/>
    <w:rsid w:val="0072650C"/>
    <w:rsid w:val="00726803"/>
    <w:rsid w:val="00726A7C"/>
    <w:rsid w:val="00726BA2"/>
    <w:rsid w:val="00726C23"/>
    <w:rsid w:val="00726C83"/>
    <w:rsid w:val="00727084"/>
    <w:rsid w:val="00727151"/>
    <w:rsid w:val="007273ED"/>
    <w:rsid w:val="007275EA"/>
    <w:rsid w:val="0072798A"/>
    <w:rsid w:val="00727B9D"/>
    <w:rsid w:val="00727CE1"/>
    <w:rsid w:val="00727D35"/>
    <w:rsid w:val="00727F9F"/>
    <w:rsid w:val="00730019"/>
    <w:rsid w:val="007300F4"/>
    <w:rsid w:val="0073015F"/>
    <w:rsid w:val="007302F7"/>
    <w:rsid w:val="0073041A"/>
    <w:rsid w:val="0073051A"/>
    <w:rsid w:val="007305B2"/>
    <w:rsid w:val="007305BC"/>
    <w:rsid w:val="0073066F"/>
    <w:rsid w:val="007307D2"/>
    <w:rsid w:val="007308E5"/>
    <w:rsid w:val="00730988"/>
    <w:rsid w:val="00730B03"/>
    <w:rsid w:val="00730B2D"/>
    <w:rsid w:val="00730BA3"/>
    <w:rsid w:val="00730C76"/>
    <w:rsid w:val="00730FEF"/>
    <w:rsid w:val="00731128"/>
    <w:rsid w:val="00731293"/>
    <w:rsid w:val="007312BE"/>
    <w:rsid w:val="00731375"/>
    <w:rsid w:val="00731595"/>
    <w:rsid w:val="0073168B"/>
    <w:rsid w:val="00731883"/>
    <w:rsid w:val="0073189E"/>
    <w:rsid w:val="007319CC"/>
    <w:rsid w:val="00731ADB"/>
    <w:rsid w:val="00731D00"/>
    <w:rsid w:val="00731D36"/>
    <w:rsid w:val="00731D6B"/>
    <w:rsid w:val="00731DD3"/>
    <w:rsid w:val="00732033"/>
    <w:rsid w:val="007321FB"/>
    <w:rsid w:val="0073225F"/>
    <w:rsid w:val="007323B9"/>
    <w:rsid w:val="007324E2"/>
    <w:rsid w:val="00732844"/>
    <w:rsid w:val="007328A2"/>
    <w:rsid w:val="007328A5"/>
    <w:rsid w:val="00732BB0"/>
    <w:rsid w:val="00732BBE"/>
    <w:rsid w:val="00732F2F"/>
    <w:rsid w:val="00732F66"/>
    <w:rsid w:val="00732F79"/>
    <w:rsid w:val="00733073"/>
    <w:rsid w:val="00733150"/>
    <w:rsid w:val="007332AD"/>
    <w:rsid w:val="007334A6"/>
    <w:rsid w:val="0073351F"/>
    <w:rsid w:val="0073389D"/>
    <w:rsid w:val="007339CD"/>
    <w:rsid w:val="00733A1A"/>
    <w:rsid w:val="00733E77"/>
    <w:rsid w:val="00733F92"/>
    <w:rsid w:val="0073410A"/>
    <w:rsid w:val="0073429A"/>
    <w:rsid w:val="007343C9"/>
    <w:rsid w:val="0073475D"/>
    <w:rsid w:val="00734BD5"/>
    <w:rsid w:val="00734DA9"/>
    <w:rsid w:val="00734E34"/>
    <w:rsid w:val="00735094"/>
    <w:rsid w:val="007359C4"/>
    <w:rsid w:val="00735AAC"/>
    <w:rsid w:val="00735BF2"/>
    <w:rsid w:val="00735CE2"/>
    <w:rsid w:val="00735FEB"/>
    <w:rsid w:val="0073603B"/>
    <w:rsid w:val="007360DC"/>
    <w:rsid w:val="007362AE"/>
    <w:rsid w:val="007362C9"/>
    <w:rsid w:val="00736321"/>
    <w:rsid w:val="00736371"/>
    <w:rsid w:val="007365CC"/>
    <w:rsid w:val="0073675D"/>
    <w:rsid w:val="00736A54"/>
    <w:rsid w:val="00736B96"/>
    <w:rsid w:val="00736BFF"/>
    <w:rsid w:val="00736D86"/>
    <w:rsid w:val="00736EE3"/>
    <w:rsid w:val="00736FD9"/>
    <w:rsid w:val="007371F8"/>
    <w:rsid w:val="00737239"/>
    <w:rsid w:val="0073748F"/>
    <w:rsid w:val="007374FE"/>
    <w:rsid w:val="00737697"/>
    <w:rsid w:val="007376FF"/>
    <w:rsid w:val="00737785"/>
    <w:rsid w:val="007379E2"/>
    <w:rsid w:val="00737A5F"/>
    <w:rsid w:val="00737C31"/>
    <w:rsid w:val="00737C68"/>
    <w:rsid w:val="00737CE9"/>
    <w:rsid w:val="00737D70"/>
    <w:rsid w:val="00740031"/>
    <w:rsid w:val="007400C5"/>
    <w:rsid w:val="0074027B"/>
    <w:rsid w:val="0074044E"/>
    <w:rsid w:val="0074049D"/>
    <w:rsid w:val="007404F5"/>
    <w:rsid w:val="00740701"/>
    <w:rsid w:val="0074085E"/>
    <w:rsid w:val="00740918"/>
    <w:rsid w:val="0074099C"/>
    <w:rsid w:val="007409AA"/>
    <w:rsid w:val="007409E1"/>
    <w:rsid w:val="00740F35"/>
    <w:rsid w:val="00740F6C"/>
    <w:rsid w:val="00740FA5"/>
    <w:rsid w:val="00741176"/>
    <w:rsid w:val="00741197"/>
    <w:rsid w:val="007411EA"/>
    <w:rsid w:val="0074147E"/>
    <w:rsid w:val="0074174F"/>
    <w:rsid w:val="00741976"/>
    <w:rsid w:val="00742043"/>
    <w:rsid w:val="0074232A"/>
    <w:rsid w:val="007425DA"/>
    <w:rsid w:val="00742684"/>
    <w:rsid w:val="007427F0"/>
    <w:rsid w:val="007428B1"/>
    <w:rsid w:val="00742E6A"/>
    <w:rsid w:val="00742F0E"/>
    <w:rsid w:val="00742F32"/>
    <w:rsid w:val="00742F5B"/>
    <w:rsid w:val="00743021"/>
    <w:rsid w:val="007432BE"/>
    <w:rsid w:val="0074337A"/>
    <w:rsid w:val="007433E7"/>
    <w:rsid w:val="00743658"/>
    <w:rsid w:val="00743751"/>
    <w:rsid w:val="00743795"/>
    <w:rsid w:val="0074395A"/>
    <w:rsid w:val="00743964"/>
    <w:rsid w:val="00743AF1"/>
    <w:rsid w:val="00743C0E"/>
    <w:rsid w:val="00743EF4"/>
    <w:rsid w:val="0074401A"/>
    <w:rsid w:val="0074401E"/>
    <w:rsid w:val="0074469B"/>
    <w:rsid w:val="00744994"/>
    <w:rsid w:val="007449A2"/>
    <w:rsid w:val="00744D47"/>
    <w:rsid w:val="00744E70"/>
    <w:rsid w:val="00745021"/>
    <w:rsid w:val="00745112"/>
    <w:rsid w:val="007452D5"/>
    <w:rsid w:val="00745359"/>
    <w:rsid w:val="00745844"/>
    <w:rsid w:val="007458F3"/>
    <w:rsid w:val="007459DF"/>
    <w:rsid w:val="00745A09"/>
    <w:rsid w:val="00745B31"/>
    <w:rsid w:val="00745C60"/>
    <w:rsid w:val="00745C7D"/>
    <w:rsid w:val="00745E99"/>
    <w:rsid w:val="00746368"/>
    <w:rsid w:val="007466AE"/>
    <w:rsid w:val="0074684D"/>
    <w:rsid w:val="0074694B"/>
    <w:rsid w:val="00746A0A"/>
    <w:rsid w:val="00746B1F"/>
    <w:rsid w:val="00746B81"/>
    <w:rsid w:val="00746C87"/>
    <w:rsid w:val="00746C95"/>
    <w:rsid w:val="00746CA1"/>
    <w:rsid w:val="00746D59"/>
    <w:rsid w:val="00746EED"/>
    <w:rsid w:val="007471BF"/>
    <w:rsid w:val="00747324"/>
    <w:rsid w:val="007473C5"/>
    <w:rsid w:val="0074751E"/>
    <w:rsid w:val="00747599"/>
    <w:rsid w:val="00747682"/>
    <w:rsid w:val="00747737"/>
    <w:rsid w:val="0074790E"/>
    <w:rsid w:val="00747AFB"/>
    <w:rsid w:val="00747C9A"/>
    <w:rsid w:val="00747EA0"/>
    <w:rsid w:val="00747EBF"/>
    <w:rsid w:val="00747F2B"/>
    <w:rsid w:val="00750087"/>
    <w:rsid w:val="007501B5"/>
    <w:rsid w:val="007502AD"/>
    <w:rsid w:val="007502E3"/>
    <w:rsid w:val="007503B7"/>
    <w:rsid w:val="00750623"/>
    <w:rsid w:val="00750654"/>
    <w:rsid w:val="007506A8"/>
    <w:rsid w:val="00750787"/>
    <w:rsid w:val="007508DA"/>
    <w:rsid w:val="007509A9"/>
    <w:rsid w:val="00750B5E"/>
    <w:rsid w:val="00750C50"/>
    <w:rsid w:val="00750D9E"/>
    <w:rsid w:val="00750E40"/>
    <w:rsid w:val="00750E6D"/>
    <w:rsid w:val="00750F58"/>
    <w:rsid w:val="00750F89"/>
    <w:rsid w:val="007510B8"/>
    <w:rsid w:val="0075118C"/>
    <w:rsid w:val="00751590"/>
    <w:rsid w:val="00751A4B"/>
    <w:rsid w:val="00751BB1"/>
    <w:rsid w:val="00751C23"/>
    <w:rsid w:val="007521F6"/>
    <w:rsid w:val="007522F4"/>
    <w:rsid w:val="00752533"/>
    <w:rsid w:val="0075267A"/>
    <w:rsid w:val="007527AB"/>
    <w:rsid w:val="00752A04"/>
    <w:rsid w:val="00752AF4"/>
    <w:rsid w:val="00752B2C"/>
    <w:rsid w:val="00752B68"/>
    <w:rsid w:val="00752B7D"/>
    <w:rsid w:val="00752D8E"/>
    <w:rsid w:val="00752DCD"/>
    <w:rsid w:val="00753451"/>
    <w:rsid w:val="007534F6"/>
    <w:rsid w:val="007536D5"/>
    <w:rsid w:val="00753716"/>
    <w:rsid w:val="007537AC"/>
    <w:rsid w:val="00753C3D"/>
    <w:rsid w:val="00753E26"/>
    <w:rsid w:val="00753FE1"/>
    <w:rsid w:val="00754097"/>
    <w:rsid w:val="0075424E"/>
    <w:rsid w:val="007542B2"/>
    <w:rsid w:val="007542B4"/>
    <w:rsid w:val="0075449D"/>
    <w:rsid w:val="0075457D"/>
    <w:rsid w:val="0075481C"/>
    <w:rsid w:val="007548B3"/>
    <w:rsid w:val="00754A7C"/>
    <w:rsid w:val="00754BC0"/>
    <w:rsid w:val="00754BC4"/>
    <w:rsid w:val="00754CED"/>
    <w:rsid w:val="007551B1"/>
    <w:rsid w:val="00755391"/>
    <w:rsid w:val="007553C8"/>
    <w:rsid w:val="00755628"/>
    <w:rsid w:val="007556C3"/>
    <w:rsid w:val="007559E5"/>
    <w:rsid w:val="00755C33"/>
    <w:rsid w:val="00755C35"/>
    <w:rsid w:val="00755CA2"/>
    <w:rsid w:val="00755F21"/>
    <w:rsid w:val="0075627C"/>
    <w:rsid w:val="007562E0"/>
    <w:rsid w:val="0075632A"/>
    <w:rsid w:val="007565BA"/>
    <w:rsid w:val="00756606"/>
    <w:rsid w:val="00756D28"/>
    <w:rsid w:val="00756D6E"/>
    <w:rsid w:val="00756DDA"/>
    <w:rsid w:val="00756ECB"/>
    <w:rsid w:val="00756F77"/>
    <w:rsid w:val="00757171"/>
    <w:rsid w:val="00757441"/>
    <w:rsid w:val="007575FD"/>
    <w:rsid w:val="00757AD2"/>
    <w:rsid w:val="0076009E"/>
    <w:rsid w:val="0076019E"/>
    <w:rsid w:val="0076035F"/>
    <w:rsid w:val="0076036D"/>
    <w:rsid w:val="0076061A"/>
    <w:rsid w:val="007607A6"/>
    <w:rsid w:val="00760938"/>
    <w:rsid w:val="00760C80"/>
    <w:rsid w:val="00760F1C"/>
    <w:rsid w:val="00761063"/>
    <w:rsid w:val="00761196"/>
    <w:rsid w:val="007612EE"/>
    <w:rsid w:val="00761362"/>
    <w:rsid w:val="00761454"/>
    <w:rsid w:val="007614C4"/>
    <w:rsid w:val="00761655"/>
    <w:rsid w:val="00762167"/>
    <w:rsid w:val="007624DC"/>
    <w:rsid w:val="007627EA"/>
    <w:rsid w:val="00762ADA"/>
    <w:rsid w:val="00762C73"/>
    <w:rsid w:val="00762FCF"/>
    <w:rsid w:val="00763005"/>
    <w:rsid w:val="00763123"/>
    <w:rsid w:val="007632C1"/>
    <w:rsid w:val="007632E5"/>
    <w:rsid w:val="007632F8"/>
    <w:rsid w:val="00763355"/>
    <w:rsid w:val="007633B4"/>
    <w:rsid w:val="00763615"/>
    <w:rsid w:val="00763627"/>
    <w:rsid w:val="00763629"/>
    <w:rsid w:val="00763967"/>
    <w:rsid w:val="00763A67"/>
    <w:rsid w:val="00763D13"/>
    <w:rsid w:val="00763E31"/>
    <w:rsid w:val="00763F84"/>
    <w:rsid w:val="0076405D"/>
    <w:rsid w:val="007641C4"/>
    <w:rsid w:val="007641C5"/>
    <w:rsid w:val="0076432B"/>
    <w:rsid w:val="0076439C"/>
    <w:rsid w:val="00764D14"/>
    <w:rsid w:val="00764E3A"/>
    <w:rsid w:val="00764EDD"/>
    <w:rsid w:val="007652F7"/>
    <w:rsid w:val="0076567F"/>
    <w:rsid w:val="007656DF"/>
    <w:rsid w:val="007656E0"/>
    <w:rsid w:val="007657D9"/>
    <w:rsid w:val="00765A97"/>
    <w:rsid w:val="00765CB6"/>
    <w:rsid w:val="00765D2E"/>
    <w:rsid w:val="00765E6D"/>
    <w:rsid w:val="00766089"/>
    <w:rsid w:val="00766134"/>
    <w:rsid w:val="00766256"/>
    <w:rsid w:val="007663EA"/>
    <w:rsid w:val="0076651A"/>
    <w:rsid w:val="00766639"/>
    <w:rsid w:val="00766745"/>
    <w:rsid w:val="007669C3"/>
    <w:rsid w:val="00766A05"/>
    <w:rsid w:val="00766B2B"/>
    <w:rsid w:val="00766B62"/>
    <w:rsid w:val="00766CD2"/>
    <w:rsid w:val="00766D36"/>
    <w:rsid w:val="00766E5B"/>
    <w:rsid w:val="00766F26"/>
    <w:rsid w:val="00766FCE"/>
    <w:rsid w:val="00767457"/>
    <w:rsid w:val="0076745B"/>
    <w:rsid w:val="0076758C"/>
    <w:rsid w:val="007675E1"/>
    <w:rsid w:val="007676EA"/>
    <w:rsid w:val="007677A4"/>
    <w:rsid w:val="007677BD"/>
    <w:rsid w:val="007677D2"/>
    <w:rsid w:val="0076788D"/>
    <w:rsid w:val="00767A67"/>
    <w:rsid w:val="00767B10"/>
    <w:rsid w:val="0077019A"/>
    <w:rsid w:val="007701A0"/>
    <w:rsid w:val="00770251"/>
    <w:rsid w:val="00770430"/>
    <w:rsid w:val="00770585"/>
    <w:rsid w:val="007706E3"/>
    <w:rsid w:val="00770AD0"/>
    <w:rsid w:val="00770ADC"/>
    <w:rsid w:val="00770C26"/>
    <w:rsid w:val="00770E4C"/>
    <w:rsid w:val="00770F4D"/>
    <w:rsid w:val="00771207"/>
    <w:rsid w:val="007712B4"/>
    <w:rsid w:val="00771613"/>
    <w:rsid w:val="007716C3"/>
    <w:rsid w:val="007716DC"/>
    <w:rsid w:val="00771BE7"/>
    <w:rsid w:val="00771C1D"/>
    <w:rsid w:val="00771CEF"/>
    <w:rsid w:val="00771D31"/>
    <w:rsid w:val="00771FAB"/>
    <w:rsid w:val="007720DB"/>
    <w:rsid w:val="007721B9"/>
    <w:rsid w:val="007722B3"/>
    <w:rsid w:val="00772322"/>
    <w:rsid w:val="007723D7"/>
    <w:rsid w:val="00772660"/>
    <w:rsid w:val="00772764"/>
    <w:rsid w:val="0077282E"/>
    <w:rsid w:val="00772CBF"/>
    <w:rsid w:val="00772D35"/>
    <w:rsid w:val="00772ECE"/>
    <w:rsid w:val="00772F4B"/>
    <w:rsid w:val="007731E0"/>
    <w:rsid w:val="00773244"/>
    <w:rsid w:val="0077373D"/>
    <w:rsid w:val="00773742"/>
    <w:rsid w:val="0077376C"/>
    <w:rsid w:val="0077382B"/>
    <w:rsid w:val="00773AC5"/>
    <w:rsid w:val="00773C8C"/>
    <w:rsid w:val="00773D17"/>
    <w:rsid w:val="00773E40"/>
    <w:rsid w:val="00774142"/>
    <w:rsid w:val="00774203"/>
    <w:rsid w:val="00774325"/>
    <w:rsid w:val="007745E7"/>
    <w:rsid w:val="007745EF"/>
    <w:rsid w:val="007745F8"/>
    <w:rsid w:val="007748EE"/>
    <w:rsid w:val="0077490D"/>
    <w:rsid w:val="00774A52"/>
    <w:rsid w:val="00774A60"/>
    <w:rsid w:val="00774AB7"/>
    <w:rsid w:val="00774AC3"/>
    <w:rsid w:val="00774C18"/>
    <w:rsid w:val="00774CA2"/>
    <w:rsid w:val="00774CB2"/>
    <w:rsid w:val="00774D2E"/>
    <w:rsid w:val="00774EF8"/>
    <w:rsid w:val="007751FC"/>
    <w:rsid w:val="0077559A"/>
    <w:rsid w:val="0077577F"/>
    <w:rsid w:val="007758F3"/>
    <w:rsid w:val="007759A0"/>
    <w:rsid w:val="007760EB"/>
    <w:rsid w:val="00776312"/>
    <w:rsid w:val="0077631A"/>
    <w:rsid w:val="007765BF"/>
    <w:rsid w:val="00776657"/>
    <w:rsid w:val="007768D0"/>
    <w:rsid w:val="00776992"/>
    <w:rsid w:val="007769A4"/>
    <w:rsid w:val="00776ACE"/>
    <w:rsid w:val="00776BC0"/>
    <w:rsid w:val="00776DC1"/>
    <w:rsid w:val="00776F8C"/>
    <w:rsid w:val="00777377"/>
    <w:rsid w:val="0077753E"/>
    <w:rsid w:val="007775EC"/>
    <w:rsid w:val="0077760B"/>
    <w:rsid w:val="0077772C"/>
    <w:rsid w:val="0077790A"/>
    <w:rsid w:val="00777B33"/>
    <w:rsid w:val="00777EBA"/>
    <w:rsid w:val="00777FFA"/>
    <w:rsid w:val="00780323"/>
    <w:rsid w:val="0078034C"/>
    <w:rsid w:val="007803D0"/>
    <w:rsid w:val="0078053F"/>
    <w:rsid w:val="00780767"/>
    <w:rsid w:val="007808D7"/>
    <w:rsid w:val="00780927"/>
    <w:rsid w:val="00780E67"/>
    <w:rsid w:val="00780E8B"/>
    <w:rsid w:val="007811CF"/>
    <w:rsid w:val="00781223"/>
    <w:rsid w:val="007812D8"/>
    <w:rsid w:val="00781404"/>
    <w:rsid w:val="00781679"/>
    <w:rsid w:val="007817DE"/>
    <w:rsid w:val="0078188C"/>
    <w:rsid w:val="00781A64"/>
    <w:rsid w:val="00781E04"/>
    <w:rsid w:val="00782067"/>
    <w:rsid w:val="00782259"/>
    <w:rsid w:val="00782312"/>
    <w:rsid w:val="007823D0"/>
    <w:rsid w:val="00782448"/>
    <w:rsid w:val="007826F4"/>
    <w:rsid w:val="00782981"/>
    <w:rsid w:val="007829D6"/>
    <w:rsid w:val="00782ACE"/>
    <w:rsid w:val="00782BE7"/>
    <w:rsid w:val="00782CD7"/>
    <w:rsid w:val="00782ED2"/>
    <w:rsid w:val="0078308A"/>
    <w:rsid w:val="00783259"/>
    <w:rsid w:val="00783336"/>
    <w:rsid w:val="00783553"/>
    <w:rsid w:val="00783712"/>
    <w:rsid w:val="0078392F"/>
    <w:rsid w:val="00783B51"/>
    <w:rsid w:val="00783BCF"/>
    <w:rsid w:val="00783E8D"/>
    <w:rsid w:val="007840A2"/>
    <w:rsid w:val="007843C2"/>
    <w:rsid w:val="00784443"/>
    <w:rsid w:val="007844EF"/>
    <w:rsid w:val="0078470A"/>
    <w:rsid w:val="0078485C"/>
    <w:rsid w:val="00784A03"/>
    <w:rsid w:val="00784B21"/>
    <w:rsid w:val="00784EF3"/>
    <w:rsid w:val="00785041"/>
    <w:rsid w:val="00785081"/>
    <w:rsid w:val="00785265"/>
    <w:rsid w:val="00785305"/>
    <w:rsid w:val="0078533A"/>
    <w:rsid w:val="007853A3"/>
    <w:rsid w:val="00785430"/>
    <w:rsid w:val="00785574"/>
    <w:rsid w:val="0078559F"/>
    <w:rsid w:val="007855E7"/>
    <w:rsid w:val="0078564B"/>
    <w:rsid w:val="00785944"/>
    <w:rsid w:val="00785985"/>
    <w:rsid w:val="007859F5"/>
    <w:rsid w:val="00785A00"/>
    <w:rsid w:val="00785ABD"/>
    <w:rsid w:val="00785C48"/>
    <w:rsid w:val="00785C8C"/>
    <w:rsid w:val="00785D50"/>
    <w:rsid w:val="00785DB4"/>
    <w:rsid w:val="00785E0F"/>
    <w:rsid w:val="007863EC"/>
    <w:rsid w:val="00786420"/>
    <w:rsid w:val="00786432"/>
    <w:rsid w:val="00786633"/>
    <w:rsid w:val="007866AF"/>
    <w:rsid w:val="00786746"/>
    <w:rsid w:val="007868EF"/>
    <w:rsid w:val="0078690F"/>
    <w:rsid w:val="00787150"/>
    <w:rsid w:val="00787357"/>
    <w:rsid w:val="00787577"/>
    <w:rsid w:val="00787743"/>
    <w:rsid w:val="0078789D"/>
    <w:rsid w:val="007879D9"/>
    <w:rsid w:val="00787E9F"/>
    <w:rsid w:val="00787F03"/>
    <w:rsid w:val="00787F45"/>
    <w:rsid w:val="00787F85"/>
    <w:rsid w:val="00790109"/>
    <w:rsid w:val="0079042B"/>
    <w:rsid w:val="0079042F"/>
    <w:rsid w:val="007904EA"/>
    <w:rsid w:val="00790555"/>
    <w:rsid w:val="00790639"/>
    <w:rsid w:val="00790680"/>
    <w:rsid w:val="007906D5"/>
    <w:rsid w:val="00790702"/>
    <w:rsid w:val="00790801"/>
    <w:rsid w:val="00790A61"/>
    <w:rsid w:val="00790B27"/>
    <w:rsid w:val="00790E6F"/>
    <w:rsid w:val="00790F08"/>
    <w:rsid w:val="00790F49"/>
    <w:rsid w:val="00790FAB"/>
    <w:rsid w:val="00790FF8"/>
    <w:rsid w:val="0079151E"/>
    <w:rsid w:val="00791534"/>
    <w:rsid w:val="00791653"/>
    <w:rsid w:val="0079168C"/>
    <w:rsid w:val="007917B6"/>
    <w:rsid w:val="007919A0"/>
    <w:rsid w:val="00791A9A"/>
    <w:rsid w:val="00791D0F"/>
    <w:rsid w:val="00791D16"/>
    <w:rsid w:val="007922B4"/>
    <w:rsid w:val="007922D9"/>
    <w:rsid w:val="00792571"/>
    <w:rsid w:val="00792690"/>
    <w:rsid w:val="00792812"/>
    <w:rsid w:val="00792D25"/>
    <w:rsid w:val="00792D28"/>
    <w:rsid w:val="00792D56"/>
    <w:rsid w:val="00792E25"/>
    <w:rsid w:val="00792E3F"/>
    <w:rsid w:val="007930F5"/>
    <w:rsid w:val="00793107"/>
    <w:rsid w:val="007934F6"/>
    <w:rsid w:val="007937CB"/>
    <w:rsid w:val="00793841"/>
    <w:rsid w:val="007938EC"/>
    <w:rsid w:val="00793A43"/>
    <w:rsid w:val="00793BBB"/>
    <w:rsid w:val="00793C2D"/>
    <w:rsid w:val="00793DC0"/>
    <w:rsid w:val="00793DF5"/>
    <w:rsid w:val="00793E5D"/>
    <w:rsid w:val="00793E6E"/>
    <w:rsid w:val="00793EE6"/>
    <w:rsid w:val="007941A8"/>
    <w:rsid w:val="007942AF"/>
    <w:rsid w:val="00794428"/>
    <w:rsid w:val="007945C3"/>
    <w:rsid w:val="007947B9"/>
    <w:rsid w:val="007947F7"/>
    <w:rsid w:val="00794859"/>
    <w:rsid w:val="00794992"/>
    <w:rsid w:val="007949C0"/>
    <w:rsid w:val="00794D5B"/>
    <w:rsid w:val="00794DC2"/>
    <w:rsid w:val="00794EAE"/>
    <w:rsid w:val="0079534A"/>
    <w:rsid w:val="0079540E"/>
    <w:rsid w:val="0079549E"/>
    <w:rsid w:val="0079581A"/>
    <w:rsid w:val="0079581E"/>
    <w:rsid w:val="00795A9C"/>
    <w:rsid w:val="0079622A"/>
    <w:rsid w:val="00796307"/>
    <w:rsid w:val="0079655E"/>
    <w:rsid w:val="00796714"/>
    <w:rsid w:val="00796765"/>
    <w:rsid w:val="0079680F"/>
    <w:rsid w:val="00796DC1"/>
    <w:rsid w:val="00796DD1"/>
    <w:rsid w:val="00796E4F"/>
    <w:rsid w:val="007974B5"/>
    <w:rsid w:val="007974C1"/>
    <w:rsid w:val="0079782E"/>
    <w:rsid w:val="00797B41"/>
    <w:rsid w:val="00797D76"/>
    <w:rsid w:val="00797D88"/>
    <w:rsid w:val="00797E9D"/>
    <w:rsid w:val="00797F9F"/>
    <w:rsid w:val="007A0173"/>
    <w:rsid w:val="007A02AC"/>
    <w:rsid w:val="007A08DC"/>
    <w:rsid w:val="007A0A79"/>
    <w:rsid w:val="007A0D7A"/>
    <w:rsid w:val="007A1242"/>
    <w:rsid w:val="007A13B2"/>
    <w:rsid w:val="007A1BD2"/>
    <w:rsid w:val="007A1DC2"/>
    <w:rsid w:val="007A1F42"/>
    <w:rsid w:val="007A1FE4"/>
    <w:rsid w:val="007A23E5"/>
    <w:rsid w:val="007A245D"/>
    <w:rsid w:val="007A2789"/>
    <w:rsid w:val="007A2798"/>
    <w:rsid w:val="007A2923"/>
    <w:rsid w:val="007A2C09"/>
    <w:rsid w:val="007A2D1E"/>
    <w:rsid w:val="007A2E04"/>
    <w:rsid w:val="007A2F80"/>
    <w:rsid w:val="007A2F8F"/>
    <w:rsid w:val="007A301C"/>
    <w:rsid w:val="007A30B9"/>
    <w:rsid w:val="007A311D"/>
    <w:rsid w:val="007A32F8"/>
    <w:rsid w:val="007A332D"/>
    <w:rsid w:val="007A34E7"/>
    <w:rsid w:val="007A3636"/>
    <w:rsid w:val="007A3673"/>
    <w:rsid w:val="007A3A49"/>
    <w:rsid w:val="007A3B0B"/>
    <w:rsid w:val="007A41DE"/>
    <w:rsid w:val="007A4257"/>
    <w:rsid w:val="007A4384"/>
    <w:rsid w:val="007A43B9"/>
    <w:rsid w:val="007A43D0"/>
    <w:rsid w:val="007A463E"/>
    <w:rsid w:val="007A4812"/>
    <w:rsid w:val="007A4916"/>
    <w:rsid w:val="007A49A7"/>
    <w:rsid w:val="007A4A84"/>
    <w:rsid w:val="007A4AC2"/>
    <w:rsid w:val="007A4B8C"/>
    <w:rsid w:val="007A5035"/>
    <w:rsid w:val="007A5260"/>
    <w:rsid w:val="007A52C5"/>
    <w:rsid w:val="007A53E7"/>
    <w:rsid w:val="007A56B0"/>
    <w:rsid w:val="007A56BE"/>
    <w:rsid w:val="007A5921"/>
    <w:rsid w:val="007A598D"/>
    <w:rsid w:val="007A5993"/>
    <w:rsid w:val="007A5DD1"/>
    <w:rsid w:val="007A60D3"/>
    <w:rsid w:val="007A63DC"/>
    <w:rsid w:val="007A6AC0"/>
    <w:rsid w:val="007A6BF6"/>
    <w:rsid w:val="007A6C52"/>
    <w:rsid w:val="007A6D47"/>
    <w:rsid w:val="007A6EAC"/>
    <w:rsid w:val="007A72EE"/>
    <w:rsid w:val="007A7568"/>
    <w:rsid w:val="007A7955"/>
    <w:rsid w:val="007A79D9"/>
    <w:rsid w:val="007A7BD9"/>
    <w:rsid w:val="007A7D52"/>
    <w:rsid w:val="007B00EE"/>
    <w:rsid w:val="007B0690"/>
    <w:rsid w:val="007B0729"/>
    <w:rsid w:val="007B0986"/>
    <w:rsid w:val="007B0B81"/>
    <w:rsid w:val="007B0CAE"/>
    <w:rsid w:val="007B180A"/>
    <w:rsid w:val="007B1DE5"/>
    <w:rsid w:val="007B2096"/>
    <w:rsid w:val="007B2217"/>
    <w:rsid w:val="007B227C"/>
    <w:rsid w:val="007B2BE7"/>
    <w:rsid w:val="007B2C71"/>
    <w:rsid w:val="007B2D7F"/>
    <w:rsid w:val="007B2EE3"/>
    <w:rsid w:val="007B2EFD"/>
    <w:rsid w:val="007B2FA1"/>
    <w:rsid w:val="007B30C7"/>
    <w:rsid w:val="007B311D"/>
    <w:rsid w:val="007B31AB"/>
    <w:rsid w:val="007B31AC"/>
    <w:rsid w:val="007B32C3"/>
    <w:rsid w:val="007B3864"/>
    <w:rsid w:val="007B397D"/>
    <w:rsid w:val="007B3B82"/>
    <w:rsid w:val="007B3C52"/>
    <w:rsid w:val="007B3D0B"/>
    <w:rsid w:val="007B3F66"/>
    <w:rsid w:val="007B3FA0"/>
    <w:rsid w:val="007B449F"/>
    <w:rsid w:val="007B46CA"/>
    <w:rsid w:val="007B4751"/>
    <w:rsid w:val="007B47E9"/>
    <w:rsid w:val="007B48B9"/>
    <w:rsid w:val="007B48E5"/>
    <w:rsid w:val="007B4C8D"/>
    <w:rsid w:val="007B4EC8"/>
    <w:rsid w:val="007B50D6"/>
    <w:rsid w:val="007B5297"/>
    <w:rsid w:val="007B538F"/>
    <w:rsid w:val="007B5557"/>
    <w:rsid w:val="007B574F"/>
    <w:rsid w:val="007B583C"/>
    <w:rsid w:val="007B5874"/>
    <w:rsid w:val="007B5996"/>
    <w:rsid w:val="007B5A10"/>
    <w:rsid w:val="007B5B2A"/>
    <w:rsid w:val="007B5D30"/>
    <w:rsid w:val="007B6092"/>
    <w:rsid w:val="007B6175"/>
    <w:rsid w:val="007B61B2"/>
    <w:rsid w:val="007B62AC"/>
    <w:rsid w:val="007B645F"/>
    <w:rsid w:val="007B64FE"/>
    <w:rsid w:val="007B667D"/>
    <w:rsid w:val="007B67EF"/>
    <w:rsid w:val="007B684B"/>
    <w:rsid w:val="007B68C7"/>
    <w:rsid w:val="007B68FC"/>
    <w:rsid w:val="007B6974"/>
    <w:rsid w:val="007B6983"/>
    <w:rsid w:val="007B69B5"/>
    <w:rsid w:val="007B69B6"/>
    <w:rsid w:val="007B6BE7"/>
    <w:rsid w:val="007B6F08"/>
    <w:rsid w:val="007B7101"/>
    <w:rsid w:val="007B727C"/>
    <w:rsid w:val="007B73BD"/>
    <w:rsid w:val="007B7492"/>
    <w:rsid w:val="007B7802"/>
    <w:rsid w:val="007B7AD6"/>
    <w:rsid w:val="007B7C49"/>
    <w:rsid w:val="007B7CD5"/>
    <w:rsid w:val="007B7D0A"/>
    <w:rsid w:val="007B7E10"/>
    <w:rsid w:val="007B7E9B"/>
    <w:rsid w:val="007C001A"/>
    <w:rsid w:val="007C003E"/>
    <w:rsid w:val="007C020C"/>
    <w:rsid w:val="007C0265"/>
    <w:rsid w:val="007C029C"/>
    <w:rsid w:val="007C04C2"/>
    <w:rsid w:val="007C0590"/>
    <w:rsid w:val="007C0632"/>
    <w:rsid w:val="007C075E"/>
    <w:rsid w:val="007C079C"/>
    <w:rsid w:val="007C07A4"/>
    <w:rsid w:val="007C0838"/>
    <w:rsid w:val="007C0854"/>
    <w:rsid w:val="007C08B7"/>
    <w:rsid w:val="007C08E8"/>
    <w:rsid w:val="007C0C21"/>
    <w:rsid w:val="007C0E61"/>
    <w:rsid w:val="007C1136"/>
    <w:rsid w:val="007C121A"/>
    <w:rsid w:val="007C12C0"/>
    <w:rsid w:val="007C18BB"/>
    <w:rsid w:val="007C190E"/>
    <w:rsid w:val="007C1AAC"/>
    <w:rsid w:val="007C1AB1"/>
    <w:rsid w:val="007C1C01"/>
    <w:rsid w:val="007C1CFD"/>
    <w:rsid w:val="007C1DE1"/>
    <w:rsid w:val="007C1F09"/>
    <w:rsid w:val="007C1F90"/>
    <w:rsid w:val="007C2072"/>
    <w:rsid w:val="007C20D0"/>
    <w:rsid w:val="007C2308"/>
    <w:rsid w:val="007C2B98"/>
    <w:rsid w:val="007C2F7C"/>
    <w:rsid w:val="007C30F4"/>
    <w:rsid w:val="007C330B"/>
    <w:rsid w:val="007C3398"/>
    <w:rsid w:val="007C37BF"/>
    <w:rsid w:val="007C388F"/>
    <w:rsid w:val="007C390C"/>
    <w:rsid w:val="007C3D09"/>
    <w:rsid w:val="007C3E7E"/>
    <w:rsid w:val="007C403F"/>
    <w:rsid w:val="007C4120"/>
    <w:rsid w:val="007C4156"/>
    <w:rsid w:val="007C43C7"/>
    <w:rsid w:val="007C4852"/>
    <w:rsid w:val="007C4898"/>
    <w:rsid w:val="007C4B2B"/>
    <w:rsid w:val="007C4B5E"/>
    <w:rsid w:val="007C4D0F"/>
    <w:rsid w:val="007C4DC9"/>
    <w:rsid w:val="007C50B0"/>
    <w:rsid w:val="007C57CE"/>
    <w:rsid w:val="007C598C"/>
    <w:rsid w:val="007C5AFC"/>
    <w:rsid w:val="007C5B23"/>
    <w:rsid w:val="007C5BB0"/>
    <w:rsid w:val="007C5F3B"/>
    <w:rsid w:val="007C6469"/>
    <w:rsid w:val="007C65D3"/>
    <w:rsid w:val="007C6602"/>
    <w:rsid w:val="007C67B4"/>
    <w:rsid w:val="007C67E8"/>
    <w:rsid w:val="007C6C43"/>
    <w:rsid w:val="007C6EE8"/>
    <w:rsid w:val="007C7022"/>
    <w:rsid w:val="007C71D5"/>
    <w:rsid w:val="007C7204"/>
    <w:rsid w:val="007C73C7"/>
    <w:rsid w:val="007C756C"/>
    <w:rsid w:val="007C7575"/>
    <w:rsid w:val="007C763E"/>
    <w:rsid w:val="007C775F"/>
    <w:rsid w:val="007C78C1"/>
    <w:rsid w:val="007C7DBF"/>
    <w:rsid w:val="007C7F59"/>
    <w:rsid w:val="007D042D"/>
    <w:rsid w:val="007D050C"/>
    <w:rsid w:val="007D0710"/>
    <w:rsid w:val="007D074B"/>
    <w:rsid w:val="007D0796"/>
    <w:rsid w:val="007D09C8"/>
    <w:rsid w:val="007D0ADA"/>
    <w:rsid w:val="007D0B0D"/>
    <w:rsid w:val="007D0B94"/>
    <w:rsid w:val="007D0EC2"/>
    <w:rsid w:val="007D0FBF"/>
    <w:rsid w:val="007D1069"/>
    <w:rsid w:val="007D11F1"/>
    <w:rsid w:val="007D1471"/>
    <w:rsid w:val="007D1951"/>
    <w:rsid w:val="007D1B81"/>
    <w:rsid w:val="007D1D51"/>
    <w:rsid w:val="007D1EA6"/>
    <w:rsid w:val="007D2137"/>
    <w:rsid w:val="007D22A0"/>
    <w:rsid w:val="007D2329"/>
    <w:rsid w:val="007D2626"/>
    <w:rsid w:val="007D26B3"/>
    <w:rsid w:val="007D26DB"/>
    <w:rsid w:val="007D2996"/>
    <w:rsid w:val="007D2997"/>
    <w:rsid w:val="007D2C20"/>
    <w:rsid w:val="007D2D75"/>
    <w:rsid w:val="007D2FF6"/>
    <w:rsid w:val="007D3354"/>
    <w:rsid w:val="007D35C5"/>
    <w:rsid w:val="007D376A"/>
    <w:rsid w:val="007D3DA5"/>
    <w:rsid w:val="007D404C"/>
    <w:rsid w:val="007D4366"/>
    <w:rsid w:val="007D4694"/>
    <w:rsid w:val="007D4B4D"/>
    <w:rsid w:val="007D4E03"/>
    <w:rsid w:val="007D50AE"/>
    <w:rsid w:val="007D52F8"/>
    <w:rsid w:val="007D544A"/>
    <w:rsid w:val="007D560A"/>
    <w:rsid w:val="007D5688"/>
    <w:rsid w:val="007D5890"/>
    <w:rsid w:val="007D5BFA"/>
    <w:rsid w:val="007D5C6C"/>
    <w:rsid w:val="007D5DD1"/>
    <w:rsid w:val="007D5EF5"/>
    <w:rsid w:val="007D6077"/>
    <w:rsid w:val="007D610A"/>
    <w:rsid w:val="007D6126"/>
    <w:rsid w:val="007D61B2"/>
    <w:rsid w:val="007D6287"/>
    <w:rsid w:val="007D63A8"/>
    <w:rsid w:val="007D6511"/>
    <w:rsid w:val="007D657A"/>
    <w:rsid w:val="007D65A5"/>
    <w:rsid w:val="007D65B5"/>
    <w:rsid w:val="007D65BC"/>
    <w:rsid w:val="007D665E"/>
    <w:rsid w:val="007D6892"/>
    <w:rsid w:val="007D7145"/>
    <w:rsid w:val="007D71FC"/>
    <w:rsid w:val="007D7832"/>
    <w:rsid w:val="007D7864"/>
    <w:rsid w:val="007D795E"/>
    <w:rsid w:val="007D7AEC"/>
    <w:rsid w:val="007D7D55"/>
    <w:rsid w:val="007D7EEB"/>
    <w:rsid w:val="007D7EFC"/>
    <w:rsid w:val="007D7FC6"/>
    <w:rsid w:val="007E04BA"/>
    <w:rsid w:val="007E0754"/>
    <w:rsid w:val="007E0A03"/>
    <w:rsid w:val="007E0BA4"/>
    <w:rsid w:val="007E0C4C"/>
    <w:rsid w:val="007E0C63"/>
    <w:rsid w:val="007E0C6B"/>
    <w:rsid w:val="007E0F00"/>
    <w:rsid w:val="007E0FB6"/>
    <w:rsid w:val="007E0FDE"/>
    <w:rsid w:val="007E1255"/>
    <w:rsid w:val="007E1766"/>
    <w:rsid w:val="007E1A0A"/>
    <w:rsid w:val="007E1B07"/>
    <w:rsid w:val="007E1B5F"/>
    <w:rsid w:val="007E1BFE"/>
    <w:rsid w:val="007E1C39"/>
    <w:rsid w:val="007E1CCB"/>
    <w:rsid w:val="007E1EC2"/>
    <w:rsid w:val="007E20A1"/>
    <w:rsid w:val="007E2336"/>
    <w:rsid w:val="007E23DD"/>
    <w:rsid w:val="007E290B"/>
    <w:rsid w:val="007E2924"/>
    <w:rsid w:val="007E2B29"/>
    <w:rsid w:val="007E2DF6"/>
    <w:rsid w:val="007E2E05"/>
    <w:rsid w:val="007E2EA6"/>
    <w:rsid w:val="007E2EF0"/>
    <w:rsid w:val="007E30BE"/>
    <w:rsid w:val="007E30F5"/>
    <w:rsid w:val="007E33B2"/>
    <w:rsid w:val="007E35B8"/>
    <w:rsid w:val="007E3929"/>
    <w:rsid w:val="007E39A0"/>
    <w:rsid w:val="007E3BF4"/>
    <w:rsid w:val="007E3F73"/>
    <w:rsid w:val="007E407C"/>
    <w:rsid w:val="007E413E"/>
    <w:rsid w:val="007E438C"/>
    <w:rsid w:val="007E4393"/>
    <w:rsid w:val="007E43C5"/>
    <w:rsid w:val="007E44A9"/>
    <w:rsid w:val="007E44B8"/>
    <w:rsid w:val="007E46D4"/>
    <w:rsid w:val="007E4832"/>
    <w:rsid w:val="007E4914"/>
    <w:rsid w:val="007E4D54"/>
    <w:rsid w:val="007E4F4A"/>
    <w:rsid w:val="007E4FBB"/>
    <w:rsid w:val="007E52A0"/>
    <w:rsid w:val="007E52B3"/>
    <w:rsid w:val="007E5769"/>
    <w:rsid w:val="007E58CD"/>
    <w:rsid w:val="007E596F"/>
    <w:rsid w:val="007E5BA6"/>
    <w:rsid w:val="007E5BC5"/>
    <w:rsid w:val="007E5CC3"/>
    <w:rsid w:val="007E6296"/>
    <w:rsid w:val="007E637C"/>
    <w:rsid w:val="007E63C2"/>
    <w:rsid w:val="007E64D6"/>
    <w:rsid w:val="007E65D4"/>
    <w:rsid w:val="007E6AA1"/>
    <w:rsid w:val="007E6CFF"/>
    <w:rsid w:val="007E6DB9"/>
    <w:rsid w:val="007E6E3D"/>
    <w:rsid w:val="007E700F"/>
    <w:rsid w:val="007E716F"/>
    <w:rsid w:val="007E7482"/>
    <w:rsid w:val="007E7892"/>
    <w:rsid w:val="007E7D9C"/>
    <w:rsid w:val="007F0143"/>
    <w:rsid w:val="007F01B3"/>
    <w:rsid w:val="007F02E7"/>
    <w:rsid w:val="007F05B8"/>
    <w:rsid w:val="007F0B82"/>
    <w:rsid w:val="007F106E"/>
    <w:rsid w:val="007F1375"/>
    <w:rsid w:val="007F13FF"/>
    <w:rsid w:val="007F1454"/>
    <w:rsid w:val="007F1502"/>
    <w:rsid w:val="007F16E3"/>
    <w:rsid w:val="007F172D"/>
    <w:rsid w:val="007F1797"/>
    <w:rsid w:val="007F17B1"/>
    <w:rsid w:val="007F1A1A"/>
    <w:rsid w:val="007F1B95"/>
    <w:rsid w:val="007F1C13"/>
    <w:rsid w:val="007F1F57"/>
    <w:rsid w:val="007F23B5"/>
    <w:rsid w:val="007F2722"/>
    <w:rsid w:val="007F288C"/>
    <w:rsid w:val="007F2974"/>
    <w:rsid w:val="007F29D5"/>
    <w:rsid w:val="007F2A50"/>
    <w:rsid w:val="007F2D24"/>
    <w:rsid w:val="007F3066"/>
    <w:rsid w:val="007F3122"/>
    <w:rsid w:val="007F33B9"/>
    <w:rsid w:val="007F351B"/>
    <w:rsid w:val="007F353D"/>
    <w:rsid w:val="007F3569"/>
    <w:rsid w:val="007F358A"/>
    <w:rsid w:val="007F36DC"/>
    <w:rsid w:val="007F3A51"/>
    <w:rsid w:val="007F3C88"/>
    <w:rsid w:val="007F3D88"/>
    <w:rsid w:val="007F3E90"/>
    <w:rsid w:val="007F3EB4"/>
    <w:rsid w:val="007F3ECD"/>
    <w:rsid w:val="007F3F23"/>
    <w:rsid w:val="007F40C4"/>
    <w:rsid w:val="007F416F"/>
    <w:rsid w:val="007F4236"/>
    <w:rsid w:val="007F4300"/>
    <w:rsid w:val="007F439A"/>
    <w:rsid w:val="007F43EF"/>
    <w:rsid w:val="007F44CC"/>
    <w:rsid w:val="007F4591"/>
    <w:rsid w:val="007F4611"/>
    <w:rsid w:val="007F480E"/>
    <w:rsid w:val="007F4A4F"/>
    <w:rsid w:val="007F4ADF"/>
    <w:rsid w:val="007F4B33"/>
    <w:rsid w:val="007F4D65"/>
    <w:rsid w:val="007F4E1B"/>
    <w:rsid w:val="007F4E59"/>
    <w:rsid w:val="007F4EAA"/>
    <w:rsid w:val="007F522A"/>
    <w:rsid w:val="007F544E"/>
    <w:rsid w:val="007F54EF"/>
    <w:rsid w:val="007F54F2"/>
    <w:rsid w:val="007F5579"/>
    <w:rsid w:val="007F5776"/>
    <w:rsid w:val="007F57D1"/>
    <w:rsid w:val="007F57E8"/>
    <w:rsid w:val="007F5862"/>
    <w:rsid w:val="007F5A94"/>
    <w:rsid w:val="007F5B90"/>
    <w:rsid w:val="007F5C78"/>
    <w:rsid w:val="007F5C82"/>
    <w:rsid w:val="007F5E7E"/>
    <w:rsid w:val="007F5EC5"/>
    <w:rsid w:val="007F5F1F"/>
    <w:rsid w:val="007F627C"/>
    <w:rsid w:val="007F6298"/>
    <w:rsid w:val="007F62A7"/>
    <w:rsid w:val="007F633A"/>
    <w:rsid w:val="007F681E"/>
    <w:rsid w:val="007F684C"/>
    <w:rsid w:val="007F6AF9"/>
    <w:rsid w:val="007F6BFF"/>
    <w:rsid w:val="007F6D07"/>
    <w:rsid w:val="007F6DA8"/>
    <w:rsid w:val="007F6DFF"/>
    <w:rsid w:val="007F70DA"/>
    <w:rsid w:val="007F7184"/>
    <w:rsid w:val="007F724C"/>
    <w:rsid w:val="007F72EE"/>
    <w:rsid w:val="007F7357"/>
    <w:rsid w:val="007F74EB"/>
    <w:rsid w:val="007F786A"/>
    <w:rsid w:val="007F797A"/>
    <w:rsid w:val="007F7A73"/>
    <w:rsid w:val="007F7B4F"/>
    <w:rsid w:val="007F7C8D"/>
    <w:rsid w:val="00800109"/>
    <w:rsid w:val="008002C9"/>
    <w:rsid w:val="00800432"/>
    <w:rsid w:val="00800564"/>
    <w:rsid w:val="00800A71"/>
    <w:rsid w:val="00800B4A"/>
    <w:rsid w:val="00800E4D"/>
    <w:rsid w:val="00800EF5"/>
    <w:rsid w:val="00800FAB"/>
    <w:rsid w:val="008010C7"/>
    <w:rsid w:val="00801260"/>
    <w:rsid w:val="008013FF"/>
    <w:rsid w:val="00801425"/>
    <w:rsid w:val="008015A0"/>
    <w:rsid w:val="0080181D"/>
    <w:rsid w:val="00801953"/>
    <w:rsid w:val="00801B95"/>
    <w:rsid w:val="00801E2D"/>
    <w:rsid w:val="00801E39"/>
    <w:rsid w:val="00801EC2"/>
    <w:rsid w:val="00802726"/>
    <w:rsid w:val="00802E50"/>
    <w:rsid w:val="00802E7F"/>
    <w:rsid w:val="0080327B"/>
    <w:rsid w:val="008032F1"/>
    <w:rsid w:val="00803774"/>
    <w:rsid w:val="008038FF"/>
    <w:rsid w:val="00803A0F"/>
    <w:rsid w:val="00803DC8"/>
    <w:rsid w:val="00803FFB"/>
    <w:rsid w:val="008040D6"/>
    <w:rsid w:val="008043E8"/>
    <w:rsid w:val="00804B89"/>
    <w:rsid w:val="00804C04"/>
    <w:rsid w:val="00805007"/>
    <w:rsid w:val="0080502E"/>
    <w:rsid w:val="008050D4"/>
    <w:rsid w:val="00805142"/>
    <w:rsid w:val="00805186"/>
    <w:rsid w:val="00805407"/>
    <w:rsid w:val="00805808"/>
    <w:rsid w:val="00805924"/>
    <w:rsid w:val="00805BCF"/>
    <w:rsid w:val="00805BDB"/>
    <w:rsid w:val="00805C58"/>
    <w:rsid w:val="00805E28"/>
    <w:rsid w:val="008061E4"/>
    <w:rsid w:val="00806245"/>
    <w:rsid w:val="00806388"/>
    <w:rsid w:val="008063A7"/>
    <w:rsid w:val="00806439"/>
    <w:rsid w:val="00806725"/>
    <w:rsid w:val="00806923"/>
    <w:rsid w:val="00806993"/>
    <w:rsid w:val="00806A71"/>
    <w:rsid w:val="00806BB2"/>
    <w:rsid w:val="00806CC5"/>
    <w:rsid w:val="00806D88"/>
    <w:rsid w:val="00806DBF"/>
    <w:rsid w:val="00806DF9"/>
    <w:rsid w:val="00806F21"/>
    <w:rsid w:val="0080704C"/>
    <w:rsid w:val="008072FE"/>
    <w:rsid w:val="00807672"/>
    <w:rsid w:val="00807C41"/>
    <w:rsid w:val="00810721"/>
    <w:rsid w:val="00810991"/>
    <w:rsid w:val="00810BA8"/>
    <w:rsid w:val="00810BDC"/>
    <w:rsid w:val="00810F20"/>
    <w:rsid w:val="008110DC"/>
    <w:rsid w:val="008111CE"/>
    <w:rsid w:val="0081122C"/>
    <w:rsid w:val="008112AB"/>
    <w:rsid w:val="00811587"/>
    <w:rsid w:val="0081161E"/>
    <w:rsid w:val="008116F4"/>
    <w:rsid w:val="00811877"/>
    <w:rsid w:val="00811D0A"/>
    <w:rsid w:val="00811D8C"/>
    <w:rsid w:val="00812198"/>
    <w:rsid w:val="008122AC"/>
    <w:rsid w:val="0081251A"/>
    <w:rsid w:val="0081254B"/>
    <w:rsid w:val="0081268F"/>
    <w:rsid w:val="0081319C"/>
    <w:rsid w:val="008132AA"/>
    <w:rsid w:val="008132BB"/>
    <w:rsid w:val="0081351C"/>
    <w:rsid w:val="008135A9"/>
    <w:rsid w:val="008136F1"/>
    <w:rsid w:val="008138A1"/>
    <w:rsid w:val="00813939"/>
    <w:rsid w:val="00813D0A"/>
    <w:rsid w:val="00813FE1"/>
    <w:rsid w:val="0081418F"/>
    <w:rsid w:val="00814427"/>
    <w:rsid w:val="008144EC"/>
    <w:rsid w:val="0081489B"/>
    <w:rsid w:val="00814967"/>
    <w:rsid w:val="00814B6B"/>
    <w:rsid w:val="00814BFE"/>
    <w:rsid w:val="00814C79"/>
    <w:rsid w:val="00814D7F"/>
    <w:rsid w:val="00814DD4"/>
    <w:rsid w:val="00814EB8"/>
    <w:rsid w:val="00815062"/>
    <w:rsid w:val="0081514C"/>
    <w:rsid w:val="0081517B"/>
    <w:rsid w:val="00815252"/>
    <w:rsid w:val="0081529C"/>
    <w:rsid w:val="008154F3"/>
    <w:rsid w:val="008155E1"/>
    <w:rsid w:val="0081564A"/>
    <w:rsid w:val="00815784"/>
    <w:rsid w:val="008157A0"/>
    <w:rsid w:val="008157E5"/>
    <w:rsid w:val="008158D0"/>
    <w:rsid w:val="00815ACA"/>
    <w:rsid w:val="00815B1A"/>
    <w:rsid w:val="00815C78"/>
    <w:rsid w:val="00815F26"/>
    <w:rsid w:val="008160F8"/>
    <w:rsid w:val="0081611F"/>
    <w:rsid w:val="0081669A"/>
    <w:rsid w:val="008166A8"/>
    <w:rsid w:val="0081677F"/>
    <w:rsid w:val="008167D3"/>
    <w:rsid w:val="00816CEE"/>
    <w:rsid w:val="00816E97"/>
    <w:rsid w:val="00816F1B"/>
    <w:rsid w:val="00817165"/>
    <w:rsid w:val="0081761C"/>
    <w:rsid w:val="00817B30"/>
    <w:rsid w:val="00817B9B"/>
    <w:rsid w:val="00817E92"/>
    <w:rsid w:val="00817EC3"/>
    <w:rsid w:val="00817F06"/>
    <w:rsid w:val="0082014A"/>
    <w:rsid w:val="008201DE"/>
    <w:rsid w:val="008202C7"/>
    <w:rsid w:val="0082050F"/>
    <w:rsid w:val="00820593"/>
    <w:rsid w:val="008205CC"/>
    <w:rsid w:val="00820781"/>
    <w:rsid w:val="0082083C"/>
    <w:rsid w:val="00820E41"/>
    <w:rsid w:val="00820F3A"/>
    <w:rsid w:val="00820F73"/>
    <w:rsid w:val="00821398"/>
    <w:rsid w:val="00821A44"/>
    <w:rsid w:val="00821AF1"/>
    <w:rsid w:val="00821F4E"/>
    <w:rsid w:val="008221C8"/>
    <w:rsid w:val="008222DA"/>
    <w:rsid w:val="00822412"/>
    <w:rsid w:val="008227A1"/>
    <w:rsid w:val="008227EF"/>
    <w:rsid w:val="00822812"/>
    <w:rsid w:val="008228E7"/>
    <w:rsid w:val="00822A1C"/>
    <w:rsid w:val="00822A83"/>
    <w:rsid w:val="00822AB8"/>
    <w:rsid w:val="00822E36"/>
    <w:rsid w:val="00823148"/>
    <w:rsid w:val="008233AD"/>
    <w:rsid w:val="008233CF"/>
    <w:rsid w:val="008233F8"/>
    <w:rsid w:val="00823415"/>
    <w:rsid w:val="008236DD"/>
    <w:rsid w:val="0082378D"/>
    <w:rsid w:val="00823A41"/>
    <w:rsid w:val="00823AB9"/>
    <w:rsid w:val="00823E3D"/>
    <w:rsid w:val="008240AC"/>
    <w:rsid w:val="0082420E"/>
    <w:rsid w:val="008243A3"/>
    <w:rsid w:val="008249A2"/>
    <w:rsid w:val="00824C16"/>
    <w:rsid w:val="00824D66"/>
    <w:rsid w:val="00824DFE"/>
    <w:rsid w:val="00824ECF"/>
    <w:rsid w:val="00824FF8"/>
    <w:rsid w:val="0082517A"/>
    <w:rsid w:val="00825276"/>
    <w:rsid w:val="008253EC"/>
    <w:rsid w:val="00825518"/>
    <w:rsid w:val="008256A2"/>
    <w:rsid w:val="008256EC"/>
    <w:rsid w:val="00825775"/>
    <w:rsid w:val="0082591F"/>
    <w:rsid w:val="00825D2D"/>
    <w:rsid w:val="00825E3B"/>
    <w:rsid w:val="00825EDC"/>
    <w:rsid w:val="00825F0E"/>
    <w:rsid w:val="00825F59"/>
    <w:rsid w:val="0082616A"/>
    <w:rsid w:val="008261E3"/>
    <w:rsid w:val="00826341"/>
    <w:rsid w:val="00826403"/>
    <w:rsid w:val="008264C7"/>
    <w:rsid w:val="00826951"/>
    <w:rsid w:val="00826974"/>
    <w:rsid w:val="00826CBC"/>
    <w:rsid w:val="00826D2F"/>
    <w:rsid w:val="00826F1E"/>
    <w:rsid w:val="00826F29"/>
    <w:rsid w:val="0082710F"/>
    <w:rsid w:val="0082722C"/>
    <w:rsid w:val="0082741E"/>
    <w:rsid w:val="0082753B"/>
    <w:rsid w:val="00827740"/>
    <w:rsid w:val="00827D3B"/>
    <w:rsid w:val="00827EAD"/>
    <w:rsid w:val="00827EF7"/>
    <w:rsid w:val="0083003C"/>
    <w:rsid w:val="0083009A"/>
    <w:rsid w:val="0083056C"/>
    <w:rsid w:val="00830951"/>
    <w:rsid w:val="0083110E"/>
    <w:rsid w:val="0083125B"/>
    <w:rsid w:val="00831B87"/>
    <w:rsid w:val="00831BDE"/>
    <w:rsid w:val="00831CC8"/>
    <w:rsid w:val="00831EB6"/>
    <w:rsid w:val="00832266"/>
    <w:rsid w:val="00832275"/>
    <w:rsid w:val="0083248B"/>
    <w:rsid w:val="00832682"/>
    <w:rsid w:val="008328A8"/>
    <w:rsid w:val="008328DA"/>
    <w:rsid w:val="0083293A"/>
    <w:rsid w:val="00832BCF"/>
    <w:rsid w:val="00832C23"/>
    <w:rsid w:val="00832D49"/>
    <w:rsid w:val="00832DFF"/>
    <w:rsid w:val="00832FD2"/>
    <w:rsid w:val="00833158"/>
    <w:rsid w:val="0083322A"/>
    <w:rsid w:val="00833676"/>
    <w:rsid w:val="00833A02"/>
    <w:rsid w:val="00833A48"/>
    <w:rsid w:val="00833DF4"/>
    <w:rsid w:val="00833E6E"/>
    <w:rsid w:val="00833F65"/>
    <w:rsid w:val="0083415A"/>
    <w:rsid w:val="00834569"/>
    <w:rsid w:val="00834598"/>
    <w:rsid w:val="008347EF"/>
    <w:rsid w:val="00834AEA"/>
    <w:rsid w:val="00834C6C"/>
    <w:rsid w:val="00834DDF"/>
    <w:rsid w:val="00834E24"/>
    <w:rsid w:val="008350E4"/>
    <w:rsid w:val="008352D2"/>
    <w:rsid w:val="008356C7"/>
    <w:rsid w:val="00835728"/>
    <w:rsid w:val="00835AC3"/>
    <w:rsid w:val="00835C66"/>
    <w:rsid w:val="00835D75"/>
    <w:rsid w:val="00835DF6"/>
    <w:rsid w:val="0083603A"/>
    <w:rsid w:val="008362ED"/>
    <w:rsid w:val="00836333"/>
    <w:rsid w:val="008364EA"/>
    <w:rsid w:val="00836591"/>
    <w:rsid w:val="0083670D"/>
    <w:rsid w:val="00836944"/>
    <w:rsid w:val="008369D7"/>
    <w:rsid w:val="00836B08"/>
    <w:rsid w:val="00836DA6"/>
    <w:rsid w:val="00837117"/>
    <w:rsid w:val="008373DD"/>
    <w:rsid w:val="00837462"/>
    <w:rsid w:val="008377D1"/>
    <w:rsid w:val="008377E1"/>
    <w:rsid w:val="00837804"/>
    <w:rsid w:val="0083794C"/>
    <w:rsid w:val="00837AE1"/>
    <w:rsid w:val="00837B34"/>
    <w:rsid w:val="00837C6B"/>
    <w:rsid w:val="00837FBF"/>
    <w:rsid w:val="00837FCC"/>
    <w:rsid w:val="008400A1"/>
    <w:rsid w:val="00840134"/>
    <w:rsid w:val="00840240"/>
    <w:rsid w:val="008409C7"/>
    <w:rsid w:val="00840BAD"/>
    <w:rsid w:val="00840BCE"/>
    <w:rsid w:val="00840CFF"/>
    <w:rsid w:val="00840D10"/>
    <w:rsid w:val="00840EA4"/>
    <w:rsid w:val="00840EDC"/>
    <w:rsid w:val="00840EFB"/>
    <w:rsid w:val="00841181"/>
    <w:rsid w:val="00841319"/>
    <w:rsid w:val="00841505"/>
    <w:rsid w:val="008415BE"/>
    <w:rsid w:val="0084165F"/>
    <w:rsid w:val="008419D6"/>
    <w:rsid w:val="00841A81"/>
    <w:rsid w:val="00841A90"/>
    <w:rsid w:val="00841B9D"/>
    <w:rsid w:val="00841D5D"/>
    <w:rsid w:val="00841D9E"/>
    <w:rsid w:val="00841DAC"/>
    <w:rsid w:val="00841EC6"/>
    <w:rsid w:val="00842136"/>
    <w:rsid w:val="008422F1"/>
    <w:rsid w:val="00842548"/>
    <w:rsid w:val="008428A5"/>
    <w:rsid w:val="008428C5"/>
    <w:rsid w:val="00842AE3"/>
    <w:rsid w:val="00842DF9"/>
    <w:rsid w:val="00842FB7"/>
    <w:rsid w:val="00842FD7"/>
    <w:rsid w:val="008430DD"/>
    <w:rsid w:val="008434AE"/>
    <w:rsid w:val="00843643"/>
    <w:rsid w:val="008436A4"/>
    <w:rsid w:val="008437E2"/>
    <w:rsid w:val="008438C9"/>
    <w:rsid w:val="0084392C"/>
    <w:rsid w:val="00843B58"/>
    <w:rsid w:val="00843D43"/>
    <w:rsid w:val="00843D9A"/>
    <w:rsid w:val="00843DD6"/>
    <w:rsid w:val="00843F04"/>
    <w:rsid w:val="00844150"/>
    <w:rsid w:val="0084439A"/>
    <w:rsid w:val="008443FA"/>
    <w:rsid w:val="00844566"/>
    <w:rsid w:val="008445B0"/>
    <w:rsid w:val="00844704"/>
    <w:rsid w:val="008447CE"/>
    <w:rsid w:val="0084481B"/>
    <w:rsid w:val="0084495F"/>
    <w:rsid w:val="00844C59"/>
    <w:rsid w:val="00844C6E"/>
    <w:rsid w:val="00844CF0"/>
    <w:rsid w:val="00844F49"/>
    <w:rsid w:val="00844F5A"/>
    <w:rsid w:val="00844FAD"/>
    <w:rsid w:val="008450E9"/>
    <w:rsid w:val="00845206"/>
    <w:rsid w:val="0084554D"/>
    <w:rsid w:val="0084570D"/>
    <w:rsid w:val="00845780"/>
    <w:rsid w:val="00845AAC"/>
    <w:rsid w:val="00845C87"/>
    <w:rsid w:val="00845FAF"/>
    <w:rsid w:val="008460FF"/>
    <w:rsid w:val="0084645F"/>
    <w:rsid w:val="00846B3C"/>
    <w:rsid w:val="00846BC9"/>
    <w:rsid w:val="00846F1D"/>
    <w:rsid w:val="00847143"/>
    <w:rsid w:val="0084719C"/>
    <w:rsid w:val="008471C2"/>
    <w:rsid w:val="00847385"/>
    <w:rsid w:val="00847A55"/>
    <w:rsid w:val="00847B24"/>
    <w:rsid w:val="00847BE0"/>
    <w:rsid w:val="00847BE1"/>
    <w:rsid w:val="008502E0"/>
    <w:rsid w:val="008505D6"/>
    <w:rsid w:val="00850B7C"/>
    <w:rsid w:val="00850ED6"/>
    <w:rsid w:val="00850F73"/>
    <w:rsid w:val="00850F86"/>
    <w:rsid w:val="00851223"/>
    <w:rsid w:val="00851283"/>
    <w:rsid w:val="008512EC"/>
    <w:rsid w:val="00851611"/>
    <w:rsid w:val="008519A4"/>
    <w:rsid w:val="008519EC"/>
    <w:rsid w:val="00851A0C"/>
    <w:rsid w:val="00851ABD"/>
    <w:rsid w:val="00851ADB"/>
    <w:rsid w:val="00851B9F"/>
    <w:rsid w:val="00851DCC"/>
    <w:rsid w:val="00851E92"/>
    <w:rsid w:val="00851FF5"/>
    <w:rsid w:val="0085226E"/>
    <w:rsid w:val="0085229C"/>
    <w:rsid w:val="008525C8"/>
    <w:rsid w:val="0085269A"/>
    <w:rsid w:val="00852944"/>
    <w:rsid w:val="00852C12"/>
    <w:rsid w:val="00852D48"/>
    <w:rsid w:val="00852D4B"/>
    <w:rsid w:val="00852FD1"/>
    <w:rsid w:val="00853075"/>
    <w:rsid w:val="008531DA"/>
    <w:rsid w:val="00853548"/>
    <w:rsid w:val="00853595"/>
    <w:rsid w:val="008536C7"/>
    <w:rsid w:val="00853737"/>
    <w:rsid w:val="00853746"/>
    <w:rsid w:val="008538A5"/>
    <w:rsid w:val="0085390B"/>
    <w:rsid w:val="008539CA"/>
    <w:rsid w:val="00853AB6"/>
    <w:rsid w:val="00853D7C"/>
    <w:rsid w:val="00853E9E"/>
    <w:rsid w:val="00853EF4"/>
    <w:rsid w:val="00853F75"/>
    <w:rsid w:val="00853F9D"/>
    <w:rsid w:val="00854131"/>
    <w:rsid w:val="0085432D"/>
    <w:rsid w:val="0085445D"/>
    <w:rsid w:val="00854673"/>
    <w:rsid w:val="00854867"/>
    <w:rsid w:val="008548B0"/>
    <w:rsid w:val="00854A4E"/>
    <w:rsid w:val="00854AFC"/>
    <w:rsid w:val="00854B39"/>
    <w:rsid w:val="00854C09"/>
    <w:rsid w:val="00854CE4"/>
    <w:rsid w:val="00854FA0"/>
    <w:rsid w:val="00855610"/>
    <w:rsid w:val="00855819"/>
    <w:rsid w:val="0085599E"/>
    <w:rsid w:val="00855D94"/>
    <w:rsid w:val="00856012"/>
    <w:rsid w:val="008560D6"/>
    <w:rsid w:val="0085616F"/>
    <w:rsid w:val="00856266"/>
    <w:rsid w:val="0085636E"/>
    <w:rsid w:val="0085638B"/>
    <w:rsid w:val="008567FC"/>
    <w:rsid w:val="00856B65"/>
    <w:rsid w:val="00856D9A"/>
    <w:rsid w:val="00856E73"/>
    <w:rsid w:val="008570FB"/>
    <w:rsid w:val="0085723B"/>
    <w:rsid w:val="00857294"/>
    <w:rsid w:val="00857303"/>
    <w:rsid w:val="00857572"/>
    <w:rsid w:val="00857618"/>
    <w:rsid w:val="0085768B"/>
    <w:rsid w:val="008576F8"/>
    <w:rsid w:val="0085799F"/>
    <w:rsid w:val="00857AC4"/>
    <w:rsid w:val="00857B6A"/>
    <w:rsid w:val="00857BE5"/>
    <w:rsid w:val="00857CC2"/>
    <w:rsid w:val="00857E93"/>
    <w:rsid w:val="00857F26"/>
    <w:rsid w:val="00857F42"/>
    <w:rsid w:val="008600DD"/>
    <w:rsid w:val="008600F9"/>
    <w:rsid w:val="008602BB"/>
    <w:rsid w:val="008602ED"/>
    <w:rsid w:val="008603C7"/>
    <w:rsid w:val="00860597"/>
    <w:rsid w:val="008607E2"/>
    <w:rsid w:val="0086080E"/>
    <w:rsid w:val="00860C4B"/>
    <w:rsid w:val="00860C6A"/>
    <w:rsid w:val="00860D77"/>
    <w:rsid w:val="00860FCF"/>
    <w:rsid w:val="008611E2"/>
    <w:rsid w:val="008613F9"/>
    <w:rsid w:val="008616CF"/>
    <w:rsid w:val="0086175D"/>
    <w:rsid w:val="008618FB"/>
    <w:rsid w:val="00861941"/>
    <w:rsid w:val="00861BC9"/>
    <w:rsid w:val="00861C9E"/>
    <w:rsid w:val="00861E49"/>
    <w:rsid w:val="00861E8B"/>
    <w:rsid w:val="00861F08"/>
    <w:rsid w:val="00861F5B"/>
    <w:rsid w:val="0086200D"/>
    <w:rsid w:val="008622AE"/>
    <w:rsid w:val="008624BF"/>
    <w:rsid w:val="0086269F"/>
    <w:rsid w:val="0086298A"/>
    <w:rsid w:val="00862A1A"/>
    <w:rsid w:val="00862C4D"/>
    <w:rsid w:val="00862D47"/>
    <w:rsid w:val="00863088"/>
    <w:rsid w:val="0086360D"/>
    <w:rsid w:val="0086377F"/>
    <w:rsid w:val="00863A54"/>
    <w:rsid w:val="00863B92"/>
    <w:rsid w:val="00863DB5"/>
    <w:rsid w:val="00863FE6"/>
    <w:rsid w:val="00864230"/>
    <w:rsid w:val="008642A3"/>
    <w:rsid w:val="0086432C"/>
    <w:rsid w:val="008645BF"/>
    <w:rsid w:val="008645ED"/>
    <w:rsid w:val="00864754"/>
    <w:rsid w:val="00864783"/>
    <w:rsid w:val="00864B1B"/>
    <w:rsid w:val="00864DA3"/>
    <w:rsid w:val="00864DC7"/>
    <w:rsid w:val="008651FF"/>
    <w:rsid w:val="00865212"/>
    <w:rsid w:val="0086557F"/>
    <w:rsid w:val="008656C8"/>
    <w:rsid w:val="00865706"/>
    <w:rsid w:val="0086577D"/>
    <w:rsid w:val="008658C2"/>
    <w:rsid w:val="008658C4"/>
    <w:rsid w:val="008659EF"/>
    <w:rsid w:val="00865F94"/>
    <w:rsid w:val="0086611F"/>
    <w:rsid w:val="008662FD"/>
    <w:rsid w:val="008663DD"/>
    <w:rsid w:val="008664B6"/>
    <w:rsid w:val="0086670F"/>
    <w:rsid w:val="008667B1"/>
    <w:rsid w:val="00866848"/>
    <w:rsid w:val="008668E8"/>
    <w:rsid w:val="00866A20"/>
    <w:rsid w:val="00866D19"/>
    <w:rsid w:val="00866E7D"/>
    <w:rsid w:val="0086726C"/>
    <w:rsid w:val="008672DF"/>
    <w:rsid w:val="008674DF"/>
    <w:rsid w:val="00867561"/>
    <w:rsid w:val="00867569"/>
    <w:rsid w:val="008677C8"/>
    <w:rsid w:val="00867805"/>
    <w:rsid w:val="0086781F"/>
    <w:rsid w:val="00867A98"/>
    <w:rsid w:val="00867D2C"/>
    <w:rsid w:val="00867D8C"/>
    <w:rsid w:val="0087026A"/>
    <w:rsid w:val="008706AE"/>
    <w:rsid w:val="00870842"/>
    <w:rsid w:val="00870A65"/>
    <w:rsid w:val="00870B85"/>
    <w:rsid w:val="00870CB8"/>
    <w:rsid w:val="00870D6B"/>
    <w:rsid w:val="00870D75"/>
    <w:rsid w:val="00870F1C"/>
    <w:rsid w:val="00871298"/>
    <w:rsid w:val="00871373"/>
    <w:rsid w:val="00871A7E"/>
    <w:rsid w:val="00871E42"/>
    <w:rsid w:val="00871F72"/>
    <w:rsid w:val="00872015"/>
    <w:rsid w:val="00872097"/>
    <w:rsid w:val="008720B6"/>
    <w:rsid w:val="008720C9"/>
    <w:rsid w:val="008720E8"/>
    <w:rsid w:val="008721DB"/>
    <w:rsid w:val="008721EF"/>
    <w:rsid w:val="0087228A"/>
    <w:rsid w:val="00872292"/>
    <w:rsid w:val="0087256B"/>
    <w:rsid w:val="0087271D"/>
    <w:rsid w:val="00872A74"/>
    <w:rsid w:val="00872C58"/>
    <w:rsid w:val="00872D37"/>
    <w:rsid w:val="008730DB"/>
    <w:rsid w:val="008732BE"/>
    <w:rsid w:val="00873343"/>
    <w:rsid w:val="008733F6"/>
    <w:rsid w:val="00873545"/>
    <w:rsid w:val="008735A5"/>
    <w:rsid w:val="00873A02"/>
    <w:rsid w:val="00873BDF"/>
    <w:rsid w:val="008740D2"/>
    <w:rsid w:val="008742FA"/>
    <w:rsid w:val="008746FF"/>
    <w:rsid w:val="00874972"/>
    <w:rsid w:val="00874B55"/>
    <w:rsid w:val="00874DC3"/>
    <w:rsid w:val="00874F80"/>
    <w:rsid w:val="00874F82"/>
    <w:rsid w:val="0087503B"/>
    <w:rsid w:val="00875195"/>
    <w:rsid w:val="0087520A"/>
    <w:rsid w:val="0087587E"/>
    <w:rsid w:val="00875A6F"/>
    <w:rsid w:val="00875B10"/>
    <w:rsid w:val="00875DCE"/>
    <w:rsid w:val="00875F40"/>
    <w:rsid w:val="00875FB7"/>
    <w:rsid w:val="008762CA"/>
    <w:rsid w:val="00876375"/>
    <w:rsid w:val="008764F2"/>
    <w:rsid w:val="008767F1"/>
    <w:rsid w:val="00876B79"/>
    <w:rsid w:val="00876B97"/>
    <w:rsid w:val="00876BFB"/>
    <w:rsid w:val="00876DC3"/>
    <w:rsid w:val="00876F86"/>
    <w:rsid w:val="00876FD9"/>
    <w:rsid w:val="008772EF"/>
    <w:rsid w:val="0087734A"/>
    <w:rsid w:val="00877381"/>
    <w:rsid w:val="008773AF"/>
    <w:rsid w:val="008774D3"/>
    <w:rsid w:val="008774FC"/>
    <w:rsid w:val="008775D7"/>
    <w:rsid w:val="008775DE"/>
    <w:rsid w:val="0087762E"/>
    <w:rsid w:val="00877973"/>
    <w:rsid w:val="00877D71"/>
    <w:rsid w:val="00877EE7"/>
    <w:rsid w:val="008800A6"/>
    <w:rsid w:val="008800ED"/>
    <w:rsid w:val="008801DA"/>
    <w:rsid w:val="008806B3"/>
    <w:rsid w:val="0088072E"/>
    <w:rsid w:val="008807B9"/>
    <w:rsid w:val="00880825"/>
    <w:rsid w:val="00880987"/>
    <w:rsid w:val="00880C7A"/>
    <w:rsid w:val="00880D84"/>
    <w:rsid w:val="00880DD1"/>
    <w:rsid w:val="008810C9"/>
    <w:rsid w:val="00881135"/>
    <w:rsid w:val="0088151B"/>
    <w:rsid w:val="008815C6"/>
    <w:rsid w:val="0088165B"/>
    <w:rsid w:val="00881762"/>
    <w:rsid w:val="00881A34"/>
    <w:rsid w:val="00881A68"/>
    <w:rsid w:val="00881BEE"/>
    <w:rsid w:val="00882448"/>
    <w:rsid w:val="0088255E"/>
    <w:rsid w:val="00882673"/>
    <w:rsid w:val="00882887"/>
    <w:rsid w:val="00882948"/>
    <w:rsid w:val="00882A69"/>
    <w:rsid w:val="00882CC1"/>
    <w:rsid w:val="00882E47"/>
    <w:rsid w:val="00882E5B"/>
    <w:rsid w:val="00882EDB"/>
    <w:rsid w:val="00882EF2"/>
    <w:rsid w:val="00882EFB"/>
    <w:rsid w:val="0088302A"/>
    <w:rsid w:val="0088333E"/>
    <w:rsid w:val="008835B7"/>
    <w:rsid w:val="008836FA"/>
    <w:rsid w:val="008837FC"/>
    <w:rsid w:val="00883880"/>
    <w:rsid w:val="008839D0"/>
    <w:rsid w:val="008839D3"/>
    <w:rsid w:val="00883A38"/>
    <w:rsid w:val="00883BC5"/>
    <w:rsid w:val="00883DE1"/>
    <w:rsid w:val="008841B4"/>
    <w:rsid w:val="00884206"/>
    <w:rsid w:val="00884260"/>
    <w:rsid w:val="00884975"/>
    <w:rsid w:val="00884DF8"/>
    <w:rsid w:val="00884E0B"/>
    <w:rsid w:val="00884E93"/>
    <w:rsid w:val="008850A4"/>
    <w:rsid w:val="00885244"/>
    <w:rsid w:val="00885268"/>
    <w:rsid w:val="0088526D"/>
    <w:rsid w:val="00885707"/>
    <w:rsid w:val="00885A60"/>
    <w:rsid w:val="00885AB3"/>
    <w:rsid w:val="00885BD6"/>
    <w:rsid w:val="00885D5D"/>
    <w:rsid w:val="00885DAC"/>
    <w:rsid w:val="00885FD5"/>
    <w:rsid w:val="00886416"/>
    <w:rsid w:val="0088658E"/>
    <w:rsid w:val="00886705"/>
    <w:rsid w:val="00886791"/>
    <w:rsid w:val="00886940"/>
    <w:rsid w:val="0088698F"/>
    <w:rsid w:val="00886C52"/>
    <w:rsid w:val="00886D0E"/>
    <w:rsid w:val="00886DC8"/>
    <w:rsid w:val="0088723D"/>
    <w:rsid w:val="00887275"/>
    <w:rsid w:val="0088731D"/>
    <w:rsid w:val="00887714"/>
    <w:rsid w:val="0088775B"/>
    <w:rsid w:val="008877B2"/>
    <w:rsid w:val="008877D5"/>
    <w:rsid w:val="0088784B"/>
    <w:rsid w:val="008879A3"/>
    <w:rsid w:val="00887B50"/>
    <w:rsid w:val="00887BB1"/>
    <w:rsid w:val="00887CF5"/>
    <w:rsid w:val="00887ED0"/>
    <w:rsid w:val="008900D0"/>
    <w:rsid w:val="00890175"/>
    <w:rsid w:val="008901E5"/>
    <w:rsid w:val="00890203"/>
    <w:rsid w:val="008902F1"/>
    <w:rsid w:val="00890492"/>
    <w:rsid w:val="00890519"/>
    <w:rsid w:val="0089052A"/>
    <w:rsid w:val="00890635"/>
    <w:rsid w:val="00890BEC"/>
    <w:rsid w:val="008910E0"/>
    <w:rsid w:val="008910F7"/>
    <w:rsid w:val="008911C5"/>
    <w:rsid w:val="008912EF"/>
    <w:rsid w:val="008913ED"/>
    <w:rsid w:val="00891839"/>
    <w:rsid w:val="00891AD7"/>
    <w:rsid w:val="00891AEE"/>
    <w:rsid w:val="00891B7B"/>
    <w:rsid w:val="00891C02"/>
    <w:rsid w:val="00891D25"/>
    <w:rsid w:val="00891D83"/>
    <w:rsid w:val="00892027"/>
    <w:rsid w:val="008922DC"/>
    <w:rsid w:val="00892482"/>
    <w:rsid w:val="0089267A"/>
    <w:rsid w:val="008926E0"/>
    <w:rsid w:val="00892790"/>
    <w:rsid w:val="008927E5"/>
    <w:rsid w:val="00892C3A"/>
    <w:rsid w:val="00892DE9"/>
    <w:rsid w:val="008931C5"/>
    <w:rsid w:val="00893563"/>
    <w:rsid w:val="008935DD"/>
    <w:rsid w:val="0089382C"/>
    <w:rsid w:val="00893902"/>
    <w:rsid w:val="00893AB7"/>
    <w:rsid w:val="00894131"/>
    <w:rsid w:val="008944D5"/>
    <w:rsid w:val="008946D3"/>
    <w:rsid w:val="00894701"/>
    <w:rsid w:val="00894786"/>
    <w:rsid w:val="008949BC"/>
    <w:rsid w:val="00894A7D"/>
    <w:rsid w:val="00895173"/>
    <w:rsid w:val="00895177"/>
    <w:rsid w:val="008953BA"/>
    <w:rsid w:val="008955FF"/>
    <w:rsid w:val="00895DEA"/>
    <w:rsid w:val="00895EED"/>
    <w:rsid w:val="008960BB"/>
    <w:rsid w:val="008960F0"/>
    <w:rsid w:val="00896252"/>
    <w:rsid w:val="008964F2"/>
    <w:rsid w:val="008967B3"/>
    <w:rsid w:val="0089685A"/>
    <w:rsid w:val="008968F5"/>
    <w:rsid w:val="0089692E"/>
    <w:rsid w:val="00896933"/>
    <w:rsid w:val="00896B0E"/>
    <w:rsid w:val="00896BFF"/>
    <w:rsid w:val="00896EAB"/>
    <w:rsid w:val="00896EB3"/>
    <w:rsid w:val="00897144"/>
    <w:rsid w:val="00897217"/>
    <w:rsid w:val="008972A6"/>
    <w:rsid w:val="008973E5"/>
    <w:rsid w:val="008976AF"/>
    <w:rsid w:val="00897782"/>
    <w:rsid w:val="00897858"/>
    <w:rsid w:val="00897875"/>
    <w:rsid w:val="00897A3B"/>
    <w:rsid w:val="00897AC4"/>
    <w:rsid w:val="00897BBB"/>
    <w:rsid w:val="00897F0B"/>
    <w:rsid w:val="00897FFC"/>
    <w:rsid w:val="008A0291"/>
    <w:rsid w:val="008A0444"/>
    <w:rsid w:val="008A0578"/>
    <w:rsid w:val="008A074E"/>
    <w:rsid w:val="008A0AE7"/>
    <w:rsid w:val="008A0B68"/>
    <w:rsid w:val="008A0B6F"/>
    <w:rsid w:val="008A0D54"/>
    <w:rsid w:val="008A0DC1"/>
    <w:rsid w:val="008A0E29"/>
    <w:rsid w:val="008A11AC"/>
    <w:rsid w:val="008A13E4"/>
    <w:rsid w:val="008A1593"/>
    <w:rsid w:val="008A17E1"/>
    <w:rsid w:val="008A1BB6"/>
    <w:rsid w:val="008A1BED"/>
    <w:rsid w:val="008A1DC5"/>
    <w:rsid w:val="008A2092"/>
    <w:rsid w:val="008A22C3"/>
    <w:rsid w:val="008A22DF"/>
    <w:rsid w:val="008A26E8"/>
    <w:rsid w:val="008A2A53"/>
    <w:rsid w:val="008A2B0B"/>
    <w:rsid w:val="008A2B3E"/>
    <w:rsid w:val="008A2C37"/>
    <w:rsid w:val="008A2CE8"/>
    <w:rsid w:val="008A2EAE"/>
    <w:rsid w:val="008A309F"/>
    <w:rsid w:val="008A30E8"/>
    <w:rsid w:val="008A313E"/>
    <w:rsid w:val="008A32B6"/>
    <w:rsid w:val="008A3427"/>
    <w:rsid w:val="008A3663"/>
    <w:rsid w:val="008A39B2"/>
    <w:rsid w:val="008A3B50"/>
    <w:rsid w:val="008A3D2B"/>
    <w:rsid w:val="008A3DB0"/>
    <w:rsid w:val="008A3E71"/>
    <w:rsid w:val="008A3E76"/>
    <w:rsid w:val="008A4038"/>
    <w:rsid w:val="008A44E6"/>
    <w:rsid w:val="008A45D5"/>
    <w:rsid w:val="008A467D"/>
    <w:rsid w:val="008A4795"/>
    <w:rsid w:val="008A47BD"/>
    <w:rsid w:val="008A47C2"/>
    <w:rsid w:val="008A47D2"/>
    <w:rsid w:val="008A4B6E"/>
    <w:rsid w:val="008A4C28"/>
    <w:rsid w:val="008A4F16"/>
    <w:rsid w:val="008A511D"/>
    <w:rsid w:val="008A51D1"/>
    <w:rsid w:val="008A523E"/>
    <w:rsid w:val="008A539A"/>
    <w:rsid w:val="008A577D"/>
    <w:rsid w:val="008A5A95"/>
    <w:rsid w:val="008A5B84"/>
    <w:rsid w:val="008A631C"/>
    <w:rsid w:val="008A6546"/>
    <w:rsid w:val="008A657F"/>
    <w:rsid w:val="008A65A5"/>
    <w:rsid w:val="008A66B5"/>
    <w:rsid w:val="008A6AD1"/>
    <w:rsid w:val="008A6B88"/>
    <w:rsid w:val="008A6C5F"/>
    <w:rsid w:val="008A6D8B"/>
    <w:rsid w:val="008A6E5C"/>
    <w:rsid w:val="008A6E7B"/>
    <w:rsid w:val="008A6FF5"/>
    <w:rsid w:val="008A7028"/>
    <w:rsid w:val="008A7118"/>
    <w:rsid w:val="008A71A6"/>
    <w:rsid w:val="008A71E1"/>
    <w:rsid w:val="008A7477"/>
    <w:rsid w:val="008A7573"/>
    <w:rsid w:val="008A77D7"/>
    <w:rsid w:val="008A7B25"/>
    <w:rsid w:val="008A7D2D"/>
    <w:rsid w:val="008A7D5A"/>
    <w:rsid w:val="008B01B5"/>
    <w:rsid w:val="008B0305"/>
    <w:rsid w:val="008B05E9"/>
    <w:rsid w:val="008B08B4"/>
    <w:rsid w:val="008B08E4"/>
    <w:rsid w:val="008B099B"/>
    <w:rsid w:val="008B0A9A"/>
    <w:rsid w:val="008B0B3A"/>
    <w:rsid w:val="008B0D2B"/>
    <w:rsid w:val="008B12D1"/>
    <w:rsid w:val="008B12D9"/>
    <w:rsid w:val="008B1561"/>
    <w:rsid w:val="008B158D"/>
    <w:rsid w:val="008B15A7"/>
    <w:rsid w:val="008B15D4"/>
    <w:rsid w:val="008B193C"/>
    <w:rsid w:val="008B1B84"/>
    <w:rsid w:val="008B1B95"/>
    <w:rsid w:val="008B1E6E"/>
    <w:rsid w:val="008B20B8"/>
    <w:rsid w:val="008B20BD"/>
    <w:rsid w:val="008B21F8"/>
    <w:rsid w:val="008B2A38"/>
    <w:rsid w:val="008B2C33"/>
    <w:rsid w:val="008B2C5C"/>
    <w:rsid w:val="008B2E56"/>
    <w:rsid w:val="008B2EB1"/>
    <w:rsid w:val="008B3126"/>
    <w:rsid w:val="008B3192"/>
    <w:rsid w:val="008B3251"/>
    <w:rsid w:val="008B3590"/>
    <w:rsid w:val="008B35D4"/>
    <w:rsid w:val="008B3878"/>
    <w:rsid w:val="008B3C6A"/>
    <w:rsid w:val="008B3C9F"/>
    <w:rsid w:val="008B4055"/>
    <w:rsid w:val="008B4156"/>
    <w:rsid w:val="008B45C9"/>
    <w:rsid w:val="008B4821"/>
    <w:rsid w:val="008B48D7"/>
    <w:rsid w:val="008B4CE7"/>
    <w:rsid w:val="008B4E63"/>
    <w:rsid w:val="008B53F5"/>
    <w:rsid w:val="008B5449"/>
    <w:rsid w:val="008B5655"/>
    <w:rsid w:val="008B567E"/>
    <w:rsid w:val="008B56AF"/>
    <w:rsid w:val="008B583F"/>
    <w:rsid w:val="008B5B34"/>
    <w:rsid w:val="008B5F5A"/>
    <w:rsid w:val="008B5FE1"/>
    <w:rsid w:val="008B66D2"/>
    <w:rsid w:val="008B67F5"/>
    <w:rsid w:val="008B68AE"/>
    <w:rsid w:val="008B6904"/>
    <w:rsid w:val="008B6959"/>
    <w:rsid w:val="008B69D7"/>
    <w:rsid w:val="008B6CC4"/>
    <w:rsid w:val="008B70BF"/>
    <w:rsid w:val="008B7357"/>
    <w:rsid w:val="008B756D"/>
    <w:rsid w:val="008B7622"/>
    <w:rsid w:val="008B79FF"/>
    <w:rsid w:val="008B7AEA"/>
    <w:rsid w:val="008B7AFC"/>
    <w:rsid w:val="008B7B49"/>
    <w:rsid w:val="008B7BE0"/>
    <w:rsid w:val="008B7EA4"/>
    <w:rsid w:val="008B7EE0"/>
    <w:rsid w:val="008B7EF1"/>
    <w:rsid w:val="008B7FB0"/>
    <w:rsid w:val="008B7FDC"/>
    <w:rsid w:val="008C007A"/>
    <w:rsid w:val="008C0139"/>
    <w:rsid w:val="008C0330"/>
    <w:rsid w:val="008C03FE"/>
    <w:rsid w:val="008C0567"/>
    <w:rsid w:val="008C08B9"/>
    <w:rsid w:val="008C0988"/>
    <w:rsid w:val="008C09A5"/>
    <w:rsid w:val="008C09E4"/>
    <w:rsid w:val="008C0D0A"/>
    <w:rsid w:val="008C0DBB"/>
    <w:rsid w:val="008C0F5F"/>
    <w:rsid w:val="008C0FD7"/>
    <w:rsid w:val="008C105F"/>
    <w:rsid w:val="008C1108"/>
    <w:rsid w:val="008C1186"/>
    <w:rsid w:val="008C142F"/>
    <w:rsid w:val="008C14D9"/>
    <w:rsid w:val="008C1AC4"/>
    <w:rsid w:val="008C1DAD"/>
    <w:rsid w:val="008C1EE8"/>
    <w:rsid w:val="008C1EF2"/>
    <w:rsid w:val="008C1F15"/>
    <w:rsid w:val="008C2161"/>
    <w:rsid w:val="008C22C2"/>
    <w:rsid w:val="008C24E2"/>
    <w:rsid w:val="008C25F3"/>
    <w:rsid w:val="008C27DB"/>
    <w:rsid w:val="008C28C9"/>
    <w:rsid w:val="008C2900"/>
    <w:rsid w:val="008C29A4"/>
    <w:rsid w:val="008C32D4"/>
    <w:rsid w:val="008C3528"/>
    <w:rsid w:val="008C3A8B"/>
    <w:rsid w:val="008C3C84"/>
    <w:rsid w:val="008C3EE9"/>
    <w:rsid w:val="008C4106"/>
    <w:rsid w:val="008C4123"/>
    <w:rsid w:val="008C41A4"/>
    <w:rsid w:val="008C4456"/>
    <w:rsid w:val="008C474D"/>
    <w:rsid w:val="008C4A93"/>
    <w:rsid w:val="008C4BBE"/>
    <w:rsid w:val="008C4D5D"/>
    <w:rsid w:val="008C4E49"/>
    <w:rsid w:val="008C507F"/>
    <w:rsid w:val="008C51D5"/>
    <w:rsid w:val="008C522D"/>
    <w:rsid w:val="008C526D"/>
    <w:rsid w:val="008C537E"/>
    <w:rsid w:val="008C53B2"/>
    <w:rsid w:val="008C5476"/>
    <w:rsid w:val="008C54D7"/>
    <w:rsid w:val="008C555D"/>
    <w:rsid w:val="008C57DD"/>
    <w:rsid w:val="008C59FD"/>
    <w:rsid w:val="008C5BB1"/>
    <w:rsid w:val="008C5D48"/>
    <w:rsid w:val="008C5F56"/>
    <w:rsid w:val="008C602F"/>
    <w:rsid w:val="008C640C"/>
    <w:rsid w:val="008C643D"/>
    <w:rsid w:val="008C646F"/>
    <w:rsid w:val="008C65C5"/>
    <w:rsid w:val="008C6722"/>
    <w:rsid w:val="008C67DB"/>
    <w:rsid w:val="008C6A16"/>
    <w:rsid w:val="008C6D60"/>
    <w:rsid w:val="008C6D89"/>
    <w:rsid w:val="008C6F2F"/>
    <w:rsid w:val="008C6FCA"/>
    <w:rsid w:val="008C70E3"/>
    <w:rsid w:val="008C717D"/>
    <w:rsid w:val="008C739B"/>
    <w:rsid w:val="008C7687"/>
    <w:rsid w:val="008C78C9"/>
    <w:rsid w:val="008C7B62"/>
    <w:rsid w:val="008C7C33"/>
    <w:rsid w:val="008C7E3F"/>
    <w:rsid w:val="008D00BF"/>
    <w:rsid w:val="008D04A5"/>
    <w:rsid w:val="008D08E5"/>
    <w:rsid w:val="008D0933"/>
    <w:rsid w:val="008D0C08"/>
    <w:rsid w:val="008D0D8C"/>
    <w:rsid w:val="008D0DDE"/>
    <w:rsid w:val="008D0F6A"/>
    <w:rsid w:val="008D108F"/>
    <w:rsid w:val="008D13A4"/>
    <w:rsid w:val="008D13BC"/>
    <w:rsid w:val="008D14E9"/>
    <w:rsid w:val="008D1638"/>
    <w:rsid w:val="008D16ED"/>
    <w:rsid w:val="008D1743"/>
    <w:rsid w:val="008D176B"/>
    <w:rsid w:val="008D1A26"/>
    <w:rsid w:val="008D1BE4"/>
    <w:rsid w:val="008D1BFC"/>
    <w:rsid w:val="008D1DF8"/>
    <w:rsid w:val="008D2064"/>
    <w:rsid w:val="008D21D7"/>
    <w:rsid w:val="008D231E"/>
    <w:rsid w:val="008D26A4"/>
    <w:rsid w:val="008D2703"/>
    <w:rsid w:val="008D28CF"/>
    <w:rsid w:val="008D2A4E"/>
    <w:rsid w:val="008D2B65"/>
    <w:rsid w:val="008D2BD0"/>
    <w:rsid w:val="008D2E7A"/>
    <w:rsid w:val="008D2FC9"/>
    <w:rsid w:val="008D2FF6"/>
    <w:rsid w:val="008D3004"/>
    <w:rsid w:val="008D320B"/>
    <w:rsid w:val="008D33A1"/>
    <w:rsid w:val="008D33E4"/>
    <w:rsid w:val="008D3571"/>
    <w:rsid w:val="008D3756"/>
    <w:rsid w:val="008D39AB"/>
    <w:rsid w:val="008D3A24"/>
    <w:rsid w:val="008D3A41"/>
    <w:rsid w:val="008D3B29"/>
    <w:rsid w:val="008D3C42"/>
    <w:rsid w:val="008D3CC5"/>
    <w:rsid w:val="008D3D4E"/>
    <w:rsid w:val="008D3DED"/>
    <w:rsid w:val="008D3E3C"/>
    <w:rsid w:val="008D3E7E"/>
    <w:rsid w:val="008D4038"/>
    <w:rsid w:val="008D409B"/>
    <w:rsid w:val="008D4111"/>
    <w:rsid w:val="008D43FB"/>
    <w:rsid w:val="008D479C"/>
    <w:rsid w:val="008D49A1"/>
    <w:rsid w:val="008D4A0E"/>
    <w:rsid w:val="008D4A29"/>
    <w:rsid w:val="008D4A93"/>
    <w:rsid w:val="008D4ABB"/>
    <w:rsid w:val="008D4B7A"/>
    <w:rsid w:val="008D4E1A"/>
    <w:rsid w:val="008D4E37"/>
    <w:rsid w:val="008D5080"/>
    <w:rsid w:val="008D5140"/>
    <w:rsid w:val="008D52AA"/>
    <w:rsid w:val="008D5319"/>
    <w:rsid w:val="008D5450"/>
    <w:rsid w:val="008D58CF"/>
    <w:rsid w:val="008D5A7A"/>
    <w:rsid w:val="008D5BF4"/>
    <w:rsid w:val="008D5C21"/>
    <w:rsid w:val="008D5CE5"/>
    <w:rsid w:val="008D5DE5"/>
    <w:rsid w:val="008D5FE5"/>
    <w:rsid w:val="008D603B"/>
    <w:rsid w:val="008D61A1"/>
    <w:rsid w:val="008D6588"/>
    <w:rsid w:val="008D6652"/>
    <w:rsid w:val="008D69D1"/>
    <w:rsid w:val="008D6A5C"/>
    <w:rsid w:val="008D6BC2"/>
    <w:rsid w:val="008D6D8B"/>
    <w:rsid w:val="008D6EAD"/>
    <w:rsid w:val="008D71C1"/>
    <w:rsid w:val="008D77CD"/>
    <w:rsid w:val="008D78DC"/>
    <w:rsid w:val="008D7996"/>
    <w:rsid w:val="008D7AE1"/>
    <w:rsid w:val="008D7AF6"/>
    <w:rsid w:val="008D7BA9"/>
    <w:rsid w:val="008D7D88"/>
    <w:rsid w:val="008D7E93"/>
    <w:rsid w:val="008D7FEA"/>
    <w:rsid w:val="008E01A3"/>
    <w:rsid w:val="008E02F9"/>
    <w:rsid w:val="008E064F"/>
    <w:rsid w:val="008E0BAA"/>
    <w:rsid w:val="008E0BF2"/>
    <w:rsid w:val="008E0CDF"/>
    <w:rsid w:val="008E0D45"/>
    <w:rsid w:val="008E0F41"/>
    <w:rsid w:val="008E1187"/>
    <w:rsid w:val="008E11C5"/>
    <w:rsid w:val="008E12A0"/>
    <w:rsid w:val="008E12AB"/>
    <w:rsid w:val="008E1376"/>
    <w:rsid w:val="008E141F"/>
    <w:rsid w:val="008E15E4"/>
    <w:rsid w:val="008E166B"/>
    <w:rsid w:val="008E186D"/>
    <w:rsid w:val="008E1903"/>
    <w:rsid w:val="008E19AD"/>
    <w:rsid w:val="008E19D0"/>
    <w:rsid w:val="008E1F17"/>
    <w:rsid w:val="008E1F7F"/>
    <w:rsid w:val="008E23A9"/>
    <w:rsid w:val="008E26EC"/>
    <w:rsid w:val="008E275F"/>
    <w:rsid w:val="008E27BF"/>
    <w:rsid w:val="008E2848"/>
    <w:rsid w:val="008E2AB0"/>
    <w:rsid w:val="008E2CCB"/>
    <w:rsid w:val="008E2FCA"/>
    <w:rsid w:val="008E300B"/>
    <w:rsid w:val="008E318B"/>
    <w:rsid w:val="008E31B5"/>
    <w:rsid w:val="008E31B7"/>
    <w:rsid w:val="008E34A2"/>
    <w:rsid w:val="008E3B3D"/>
    <w:rsid w:val="008E421B"/>
    <w:rsid w:val="008E42B7"/>
    <w:rsid w:val="008E4376"/>
    <w:rsid w:val="008E449C"/>
    <w:rsid w:val="008E45BE"/>
    <w:rsid w:val="008E4921"/>
    <w:rsid w:val="008E4CFA"/>
    <w:rsid w:val="008E4E3A"/>
    <w:rsid w:val="008E4F5D"/>
    <w:rsid w:val="008E501D"/>
    <w:rsid w:val="008E5261"/>
    <w:rsid w:val="008E551E"/>
    <w:rsid w:val="008E5565"/>
    <w:rsid w:val="008E5671"/>
    <w:rsid w:val="008E56F4"/>
    <w:rsid w:val="008E58BB"/>
    <w:rsid w:val="008E58DC"/>
    <w:rsid w:val="008E592E"/>
    <w:rsid w:val="008E5A11"/>
    <w:rsid w:val="008E5AB4"/>
    <w:rsid w:val="008E5B9A"/>
    <w:rsid w:val="008E5DD8"/>
    <w:rsid w:val="008E5E8F"/>
    <w:rsid w:val="008E5EFE"/>
    <w:rsid w:val="008E6023"/>
    <w:rsid w:val="008E619C"/>
    <w:rsid w:val="008E61CC"/>
    <w:rsid w:val="008E642A"/>
    <w:rsid w:val="008E65CE"/>
    <w:rsid w:val="008E65D3"/>
    <w:rsid w:val="008E662E"/>
    <w:rsid w:val="008E6789"/>
    <w:rsid w:val="008E6D1B"/>
    <w:rsid w:val="008E6D4F"/>
    <w:rsid w:val="008E6EB7"/>
    <w:rsid w:val="008E7099"/>
    <w:rsid w:val="008E71AD"/>
    <w:rsid w:val="008E723E"/>
    <w:rsid w:val="008E739F"/>
    <w:rsid w:val="008E7688"/>
    <w:rsid w:val="008E7715"/>
    <w:rsid w:val="008E7829"/>
    <w:rsid w:val="008E78B4"/>
    <w:rsid w:val="008E79A7"/>
    <w:rsid w:val="008E7A8E"/>
    <w:rsid w:val="008E7BD0"/>
    <w:rsid w:val="008E7FC7"/>
    <w:rsid w:val="008F0242"/>
    <w:rsid w:val="008F05C3"/>
    <w:rsid w:val="008F0703"/>
    <w:rsid w:val="008F0784"/>
    <w:rsid w:val="008F0816"/>
    <w:rsid w:val="008F08DA"/>
    <w:rsid w:val="008F08FE"/>
    <w:rsid w:val="008F0919"/>
    <w:rsid w:val="008F0967"/>
    <w:rsid w:val="008F0AD7"/>
    <w:rsid w:val="008F10FC"/>
    <w:rsid w:val="008F13FC"/>
    <w:rsid w:val="008F14FE"/>
    <w:rsid w:val="008F1583"/>
    <w:rsid w:val="008F180E"/>
    <w:rsid w:val="008F1839"/>
    <w:rsid w:val="008F1939"/>
    <w:rsid w:val="008F194B"/>
    <w:rsid w:val="008F1965"/>
    <w:rsid w:val="008F1B54"/>
    <w:rsid w:val="008F1C07"/>
    <w:rsid w:val="008F1DB6"/>
    <w:rsid w:val="008F1FD9"/>
    <w:rsid w:val="008F213A"/>
    <w:rsid w:val="008F23E7"/>
    <w:rsid w:val="008F2725"/>
    <w:rsid w:val="008F2739"/>
    <w:rsid w:val="008F2782"/>
    <w:rsid w:val="008F2917"/>
    <w:rsid w:val="008F2B5B"/>
    <w:rsid w:val="008F2B84"/>
    <w:rsid w:val="008F2C79"/>
    <w:rsid w:val="008F2DDF"/>
    <w:rsid w:val="008F2F3A"/>
    <w:rsid w:val="008F3119"/>
    <w:rsid w:val="008F3191"/>
    <w:rsid w:val="008F32A6"/>
    <w:rsid w:val="008F3583"/>
    <w:rsid w:val="008F3613"/>
    <w:rsid w:val="008F3929"/>
    <w:rsid w:val="008F3B63"/>
    <w:rsid w:val="008F3C3C"/>
    <w:rsid w:val="008F3CCA"/>
    <w:rsid w:val="008F3DAD"/>
    <w:rsid w:val="008F3DD5"/>
    <w:rsid w:val="008F42F2"/>
    <w:rsid w:val="008F456E"/>
    <w:rsid w:val="008F4627"/>
    <w:rsid w:val="008F46B7"/>
    <w:rsid w:val="008F482C"/>
    <w:rsid w:val="008F485C"/>
    <w:rsid w:val="008F48C4"/>
    <w:rsid w:val="008F4A5C"/>
    <w:rsid w:val="008F4F8E"/>
    <w:rsid w:val="008F5249"/>
    <w:rsid w:val="008F5519"/>
    <w:rsid w:val="008F55EE"/>
    <w:rsid w:val="008F581F"/>
    <w:rsid w:val="008F5834"/>
    <w:rsid w:val="008F5866"/>
    <w:rsid w:val="008F5B35"/>
    <w:rsid w:val="008F5B55"/>
    <w:rsid w:val="008F5DAC"/>
    <w:rsid w:val="008F5FC8"/>
    <w:rsid w:val="008F633A"/>
    <w:rsid w:val="008F6343"/>
    <w:rsid w:val="008F634E"/>
    <w:rsid w:val="008F63C4"/>
    <w:rsid w:val="008F669D"/>
    <w:rsid w:val="008F6907"/>
    <w:rsid w:val="008F6AF4"/>
    <w:rsid w:val="008F6B65"/>
    <w:rsid w:val="008F6C08"/>
    <w:rsid w:val="008F6E40"/>
    <w:rsid w:val="008F6E44"/>
    <w:rsid w:val="008F6E6F"/>
    <w:rsid w:val="008F7018"/>
    <w:rsid w:val="008F7028"/>
    <w:rsid w:val="008F70C7"/>
    <w:rsid w:val="008F7290"/>
    <w:rsid w:val="008F72EF"/>
    <w:rsid w:val="008F731E"/>
    <w:rsid w:val="008F7596"/>
    <w:rsid w:val="008F7711"/>
    <w:rsid w:val="008F78CB"/>
    <w:rsid w:val="008F791C"/>
    <w:rsid w:val="008F7E29"/>
    <w:rsid w:val="008F7F06"/>
    <w:rsid w:val="008F7F1E"/>
    <w:rsid w:val="009000DA"/>
    <w:rsid w:val="009002A3"/>
    <w:rsid w:val="009003B2"/>
    <w:rsid w:val="0090042A"/>
    <w:rsid w:val="0090049A"/>
    <w:rsid w:val="00900A43"/>
    <w:rsid w:val="00900B30"/>
    <w:rsid w:val="00900DB5"/>
    <w:rsid w:val="00900DB9"/>
    <w:rsid w:val="00900FBA"/>
    <w:rsid w:val="0090123E"/>
    <w:rsid w:val="00901401"/>
    <w:rsid w:val="009014DE"/>
    <w:rsid w:val="009016AD"/>
    <w:rsid w:val="00901AD2"/>
    <w:rsid w:val="00901BDD"/>
    <w:rsid w:val="00901C6C"/>
    <w:rsid w:val="00901C79"/>
    <w:rsid w:val="009020F9"/>
    <w:rsid w:val="0090210C"/>
    <w:rsid w:val="0090242E"/>
    <w:rsid w:val="0090245E"/>
    <w:rsid w:val="00902B79"/>
    <w:rsid w:val="00902C24"/>
    <w:rsid w:val="00903134"/>
    <w:rsid w:val="00903173"/>
    <w:rsid w:val="0090340E"/>
    <w:rsid w:val="0090344E"/>
    <w:rsid w:val="00903644"/>
    <w:rsid w:val="00903A8D"/>
    <w:rsid w:val="00903DB0"/>
    <w:rsid w:val="00903E4D"/>
    <w:rsid w:val="00904069"/>
    <w:rsid w:val="0090415A"/>
    <w:rsid w:val="009041C6"/>
    <w:rsid w:val="00904263"/>
    <w:rsid w:val="0090427B"/>
    <w:rsid w:val="009045A3"/>
    <w:rsid w:val="0090466D"/>
    <w:rsid w:val="009046E9"/>
    <w:rsid w:val="009047B0"/>
    <w:rsid w:val="0090489D"/>
    <w:rsid w:val="00904941"/>
    <w:rsid w:val="00904B39"/>
    <w:rsid w:val="00904E59"/>
    <w:rsid w:val="00904E88"/>
    <w:rsid w:val="00904ED8"/>
    <w:rsid w:val="00904FA5"/>
    <w:rsid w:val="00905093"/>
    <w:rsid w:val="00905117"/>
    <w:rsid w:val="00905274"/>
    <w:rsid w:val="0090527C"/>
    <w:rsid w:val="00905662"/>
    <w:rsid w:val="0090594A"/>
    <w:rsid w:val="00905B74"/>
    <w:rsid w:val="00905CD6"/>
    <w:rsid w:val="0090635B"/>
    <w:rsid w:val="0090645B"/>
    <w:rsid w:val="0090661D"/>
    <w:rsid w:val="00906628"/>
    <w:rsid w:val="00906697"/>
    <w:rsid w:val="00906893"/>
    <w:rsid w:val="00906939"/>
    <w:rsid w:val="00906A5F"/>
    <w:rsid w:val="00906E0F"/>
    <w:rsid w:val="00906E54"/>
    <w:rsid w:val="00907022"/>
    <w:rsid w:val="00907090"/>
    <w:rsid w:val="009073E9"/>
    <w:rsid w:val="009075D4"/>
    <w:rsid w:val="0090769B"/>
    <w:rsid w:val="00907872"/>
    <w:rsid w:val="00907B76"/>
    <w:rsid w:val="00907BFB"/>
    <w:rsid w:val="00910187"/>
    <w:rsid w:val="0091025B"/>
    <w:rsid w:val="00910429"/>
    <w:rsid w:val="009107DE"/>
    <w:rsid w:val="00910991"/>
    <w:rsid w:val="00910F25"/>
    <w:rsid w:val="00910F5C"/>
    <w:rsid w:val="009111B0"/>
    <w:rsid w:val="009111B6"/>
    <w:rsid w:val="0091120C"/>
    <w:rsid w:val="0091132F"/>
    <w:rsid w:val="00911402"/>
    <w:rsid w:val="009115C2"/>
    <w:rsid w:val="00911611"/>
    <w:rsid w:val="0091198D"/>
    <w:rsid w:val="009119D8"/>
    <w:rsid w:val="00911F58"/>
    <w:rsid w:val="009120AC"/>
    <w:rsid w:val="009121AE"/>
    <w:rsid w:val="00912233"/>
    <w:rsid w:val="009123CA"/>
    <w:rsid w:val="00912422"/>
    <w:rsid w:val="009124CD"/>
    <w:rsid w:val="00912596"/>
    <w:rsid w:val="00912612"/>
    <w:rsid w:val="009128C8"/>
    <w:rsid w:val="009129CE"/>
    <w:rsid w:val="00912A14"/>
    <w:rsid w:val="00912A88"/>
    <w:rsid w:val="00912C34"/>
    <w:rsid w:val="00912C4E"/>
    <w:rsid w:val="0091315F"/>
    <w:rsid w:val="00913201"/>
    <w:rsid w:val="00913425"/>
    <w:rsid w:val="00913492"/>
    <w:rsid w:val="00913605"/>
    <w:rsid w:val="00913667"/>
    <w:rsid w:val="009137E2"/>
    <w:rsid w:val="009137E8"/>
    <w:rsid w:val="00913B11"/>
    <w:rsid w:val="00913C0C"/>
    <w:rsid w:val="00913CE4"/>
    <w:rsid w:val="00913E25"/>
    <w:rsid w:val="00913E61"/>
    <w:rsid w:val="0091420F"/>
    <w:rsid w:val="00914250"/>
    <w:rsid w:val="0091483D"/>
    <w:rsid w:val="00914B03"/>
    <w:rsid w:val="00914BF6"/>
    <w:rsid w:val="00914C3C"/>
    <w:rsid w:val="00914C6C"/>
    <w:rsid w:val="00914F1C"/>
    <w:rsid w:val="009150D7"/>
    <w:rsid w:val="00915174"/>
    <w:rsid w:val="00915297"/>
    <w:rsid w:val="00915356"/>
    <w:rsid w:val="0091575B"/>
    <w:rsid w:val="009158C7"/>
    <w:rsid w:val="009158C9"/>
    <w:rsid w:val="00915957"/>
    <w:rsid w:val="00915B51"/>
    <w:rsid w:val="00915BBE"/>
    <w:rsid w:val="00915D17"/>
    <w:rsid w:val="00915FB3"/>
    <w:rsid w:val="009160D9"/>
    <w:rsid w:val="009163D3"/>
    <w:rsid w:val="009163D6"/>
    <w:rsid w:val="0091641C"/>
    <w:rsid w:val="00916A04"/>
    <w:rsid w:val="00916C22"/>
    <w:rsid w:val="00916D99"/>
    <w:rsid w:val="0091714D"/>
    <w:rsid w:val="00917173"/>
    <w:rsid w:val="00917384"/>
    <w:rsid w:val="009174B5"/>
    <w:rsid w:val="009174BE"/>
    <w:rsid w:val="009176F5"/>
    <w:rsid w:val="00917B1D"/>
    <w:rsid w:val="00917BBE"/>
    <w:rsid w:val="00917C31"/>
    <w:rsid w:val="00917CCD"/>
    <w:rsid w:val="00917DF0"/>
    <w:rsid w:val="00920109"/>
    <w:rsid w:val="00920208"/>
    <w:rsid w:val="00920219"/>
    <w:rsid w:val="00920309"/>
    <w:rsid w:val="0092038F"/>
    <w:rsid w:val="009203C4"/>
    <w:rsid w:val="00920447"/>
    <w:rsid w:val="0092071C"/>
    <w:rsid w:val="009209BC"/>
    <w:rsid w:val="009209D6"/>
    <w:rsid w:val="00920C15"/>
    <w:rsid w:val="00920C29"/>
    <w:rsid w:val="00920C2D"/>
    <w:rsid w:val="00920D59"/>
    <w:rsid w:val="00920D9C"/>
    <w:rsid w:val="00921070"/>
    <w:rsid w:val="0092112C"/>
    <w:rsid w:val="0092132B"/>
    <w:rsid w:val="009216E6"/>
    <w:rsid w:val="00921843"/>
    <w:rsid w:val="00921B56"/>
    <w:rsid w:val="00921BC5"/>
    <w:rsid w:val="00921C16"/>
    <w:rsid w:val="00921C30"/>
    <w:rsid w:val="00921F3B"/>
    <w:rsid w:val="00922199"/>
    <w:rsid w:val="009222A5"/>
    <w:rsid w:val="009225DA"/>
    <w:rsid w:val="0092260A"/>
    <w:rsid w:val="00922956"/>
    <w:rsid w:val="00922A49"/>
    <w:rsid w:val="00922DBA"/>
    <w:rsid w:val="00922E04"/>
    <w:rsid w:val="0092315A"/>
    <w:rsid w:val="00923508"/>
    <w:rsid w:val="009235CA"/>
    <w:rsid w:val="00923610"/>
    <w:rsid w:val="00923971"/>
    <w:rsid w:val="00923A9B"/>
    <w:rsid w:val="00923B1C"/>
    <w:rsid w:val="00923E56"/>
    <w:rsid w:val="00923F5F"/>
    <w:rsid w:val="00924011"/>
    <w:rsid w:val="00924880"/>
    <w:rsid w:val="00924945"/>
    <w:rsid w:val="00924CAE"/>
    <w:rsid w:val="00924D0F"/>
    <w:rsid w:val="00925077"/>
    <w:rsid w:val="0092515F"/>
    <w:rsid w:val="009255BC"/>
    <w:rsid w:val="009256A9"/>
    <w:rsid w:val="00925717"/>
    <w:rsid w:val="0092577F"/>
    <w:rsid w:val="009257A8"/>
    <w:rsid w:val="00925A7C"/>
    <w:rsid w:val="00925C54"/>
    <w:rsid w:val="00925C59"/>
    <w:rsid w:val="00925E38"/>
    <w:rsid w:val="0092600F"/>
    <w:rsid w:val="00926699"/>
    <w:rsid w:val="00926A20"/>
    <w:rsid w:val="00926A82"/>
    <w:rsid w:val="00926B32"/>
    <w:rsid w:val="00926D0D"/>
    <w:rsid w:val="00926D96"/>
    <w:rsid w:val="00926DA7"/>
    <w:rsid w:val="00926FCC"/>
    <w:rsid w:val="009270C0"/>
    <w:rsid w:val="00927218"/>
    <w:rsid w:val="00927479"/>
    <w:rsid w:val="009274C3"/>
    <w:rsid w:val="009274DC"/>
    <w:rsid w:val="009276ED"/>
    <w:rsid w:val="009278D1"/>
    <w:rsid w:val="00927BA8"/>
    <w:rsid w:val="00927DD4"/>
    <w:rsid w:val="00930214"/>
    <w:rsid w:val="0093031A"/>
    <w:rsid w:val="009304E6"/>
    <w:rsid w:val="009307ED"/>
    <w:rsid w:val="0093080D"/>
    <w:rsid w:val="009309C6"/>
    <w:rsid w:val="00930AD5"/>
    <w:rsid w:val="00930CE0"/>
    <w:rsid w:val="00930D7A"/>
    <w:rsid w:val="00930E30"/>
    <w:rsid w:val="0093102E"/>
    <w:rsid w:val="009310AA"/>
    <w:rsid w:val="00931363"/>
    <w:rsid w:val="00931618"/>
    <w:rsid w:val="00931905"/>
    <w:rsid w:val="00931C8F"/>
    <w:rsid w:val="00931CDB"/>
    <w:rsid w:val="00931DFB"/>
    <w:rsid w:val="00931F7D"/>
    <w:rsid w:val="00932399"/>
    <w:rsid w:val="00932776"/>
    <w:rsid w:val="0093282F"/>
    <w:rsid w:val="00932D84"/>
    <w:rsid w:val="00932F39"/>
    <w:rsid w:val="00933123"/>
    <w:rsid w:val="00933279"/>
    <w:rsid w:val="00933285"/>
    <w:rsid w:val="0093340B"/>
    <w:rsid w:val="0093346B"/>
    <w:rsid w:val="0093390F"/>
    <w:rsid w:val="00933CA6"/>
    <w:rsid w:val="00933DF0"/>
    <w:rsid w:val="009342AC"/>
    <w:rsid w:val="009343BF"/>
    <w:rsid w:val="00934437"/>
    <w:rsid w:val="00935087"/>
    <w:rsid w:val="00935282"/>
    <w:rsid w:val="009354D6"/>
    <w:rsid w:val="0093552D"/>
    <w:rsid w:val="0093596E"/>
    <w:rsid w:val="00935AB6"/>
    <w:rsid w:val="00935D4E"/>
    <w:rsid w:val="00935F21"/>
    <w:rsid w:val="00935F85"/>
    <w:rsid w:val="009361CE"/>
    <w:rsid w:val="009362C4"/>
    <w:rsid w:val="009362E6"/>
    <w:rsid w:val="0093630B"/>
    <w:rsid w:val="009363B0"/>
    <w:rsid w:val="0093664E"/>
    <w:rsid w:val="00936889"/>
    <w:rsid w:val="00936D92"/>
    <w:rsid w:val="00936DA9"/>
    <w:rsid w:val="00937072"/>
    <w:rsid w:val="00937087"/>
    <w:rsid w:val="009370EA"/>
    <w:rsid w:val="009372B4"/>
    <w:rsid w:val="00937306"/>
    <w:rsid w:val="00937470"/>
    <w:rsid w:val="00937833"/>
    <w:rsid w:val="00937EAF"/>
    <w:rsid w:val="00937EED"/>
    <w:rsid w:val="00937F97"/>
    <w:rsid w:val="0094076C"/>
    <w:rsid w:val="00940975"/>
    <w:rsid w:val="00940A90"/>
    <w:rsid w:val="00940E0B"/>
    <w:rsid w:val="00940E9F"/>
    <w:rsid w:val="00940F9E"/>
    <w:rsid w:val="00941595"/>
    <w:rsid w:val="009416CC"/>
    <w:rsid w:val="0094177A"/>
    <w:rsid w:val="009417FC"/>
    <w:rsid w:val="0094183D"/>
    <w:rsid w:val="00941D67"/>
    <w:rsid w:val="00941DED"/>
    <w:rsid w:val="00942258"/>
    <w:rsid w:val="00942342"/>
    <w:rsid w:val="00942646"/>
    <w:rsid w:val="0094287A"/>
    <w:rsid w:val="009429EA"/>
    <w:rsid w:val="009429FC"/>
    <w:rsid w:val="00942A00"/>
    <w:rsid w:val="00942AF1"/>
    <w:rsid w:val="00942CFB"/>
    <w:rsid w:val="00942D5E"/>
    <w:rsid w:val="00942DEF"/>
    <w:rsid w:val="00942E1E"/>
    <w:rsid w:val="00942FB8"/>
    <w:rsid w:val="00943006"/>
    <w:rsid w:val="009430B5"/>
    <w:rsid w:val="00943230"/>
    <w:rsid w:val="00943339"/>
    <w:rsid w:val="009434DE"/>
    <w:rsid w:val="0094350E"/>
    <w:rsid w:val="00943614"/>
    <w:rsid w:val="00943626"/>
    <w:rsid w:val="0094394B"/>
    <w:rsid w:val="00943B9F"/>
    <w:rsid w:val="00943DAC"/>
    <w:rsid w:val="00943F37"/>
    <w:rsid w:val="0094416F"/>
    <w:rsid w:val="0094418E"/>
    <w:rsid w:val="009441C6"/>
    <w:rsid w:val="009443C5"/>
    <w:rsid w:val="00944531"/>
    <w:rsid w:val="00944619"/>
    <w:rsid w:val="009448FC"/>
    <w:rsid w:val="00944953"/>
    <w:rsid w:val="009449BF"/>
    <w:rsid w:val="00944A2B"/>
    <w:rsid w:val="00944B7A"/>
    <w:rsid w:val="00944CA6"/>
    <w:rsid w:val="00944F5E"/>
    <w:rsid w:val="00945047"/>
    <w:rsid w:val="00945089"/>
    <w:rsid w:val="0094512C"/>
    <w:rsid w:val="009452E3"/>
    <w:rsid w:val="00945424"/>
    <w:rsid w:val="0094551F"/>
    <w:rsid w:val="009456F8"/>
    <w:rsid w:val="00945838"/>
    <w:rsid w:val="00945904"/>
    <w:rsid w:val="009459DC"/>
    <w:rsid w:val="00945C8E"/>
    <w:rsid w:val="00945CFE"/>
    <w:rsid w:val="00945E4F"/>
    <w:rsid w:val="0094607E"/>
    <w:rsid w:val="009463F1"/>
    <w:rsid w:val="00946694"/>
    <w:rsid w:val="009467D6"/>
    <w:rsid w:val="0094696A"/>
    <w:rsid w:val="00946B1A"/>
    <w:rsid w:val="00946CD6"/>
    <w:rsid w:val="00946CEB"/>
    <w:rsid w:val="00946D7C"/>
    <w:rsid w:val="00946F1F"/>
    <w:rsid w:val="00947155"/>
    <w:rsid w:val="009471F3"/>
    <w:rsid w:val="009472F3"/>
    <w:rsid w:val="009473E1"/>
    <w:rsid w:val="009473FD"/>
    <w:rsid w:val="0094793B"/>
    <w:rsid w:val="00947A73"/>
    <w:rsid w:val="00947BF0"/>
    <w:rsid w:val="00947C0B"/>
    <w:rsid w:val="00947C8C"/>
    <w:rsid w:val="00947CBF"/>
    <w:rsid w:val="00950039"/>
    <w:rsid w:val="009502C4"/>
    <w:rsid w:val="00950436"/>
    <w:rsid w:val="0095059F"/>
    <w:rsid w:val="00950677"/>
    <w:rsid w:val="00950AA4"/>
    <w:rsid w:val="00950F6E"/>
    <w:rsid w:val="00951235"/>
    <w:rsid w:val="009512B5"/>
    <w:rsid w:val="009512BB"/>
    <w:rsid w:val="00951340"/>
    <w:rsid w:val="00951496"/>
    <w:rsid w:val="009515F8"/>
    <w:rsid w:val="009516C7"/>
    <w:rsid w:val="009517B4"/>
    <w:rsid w:val="009519D2"/>
    <w:rsid w:val="00951B0E"/>
    <w:rsid w:val="00951D6E"/>
    <w:rsid w:val="00951D8D"/>
    <w:rsid w:val="00951E3B"/>
    <w:rsid w:val="00951E9F"/>
    <w:rsid w:val="00951EB8"/>
    <w:rsid w:val="0095211E"/>
    <w:rsid w:val="00952346"/>
    <w:rsid w:val="0095235B"/>
    <w:rsid w:val="0095240A"/>
    <w:rsid w:val="0095255C"/>
    <w:rsid w:val="009525B9"/>
    <w:rsid w:val="009526A0"/>
    <w:rsid w:val="00952872"/>
    <w:rsid w:val="009528B3"/>
    <w:rsid w:val="00952C52"/>
    <w:rsid w:val="00952F1F"/>
    <w:rsid w:val="00953035"/>
    <w:rsid w:val="00953154"/>
    <w:rsid w:val="00953223"/>
    <w:rsid w:val="00953286"/>
    <w:rsid w:val="00953341"/>
    <w:rsid w:val="009533B1"/>
    <w:rsid w:val="00953504"/>
    <w:rsid w:val="0095381B"/>
    <w:rsid w:val="00953AF2"/>
    <w:rsid w:val="00953BB7"/>
    <w:rsid w:val="00953C23"/>
    <w:rsid w:val="00953C35"/>
    <w:rsid w:val="009541FC"/>
    <w:rsid w:val="00954263"/>
    <w:rsid w:val="0095463E"/>
    <w:rsid w:val="009546A1"/>
    <w:rsid w:val="009547F1"/>
    <w:rsid w:val="00954851"/>
    <w:rsid w:val="00954C11"/>
    <w:rsid w:val="00954C44"/>
    <w:rsid w:val="00954DBC"/>
    <w:rsid w:val="0095536D"/>
    <w:rsid w:val="009554E6"/>
    <w:rsid w:val="00955B0E"/>
    <w:rsid w:val="00955B5F"/>
    <w:rsid w:val="00955D30"/>
    <w:rsid w:val="00955D98"/>
    <w:rsid w:val="00955ED1"/>
    <w:rsid w:val="0095616F"/>
    <w:rsid w:val="00956295"/>
    <w:rsid w:val="009565B1"/>
    <w:rsid w:val="00956605"/>
    <w:rsid w:val="009567CC"/>
    <w:rsid w:val="00956A83"/>
    <w:rsid w:val="00956AA8"/>
    <w:rsid w:val="00956C00"/>
    <w:rsid w:val="00956C73"/>
    <w:rsid w:val="00956E06"/>
    <w:rsid w:val="009573C2"/>
    <w:rsid w:val="00957481"/>
    <w:rsid w:val="009574A8"/>
    <w:rsid w:val="009575E3"/>
    <w:rsid w:val="00957702"/>
    <w:rsid w:val="009577B4"/>
    <w:rsid w:val="00957903"/>
    <w:rsid w:val="00957978"/>
    <w:rsid w:val="009579C2"/>
    <w:rsid w:val="00957A11"/>
    <w:rsid w:val="00957E9C"/>
    <w:rsid w:val="00957F3B"/>
    <w:rsid w:val="009602AE"/>
    <w:rsid w:val="00960360"/>
    <w:rsid w:val="009603DC"/>
    <w:rsid w:val="009604A6"/>
    <w:rsid w:val="0096067B"/>
    <w:rsid w:val="0096067E"/>
    <w:rsid w:val="00960AB7"/>
    <w:rsid w:val="00960D5F"/>
    <w:rsid w:val="00960E48"/>
    <w:rsid w:val="00960EC5"/>
    <w:rsid w:val="009610F6"/>
    <w:rsid w:val="0096111A"/>
    <w:rsid w:val="009611B8"/>
    <w:rsid w:val="009611DE"/>
    <w:rsid w:val="00961200"/>
    <w:rsid w:val="00961434"/>
    <w:rsid w:val="00961439"/>
    <w:rsid w:val="00961741"/>
    <w:rsid w:val="009617DD"/>
    <w:rsid w:val="00961B67"/>
    <w:rsid w:val="00961BCF"/>
    <w:rsid w:val="00961C37"/>
    <w:rsid w:val="00961E7C"/>
    <w:rsid w:val="00961EB0"/>
    <w:rsid w:val="009623DB"/>
    <w:rsid w:val="009625A9"/>
    <w:rsid w:val="00962683"/>
    <w:rsid w:val="00962A89"/>
    <w:rsid w:val="00962B75"/>
    <w:rsid w:val="00962C39"/>
    <w:rsid w:val="00963413"/>
    <w:rsid w:val="00963722"/>
    <w:rsid w:val="00963723"/>
    <w:rsid w:val="0096378E"/>
    <w:rsid w:val="009637EC"/>
    <w:rsid w:val="00963840"/>
    <w:rsid w:val="00963CA3"/>
    <w:rsid w:val="00963D01"/>
    <w:rsid w:val="00963D29"/>
    <w:rsid w:val="00963DCF"/>
    <w:rsid w:val="00963FEB"/>
    <w:rsid w:val="00964403"/>
    <w:rsid w:val="00964A87"/>
    <w:rsid w:val="00964B99"/>
    <w:rsid w:val="00964C00"/>
    <w:rsid w:val="00964D92"/>
    <w:rsid w:val="00964EDE"/>
    <w:rsid w:val="00965065"/>
    <w:rsid w:val="009654D1"/>
    <w:rsid w:val="00965571"/>
    <w:rsid w:val="0096573D"/>
    <w:rsid w:val="009659D6"/>
    <w:rsid w:val="00965D9C"/>
    <w:rsid w:val="00965DF2"/>
    <w:rsid w:val="00965E79"/>
    <w:rsid w:val="009661DD"/>
    <w:rsid w:val="009663B8"/>
    <w:rsid w:val="009666F7"/>
    <w:rsid w:val="00966720"/>
    <w:rsid w:val="0096676E"/>
    <w:rsid w:val="00966857"/>
    <w:rsid w:val="00966937"/>
    <w:rsid w:val="009669E6"/>
    <w:rsid w:val="00966A21"/>
    <w:rsid w:val="00966B44"/>
    <w:rsid w:val="00966D08"/>
    <w:rsid w:val="00967192"/>
    <w:rsid w:val="00967271"/>
    <w:rsid w:val="009678FC"/>
    <w:rsid w:val="0096790F"/>
    <w:rsid w:val="00967BF1"/>
    <w:rsid w:val="00967E08"/>
    <w:rsid w:val="00967E64"/>
    <w:rsid w:val="00970100"/>
    <w:rsid w:val="009701AC"/>
    <w:rsid w:val="00970260"/>
    <w:rsid w:val="0097044A"/>
    <w:rsid w:val="0097048E"/>
    <w:rsid w:val="00970686"/>
    <w:rsid w:val="00970901"/>
    <w:rsid w:val="00970985"/>
    <w:rsid w:val="009709B2"/>
    <w:rsid w:val="009709E8"/>
    <w:rsid w:val="00970AA6"/>
    <w:rsid w:val="00970CC7"/>
    <w:rsid w:val="00970F76"/>
    <w:rsid w:val="0097109A"/>
    <w:rsid w:val="00971192"/>
    <w:rsid w:val="00971239"/>
    <w:rsid w:val="009713AC"/>
    <w:rsid w:val="0097150E"/>
    <w:rsid w:val="0097174A"/>
    <w:rsid w:val="009718AE"/>
    <w:rsid w:val="0097199C"/>
    <w:rsid w:val="00971AE9"/>
    <w:rsid w:val="00971B19"/>
    <w:rsid w:val="00971CFF"/>
    <w:rsid w:val="00971FDD"/>
    <w:rsid w:val="00972082"/>
    <w:rsid w:val="009722DC"/>
    <w:rsid w:val="009724CC"/>
    <w:rsid w:val="00972880"/>
    <w:rsid w:val="00972933"/>
    <w:rsid w:val="009729AD"/>
    <w:rsid w:val="009729E1"/>
    <w:rsid w:val="00972AA1"/>
    <w:rsid w:val="00972ACC"/>
    <w:rsid w:val="00972ADE"/>
    <w:rsid w:val="00972B76"/>
    <w:rsid w:val="00972E70"/>
    <w:rsid w:val="00972F2E"/>
    <w:rsid w:val="0097342E"/>
    <w:rsid w:val="0097370E"/>
    <w:rsid w:val="009738DB"/>
    <w:rsid w:val="009738F0"/>
    <w:rsid w:val="00973B08"/>
    <w:rsid w:val="00973B90"/>
    <w:rsid w:val="00974180"/>
    <w:rsid w:val="0097419E"/>
    <w:rsid w:val="009744F5"/>
    <w:rsid w:val="009746AD"/>
    <w:rsid w:val="00974AD0"/>
    <w:rsid w:val="00974B18"/>
    <w:rsid w:val="00974CB2"/>
    <w:rsid w:val="00974D64"/>
    <w:rsid w:val="00974DD0"/>
    <w:rsid w:val="00975116"/>
    <w:rsid w:val="00975385"/>
    <w:rsid w:val="00975499"/>
    <w:rsid w:val="00975634"/>
    <w:rsid w:val="00975675"/>
    <w:rsid w:val="00975A18"/>
    <w:rsid w:val="00975A48"/>
    <w:rsid w:val="00975A8D"/>
    <w:rsid w:val="00975AD4"/>
    <w:rsid w:val="00975B76"/>
    <w:rsid w:val="00975F74"/>
    <w:rsid w:val="00975FA9"/>
    <w:rsid w:val="00975FC2"/>
    <w:rsid w:val="00976008"/>
    <w:rsid w:val="00976211"/>
    <w:rsid w:val="0097640F"/>
    <w:rsid w:val="009766A9"/>
    <w:rsid w:val="0097681B"/>
    <w:rsid w:val="0097688A"/>
    <w:rsid w:val="00976C35"/>
    <w:rsid w:val="00976CF3"/>
    <w:rsid w:val="00976F38"/>
    <w:rsid w:val="009771E8"/>
    <w:rsid w:val="009775C8"/>
    <w:rsid w:val="0097785E"/>
    <w:rsid w:val="00977A6B"/>
    <w:rsid w:val="00977A8F"/>
    <w:rsid w:val="00977ACC"/>
    <w:rsid w:val="00977C45"/>
    <w:rsid w:val="00977DAD"/>
    <w:rsid w:val="00977E29"/>
    <w:rsid w:val="00977E4E"/>
    <w:rsid w:val="00977E9D"/>
    <w:rsid w:val="00977F3F"/>
    <w:rsid w:val="00977F55"/>
    <w:rsid w:val="0098022E"/>
    <w:rsid w:val="009802C7"/>
    <w:rsid w:val="009802EC"/>
    <w:rsid w:val="009802FA"/>
    <w:rsid w:val="009803C2"/>
    <w:rsid w:val="009803C8"/>
    <w:rsid w:val="0098066C"/>
    <w:rsid w:val="009806AC"/>
    <w:rsid w:val="0098074C"/>
    <w:rsid w:val="00980751"/>
    <w:rsid w:val="009807C1"/>
    <w:rsid w:val="0098081A"/>
    <w:rsid w:val="00980986"/>
    <w:rsid w:val="009809EC"/>
    <w:rsid w:val="00980A16"/>
    <w:rsid w:val="00980AA2"/>
    <w:rsid w:val="009810D4"/>
    <w:rsid w:val="00981228"/>
    <w:rsid w:val="0098142B"/>
    <w:rsid w:val="00981607"/>
    <w:rsid w:val="00981DDE"/>
    <w:rsid w:val="00981ECF"/>
    <w:rsid w:val="0098244B"/>
    <w:rsid w:val="009826DC"/>
    <w:rsid w:val="00982A96"/>
    <w:rsid w:val="00982CFA"/>
    <w:rsid w:val="00982DAB"/>
    <w:rsid w:val="00982EAE"/>
    <w:rsid w:val="00982ED7"/>
    <w:rsid w:val="00983029"/>
    <w:rsid w:val="00983085"/>
    <w:rsid w:val="00983222"/>
    <w:rsid w:val="00983277"/>
    <w:rsid w:val="0098330C"/>
    <w:rsid w:val="009833C5"/>
    <w:rsid w:val="0098340B"/>
    <w:rsid w:val="009836AB"/>
    <w:rsid w:val="009837F1"/>
    <w:rsid w:val="00983967"/>
    <w:rsid w:val="009839CF"/>
    <w:rsid w:val="00983EDB"/>
    <w:rsid w:val="00983EE2"/>
    <w:rsid w:val="00983F6E"/>
    <w:rsid w:val="00984194"/>
    <w:rsid w:val="009841F6"/>
    <w:rsid w:val="0098423D"/>
    <w:rsid w:val="0098427F"/>
    <w:rsid w:val="00984579"/>
    <w:rsid w:val="0098459C"/>
    <w:rsid w:val="00984605"/>
    <w:rsid w:val="009847B1"/>
    <w:rsid w:val="00984A62"/>
    <w:rsid w:val="00984E28"/>
    <w:rsid w:val="0098504F"/>
    <w:rsid w:val="00985316"/>
    <w:rsid w:val="0098531A"/>
    <w:rsid w:val="00985458"/>
    <w:rsid w:val="00985690"/>
    <w:rsid w:val="009856DE"/>
    <w:rsid w:val="009856E7"/>
    <w:rsid w:val="0098586E"/>
    <w:rsid w:val="009859B9"/>
    <w:rsid w:val="00985D6E"/>
    <w:rsid w:val="0098601B"/>
    <w:rsid w:val="00986128"/>
    <w:rsid w:val="00986154"/>
    <w:rsid w:val="009861A9"/>
    <w:rsid w:val="009866D6"/>
    <w:rsid w:val="009869CA"/>
    <w:rsid w:val="00986AB3"/>
    <w:rsid w:val="00986B57"/>
    <w:rsid w:val="0098702B"/>
    <w:rsid w:val="00987545"/>
    <w:rsid w:val="00987814"/>
    <w:rsid w:val="0098781B"/>
    <w:rsid w:val="00987D88"/>
    <w:rsid w:val="00987EAD"/>
    <w:rsid w:val="00987FF4"/>
    <w:rsid w:val="009904E7"/>
    <w:rsid w:val="0099079F"/>
    <w:rsid w:val="00990819"/>
    <w:rsid w:val="00990B1F"/>
    <w:rsid w:val="00990DA4"/>
    <w:rsid w:val="00990E20"/>
    <w:rsid w:val="00990E7B"/>
    <w:rsid w:val="00990E7F"/>
    <w:rsid w:val="00990EF5"/>
    <w:rsid w:val="00990F21"/>
    <w:rsid w:val="009913B4"/>
    <w:rsid w:val="009914A5"/>
    <w:rsid w:val="009914D4"/>
    <w:rsid w:val="009915C9"/>
    <w:rsid w:val="00991705"/>
    <w:rsid w:val="00991763"/>
    <w:rsid w:val="009919F1"/>
    <w:rsid w:val="00991A26"/>
    <w:rsid w:val="00991A65"/>
    <w:rsid w:val="00991AD3"/>
    <w:rsid w:val="00991AFC"/>
    <w:rsid w:val="00991D76"/>
    <w:rsid w:val="00991EB9"/>
    <w:rsid w:val="0099208E"/>
    <w:rsid w:val="00992367"/>
    <w:rsid w:val="0099265F"/>
    <w:rsid w:val="0099278B"/>
    <w:rsid w:val="009929C1"/>
    <w:rsid w:val="00992EA7"/>
    <w:rsid w:val="00993049"/>
    <w:rsid w:val="00993245"/>
    <w:rsid w:val="009932A6"/>
    <w:rsid w:val="009932CF"/>
    <w:rsid w:val="00993417"/>
    <w:rsid w:val="009935BB"/>
    <w:rsid w:val="0099365C"/>
    <w:rsid w:val="009938F3"/>
    <w:rsid w:val="00993B90"/>
    <w:rsid w:val="00993C0C"/>
    <w:rsid w:val="00993CD4"/>
    <w:rsid w:val="00993E54"/>
    <w:rsid w:val="00993E98"/>
    <w:rsid w:val="00993EDF"/>
    <w:rsid w:val="0099402B"/>
    <w:rsid w:val="00994299"/>
    <w:rsid w:val="0099441E"/>
    <w:rsid w:val="0099460C"/>
    <w:rsid w:val="00994690"/>
    <w:rsid w:val="00994760"/>
    <w:rsid w:val="009947E7"/>
    <w:rsid w:val="0099481A"/>
    <w:rsid w:val="00994890"/>
    <w:rsid w:val="009948E3"/>
    <w:rsid w:val="00994B06"/>
    <w:rsid w:val="00994BAE"/>
    <w:rsid w:val="00994C73"/>
    <w:rsid w:val="00994CC8"/>
    <w:rsid w:val="00994EDC"/>
    <w:rsid w:val="00995164"/>
    <w:rsid w:val="009954AA"/>
    <w:rsid w:val="00995CDC"/>
    <w:rsid w:val="00995EA6"/>
    <w:rsid w:val="00996208"/>
    <w:rsid w:val="009965E6"/>
    <w:rsid w:val="009965EF"/>
    <w:rsid w:val="009966DA"/>
    <w:rsid w:val="00996A75"/>
    <w:rsid w:val="00996AB1"/>
    <w:rsid w:val="00996B3C"/>
    <w:rsid w:val="00996BD2"/>
    <w:rsid w:val="00996C02"/>
    <w:rsid w:val="00996CB6"/>
    <w:rsid w:val="00996E23"/>
    <w:rsid w:val="00996F7D"/>
    <w:rsid w:val="00996FCF"/>
    <w:rsid w:val="00997082"/>
    <w:rsid w:val="009971CA"/>
    <w:rsid w:val="009972BA"/>
    <w:rsid w:val="00997707"/>
    <w:rsid w:val="009977B4"/>
    <w:rsid w:val="00997BEA"/>
    <w:rsid w:val="00997F55"/>
    <w:rsid w:val="009A0066"/>
    <w:rsid w:val="009A007C"/>
    <w:rsid w:val="009A02C5"/>
    <w:rsid w:val="009A0618"/>
    <w:rsid w:val="009A0960"/>
    <w:rsid w:val="009A0A33"/>
    <w:rsid w:val="009A0AC8"/>
    <w:rsid w:val="009A0ACE"/>
    <w:rsid w:val="009A0CBD"/>
    <w:rsid w:val="009A0D8E"/>
    <w:rsid w:val="009A1212"/>
    <w:rsid w:val="009A1255"/>
    <w:rsid w:val="009A13B4"/>
    <w:rsid w:val="009A13E1"/>
    <w:rsid w:val="009A1701"/>
    <w:rsid w:val="009A186B"/>
    <w:rsid w:val="009A1AA3"/>
    <w:rsid w:val="009A1B67"/>
    <w:rsid w:val="009A1D30"/>
    <w:rsid w:val="009A1E7C"/>
    <w:rsid w:val="009A1FB7"/>
    <w:rsid w:val="009A2274"/>
    <w:rsid w:val="009A2298"/>
    <w:rsid w:val="009A2355"/>
    <w:rsid w:val="009A2600"/>
    <w:rsid w:val="009A265A"/>
    <w:rsid w:val="009A26B6"/>
    <w:rsid w:val="009A2743"/>
    <w:rsid w:val="009A27F6"/>
    <w:rsid w:val="009A2863"/>
    <w:rsid w:val="009A2959"/>
    <w:rsid w:val="009A29AD"/>
    <w:rsid w:val="009A2BFA"/>
    <w:rsid w:val="009A2C15"/>
    <w:rsid w:val="009A2F47"/>
    <w:rsid w:val="009A303D"/>
    <w:rsid w:val="009A310A"/>
    <w:rsid w:val="009A316C"/>
    <w:rsid w:val="009A3983"/>
    <w:rsid w:val="009A39F6"/>
    <w:rsid w:val="009A3E6E"/>
    <w:rsid w:val="009A42BF"/>
    <w:rsid w:val="009A430B"/>
    <w:rsid w:val="009A4326"/>
    <w:rsid w:val="009A4568"/>
    <w:rsid w:val="009A459E"/>
    <w:rsid w:val="009A46E7"/>
    <w:rsid w:val="009A46F1"/>
    <w:rsid w:val="009A48F0"/>
    <w:rsid w:val="009A4940"/>
    <w:rsid w:val="009A4B2B"/>
    <w:rsid w:val="009A4CFA"/>
    <w:rsid w:val="009A4DC2"/>
    <w:rsid w:val="009A5089"/>
    <w:rsid w:val="009A58D2"/>
    <w:rsid w:val="009A5986"/>
    <w:rsid w:val="009A59F7"/>
    <w:rsid w:val="009A5A59"/>
    <w:rsid w:val="009A5B85"/>
    <w:rsid w:val="009A5D57"/>
    <w:rsid w:val="009A5D63"/>
    <w:rsid w:val="009A5E6A"/>
    <w:rsid w:val="009A627F"/>
    <w:rsid w:val="009A635D"/>
    <w:rsid w:val="009A665B"/>
    <w:rsid w:val="009A6709"/>
    <w:rsid w:val="009A6AFC"/>
    <w:rsid w:val="009A6B6C"/>
    <w:rsid w:val="009A6F76"/>
    <w:rsid w:val="009A6FEE"/>
    <w:rsid w:val="009A7181"/>
    <w:rsid w:val="009A71E9"/>
    <w:rsid w:val="009A7282"/>
    <w:rsid w:val="009A7404"/>
    <w:rsid w:val="009A761F"/>
    <w:rsid w:val="009A7677"/>
    <w:rsid w:val="009A7874"/>
    <w:rsid w:val="009A79F1"/>
    <w:rsid w:val="009A7A15"/>
    <w:rsid w:val="009A7A85"/>
    <w:rsid w:val="009A7E6D"/>
    <w:rsid w:val="009A7F3A"/>
    <w:rsid w:val="009B00D8"/>
    <w:rsid w:val="009B03D7"/>
    <w:rsid w:val="009B050A"/>
    <w:rsid w:val="009B06D2"/>
    <w:rsid w:val="009B070D"/>
    <w:rsid w:val="009B07E5"/>
    <w:rsid w:val="009B0A67"/>
    <w:rsid w:val="009B1493"/>
    <w:rsid w:val="009B1ADD"/>
    <w:rsid w:val="009B1C56"/>
    <w:rsid w:val="009B1EC9"/>
    <w:rsid w:val="009B1F61"/>
    <w:rsid w:val="009B21FC"/>
    <w:rsid w:val="009B225A"/>
    <w:rsid w:val="009B225C"/>
    <w:rsid w:val="009B22B0"/>
    <w:rsid w:val="009B2323"/>
    <w:rsid w:val="009B23EB"/>
    <w:rsid w:val="009B246E"/>
    <w:rsid w:val="009B2683"/>
    <w:rsid w:val="009B27DF"/>
    <w:rsid w:val="009B2885"/>
    <w:rsid w:val="009B2908"/>
    <w:rsid w:val="009B2A12"/>
    <w:rsid w:val="009B2AA6"/>
    <w:rsid w:val="009B2C21"/>
    <w:rsid w:val="009B2C54"/>
    <w:rsid w:val="009B2E25"/>
    <w:rsid w:val="009B2F40"/>
    <w:rsid w:val="009B3024"/>
    <w:rsid w:val="009B3062"/>
    <w:rsid w:val="009B30A9"/>
    <w:rsid w:val="009B3127"/>
    <w:rsid w:val="009B313B"/>
    <w:rsid w:val="009B31BB"/>
    <w:rsid w:val="009B34B1"/>
    <w:rsid w:val="009B38AD"/>
    <w:rsid w:val="009B3933"/>
    <w:rsid w:val="009B3AE6"/>
    <w:rsid w:val="009B3BB4"/>
    <w:rsid w:val="009B3BD0"/>
    <w:rsid w:val="009B3F30"/>
    <w:rsid w:val="009B4311"/>
    <w:rsid w:val="009B4375"/>
    <w:rsid w:val="009B4734"/>
    <w:rsid w:val="009B4790"/>
    <w:rsid w:val="009B4813"/>
    <w:rsid w:val="009B484A"/>
    <w:rsid w:val="009B489E"/>
    <w:rsid w:val="009B4A7E"/>
    <w:rsid w:val="009B4B0D"/>
    <w:rsid w:val="009B4C6C"/>
    <w:rsid w:val="009B4C9C"/>
    <w:rsid w:val="009B50ED"/>
    <w:rsid w:val="009B5436"/>
    <w:rsid w:val="009B548A"/>
    <w:rsid w:val="009B55FB"/>
    <w:rsid w:val="009B56D8"/>
    <w:rsid w:val="009B576F"/>
    <w:rsid w:val="009B57C1"/>
    <w:rsid w:val="009B58E2"/>
    <w:rsid w:val="009B5962"/>
    <w:rsid w:val="009B5968"/>
    <w:rsid w:val="009B5A2B"/>
    <w:rsid w:val="009B5A51"/>
    <w:rsid w:val="009B5AEF"/>
    <w:rsid w:val="009B6071"/>
    <w:rsid w:val="009B60DC"/>
    <w:rsid w:val="009B61A6"/>
    <w:rsid w:val="009B6240"/>
    <w:rsid w:val="009B62BD"/>
    <w:rsid w:val="009B62CC"/>
    <w:rsid w:val="009B6452"/>
    <w:rsid w:val="009B645C"/>
    <w:rsid w:val="009B6585"/>
    <w:rsid w:val="009B6882"/>
    <w:rsid w:val="009B6896"/>
    <w:rsid w:val="009B6A35"/>
    <w:rsid w:val="009B6AEB"/>
    <w:rsid w:val="009B6DA8"/>
    <w:rsid w:val="009B70AA"/>
    <w:rsid w:val="009B71B9"/>
    <w:rsid w:val="009B73F6"/>
    <w:rsid w:val="009B75AF"/>
    <w:rsid w:val="009B76B3"/>
    <w:rsid w:val="009B77E5"/>
    <w:rsid w:val="009B7908"/>
    <w:rsid w:val="009B7A40"/>
    <w:rsid w:val="009B7AFD"/>
    <w:rsid w:val="009B7C0D"/>
    <w:rsid w:val="009B7C15"/>
    <w:rsid w:val="009B7C78"/>
    <w:rsid w:val="009C017C"/>
    <w:rsid w:val="009C03E6"/>
    <w:rsid w:val="009C0425"/>
    <w:rsid w:val="009C0445"/>
    <w:rsid w:val="009C06C6"/>
    <w:rsid w:val="009C0950"/>
    <w:rsid w:val="009C0957"/>
    <w:rsid w:val="009C0CAC"/>
    <w:rsid w:val="009C1162"/>
    <w:rsid w:val="009C1172"/>
    <w:rsid w:val="009C14FC"/>
    <w:rsid w:val="009C1574"/>
    <w:rsid w:val="009C175B"/>
    <w:rsid w:val="009C1B8A"/>
    <w:rsid w:val="009C1CB2"/>
    <w:rsid w:val="009C1D96"/>
    <w:rsid w:val="009C1DE9"/>
    <w:rsid w:val="009C1E99"/>
    <w:rsid w:val="009C2095"/>
    <w:rsid w:val="009C2217"/>
    <w:rsid w:val="009C22FD"/>
    <w:rsid w:val="009C232F"/>
    <w:rsid w:val="009C23E6"/>
    <w:rsid w:val="009C2743"/>
    <w:rsid w:val="009C2840"/>
    <w:rsid w:val="009C2BF5"/>
    <w:rsid w:val="009C2C42"/>
    <w:rsid w:val="009C2D44"/>
    <w:rsid w:val="009C2EBA"/>
    <w:rsid w:val="009C3215"/>
    <w:rsid w:val="009C3432"/>
    <w:rsid w:val="009C34CF"/>
    <w:rsid w:val="009C3608"/>
    <w:rsid w:val="009C365F"/>
    <w:rsid w:val="009C37FA"/>
    <w:rsid w:val="009C3A3C"/>
    <w:rsid w:val="009C3B5B"/>
    <w:rsid w:val="009C41E1"/>
    <w:rsid w:val="009C4345"/>
    <w:rsid w:val="009C45A1"/>
    <w:rsid w:val="009C4645"/>
    <w:rsid w:val="009C48CF"/>
    <w:rsid w:val="009C4937"/>
    <w:rsid w:val="009C49DF"/>
    <w:rsid w:val="009C4B5B"/>
    <w:rsid w:val="009C4CE3"/>
    <w:rsid w:val="009C513D"/>
    <w:rsid w:val="009C5288"/>
    <w:rsid w:val="009C52AE"/>
    <w:rsid w:val="009C53EC"/>
    <w:rsid w:val="009C54E4"/>
    <w:rsid w:val="009C552F"/>
    <w:rsid w:val="009C581C"/>
    <w:rsid w:val="009C5885"/>
    <w:rsid w:val="009C594B"/>
    <w:rsid w:val="009C5980"/>
    <w:rsid w:val="009C5B21"/>
    <w:rsid w:val="009C61B1"/>
    <w:rsid w:val="009C62CA"/>
    <w:rsid w:val="009C657F"/>
    <w:rsid w:val="009C66F1"/>
    <w:rsid w:val="009C670A"/>
    <w:rsid w:val="009C6724"/>
    <w:rsid w:val="009C69A7"/>
    <w:rsid w:val="009C7101"/>
    <w:rsid w:val="009C737D"/>
    <w:rsid w:val="009C745A"/>
    <w:rsid w:val="009C77E3"/>
    <w:rsid w:val="009C78A4"/>
    <w:rsid w:val="009C78BA"/>
    <w:rsid w:val="009D02C8"/>
    <w:rsid w:val="009D044C"/>
    <w:rsid w:val="009D046B"/>
    <w:rsid w:val="009D048B"/>
    <w:rsid w:val="009D051F"/>
    <w:rsid w:val="009D0563"/>
    <w:rsid w:val="009D05B2"/>
    <w:rsid w:val="009D068F"/>
    <w:rsid w:val="009D08D9"/>
    <w:rsid w:val="009D0911"/>
    <w:rsid w:val="009D0943"/>
    <w:rsid w:val="009D0AC7"/>
    <w:rsid w:val="009D0BA0"/>
    <w:rsid w:val="009D0F70"/>
    <w:rsid w:val="009D1047"/>
    <w:rsid w:val="009D1159"/>
    <w:rsid w:val="009D15AF"/>
    <w:rsid w:val="009D1610"/>
    <w:rsid w:val="009D162F"/>
    <w:rsid w:val="009D17B7"/>
    <w:rsid w:val="009D1D3E"/>
    <w:rsid w:val="009D1F0E"/>
    <w:rsid w:val="009D1F7D"/>
    <w:rsid w:val="009D1F8A"/>
    <w:rsid w:val="009D2106"/>
    <w:rsid w:val="009D225D"/>
    <w:rsid w:val="009D2373"/>
    <w:rsid w:val="009D24D0"/>
    <w:rsid w:val="009D2558"/>
    <w:rsid w:val="009D25C4"/>
    <w:rsid w:val="009D2604"/>
    <w:rsid w:val="009D28FA"/>
    <w:rsid w:val="009D2A2F"/>
    <w:rsid w:val="009D2D38"/>
    <w:rsid w:val="009D2F0C"/>
    <w:rsid w:val="009D346B"/>
    <w:rsid w:val="009D34F4"/>
    <w:rsid w:val="009D354E"/>
    <w:rsid w:val="009D362F"/>
    <w:rsid w:val="009D3677"/>
    <w:rsid w:val="009D3686"/>
    <w:rsid w:val="009D36B4"/>
    <w:rsid w:val="009D36FD"/>
    <w:rsid w:val="009D388B"/>
    <w:rsid w:val="009D3AAA"/>
    <w:rsid w:val="009D3B58"/>
    <w:rsid w:val="009D3CA5"/>
    <w:rsid w:val="009D3D55"/>
    <w:rsid w:val="009D3EBF"/>
    <w:rsid w:val="009D40D2"/>
    <w:rsid w:val="009D4215"/>
    <w:rsid w:val="009D4272"/>
    <w:rsid w:val="009D437A"/>
    <w:rsid w:val="009D4560"/>
    <w:rsid w:val="009D45D9"/>
    <w:rsid w:val="009D4723"/>
    <w:rsid w:val="009D4B38"/>
    <w:rsid w:val="009D4B5F"/>
    <w:rsid w:val="009D4B88"/>
    <w:rsid w:val="009D4C1E"/>
    <w:rsid w:val="009D4CC4"/>
    <w:rsid w:val="009D4E21"/>
    <w:rsid w:val="009D5283"/>
    <w:rsid w:val="009D5384"/>
    <w:rsid w:val="009D5431"/>
    <w:rsid w:val="009D5584"/>
    <w:rsid w:val="009D5733"/>
    <w:rsid w:val="009D5B42"/>
    <w:rsid w:val="009D5D5F"/>
    <w:rsid w:val="009D5ECA"/>
    <w:rsid w:val="009D60FD"/>
    <w:rsid w:val="009D6243"/>
    <w:rsid w:val="009D6478"/>
    <w:rsid w:val="009D6525"/>
    <w:rsid w:val="009D65FD"/>
    <w:rsid w:val="009D67BD"/>
    <w:rsid w:val="009D67E1"/>
    <w:rsid w:val="009D693E"/>
    <w:rsid w:val="009D6989"/>
    <w:rsid w:val="009D6E09"/>
    <w:rsid w:val="009D6E19"/>
    <w:rsid w:val="009D6E48"/>
    <w:rsid w:val="009D6E53"/>
    <w:rsid w:val="009D6FB0"/>
    <w:rsid w:val="009D7381"/>
    <w:rsid w:val="009D7896"/>
    <w:rsid w:val="009D799A"/>
    <w:rsid w:val="009D7CE5"/>
    <w:rsid w:val="009D7FDD"/>
    <w:rsid w:val="009E01AA"/>
    <w:rsid w:val="009E01DE"/>
    <w:rsid w:val="009E01F7"/>
    <w:rsid w:val="009E027B"/>
    <w:rsid w:val="009E038D"/>
    <w:rsid w:val="009E05BC"/>
    <w:rsid w:val="009E068C"/>
    <w:rsid w:val="009E0939"/>
    <w:rsid w:val="009E0D8E"/>
    <w:rsid w:val="009E1362"/>
    <w:rsid w:val="009E1532"/>
    <w:rsid w:val="009E16BE"/>
    <w:rsid w:val="009E17BF"/>
    <w:rsid w:val="009E19BA"/>
    <w:rsid w:val="009E1ADF"/>
    <w:rsid w:val="009E1D02"/>
    <w:rsid w:val="009E1D65"/>
    <w:rsid w:val="009E1DF4"/>
    <w:rsid w:val="009E2069"/>
    <w:rsid w:val="009E20D3"/>
    <w:rsid w:val="009E2116"/>
    <w:rsid w:val="009E218F"/>
    <w:rsid w:val="009E22F9"/>
    <w:rsid w:val="009E2417"/>
    <w:rsid w:val="009E241C"/>
    <w:rsid w:val="009E24E4"/>
    <w:rsid w:val="009E2586"/>
    <w:rsid w:val="009E2873"/>
    <w:rsid w:val="009E29B4"/>
    <w:rsid w:val="009E2D11"/>
    <w:rsid w:val="009E30B2"/>
    <w:rsid w:val="009E3102"/>
    <w:rsid w:val="009E32D9"/>
    <w:rsid w:val="009E3362"/>
    <w:rsid w:val="009E36CA"/>
    <w:rsid w:val="009E37AE"/>
    <w:rsid w:val="009E393B"/>
    <w:rsid w:val="009E3B51"/>
    <w:rsid w:val="009E3D06"/>
    <w:rsid w:val="009E3F27"/>
    <w:rsid w:val="009E3F43"/>
    <w:rsid w:val="009E408D"/>
    <w:rsid w:val="009E429E"/>
    <w:rsid w:val="009E42A3"/>
    <w:rsid w:val="009E42BA"/>
    <w:rsid w:val="009E4455"/>
    <w:rsid w:val="009E445A"/>
    <w:rsid w:val="009E458C"/>
    <w:rsid w:val="009E45A4"/>
    <w:rsid w:val="009E4695"/>
    <w:rsid w:val="009E4722"/>
    <w:rsid w:val="009E4832"/>
    <w:rsid w:val="009E4A1B"/>
    <w:rsid w:val="009E4A97"/>
    <w:rsid w:val="009E4D8F"/>
    <w:rsid w:val="009E5037"/>
    <w:rsid w:val="009E5051"/>
    <w:rsid w:val="009E5299"/>
    <w:rsid w:val="009E52DB"/>
    <w:rsid w:val="009E54F6"/>
    <w:rsid w:val="009E5786"/>
    <w:rsid w:val="009E5B81"/>
    <w:rsid w:val="009E5FBA"/>
    <w:rsid w:val="009E6051"/>
    <w:rsid w:val="009E606D"/>
    <w:rsid w:val="009E6072"/>
    <w:rsid w:val="009E62E9"/>
    <w:rsid w:val="009E65D4"/>
    <w:rsid w:val="009E673D"/>
    <w:rsid w:val="009E696B"/>
    <w:rsid w:val="009E6B50"/>
    <w:rsid w:val="009E6C1E"/>
    <w:rsid w:val="009E6D0C"/>
    <w:rsid w:val="009E6DC9"/>
    <w:rsid w:val="009E6EB6"/>
    <w:rsid w:val="009E6EC6"/>
    <w:rsid w:val="009E6F9A"/>
    <w:rsid w:val="009E6FCB"/>
    <w:rsid w:val="009E7088"/>
    <w:rsid w:val="009E724C"/>
    <w:rsid w:val="009E769E"/>
    <w:rsid w:val="009E76AB"/>
    <w:rsid w:val="009E7704"/>
    <w:rsid w:val="009E7BC2"/>
    <w:rsid w:val="009E7C7E"/>
    <w:rsid w:val="009E7F8F"/>
    <w:rsid w:val="009F0219"/>
    <w:rsid w:val="009F0532"/>
    <w:rsid w:val="009F0780"/>
    <w:rsid w:val="009F07A0"/>
    <w:rsid w:val="009F085F"/>
    <w:rsid w:val="009F0883"/>
    <w:rsid w:val="009F09D7"/>
    <w:rsid w:val="009F09EE"/>
    <w:rsid w:val="009F0AD6"/>
    <w:rsid w:val="009F0D9D"/>
    <w:rsid w:val="009F1070"/>
    <w:rsid w:val="009F1215"/>
    <w:rsid w:val="009F1479"/>
    <w:rsid w:val="009F179C"/>
    <w:rsid w:val="009F1AAB"/>
    <w:rsid w:val="009F1AE4"/>
    <w:rsid w:val="009F1C65"/>
    <w:rsid w:val="009F1E7A"/>
    <w:rsid w:val="009F2121"/>
    <w:rsid w:val="009F2261"/>
    <w:rsid w:val="009F28AB"/>
    <w:rsid w:val="009F2954"/>
    <w:rsid w:val="009F29A8"/>
    <w:rsid w:val="009F2A97"/>
    <w:rsid w:val="009F2AA7"/>
    <w:rsid w:val="009F2B99"/>
    <w:rsid w:val="009F2C38"/>
    <w:rsid w:val="009F2DCC"/>
    <w:rsid w:val="009F2FF6"/>
    <w:rsid w:val="009F3112"/>
    <w:rsid w:val="009F3342"/>
    <w:rsid w:val="009F3525"/>
    <w:rsid w:val="009F35C6"/>
    <w:rsid w:val="009F386F"/>
    <w:rsid w:val="009F394B"/>
    <w:rsid w:val="009F3B60"/>
    <w:rsid w:val="009F3E50"/>
    <w:rsid w:val="009F3F72"/>
    <w:rsid w:val="009F40E5"/>
    <w:rsid w:val="009F4121"/>
    <w:rsid w:val="009F422E"/>
    <w:rsid w:val="009F4428"/>
    <w:rsid w:val="009F44E0"/>
    <w:rsid w:val="009F49EB"/>
    <w:rsid w:val="009F4C12"/>
    <w:rsid w:val="009F4C83"/>
    <w:rsid w:val="009F4DB1"/>
    <w:rsid w:val="009F4E2D"/>
    <w:rsid w:val="009F5013"/>
    <w:rsid w:val="009F5051"/>
    <w:rsid w:val="009F50B5"/>
    <w:rsid w:val="009F50FC"/>
    <w:rsid w:val="009F5107"/>
    <w:rsid w:val="009F539F"/>
    <w:rsid w:val="009F54C2"/>
    <w:rsid w:val="009F57F5"/>
    <w:rsid w:val="009F584F"/>
    <w:rsid w:val="009F59B6"/>
    <w:rsid w:val="009F5ACE"/>
    <w:rsid w:val="009F5B39"/>
    <w:rsid w:val="009F5BFF"/>
    <w:rsid w:val="009F5EB0"/>
    <w:rsid w:val="009F66A8"/>
    <w:rsid w:val="009F66AC"/>
    <w:rsid w:val="009F69F4"/>
    <w:rsid w:val="009F6B03"/>
    <w:rsid w:val="009F6B2A"/>
    <w:rsid w:val="009F6C9E"/>
    <w:rsid w:val="009F6D5C"/>
    <w:rsid w:val="009F6DB6"/>
    <w:rsid w:val="009F6F09"/>
    <w:rsid w:val="009F7262"/>
    <w:rsid w:val="009F73D8"/>
    <w:rsid w:val="009F75DC"/>
    <w:rsid w:val="009F7724"/>
    <w:rsid w:val="009F791C"/>
    <w:rsid w:val="009F7E8A"/>
    <w:rsid w:val="009F7EF8"/>
    <w:rsid w:val="009F7F33"/>
    <w:rsid w:val="00A000CF"/>
    <w:rsid w:val="00A00320"/>
    <w:rsid w:val="00A00475"/>
    <w:rsid w:val="00A006E6"/>
    <w:rsid w:val="00A00A33"/>
    <w:rsid w:val="00A00B9F"/>
    <w:rsid w:val="00A00C1E"/>
    <w:rsid w:val="00A00CE9"/>
    <w:rsid w:val="00A00EB0"/>
    <w:rsid w:val="00A01047"/>
    <w:rsid w:val="00A01148"/>
    <w:rsid w:val="00A011F9"/>
    <w:rsid w:val="00A01238"/>
    <w:rsid w:val="00A0133D"/>
    <w:rsid w:val="00A013B7"/>
    <w:rsid w:val="00A01620"/>
    <w:rsid w:val="00A017A0"/>
    <w:rsid w:val="00A019B4"/>
    <w:rsid w:val="00A019CC"/>
    <w:rsid w:val="00A01BBA"/>
    <w:rsid w:val="00A01F94"/>
    <w:rsid w:val="00A01FD5"/>
    <w:rsid w:val="00A02135"/>
    <w:rsid w:val="00A0226C"/>
    <w:rsid w:val="00A0240E"/>
    <w:rsid w:val="00A02448"/>
    <w:rsid w:val="00A025DC"/>
    <w:rsid w:val="00A02846"/>
    <w:rsid w:val="00A02C40"/>
    <w:rsid w:val="00A02C77"/>
    <w:rsid w:val="00A02E1D"/>
    <w:rsid w:val="00A02E9F"/>
    <w:rsid w:val="00A02EA9"/>
    <w:rsid w:val="00A02FD4"/>
    <w:rsid w:val="00A02FF1"/>
    <w:rsid w:val="00A031B9"/>
    <w:rsid w:val="00A036D6"/>
    <w:rsid w:val="00A03889"/>
    <w:rsid w:val="00A03956"/>
    <w:rsid w:val="00A03B15"/>
    <w:rsid w:val="00A03CEF"/>
    <w:rsid w:val="00A03E36"/>
    <w:rsid w:val="00A04010"/>
    <w:rsid w:val="00A0434E"/>
    <w:rsid w:val="00A04440"/>
    <w:rsid w:val="00A045A7"/>
    <w:rsid w:val="00A045FB"/>
    <w:rsid w:val="00A04623"/>
    <w:rsid w:val="00A04BAA"/>
    <w:rsid w:val="00A04D71"/>
    <w:rsid w:val="00A04EB2"/>
    <w:rsid w:val="00A04F2C"/>
    <w:rsid w:val="00A04F32"/>
    <w:rsid w:val="00A05262"/>
    <w:rsid w:val="00A052E1"/>
    <w:rsid w:val="00A053E8"/>
    <w:rsid w:val="00A05525"/>
    <w:rsid w:val="00A05867"/>
    <w:rsid w:val="00A05D71"/>
    <w:rsid w:val="00A05FC5"/>
    <w:rsid w:val="00A06435"/>
    <w:rsid w:val="00A066C0"/>
    <w:rsid w:val="00A06A18"/>
    <w:rsid w:val="00A06F0C"/>
    <w:rsid w:val="00A06F37"/>
    <w:rsid w:val="00A071FC"/>
    <w:rsid w:val="00A072BA"/>
    <w:rsid w:val="00A0739E"/>
    <w:rsid w:val="00A07472"/>
    <w:rsid w:val="00A074AA"/>
    <w:rsid w:val="00A074B4"/>
    <w:rsid w:val="00A07635"/>
    <w:rsid w:val="00A076D0"/>
    <w:rsid w:val="00A0788F"/>
    <w:rsid w:val="00A07B54"/>
    <w:rsid w:val="00A07D8C"/>
    <w:rsid w:val="00A07E33"/>
    <w:rsid w:val="00A07F71"/>
    <w:rsid w:val="00A07FFC"/>
    <w:rsid w:val="00A1000E"/>
    <w:rsid w:val="00A10058"/>
    <w:rsid w:val="00A1019F"/>
    <w:rsid w:val="00A1037A"/>
    <w:rsid w:val="00A10469"/>
    <w:rsid w:val="00A105CA"/>
    <w:rsid w:val="00A10846"/>
    <w:rsid w:val="00A109AF"/>
    <w:rsid w:val="00A10BA0"/>
    <w:rsid w:val="00A10BD2"/>
    <w:rsid w:val="00A10F3F"/>
    <w:rsid w:val="00A11259"/>
    <w:rsid w:val="00A11596"/>
    <w:rsid w:val="00A11634"/>
    <w:rsid w:val="00A117D5"/>
    <w:rsid w:val="00A11A49"/>
    <w:rsid w:val="00A11C45"/>
    <w:rsid w:val="00A11C8B"/>
    <w:rsid w:val="00A11C90"/>
    <w:rsid w:val="00A11CC6"/>
    <w:rsid w:val="00A12146"/>
    <w:rsid w:val="00A12163"/>
    <w:rsid w:val="00A1242D"/>
    <w:rsid w:val="00A124DF"/>
    <w:rsid w:val="00A125E9"/>
    <w:rsid w:val="00A126C0"/>
    <w:rsid w:val="00A1280D"/>
    <w:rsid w:val="00A128A4"/>
    <w:rsid w:val="00A128B1"/>
    <w:rsid w:val="00A128CC"/>
    <w:rsid w:val="00A12941"/>
    <w:rsid w:val="00A12A8C"/>
    <w:rsid w:val="00A12E5F"/>
    <w:rsid w:val="00A12E6F"/>
    <w:rsid w:val="00A12E7E"/>
    <w:rsid w:val="00A12E99"/>
    <w:rsid w:val="00A12FE5"/>
    <w:rsid w:val="00A1320F"/>
    <w:rsid w:val="00A132FA"/>
    <w:rsid w:val="00A1351E"/>
    <w:rsid w:val="00A135D7"/>
    <w:rsid w:val="00A13801"/>
    <w:rsid w:val="00A138AD"/>
    <w:rsid w:val="00A13938"/>
    <w:rsid w:val="00A13BE5"/>
    <w:rsid w:val="00A13BEA"/>
    <w:rsid w:val="00A13C82"/>
    <w:rsid w:val="00A13F0D"/>
    <w:rsid w:val="00A14380"/>
    <w:rsid w:val="00A14674"/>
    <w:rsid w:val="00A148B2"/>
    <w:rsid w:val="00A148E6"/>
    <w:rsid w:val="00A14A4A"/>
    <w:rsid w:val="00A14B96"/>
    <w:rsid w:val="00A14C1A"/>
    <w:rsid w:val="00A14C97"/>
    <w:rsid w:val="00A14DEC"/>
    <w:rsid w:val="00A14F2C"/>
    <w:rsid w:val="00A15039"/>
    <w:rsid w:val="00A1539A"/>
    <w:rsid w:val="00A15977"/>
    <w:rsid w:val="00A15B26"/>
    <w:rsid w:val="00A15C87"/>
    <w:rsid w:val="00A15DDC"/>
    <w:rsid w:val="00A15EF7"/>
    <w:rsid w:val="00A15FB8"/>
    <w:rsid w:val="00A16668"/>
    <w:rsid w:val="00A16EA8"/>
    <w:rsid w:val="00A17048"/>
    <w:rsid w:val="00A17343"/>
    <w:rsid w:val="00A173B5"/>
    <w:rsid w:val="00A17B15"/>
    <w:rsid w:val="00A17D38"/>
    <w:rsid w:val="00A17DF8"/>
    <w:rsid w:val="00A17E0F"/>
    <w:rsid w:val="00A20969"/>
    <w:rsid w:val="00A2096F"/>
    <w:rsid w:val="00A20975"/>
    <w:rsid w:val="00A209C0"/>
    <w:rsid w:val="00A20A9E"/>
    <w:rsid w:val="00A20DD7"/>
    <w:rsid w:val="00A20DE9"/>
    <w:rsid w:val="00A20EAC"/>
    <w:rsid w:val="00A21176"/>
    <w:rsid w:val="00A2198A"/>
    <w:rsid w:val="00A21B9B"/>
    <w:rsid w:val="00A22030"/>
    <w:rsid w:val="00A2284F"/>
    <w:rsid w:val="00A228F4"/>
    <w:rsid w:val="00A22AF3"/>
    <w:rsid w:val="00A22E93"/>
    <w:rsid w:val="00A22F55"/>
    <w:rsid w:val="00A23155"/>
    <w:rsid w:val="00A232ED"/>
    <w:rsid w:val="00A23708"/>
    <w:rsid w:val="00A23742"/>
    <w:rsid w:val="00A239C5"/>
    <w:rsid w:val="00A23C7E"/>
    <w:rsid w:val="00A23D0A"/>
    <w:rsid w:val="00A242DF"/>
    <w:rsid w:val="00A242F8"/>
    <w:rsid w:val="00A243AD"/>
    <w:rsid w:val="00A245FB"/>
    <w:rsid w:val="00A24764"/>
    <w:rsid w:val="00A24AD9"/>
    <w:rsid w:val="00A24CC4"/>
    <w:rsid w:val="00A24F7E"/>
    <w:rsid w:val="00A2527E"/>
    <w:rsid w:val="00A25296"/>
    <w:rsid w:val="00A25309"/>
    <w:rsid w:val="00A25574"/>
    <w:rsid w:val="00A255C6"/>
    <w:rsid w:val="00A2575B"/>
    <w:rsid w:val="00A257C2"/>
    <w:rsid w:val="00A258BF"/>
    <w:rsid w:val="00A25A83"/>
    <w:rsid w:val="00A25C4C"/>
    <w:rsid w:val="00A25F4F"/>
    <w:rsid w:val="00A26018"/>
    <w:rsid w:val="00A260EB"/>
    <w:rsid w:val="00A2615A"/>
    <w:rsid w:val="00A2624E"/>
    <w:rsid w:val="00A26287"/>
    <w:rsid w:val="00A26379"/>
    <w:rsid w:val="00A26574"/>
    <w:rsid w:val="00A265B7"/>
    <w:rsid w:val="00A2665C"/>
    <w:rsid w:val="00A26974"/>
    <w:rsid w:val="00A269EE"/>
    <w:rsid w:val="00A26B14"/>
    <w:rsid w:val="00A26B53"/>
    <w:rsid w:val="00A26C8A"/>
    <w:rsid w:val="00A26FA4"/>
    <w:rsid w:val="00A2711D"/>
    <w:rsid w:val="00A274BB"/>
    <w:rsid w:val="00A2759F"/>
    <w:rsid w:val="00A276C0"/>
    <w:rsid w:val="00A2772B"/>
    <w:rsid w:val="00A27755"/>
    <w:rsid w:val="00A27788"/>
    <w:rsid w:val="00A279EF"/>
    <w:rsid w:val="00A27A51"/>
    <w:rsid w:val="00A27CC8"/>
    <w:rsid w:val="00A27CCA"/>
    <w:rsid w:val="00A27E4F"/>
    <w:rsid w:val="00A27F2F"/>
    <w:rsid w:val="00A27F99"/>
    <w:rsid w:val="00A30267"/>
    <w:rsid w:val="00A30319"/>
    <w:rsid w:val="00A303CF"/>
    <w:rsid w:val="00A3040A"/>
    <w:rsid w:val="00A305D5"/>
    <w:rsid w:val="00A30664"/>
    <w:rsid w:val="00A306D9"/>
    <w:rsid w:val="00A3092F"/>
    <w:rsid w:val="00A30BF3"/>
    <w:rsid w:val="00A3137B"/>
    <w:rsid w:val="00A3158A"/>
    <w:rsid w:val="00A31805"/>
    <w:rsid w:val="00A318D2"/>
    <w:rsid w:val="00A31916"/>
    <w:rsid w:val="00A3196F"/>
    <w:rsid w:val="00A31B35"/>
    <w:rsid w:val="00A31C0F"/>
    <w:rsid w:val="00A31CAE"/>
    <w:rsid w:val="00A31EFE"/>
    <w:rsid w:val="00A31F79"/>
    <w:rsid w:val="00A32415"/>
    <w:rsid w:val="00A3266B"/>
    <w:rsid w:val="00A32843"/>
    <w:rsid w:val="00A32CC7"/>
    <w:rsid w:val="00A32E00"/>
    <w:rsid w:val="00A33468"/>
    <w:rsid w:val="00A3356A"/>
    <w:rsid w:val="00A33655"/>
    <w:rsid w:val="00A337EA"/>
    <w:rsid w:val="00A33805"/>
    <w:rsid w:val="00A33832"/>
    <w:rsid w:val="00A33AA9"/>
    <w:rsid w:val="00A33D02"/>
    <w:rsid w:val="00A33DF7"/>
    <w:rsid w:val="00A33FC0"/>
    <w:rsid w:val="00A3421F"/>
    <w:rsid w:val="00A34402"/>
    <w:rsid w:val="00A34487"/>
    <w:rsid w:val="00A34DC3"/>
    <w:rsid w:val="00A34DC8"/>
    <w:rsid w:val="00A3500D"/>
    <w:rsid w:val="00A352D0"/>
    <w:rsid w:val="00A35BBD"/>
    <w:rsid w:val="00A35C3A"/>
    <w:rsid w:val="00A35D7A"/>
    <w:rsid w:val="00A35D8D"/>
    <w:rsid w:val="00A35F8C"/>
    <w:rsid w:val="00A361DF"/>
    <w:rsid w:val="00A3631C"/>
    <w:rsid w:val="00A3643D"/>
    <w:rsid w:val="00A36465"/>
    <w:rsid w:val="00A36486"/>
    <w:rsid w:val="00A36706"/>
    <w:rsid w:val="00A36F89"/>
    <w:rsid w:val="00A36FBB"/>
    <w:rsid w:val="00A37052"/>
    <w:rsid w:val="00A37599"/>
    <w:rsid w:val="00A3796F"/>
    <w:rsid w:val="00A37A7F"/>
    <w:rsid w:val="00A37D38"/>
    <w:rsid w:val="00A37E79"/>
    <w:rsid w:val="00A37EE6"/>
    <w:rsid w:val="00A40094"/>
    <w:rsid w:val="00A40497"/>
    <w:rsid w:val="00A404FD"/>
    <w:rsid w:val="00A407C3"/>
    <w:rsid w:val="00A40AE9"/>
    <w:rsid w:val="00A4125F"/>
    <w:rsid w:val="00A41354"/>
    <w:rsid w:val="00A41414"/>
    <w:rsid w:val="00A4141A"/>
    <w:rsid w:val="00A4165F"/>
    <w:rsid w:val="00A417B0"/>
    <w:rsid w:val="00A419A8"/>
    <w:rsid w:val="00A41A41"/>
    <w:rsid w:val="00A41AAC"/>
    <w:rsid w:val="00A41D4F"/>
    <w:rsid w:val="00A41DC0"/>
    <w:rsid w:val="00A41EA2"/>
    <w:rsid w:val="00A42168"/>
    <w:rsid w:val="00A42228"/>
    <w:rsid w:val="00A42310"/>
    <w:rsid w:val="00A42BA9"/>
    <w:rsid w:val="00A42CC7"/>
    <w:rsid w:val="00A42E7B"/>
    <w:rsid w:val="00A430F3"/>
    <w:rsid w:val="00A43751"/>
    <w:rsid w:val="00A4381E"/>
    <w:rsid w:val="00A43A41"/>
    <w:rsid w:val="00A43A48"/>
    <w:rsid w:val="00A43A86"/>
    <w:rsid w:val="00A43AE5"/>
    <w:rsid w:val="00A43B87"/>
    <w:rsid w:val="00A43C0B"/>
    <w:rsid w:val="00A43CE4"/>
    <w:rsid w:val="00A43E2B"/>
    <w:rsid w:val="00A4444E"/>
    <w:rsid w:val="00A44525"/>
    <w:rsid w:val="00A44946"/>
    <w:rsid w:val="00A4495B"/>
    <w:rsid w:val="00A44A79"/>
    <w:rsid w:val="00A44D61"/>
    <w:rsid w:val="00A44DC8"/>
    <w:rsid w:val="00A44F7E"/>
    <w:rsid w:val="00A450DB"/>
    <w:rsid w:val="00A452FC"/>
    <w:rsid w:val="00A45572"/>
    <w:rsid w:val="00A455C5"/>
    <w:rsid w:val="00A45C5D"/>
    <w:rsid w:val="00A45F1C"/>
    <w:rsid w:val="00A45F32"/>
    <w:rsid w:val="00A45FC8"/>
    <w:rsid w:val="00A46050"/>
    <w:rsid w:val="00A462E3"/>
    <w:rsid w:val="00A467D7"/>
    <w:rsid w:val="00A46843"/>
    <w:rsid w:val="00A46874"/>
    <w:rsid w:val="00A46B35"/>
    <w:rsid w:val="00A46D91"/>
    <w:rsid w:val="00A46F7F"/>
    <w:rsid w:val="00A471CD"/>
    <w:rsid w:val="00A47484"/>
    <w:rsid w:val="00A476A9"/>
    <w:rsid w:val="00A47781"/>
    <w:rsid w:val="00A47DD2"/>
    <w:rsid w:val="00A47FBF"/>
    <w:rsid w:val="00A50053"/>
    <w:rsid w:val="00A50211"/>
    <w:rsid w:val="00A5036D"/>
    <w:rsid w:val="00A503DF"/>
    <w:rsid w:val="00A504AE"/>
    <w:rsid w:val="00A506EA"/>
    <w:rsid w:val="00A50866"/>
    <w:rsid w:val="00A50996"/>
    <w:rsid w:val="00A50EF2"/>
    <w:rsid w:val="00A50F80"/>
    <w:rsid w:val="00A511D4"/>
    <w:rsid w:val="00A5150B"/>
    <w:rsid w:val="00A5154F"/>
    <w:rsid w:val="00A51758"/>
    <w:rsid w:val="00A5182A"/>
    <w:rsid w:val="00A51B09"/>
    <w:rsid w:val="00A51E9B"/>
    <w:rsid w:val="00A520C7"/>
    <w:rsid w:val="00A52265"/>
    <w:rsid w:val="00A523A2"/>
    <w:rsid w:val="00A52605"/>
    <w:rsid w:val="00A5285F"/>
    <w:rsid w:val="00A529D9"/>
    <w:rsid w:val="00A52A73"/>
    <w:rsid w:val="00A52DA5"/>
    <w:rsid w:val="00A52E9E"/>
    <w:rsid w:val="00A52F12"/>
    <w:rsid w:val="00A52F87"/>
    <w:rsid w:val="00A530D1"/>
    <w:rsid w:val="00A534CC"/>
    <w:rsid w:val="00A5353E"/>
    <w:rsid w:val="00A5397F"/>
    <w:rsid w:val="00A53D34"/>
    <w:rsid w:val="00A53DF0"/>
    <w:rsid w:val="00A53E27"/>
    <w:rsid w:val="00A53F4E"/>
    <w:rsid w:val="00A540AA"/>
    <w:rsid w:val="00A5442E"/>
    <w:rsid w:val="00A54755"/>
    <w:rsid w:val="00A547EE"/>
    <w:rsid w:val="00A54A40"/>
    <w:rsid w:val="00A54AC1"/>
    <w:rsid w:val="00A54C9E"/>
    <w:rsid w:val="00A5503B"/>
    <w:rsid w:val="00A550ED"/>
    <w:rsid w:val="00A554AE"/>
    <w:rsid w:val="00A55525"/>
    <w:rsid w:val="00A5586A"/>
    <w:rsid w:val="00A5595F"/>
    <w:rsid w:val="00A55A67"/>
    <w:rsid w:val="00A55B1F"/>
    <w:rsid w:val="00A55B25"/>
    <w:rsid w:val="00A55BE8"/>
    <w:rsid w:val="00A55D82"/>
    <w:rsid w:val="00A55ECE"/>
    <w:rsid w:val="00A55F63"/>
    <w:rsid w:val="00A56099"/>
    <w:rsid w:val="00A560ED"/>
    <w:rsid w:val="00A5614C"/>
    <w:rsid w:val="00A56470"/>
    <w:rsid w:val="00A56A2D"/>
    <w:rsid w:val="00A56C82"/>
    <w:rsid w:val="00A56D80"/>
    <w:rsid w:val="00A56F70"/>
    <w:rsid w:val="00A5717C"/>
    <w:rsid w:val="00A5727B"/>
    <w:rsid w:val="00A572AE"/>
    <w:rsid w:val="00A5730B"/>
    <w:rsid w:val="00A5752E"/>
    <w:rsid w:val="00A576AC"/>
    <w:rsid w:val="00A57847"/>
    <w:rsid w:val="00A57961"/>
    <w:rsid w:val="00A57A20"/>
    <w:rsid w:val="00A57B0F"/>
    <w:rsid w:val="00A57F0B"/>
    <w:rsid w:val="00A6019E"/>
    <w:rsid w:val="00A60290"/>
    <w:rsid w:val="00A6034E"/>
    <w:rsid w:val="00A6096F"/>
    <w:rsid w:val="00A60B68"/>
    <w:rsid w:val="00A60D00"/>
    <w:rsid w:val="00A60D86"/>
    <w:rsid w:val="00A6143B"/>
    <w:rsid w:val="00A614F2"/>
    <w:rsid w:val="00A61675"/>
    <w:rsid w:val="00A6174F"/>
    <w:rsid w:val="00A61A78"/>
    <w:rsid w:val="00A61B81"/>
    <w:rsid w:val="00A61E57"/>
    <w:rsid w:val="00A61E87"/>
    <w:rsid w:val="00A61EA8"/>
    <w:rsid w:val="00A61EE1"/>
    <w:rsid w:val="00A61F1D"/>
    <w:rsid w:val="00A62303"/>
    <w:rsid w:val="00A62313"/>
    <w:rsid w:val="00A6250A"/>
    <w:rsid w:val="00A6276D"/>
    <w:rsid w:val="00A6289C"/>
    <w:rsid w:val="00A6296E"/>
    <w:rsid w:val="00A6297D"/>
    <w:rsid w:val="00A62B2E"/>
    <w:rsid w:val="00A62F17"/>
    <w:rsid w:val="00A63328"/>
    <w:rsid w:val="00A633E7"/>
    <w:rsid w:val="00A6373F"/>
    <w:rsid w:val="00A63AA0"/>
    <w:rsid w:val="00A63B67"/>
    <w:rsid w:val="00A63B94"/>
    <w:rsid w:val="00A63CDB"/>
    <w:rsid w:val="00A63D81"/>
    <w:rsid w:val="00A63F90"/>
    <w:rsid w:val="00A63FF2"/>
    <w:rsid w:val="00A64120"/>
    <w:rsid w:val="00A6435A"/>
    <w:rsid w:val="00A643C4"/>
    <w:rsid w:val="00A644E6"/>
    <w:rsid w:val="00A64541"/>
    <w:rsid w:val="00A64821"/>
    <w:rsid w:val="00A6485E"/>
    <w:rsid w:val="00A648D9"/>
    <w:rsid w:val="00A648F3"/>
    <w:rsid w:val="00A64A81"/>
    <w:rsid w:val="00A64BCB"/>
    <w:rsid w:val="00A64C52"/>
    <w:rsid w:val="00A64E03"/>
    <w:rsid w:val="00A65036"/>
    <w:rsid w:val="00A650A5"/>
    <w:rsid w:val="00A652B7"/>
    <w:rsid w:val="00A653E3"/>
    <w:rsid w:val="00A6568F"/>
    <w:rsid w:val="00A6579C"/>
    <w:rsid w:val="00A657DE"/>
    <w:rsid w:val="00A65AEC"/>
    <w:rsid w:val="00A65E87"/>
    <w:rsid w:val="00A66143"/>
    <w:rsid w:val="00A661B0"/>
    <w:rsid w:val="00A6623A"/>
    <w:rsid w:val="00A66292"/>
    <w:rsid w:val="00A662F0"/>
    <w:rsid w:val="00A66502"/>
    <w:rsid w:val="00A66574"/>
    <w:rsid w:val="00A66986"/>
    <w:rsid w:val="00A66BF4"/>
    <w:rsid w:val="00A66CC7"/>
    <w:rsid w:val="00A66D10"/>
    <w:rsid w:val="00A66DBD"/>
    <w:rsid w:val="00A674FB"/>
    <w:rsid w:val="00A675D0"/>
    <w:rsid w:val="00A6783F"/>
    <w:rsid w:val="00A678EF"/>
    <w:rsid w:val="00A67C25"/>
    <w:rsid w:val="00A67E78"/>
    <w:rsid w:val="00A67F2D"/>
    <w:rsid w:val="00A67F79"/>
    <w:rsid w:val="00A70146"/>
    <w:rsid w:val="00A70229"/>
    <w:rsid w:val="00A7043B"/>
    <w:rsid w:val="00A704CF"/>
    <w:rsid w:val="00A705E9"/>
    <w:rsid w:val="00A70759"/>
    <w:rsid w:val="00A707ED"/>
    <w:rsid w:val="00A70867"/>
    <w:rsid w:val="00A70966"/>
    <w:rsid w:val="00A70C14"/>
    <w:rsid w:val="00A70CC3"/>
    <w:rsid w:val="00A70CD0"/>
    <w:rsid w:val="00A70E48"/>
    <w:rsid w:val="00A70EDF"/>
    <w:rsid w:val="00A710EA"/>
    <w:rsid w:val="00A71151"/>
    <w:rsid w:val="00A7135D"/>
    <w:rsid w:val="00A71A28"/>
    <w:rsid w:val="00A71D15"/>
    <w:rsid w:val="00A71E0E"/>
    <w:rsid w:val="00A72294"/>
    <w:rsid w:val="00A72375"/>
    <w:rsid w:val="00A725AD"/>
    <w:rsid w:val="00A72B2C"/>
    <w:rsid w:val="00A72D96"/>
    <w:rsid w:val="00A72FED"/>
    <w:rsid w:val="00A73141"/>
    <w:rsid w:val="00A732CF"/>
    <w:rsid w:val="00A732F3"/>
    <w:rsid w:val="00A737A4"/>
    <w:rsid w:val="00A737D6"/>
    <w:rsid w:val="00A737E5"/>
    <w:rsid w:val="00A73AD8"/>
    <w:rsid w:val="00A73D15"/>
    <w:rsid w:val="00A740A1"/>
    <w:rsid w:val="00A740E2"/>
    <w:rsid w:val="00A742EC"/>
    <w:rsid w:val="00A74334"/>
    <w:rsid w:val="00A7478F"/>
    <w:rsid w:val="00A74874"/>
    <w:rsid w:val="00A74931"/>
    <w:rsid w:val="00A74D01"/>
    <w:rsid w:val="00A74DC4"/>
    <w:rsid w:val="00A74F5E"/>
    <w:rsid w:val="00A75000"/>
    <w:rsid w:val="00A75114"/>
    <w:rsid w:val="00A751F2"/>
    <w:rsid w:val="00A75425"/>
    <w:rsid w:val="00A7551B"/>
    <w:rsid w:val="00A75616"/>
    <w:rsid w:val="00A756D2"/>
    <w:rsid w:val="00A75764"/>
    <w:rsid w:val="00A757A5"/>
    <w:rsid w:val="00A75973"/>
    <w:rsid w:val="00A75984"/>
    <w:rsid w:val="00A759C8"/>
    <w:rsid w:val="00A76024"/>
    <w:rsid w:val="00A760FD"/>
    <w:rsid w:val="00A7619A"/>
    <w:rsid w:val="00A761FD"/>
    <w:rsid w:val="00A763A6"/>
    <w:rsid w:val="00A763B5"/>
    <w:rsid w:val="00A765F1"/>
    <w:rsid w:val="00A7673E"/>
    <w:rsid w:val="00A76874"/>
    <w:rsid w:val="00A768BA"/>
    <w:rsid w:val="00A76A29"/>
    <w:rsid w:val="00A770ED"/>
    <w:rsid w:val="00A77194"/>
    <w:rsid w:val="00A77275"/>
    <w:rsid w:val="00A772BA"/>
    <w:rsid w:val="00A77401"/>
    <w:rsid w:val="00A774E8"/>
    <w:rsid w:val="00A77561"/>
    <w:rsid w:val="00A77587"/>
    <w:rsid w:val="00A7778B"/>
    <w:rsid w:val="00A77A6E"/>
    <w:rsid w:val="00A77AB6"/>
    <w:rsid w:val="00A77FB8"/>
    <w:rsid w:val="00A77FE8"/>
    <w:rsid w:val="00A80135"/>
    <w:rsid w:val="00A80256"/>
    <w:rsid w:val="00A8040A"/>
    <w:rsid w:val="00A80878"/>
    <w:rsid w:val="00A80B9A"/>
    <w:rsid w:val="00A80C6A"/>
    <w:rsid w:val="00A80E5C"/>
    <w:rsid w:val="00A810A1"/>
    <w:rsid w:val="00A8138B"/>
    <w:rsid w:val="00A81564"/>
    <w:rsid w:val="00A81597"/>
    <w:rsid w:val="00A8188B"/>
    <w:rsid w:val="00A8189C"/>
    <w:rsid w:val="00A81B1B"/>
    <w:rsid w:val="00A81D1E"/>
    <w:rsid w:val="00A81FE3"/>
    <w:rsid w:val="00A8262C"/>
    <w:rsid w:val="00A82647"/>
    <w:rsid w:val="00A82DBF"/>
    <w:rsid w:val="00A82EBE"/>
    <w:rsid w:val="00A82FD2"/>
    <w:rsid w:val="00A831A6"/>
    <w:rsid w:val="00A83619"/>
    <w:rsid w:val="00A8362C"/>
    <w:rsid w:val="00A83689"/>
    <w:rsid w:val="00A83744"/>
    <w:rsid w:val="00A83921"/>
    <w:rsid w:val="00A83A2F"/>
    <w:rsid w:val="00A83C97"/>
    <w:rsid w:val="00A83D50"/>
    <w:rsid w:val="00A83FA6"/>
    <w:rsid w:val="00A83FC1"/>
    <w:rsid w:val="00A84228"/>
    <w:rsid w:val="00A84438"/>
    <w:rsid w:val="00A84568"/>
    <w:rsid w:val="00A8479C"/>
    <w:rsid w:val="00A84930"/>
    <w:rsid w:val="00A84C6E"/>
    <w:rsid w:val="00A84E57"/>
    <w:rsid w:val="00A84F0B"/>
    <w:rsid w:val="00A84F4E"/>
    <w:rsid w:val="00A850A3"/>
    <w:rsid w:val="00A852A8"/>
    <w:rsid w:val="00A853D8"/>
    <w:rsid w:val="00A8540F"/>
    <w:rsid w:val="00A856CE"/>
    <w:rsid w:val="00A85922"/>
    <w:rsid w:val="00A85CDC"/>
    <w:rsid w:val="00A85ECA"/>
    <w:rsid w:val="00A86235"/>
    <w:rsid w:val="00A863A9"/>
    <w:rsid w:val="00A86441"/>
    <w:rsid w:val="00A864CF"/>
    <w:rsid w:val="00A865CA"/>
    <w:rsid w:val="00A86878"/>
    <w:rsid w:val="00A868A9"/>
    <w:rsid w:val="00A869B9"/>
    <w:rsid w:val="00A86B8A"/>
    <w:rsid w:val="00A86C98"/>
    <w:rsid w:val="00A86D52"/>
    <w:rsid w:val="00A87029"/>
    <w:rsid w:val="00A87139"/>
    <w:rsid w:val="00A871AC"/>
    <w:rsid w:val="00A87375"/>
    <w:rsid w:val="00A87495"/>
    <w:rsid w:val="00A87853"/>
    <w:rsid w:val="00A878CC"/>
    <w:rsid w:val="00A87A03"/>
    <w:rsid w:val="00A87A5C"/>
    <w:rsid w:val="00A87A97"/>
    <w:rsid w:val="00A87B13"/>
    <w:rsid w:val="00A87DC2"/>
    <w:rsid w:val="00A87F95"/>
    <w:rsid w:val="00A90049"/>
    <w:rsid w:val="00A900E6"/>
    <w:rsid w:val="00A90364"/>
    <w:rsid w:val="00A903AA"/>
    <w:rsid w:val="00A906AF"/>
    <w:rsid w:val="00A9073B"/>
    <w:rsid w:val="00A907A7"/>
    <w:rsid w:val="00A90886"/>
    <w:rsid w:val="00A90D27"/>
    <w:rsid w:val="00A90E2E"/>
    <w:rsid w:val="00A90E3A"/>
    <w:rsid w:val="00A90F33"/>
    <w:rsid w:val="00A910D6"/>
    <w:rsid w:val="00A912B9"/>
    <w:rsid w:val="00A914B3"/>
    <w:rsid w:val="00A9189A"/>
    <w:rsid w:val="00A918AC"/>
    <w:rsid w:val="00A91A3A"/>
    <w:rsid w:val="00A91AAC"/>
    <w:rsid w:val="00A91D29"/>
    <w:rsid w:val="00A91EC5"/>
    <w:rsid w:val="00A91F09"/>
    <w:rsid w:val="00A92100"/>
    <w:rsid w:val="00A9216C"/>
    <w:rsid w:val="00A922C9"/>
    <w:rsid w:val="00A926B2"/>
    <w:rsid w:val="00A92736"/>
    <w:rsid w:val="00A9293E"/>
    <w:rsid w:val="00A9294C"/>
    <w:rsid w:val="00A92961"/>
    <w:rsid w:val="00A92A28"/>
    <w:rsid w:val="00A92B45"/>
    <w:rsid w:val="00A92B8A"/>
    <w:rsid w:val="00A92BC8"/>
    <w:rsid w:val="00A92C77"/>
    <w:rsid w:val="00A92D1C"/>
    <w:rsid w:val="00A92DE9"/>
    <w:rsid w:val="00A92E37"/>
    <w:rsid w:val="00A92E7F"/>
    <w:rsid w:val="00A9324F"/>
    <w:rsid w:val="00A93307"/>
    <w:rsid w:val="00A93587"/>
    <w:rsid w:val="00A93674"/>
    <w:rsid w:val="00A93795"/>
    <w:rsid w:val="00A93E13"/>
    <w:rsid w:val="00A93F83"/>
    <w:rsid w:val="00A94176"/>
    <w:rsid w:val="00A94266"/>
    <w:rsid w:val="00A943B0"/>
    <w:rsid w:val="00A944A3"/>
    <w:rsid w:val="00A94578"/>
    <w:rsid w:val="00A94767"/>
    <w:rsid w:val="00A94772"/>
    <w:rsid w:val="00A94D77"/>
    <w:rsid w:val="00A94DA8"/>
    <w:rsid w:val="00A94DF2"/>
    <w:rsid w:val="00A95283"/>
    <w:rsid w:val="00A95498"/>
    <w:rsid w:val="00A9578E"/>
    <w:rsid w:val="00A9587B"/>
    <w:rsid w:val="00A95984"/>
    <w:rsid w:val="00A95A6E"/>
    <w:rsid w:val="00A95E87"/>
    <w:rsid w:val="00A96324"/>
    <w:rsid w:val="00A96326"/>
    <w:rsid w:val="00A96469"/>
    <w:rsid w:val="00A968E4"/>
    <w:rsid w:val="00A96902"/>
    <w:rsid w:val="00A9697A"/>
    <w:rsid w:val="00A96F38"/>
    <w:rsid w:val="00A97143"/>
    <w:rsid w:val="00A971AD"/>
    <w:rsid w:val="00A9728D"/>
    <w:rsid w:val="00A973DE"/>
    <w:rsid w:val="00A9752D"/>
    <w:rsid w:val="00A97639"/>
    <w:rsid w:val="00A976B3"/>
    <w:rsid w:val="00A978FB"/>
    <w:rsid w:val="00A97B44"/>
    <w:rsid w:val="00A97F2B"/>
    <w:rsid w:val="00A97F53"/>
    <w:rsid w:val="00AA039A"/>
    <w:rsid w:val="00AA0450"/>
    <w:rsid w:val="00AA0695"/>
    <w:rsid w:val="00AA06B6"/>
    <w:rsid w:val="00AA07C3"/>
    <w:rsid w:val="00AA09C6"/>
    <w:rsid w:val="00AA0A54"/>
    <w:rsid w:val="00AA0A8F"/>
    <w:rsid w:val="00AA0AA8"/>
    <w:rsid w:val="00AA0ADF"/>
    <w:rsid w:val="00AA0B8E"/>
    <w:rsid w:val="00AA0CAB"/>
    <w:rsid w:val="00AA0F43"/>
    <w:rsid w:val="00AA0F4B"/>
    <w:rsid w:val="00AA102F"/>
    <w:rsid w:val="00AA1077"/>
    <w:rsid w:val="00AA1A90"/>
    <w:rsid w:val="00AA1C70"/>
    <w:rsid w:val="00AA1CAD"/>
    <w:rsid w:val="00AA1E40"/>
    <w:rsid w:val="00AA1FE6"/>
    <w:rsid w:val="00AA2778"/>
    <w:rsid w:val="00AA27D2"/>
    <w:rsid w:val="00AA283A"/>
    <w:rsid w:val="00AA2A6C"/>
    <w:rsid w:val="00AA2C20"/>
    <w:rsid w:val="00AA2E43"/>
    <w:rsid w:val="00AA33A0"/>
    <w:rsid w:val="00AA3457"/>
    <w:rsid w:val="00AA3828"/>
    <w:rsid w:val="00AA3951"/>
    <w:rsid w:val="00AA3C1A"/>
    <w:rsid w:val="00AA4191"/>
    <w:rsid w:val="00AA4899"/>
    <w:rsid w:val="00AA499B"/>
    <w:rsid w:val="00AA4BFA"/>
    <w:rsid w:val="00AA4CAF"/>
    <w:rsid w:val="00AA4CB5"/>
    <w:rsid w:val="00AA5198"/>
    <w:rsid w:val="00AA5323"/>
    <w:rsid w:val="00AA537F"/>
    <w:rsid w:val="00AA56E3"/>
    <w:rsid w:val="00AA5979"/>
    <w:rsid w:val="00AA5A3B"/>
    <w:rsid w:val="00AA5C50"/>
    <w:rsid w:val="00AA5D6F"/>
    <w:rsid w:val="00AA5D86"/>
    <w:rsid w:val="00AA5D93"/>
    <w:rsid w:val="00AA5E5E"/>
    <w:rsid w:val="00AA5F90"/>
    <w:rsid w:val="00AA5FF0"/>
    <w:rsid w:val="00AA6004"/>
    <w:rsid w:val="00AA6220"/>
    <w:rsid w:val="00AA62CE"/>
    <w:rsid w:val="00AA63A2"/>
    <w:rsid w:val="00AA6547"/>
    <w:rsid w:val="00AA69A8"/>
    <w:rsid w:val="00AA69DB"/>
    <w:rsid w:val="00AA6A3A"/>
    <w:rsid w:val="00AA6DC0"/>
    <w:rsid w:val="00AA6DE3"/>
    <w:rsid w:val="00AA6F93"/>
    <w:rsid w:val="00AA748B"/>
    <w:rsid w:val="00AA75A1"/>
    <w:rsid w:val="00AA7769"/>
    <w:rsid w:val="00AA777F"/>
    <w:rsid w:val="00AA7868"/>
    <w:rsid w:val="00AA797E"/>
    <w:rsid w:val="00AA7A39"/>
    <w:rsid w:val="00AA7A55"/>
    <w:rsid w:val="00AA7CB5"/>
    <w:rsid w:val="00AA7D61"/>
    <w:rsid w:val="00AA7D74"/>
    <w:rsid w:val="00AA7DC8"/>
    <w:rsid w:val="00AA7DF2"/>
    <w:rsid w:val="00AA7F8A"/>
    <w:rsid w:val="00AB002F"/>
    <w:rsid w:val="00AB08AE"/>
    <w:rsid w:val="00AB0A35"/>
    <w:rsid w:val="00AB0EBD"/>
    <w:rsid w:val="00AB0EC2"/>
    <w:rsid w:val="00AB10E0"/>
    <w:rsid w:val="00AB1185"/>
    <w:rsid w:val="00AB1320"/>
    <w:rsid w:val="00AB13EC"/>
    <w:rsid w:val="00AB1542"/>
    <w:rsid w:val="00AB1580"/>
    <w:rsid w:val="00AB17A6"/>
    <w:rsid w:val="00AB185A"/>
    <w:rsid w:val="00AB18E6"/>
    <w:rsid w:val="00AB1915"/>
    <w:rsid w:val="00AB1CBE"/>
    <w:rsid w:val="00AB1D81"/>
    <w:rsid w:val="00AB1EF4"/>
    <w:rsid w:val="00AB21A3"/>
    <w:rsid w:val="00AB231D"/>
    <w:rsid w:val="00AB2322"/>
    <w:rsid w:val="00AB2547"/>
    <w:rsid w:val="00AB26B9"/>
    <w:rsid w:val="00AB2AAA"/>
    <w:rsid w:val="00AB2AAF"/>
    <w:rsid w:val="00AB2C20"/>
    <w:rsid w:val="00AB2D79"/>
    <w:rsid w:val="00AB2E0C"/>
    <w:rsid w:val="00AB2F03"/>
    <w:rsid w:val="00AB2FD2"/>
    <w:rsid w:val="00AB3166"/>
    <w:rsid w:val="00AB3243"/>
    <w:rsid w:val="00AB3400"/>
    <w:rsid w:val="00AB342E"/>
    <w:rsid w:val="00AB3488"/>
    <w:rsid w:val="00AB35A9"/>
    <w:rsid w:val="00AB3964"/>
    <w:rsid w:val="00AB3A02"/>
    <w:rsid w:val="00AB3AF7"/>
    <w:rsid w:val="00AB3B25"/>
    <w:rsid w:val="00AB3C1D"/>
    <w:rsid w:val="00AB3C83"/>
    <w:rsid w:val="00AB3C90"/>
    <w:rsid w:val="00AB3D90"/>
    <w:rsid w:val="00AB3E2B"/>
    <w:rsid w:val="00AB42EE"/>
    <w:rsid w:val="00AB435F"/>
    <w:rsid w:val="00AB452D"/>
    <w:rsid w:val="00AB45D5"/>
    <w:rsid w:val="00AB4929"/>
    <w:rsid w:val="00AB49C2"/>
    <w:rsid w:val="00AB4AED"/>
    <w:rsid w:val="00AB4B3E"/>
    <w:rsid w:val="00AB4B67"/>
    <w:rsid w:val="00AB536B"/>
    <w:rsid w:val="00AB547C"/>
    <w:rsid w:val="00AB570F"/>
    <w:rsid w:val="00AB57E9"/>
    <w:rsid w:val="00AB5AAE"/>
    <w:rsid w:val="00AB5BD1"/>
    <w:rsid w:val="00AB5C70"/>
    <w:rsid w:val="00AB5D63"/>
    <w:rsid w:val="00AB5DB2"/>
    <w:rsid w:val="00AB5E2B"/>
    <w:rsid w:val="00AB648A"/>
    <w:rsid w:val="00AB64AC"/>
    <w:rsid w:val="00AB66DD"/>
    <w:rsid w:val="00AB6AC9"/>
    <w:rsid w:val="00AB6CDA"/>
    <w:rsid w:val="00AB7193"/>
    <w:rsid w:val="00AB71E4"/>
    <w:rsid w:val="00AB7439"/>
    <w:rsid w:val="00AB747E"/>
    <w:rsid w:val="00AB74D8"/>
    <w:rsid w:val="00AB764B"/>
    <w:rsid w:val="00AB76C8"/>
    <w:rsid w:val="00AB7723"/>
    <w:rsid w:val="00AB77EF"/>
    <w:rsid w:val="00AB783D"/>
    <w:rsid w:val="00AB7A5B"/>
    <w:rsid w:val="00AB7C44"/>
    <w:rsid w:val="00AB7E0D"/>
    <w:rsid w:val="00AC01DD"/>
    <w:rsid w:val="00AC02E0"/>
    <w:rsid w:val="00AC0500"/>
    <w:rsid w:val="00AC0696"/>
    <w:rsid w:val="00AC0A30"/>
    <w:rsid w:val="00AC0E3C"/>
    <w:rsid w:val="00AC0F92"/>
    <w:rsid w:val="00AC1018"/>
    <w:rsid w:val="00AC13BD"/>
    <w:rsid w:val="00AC148E"/>
    <w:rsid w:val="00AC19F2"/>
    <w:rsid w:val="00AC1A0C"/>
    <w:rsid w:val="00AC1D41"/>
    <w:rsid w:val="00AC1D4F"/>
    <w:rsid w:val="00AC1DF6"/>
    <w:rsid w:val="00AC200D"/>
    <w:rsid w:val="00AC211B"/>
    <w:rsid w:val="00AC22FA"/>
    <w:rsid w:val="00AC23F8"/>
    <w:rsid w:val="00AC28B8"/>
    <w:rsid w:val="00AC2918"/>
    <w:rsid w:val="00AC2997"/>
    <w:rsid w:val="00AC2A61"/>
    <w:rsid w:val="00AC2CD4"/>
    <w:rsid w:val="00AC2D7A"/>
    <w:rsid w:val="00AC2DD3"/>
    <w:rsid w:val="00AC2FA0"/>
    <w:rsid w:val="00AC2FEC"/>
    <w:rsid w:val="00AC3110"/>
    <w:rsid w:val="00AC3211"/>
    <w:rsid w:val="00AC3384"/>
    <w:rsid w:val="00AC34AC"/>
    <w:rsid w:val="00AC35E1"/>
    <w:rsid w:val="00AC35F1"/>
    <w:rsid w:val="00AC38D1"/>
    <w:rsid w:val="00AC38FE"/>
    <w:rsid w:val="00AC3A10"/>
    <w:rsid w:val="00AC3A94"/>
    <w:rsid w:val="00AC3C61"/>
    <w:rsid w:val="00AC3F7E"/>
    <w:rsid w:val="00AC3FB0"/>
    <w:rsid w:val="00AC4342"/>
    <w:rsid w:val="00AC4791"/>
    <w:rsid w:val="00AC4995"/>
    <w:rsid w:val="00AC4C57"/>
    <w:rsid w:val="00AC4CCB"/>
    <w:rsid w:val="00AC4F9A"/>
    <w:rsid w:val="00AC51B9"/>
    <w:rsid w:val="00AC5392"/>
    <w:rsid w:val="00AC5500"/>
    <w:rsid w:val="00AC553D"/>
    <w:rsid w:val="00AC5D81"/>
    <w:rsid w:val="00AC60D3"/>
    <w:rsid w:val="00AC6129"/>
    <w:rsid w:val="00AC6312"/>
    <w:rsid w:val="00AC64E0"/>
    <w:rsid w:val="00AC65CB"/>
    <w:rsid w:val="00AC66D4"/>
    <w:rsid w:val="00AC6737"/>
    <w:rsid w:val="00AC67A5"/>
    <w:rsid w:val="00AC67F2"/>
    <w:rsid w:val="00AC698A"/>
    <w:rsid w:val="00AC6A27"/>
    <w:rsid w:val="00AC6A93"/>
    <w:rsid w:val="00AC6AE4"/>
    <w:rsid w:val="00AC6C63"/>
    <w:rsid w:val="00AC6D7F"/>
    <w:rsid w:val="00AC7143"/>
    <w:rsid w:val="00AC7714"/>
    <w:rsid w:val="00AC77C5"/>
    <w:rsid w:val="00AC789C"/>
    <w:rsid w:val="00AC7B3C"/>
    <w:rsid w:val="00AC7D41"/>
    <w:rsid w:val="00AC7E9C"/>
    <w:rsid w:val="00AC7EB1"/>
    <w:rsid w:val="00AC7F14"/>
    <w:rsid w:val="00AD043A"/>
    <w:rsid w:val="00AD04C4"/>
    <w:rsid w:val="00AD054A"/>
    <w:rsid w:val="00AD0575"/>
    <w:rsid w:val="00AD05CF"/>
    <w:rsid w:val="00AD06D7"/>
    <w:rsid w:val="00AD072C"/>
    <w:rsid w:val="00AD0786"/>
    <w:rsid w:val="00AD083E"/>
    <w:rsid w:val="00AD0968"/>
    <w:rsid w:val="00AD0969"/>
    <w:rsid w:val="00AD09A8"/>
    <w:rsid w:val="00AD0DE3"/>
    <w:rsid w:val="00AD0E8B"/>
    <w:rsid w:val="00AD0F5A"/>
    <w:rsid w:val="00AD12ED"/>
    <w:rsid w:val="00AD1311"/>
    <w:rsid w:val="00AD1313"/>
    <w:rsid w:val="00AD1464"/>
    <w:rsid w:val="00AD1D47"/>
    <w:rsid w:val="00AD20DB"/>
    <w:rsid w:val="00AD2104"/>
    <w:rsid w:val="00AD21C3"/>
    <w:rsid w:val="00AD2307"/>
    <w:rsid w:val="00AD24BB"/>
    <w:rsid w:val="00AD2583"/>
    <w:rsid w:val="00AD2933"/>
    <w:rsid w:val="00AD2A34"/>
    <w:rsid w:val="00AD2A69"/>
    <w:rsid w:val="00AD2AB5"/>
    <w:rsid w:val="00AD2B92"/>
    <w:rsid w:val="00AD2BC6"/>
    <w:rsid w:val="00AD2C42"/>
    <w:rsid w:val="00AD2F3F"/>
    <w:rsid w:val="00AD307B"/>
    <w:rsid w:val="00AD30CF"/>
    <w:rsid w:val="00AD337C"/>
    <w:rsid w:val="00AD338E"/>
    <w:rsid w:val="00AD3596"/>
    <w:rsid w:val="00AD35D5"/>
    <w:rsid w:val="00AD373B"/>
    <w:rsid w:val="00AD38A5"/>
    <w:rsid w:val="00AD3ACD"/>
    <w:rsid w:val="00AD40A5"/>
    <w:rsid w:val="00AD40AE"/>
    <w:rsid w:val="00AD40D9"/>
    <w:rsid w:val="00AD4161"/>
    <w:rsid w:val="00AD4413"/>
    <w:rsid w:val="00AD44C9"/>
    <w:rsid w:val="00AD487E"/>
    <w:rsid w:val="00AD48B3"/>
    <w:rsid w:val="00AD490E"/>
    <w:rsid w:val="00AD4BA9"/>
    <w:rsid w:val="00AD4BB6"/>
    <w:rsid w:val="00AD4BB7"/>
    <w:rsid w:val="00AD4E7F"/>
    <w:rsid w:val="00AD4F09"/>
    <w:rsid w:val="00AD4F58"/>
    <w:rsid w:val="00AD513F"/>
    <w:rsid w:val="00AD5432"/>
    <w:rsid w:val="00AD5637"/>
    <w:rsid w:val="00AD58E0"/>
    <w:rsid w:val="00AD595F"/>
    <w:rsid w:val="00AD5A17"/>
    <w:rsid w:val="00AD5A9F"/>
    <w:rsid w:val="00AD5AAB"/>
    <w:rsid w:val="00AD6008"/>
    <w:rsid w:val="00AD6020"/>
    <w:rsid w:val="00AD606C"/>
    <w:rsid w:val="00AD61E9"/>
    <w:rsid w:val="00AD63D7"/>
    <w:rsid w:val="00AD64B3"/>
    <w:rsid w:val="00AD65AE"/>
    <w:rsid w:val="00AD6646"/>
    <w:rsid w:val="00AD6743"/>
    <w:rsid w:val="00AD6A24"/>
    <w:rsid w:val="00AD6A79"/>
    <w:rsid w:val="00AD6C72"/>
    <w:rsid w:val="00AD6E8D"/>
    <w:rsid w:val="00AD710A"/>
    <w:rsid w:val="00AD7163"/>
    <w:rsid w:val="00AD72F4"/>
    <w:rsid w:val="00AD7B83"/>
    <w:rsid w:val="00AD7BE3"/>
    <w:rsid w:val="00AD7BE6"/>
    <w:rsid w:val="00AD7FA6"/>
    <w:rsid w:val="00AD7FF5"/>
    <w:rsid w:val="00AE0038"/>
    <w:rsid w:val="00AE0152"/>
    <w:rsid w:val="00AE02C5"/>
    <w:rsid w:val="00AE05E3"/>
    <w:rsid w:val="00AE0619"/>
    <w:rsid w:val="00AE0A24"/>
    <w:rsid w:val="00AE0AE4"/>
    <w:rsid w:val="00AE0B3A"/>
    <w:rsid w:val="00AE0C19"/>
    <w:rsid w:val="00AE1A93"/>
    <w:rsid w:val="00AE1B04"/>
    <w:rsid w:val="00AE1DFB"/>
    <w:rsid w:val="00AE1E7C"/>
    <w:rsid w:val="00AE1F57"/>
    <w:rsid w:val="00AE2453"/>
    <w:rsid w:val="00AE2533"/>
    <w:rsid w:val="00AE2669"/>
    <w:rsid w:val="00AE26A2"/>
    <w:rsid w:val="00AE27D8"/>
    <w:rsid w:val="00AE2869"/>
    <w:rsid w:val="00AE2989"/>
    <w:rsid w:val="00AE2AC5"/>
    <w:rsid w:val="00AE2BCD"/>
    <w:rsid w:val="00AE2C64"/>
    <w:rsid w:val="00AE2DDF"/>
    <w:rsid w:val="00AE2EC6"/>
    <w:rsid w:val="00AE3946"/>
    <w:rsid w:val="00AE3958"/>
    <w:rsid w:val="00AE3A95"/>
    <w:rsid w:val="00AE3D68"/>
    <w:rsid w:val="00AE3D73"/>
    <w:rsid w:val="00AE3D7C"/>
    <w:rsid w:val="00AE3E6A"/>
    <w:rsid w:val="00AE3EE9"/>
    <w:rsid w:val="00AE3F7A"/>
    <w:rsid w:val="00AE44DD"/>
    <w:rsid w:val="00AE483D"/>
    <w:rsid w:val="00AE4A5D"/>
    <w:rsid w:val="00AE4B37"/>
    <w:rsid w:val="00AE4C3D"/>
    <w:rsid w:val="00AE4C6F"/>
    <w:rsid w:val="00AE4D42"/>
    <w:rsid w:val="00AE5460"/>
    <w:rsid w:val="00AE55DD"/>
    <w:rsid w:val="00AE55E4"/>
    <w:rsid w:val="00AE565C"/>
    <w:rsid w:val="00AE5A06"/>
    <w:rsid w:val="00AE5AA9"/>
    <w:rsid w:val="00AE5D46"/>
    <w:rsid w:val="00AE5D84"/>
    <w:rsid w:val="00AE6153"/>
    <w:rsid w:val="00AE6166"/>
    <w:rsid w:val="00AE61C4"/>
    <w:rsid w:val="00AE635D"/>
    <w:rsid w:val="00AE64B1"/>
    <w:rsid w:val="00AE64F9"/>
    <w:rsid w:val="00AE6629"/>
    <w:rsid w:val="00AE69F6"/>
    <w:rsid w:val="00AE6A22"/>
    <w:rsid w:val="00AE6A90"/>
    <w:rsid w:val="00AE6C26"/>
    <w:rsid w:val="00AE6F96"/>
    <w:rsid w:val="00AE7039"/>
    <w:rsid w:val="00AE7071"/>
    <w:rsid w:val="00AE70CC"/>
    <w:rsid w:val="00AE7196"/>
    <w:rsid w:val="00AE733A"/>
    <w:rsid w:val="00AE739E"/>
    <w:rsid w:val="00AE7441"/>
    <w:rsid w:val="00AE79CB"/>
    <w:rsid w:val="00AE79E4"/>
    <w:rsid w:val="00AE7A3D"/>
    <w:rsid w:val="00AE7A8D"/>
    <w:rsid w:val="00AE7BC0"/>
    <w:rsid w:val="00AE7BEE"/>
    <w:rsid w:val="00AE7C1D"/>
    <w:rsid w:val="00AE7CCC"/>
    <w:rsid w:val="00AF0373"/>
    <w:rsid w:val="00AF0DA5"/>
    <w:rsid w:val="00AF0E05"/>
    <w:rsid w:val="00AF0F4A"/>
    <w:rsid w:val="00AF104D"/>
    <w:rsid w:val="00AF12D5"/>
    <w:rsid w:val="00AF1C19"/>
    <w:rsid w:val="00AF1EE0"/>
    <w:rsid w:val="00AF2823"/>
    <w:rsid w:val="00AF2A53"/>
    <w:rsid w:val="00AF2BC3"/>
    <w:rsid w:val="00AF3BAC"/>
    <w:rsid w:val="00AF401F"/>
    <w:rsid w:val="00AF40ED"/>
    <w:rsid w:val="00AF4273"/>
    <w:rsid w:val="00AF42F8"/>
    <w:rsid w:val="00AF4593"/>
    <w:rsid w:val="00AF45F2"/>
    <w:rsid w:val="00AF4A4F"/>
    <w:rsid w:val="00AF524B"/>
    <w:rsid w:val="00AF53B5"/>
    <w:rsid w:val="00AF53CC"/>
    <w:rsid w:val="00AF5473"/>
    <w:rsid w:val="00AF5A01"/>
    <w:rsid w:val="00AF5A3A"/>
    <w:rsid w:val="00AF5B4F"/>
    <w:rsid w:val="00AF5CFC"/>
    <w:rsid w:val="00AF5DAD"/>
    <w:rsid w:val="00AF637B"/>
    <w:rsid w:val="00AF65A0"/>
    <w:rsid w:val="00AF65E3"/>
    <w:rsid w:val="00AF65FF"/>
    <w:rsid w:val="00AF666B"/>
    <w:rsid w:val="00AF6671"/>
    <w:rsid w:val="00AF6A07"/>
    <w:rsid w:val="00AF6AF1"/>
    <w:rsid w:val="00AF6B62"/>
    <w:rsid w:val="00AF6C12"/>
    <w:rsid w:val="00AF7490"/>
    <w:rsid w:val="00AF7517"/>
    <w:rsid w:val="00AF75B1"/>
    <w:rsid w:val="00AF763F"/>
    <w:rsid w:val="00AF797A"/>
    <w:rsid w:val="00AF7CA5"/>
    <w:rsid w:val="00AF7CC0"/>
    <w:rsid w:val="00AF7D43"/>
    <w:rsid w:val="00AF7D68"/>
    <w:rsid w:val="00AF7EF2"/>
    <w:rsid w:val="00AF7F7C"/>
    <w:rsid w:val="00B0028A"/>
    <w:rsid w:val="00B0058D"/>
    <w:rsid w:val="00B005CA"/>
    <w:rsid w:val="00B00ACB"/>
    <w:rsid w:val="00B00B6D"/>
    <w:rsid w:val="00B00C2C"/>
    <w:rsid w:val="00B00C71"/>
    <w:rsid w:val="00B00D04"/>
    <w:rsid w:val="00B00F6A"/>
    <w:rsid w:val="00B0105B"/>
    <w:rsid w:val="00B01163"/>
    <w:rsid w:val="00B01414"/>
    <w:rsid w:val="00B0142D"/>
    <w:rsid w:val="00B01590"/>
    <w:rsid w:val="00B015C7"/>
    <w:rsid w:val="00B0181E"/>
    <w:rsid w:val="00B019AD"/>
    <w:rsid w:val="00B019CF"/>
    <w:rsid w:val="00B01E0F"/>
    <w:rsid w:val="00B0213D"/>
    <w:rsid w:val="00B02290"/>
    <w:rsid w:val="00B02361"/>
    <w:rsid w:val="00B02394"/>
    <w:rsid w:val="00B023F6"/>
    <w:rsid w:val="00B02491"/>
    <w:rsid w:val="00B024EF"/>
    <w:rsid w:val="00B0265D"/>
    <w:rsid w:val="00B02846"/>
    <w:rsid w:val="00B028CC"/>
    <w:rsid w:val="00B02A23"/>
    <w:rsid w:val="00B02A8B"/>
    <w:rsid w:val="00B02AA8"/>
    <w:rsid w:val="00B02D6C"/>
    <w:rsid w:val="00B02DC4"/>
    <w:rsid w:val="00B02F09"/>
    <w:rsid w:val="00B03012"/>
    <w:rsid w:val="00B030E7"/>
    <w:rsid w:val="00B03689"/>
    <w:rsid w:val="00B03860"/>
    <w:rsid w:val="00B0398D"/>
    <w:rsid w:val="00B03A92"/>
    <w:rsid w:val="00B03B12"/>
    <w:rsid w:val="00B03B53"/>
    <w:rsid w:val="00B03C8A"/>
    <w:rsid w:val="00B03CC5"/>
    <w:rsid w:val="00B03D88"/>
    <w:rsid w:val="00B03EFE"/>
    <w:rsid w:val="00B04182"/>
    <w:rsid w:val="00B04490"/>
    <w:rsid w:val="00B049E2"/>
    <w:rsid w:val="00B04CC2"/>
    <w:rsid w:val="00B04D1C"/>
    <w:rsid w:val="00B04D6D"/>
    <w:rsid w:val="00B04D7D"/>
    <w:rsid w:val="00B052BF"/>
    <w:rsid w:val="00B05618"/>
    <w:rsid w:val="00B056B4"/>
    <w:rsid w:val="00B056DB"/>
    <w:rsid w:val="00B0588D"/>
    <w:rsid w:val="00B05890"/>
    <w:rsid w:val="00B058B2"/>
    <w:rsid w:val="00B05B25"/>
    <w:rsid w:val="00B05ED1"/>
    <w:rsid w:val="00B06002"/>
    <w:rsid w:val="00B06140"/>
    <w:rsid w:val="00B06154"/>
    <w:rsid w:val="00B06272"/>
    <w:rsid w:val="00B06A59"/>
    <w:rsid w:val="00B06B60"/>
    <w:rsid w:val="00B06BAD"/>
    <w:rsid w:val="00B06CE4"/>
    <w:rsid w:val="00B07125"/>
    <w:rsid w:val="00B0724A"/>
    <w:rsid w:val="00B072D6"/>
    <w:rsid w:val="00B07388"/>
    <w:rsid w:val="00B07421"/>
    <w:rsid w:val="00B07929"/>
    <w:rsid w:val="00B07A7D"/>
    <w:rsid w:val="00B07BD0"/>
    <w:rsid w:val="00B07D0C"/>
    <w:rsid w:val="00B07E4F"/>
    <w:rsid w:val="00B07E75"/>
    <w:rsid w:val="00B07F9A"/>
    <w:rsid w:val="00B10007"/>
    <w:rsid w:val="00B101E6"/>
    <w:rsid w:val="00B105BB"/>
    <w:rsid w:val="00B107A6"/>
    <w:rsid w:val="00B10C63"/>
    <w:rsid w:val="00B10EBC"/>
    <w:rsid w:val="00B10F23"/>
    <w:rsid w:val="00B1110D"/>
    <w:rsid w:val="00B112E2"/>
    <w:rsid w:val="00B1140B"/>
    <w:rsid w:val="00B114CC"/>
    <w:rsid w:val="00B116A9"/>
    <w:rsid w:val="00B11751"/>
    <w:rsid w:val="00B1180B"/>
    <w:rsid w:val="00B1194B"/>
    <w:rsid w:val="00B11C91"/>
    <w:rsid w:val="00B11DAE"/>
    <w:rsid w:val="00B12042"/>
    <w:rsid w:val="00B122D1"/>
    <w:rsid w:val="00B123E6"/>
    <w:rsid w:val="00B124CC"/>
    <w:rsid w:val="00B125B2"/>
    <w:rsid w:val="00B126E7"/>
    <w:rsid w:val="00B1274E"/>
    <w:rsid w:val="00B12866"/>
    <w:rsid w:val="00B12A67"/>
    <w:rsid w:val="00B12B12"/>
    <w:rsid w:val="00B12C40"/>
    <w:rsid w:val="00B12CC1"/>
    <w:rsid w:val="00B12D78"/>
    <w:rsid w:val="00B12DA9"/>
    <w:rsid w:val="00B12DF5"/>
    <w:rsid w:val="00B12E7E"/>
    <w:rsid w:val="00B1325E"/>
    <w:rsid w:val="00B13318"/>
    <w:rsid w:val="00B134B3"/>
    <w:rsid w:val="00B1360B"/>
    <w:rsid w:val="00B139CB"/>
    <w:rsid w:val="00B13D62"/>
    <w:rsid w:val="00B13DB2"/>
    <w:rsid w:val="00B13E61"/>
    <w:rsid w:val="00B13F34"/>
    <w:rsid w:val="00B13FB0"/>
    <w:rsid w:val="00B141C7"/>
    <w:rsid w:val="00B1429E"/>
    <w:rsid w:val="00B142A2"/>
    <w:rsid w:val="00B1434D"/>
    <w:rsid w:val="00B14396"/>
    <w:rsid w:val="00B14646"/>
    <w:rsid w:val="00B1471B"/>
    <w:rsid w:val="00B14A51"/>
    <w:rsid w:val="00B15198"/>
    <w:rsid w:val="00B15220"/>
    <w:rsid w:val="00B152DE"/>
    <w:rsid w:val="00B1586A"/>
    <w:rsid w:val="00B1595E"/>
    <w:rsid w:val="00B15C1F"/>
    <w:rsid w:val="00B15D29"/>
    <w:rsid w:val="00B15FA6"/>
    <w:rsid w:val="00B16061"/>
    <w:rsid w:val="00B1615C"/>
    <w:rsid w:val="00B1617D"/>
    <w:rsid w:val="00B1629E"/>
    <w:rsid w:val="00B1647F"/>
    <w:rsid w:val="00B1653A"/>
    <w:rsid w:val="00B166B2"/>
    <w:rsid w:val="00B167FA"/>
    <w:rsid w:val="00B16837"/>
    <w:rsid w:val="00B16893"/>
    <w:rsid w:val="00B169D7"/>
    <w:rsid w:val="00B16D21"/>
    <w:rsid w:val="00B16F59"/>
    <w:rsid w:val="00B173A8"/>
    <w:rsid w:val="00B17485"/>
    <w:rsid w:val="00B178AF"/>
    <w:rsid w:val="00B1792A"/>
    <w:rsid w:val="00B17CDE"/>
    <w:rsid w:val="00B2018B"/>
    <w:rsid w:val="00B202CC"/>
    <w:rsid w:val="00B203BC"/>
    <w:rsid w:val="00B203EF"/>
    <w:rsid w:val="00B20411"/>
    <w:rsid w:val="00B2042B"/>
    <w:rsid w:val="00B205EB"/>
    <w:rsid w:val="00B20720"/>
    <w:rsid w:val="00B2077D"/>
    <w:rsid w:val="00B208D3"/>
    <w:rsid w:val="00B20A2E"/>
    <w:rsid w:val="00B20B09"/>
    <w:rsid w:val="00B20B5D"/>
    <w:rsid w:val="00B20BDE"/>
    <w:rsid w:val="00B20C7B"/>
    <w:rsid w:val="00B20E18"/>
    <w:rsid w:val="00B20F73"/>
    <w:rsid w:val="00B20F92"/>
    <w:rsid w:val="00B20F96"/>
    <w:rsid w:val="00B2105C"/>
    <w:rsid w:val="00B210F0"/>
    <w:rsid w:val="00B2115C"/>
    <w:rsid w:val="00B21534"/>
    <w:rsid w:val="00B215B3"/>
    <w:rsid w:val="00B2166B"/>
    <w:rsid w:val="00B21C6C"/>
    <w:rsid w:val="00B21C93"/>
    <w:rsid w:val="00B21C9C"/>
    <w:rsid w:val="00B21D13"/>
    <w:rsid w:val="00B21E47"/>
    <w:rsid w:val="00B21F0A"/>
    <w:rsid w:val="00B2200A"/>
    <w:rsid w:val="00B222A4"/>
    <w:rsid w:val="00B22584"/>
    <w:rsid w:val="00B226D1"/>
    <w:rsid w:val="00B2276F"/>
    <w:rsid w:val="00B22874"/>
    <w:rsid w:val="00B22BCB"/>
    <w:rsid w:val="00B22C17"/>
    <w:rsid w:val="00B22D9D"/>
    <w:rsid w:val="00B22DC6"/>
    <w:rsid w:val="00B22DFF"/>
    <w:rsid w:val="00B230C1"/>
    <w:rsid w:val="00B23211"/>
    <w:rsid w:val="00B23281"/>
    <w:rsid w:val="00B23313"/>
    <w:rsid w:val="00B235A4"/>
    <w:rsid w:val="00B235DD"/>
    <w:rsid w:val="00B235ED"/>
    <w:rsid w:val="00B23607"/>
    <w:rsid w:val="00B23765"/>
    <w:rsid w:val="00B237BA"/>
    <w:rsid w:val="00B238AE"/>
    <w:rsid w:val="00B238FC"/>
    <w:rsid w:val="00B23B08"/>
    <w:rsid w:val="00B240B2"/>
    <w:rsid w:val="00B2421C"/>
    <w:rsid w:val="00B2422A"/>
    <w:rsid w:val="00B243E8"/>
    <w:rsid w:val="00B24722"/>
    <w:rsid w:val="00B24B08"/>
    <w:rsid w:val="00B24BA5"/>
    <w:rsid w:val="00B24BE9"/>
    <w:rsid w:val="00B24C13"/>
    <w:rsid w:val="00B24C21"/>
    <w:rsid w:val="00B24D1E"/>
    <w:rsid w:val="00B24F97"/>
    <w:rsid w:val="00B25247"/>
    <w:rsid w:val="00B257EA"/>
    <w:rsid w:val="00B257F2"/>
    <w:rsid w:val="00B25A23"/>
    <w:rsid w:val="00B25A6B"/>
    <w:rsid w:val="00B25CFA"/>
    <w:rsid w:val="00B25F8F"/>
    <w:rsid w:val="00B2611A"/>
    <w:rsid w:val="00B26152"/>
    <w:rsid w:val="00B26242"/>
    <w:rsid w:val="00B262B2"/>
    <w:rsid w:val="00B262D0"/>
    <w:rsid w:val="00B262E0"/>
    <w:rsid w:val="00B262FB"/>
    <w:rsid w:val="00B263B2"/>
    <w:rsid w:val="00B26470"/>
    <w:rsid w:val="00B2647A"/>
    <w:rsid w:val="00B26931"/>
    <w:rsid w:val="00B26A97"/>
    <w:rsid w:val="00B26C9F"/>
    <w:rsid w:val="00B26E7A"/>
    <w:rsid w:val="00B26E8C"/>
    <w:rsid w:val="00B27002"/>
    <w:rsid w:val="00B2718D"/>
    <w:rsid w:val="00B27461"/>
    <w:rsid w:val="00B27829"/>
    <w:rsid w:val="00B278F6"/>
    <w:rsid w:val="00B27A06"/>
    <w:rsid w:val="00B27A7E"/>
    <w:rsid w:val="00B27C3A"/>
    <w:rsid w:val="00B27C78"/>
    <w:rsid w:val="00B27CC3"/>
    <w:rsid w:val="00B27D82"/>
    <w:rsid w:val="00B27E79"/>
    <w:rsid w:val="00B27F53"/>
    <w:rsid w:val="00B3005F"/>
    <w:rsid w:val="00B30162"/>
    <w:rsid w:val="00B302E4"/>
    <w:rsid w:val="00B303C9"/>
    <w:rsid w:val="00B3043D"/>
    <w:rsid w:val="00B30467"/>
    <w:rsid w:val="00B304FD"/>
    <w:rsid w:val="00B305BE"/>
    <w:rsid w:val="00B306B5"/>
    <w:rsid w:val="00B306CA"/>
    <w:rsid w:val="00B30765"/>
    <w:rsid w:val="00B3085E"/>
    <w:rsid w:val="00B3090F"/>
    <w:rsid w:val="00B30AAB"/>
    <w:rsid w:val="00B30C55"/>
    <w:rsid w:val="00B30D72"/>
    <w:rsid w:val="00B30DBD"/>
    <w:rsid w:val="00B30E42"/>
    <w:rsid w:val="00B30F78"/>
    <w:rsid w:val="00B31146"/>
    <w:rsid w:val="00B31632"/>
    <w:rsid w:val="00B316A7"/>
    <w:rsid w:val="00B318A8"/>
    <w:rsid w:val="00B319D6"/>
    <w:rsid w:val="00B31A25"/>
    <w:rsid w:val="00B31BA1"/>
    <w:rsid w:val="00B31BB8"/>
    <w:rsid w:val="00B31BC5"/>
    <w:rsid w:val="00B31D64"/>
    <w:rsid w:val="00B31EB7"/>
    <w:rsid w:val="00B32099"/>
    <w:rsid w:val="00B3230D"/>
    <w:rsid w:val="00B32323"/>
    <w:rsid w:val="00B32324"/>
    <w:rsid w:val="00B32657"/>
    <w:rsid w:val="00B32888"/>
    <w:rsid w:val="00B32912"/>
    <w:rsid w:val="00B32973"/>
    <w:rsid w:val="00B32A21"/>
    <w:rsid w:val="00B32A43"/>
    <w:rsid w:val="00B32A44"/>
    <w:rsid w:val="00B32A94"/>
    <w:rsid w:val="00B32C36"/>
    <w:rsid w:val="00B331A3"/>
    <w:rsid w:val="00B332DB"/>
    <w:rsid w:val="00B33304"/>
    <w:rsid w:val="00B3366F"/>
    <w:rsid w:val="00B339A8"/>
    <w:rsid w:val="00B33A18"/>
    <w:rsid w:val="00B33BDD"/>
    <w:rsid w:val="00B33CCF"/>
    <w:rsid w:val="00B33FEE"/>
    <w:rsid w:val="00B34160"/>
    <w:rsid w:val="00B34199"/>
    <w:rsid w:val="00B34330"/>
    <w:rsid w:val="00B34342"/>
    <w:rsid w:val="00B345D6"/>
    <w:rsid w:val="00B3473E"/>
    <w:rsid w:val="00B34750"/>
    <w:rsid w:val="00B3491D"/>
    <w:rsid w:val="00B34B04"/>
    <w:rsid w:val="00B34C9D"/>
    <w:rsid w:val="00B34DC8"/>
    <w:rsid w:val="00B34FC4"/>
    <w:rsid w:val="00B350E8"/>
    <w:rsid w:val="00B358F3"/>
    <w:rsid w:val="00B35AC3"/>
    <w:rsid w:val="00B35E90"/>
    <w:rsid w:val="00B35F0D"/>
    <w:rsid w:val="00B35F48"/>
    <w:rsid w:val="00B36084"/>
    <w:rsid w:val="00B3615D"/>
    <w:rsid w:val="00B3615E"/>
    <w:rsid w:val="00B36372"/>
    <w:rsid w:val="00B36496"/>
    <w:rsid w:val="00B364FF"/>
    <w:rsid w:val="00B36688"/>
    <w:rsid w:val="00B36941"/>
    <w:rsid w:val="00B36F86"/>
    <w:rsid w:val="00B370ED"/>
    <w:rsid w:val="00B37318"/>
    <w:rsid w:val="00B374B4"/>
    <w:rsid w:val="00B374FA"/>
    <w:rsid w:val="00B37609"/>
    <w:rsid w:val="00B37C2B"/>
    <w:rsid w:val="00B37FE6"/>
    <w:rsid w:val="00B400F5"/>
    <w:rsid w:val="00B404B2"/>
    <w:rsid w:val="00B40640"/>
    <w:rsid w:val="00B4087E"/>
    <w:rsid w:val="00B40881"/>
    <w:rsid w:val="00B409BB"/>
    <w:rsid w:val="00B40A27"/>
    <w:rsid w:val="00B40B8D"/>
    <w:rsid w:val="00B40C92"/>
    <w:rsid w:val="00B40D4E"/>
    <w:rsid w:val="00B40DFB"/>
    <w:rsid w:val="00B40DFF"/>
    <w:rsid w:val="00B40E93"/>
    <w:rsid w:val="00B41058"/>
    <w:rsid w:val="00B41101"/>
    <w:rsid w:val="00B41152"/>
    <w:rsid w:val="00B41401"/>
    <w:rsid w:val="00B41434"/>
    <w:rsid w:val="00B4143A"/>
    <w:rsid w:val="00B4155B"/>
    <w:rsid w:val="00B415CD"/>
    <w:rsid w:val="00B416ED"/>
    <w:rsid w:val="00B42010"/>
    <w:rsid w:val="00B42151"/>
    <w:rsid w:val="00B422EC"/>
    <w:rsid w:val="00B423A7"/>
    <w:rsid w:val="00B424EE"/>
    <w:rsid w:val="00B425E4"/>
    <w:rsid w:val="00B42743"/>
    <w:rsid w:val="00B42799"/>
    <w:rsid w:val="00B428F1"/>
    <w:rsid w:val="00B42927"/>
    <w:rsid w:val="00B42B10"/>
    <w:rsid w:val="00B42C79"/>
    <w:rsid w:val="00B42C88"/>
    <w:rsid w:val="00B42CF1"/>
    <w:rsid w:val="00B42DE2"/>
    <w:rsid w:val="00B43009"/>
    <w:rsid w:val="00B4312F"/>
    <w:rsid w:val="00B431C7"/>
    <w:rsid w:val="00B43338"/>
    <w:rsid w:val="00B433C7"/>
    <w:rsid w:val="00B43450"/>
    <w:rsid w:val="00B4391F"/>
    <w:rsid w:val="00B43B43"/>
    <w:rsid w:val="00B43BE6"/>
    <w:rsid w:val="00B43C57"/>
    <w:rsid w:val="00B43C65"/>
    <w:rsid w:val="00B440AA"/>
    <w:rsid w:val="00B44145"/>
    <w:rsid w:val="00B4423C"/>
    <w:rsid w:val="00B44583"/>
    <w:rsid w:val="00B446CE"/>
    <w:rsid w:val="00B44800"/>
    <w:rsid w:val="00B44896"/>
    <w:rsid w:val="00B44AB8"/>
    <w:rsid w:val="00B44C9C"/>
    <w:rsid w:val="00B44E17"/>
    <w:rsid w:val="00B450D7"/>
    <w:rsid w:val="00B45279"/>
    <w:rsid w:val="00B452AD"/>
    <w:rsid w:val="00B45672"/>
    <w:rsid w:val="00B45762"/>
    <w:rsid w:val="00B458B7"/>
    <w:rsid w:val="00B45D48"/>
    <w:rsid w:val="00B46336"/>
    <w:rsid w:val="00B46431"/>
    <w:rsid w:val="00B4676C"/>
    <w:rsid w:val="00B46A26"/>
    <w:rsid w:val="00B46AEC"/>
    <w:rsid w:val="00B46BBD"/>
    <w:rsid w:val="00B46C51"/>
    <w:rsid w:val="00B46FDD"/>
    <w:rsid w:val="00B47150"/>
    <w:rsid w:val="00B47211"/>
    <w:rsid w:val="00B4727E"/>
    <w:rsid w:val="00B47361"/>
    <w:rsid w:val="00B478E2"/>
    <w:rsid w:val="00B47C93"/>
    <w:rsid w:val="00B47CF2"/>
    <w:rsid w:val="00B47D56"/>
    <w:rsid w:val="00B47D81"/>
    <w:rsid w:val="00B47DBC"/>
    <w:rsid w:val="00B47E9D"/>
    <w:rsid w:val="00B50018"/>
    <w:rsid w:val="00B503AD"/>
    <w:rsid w:val="00B50695"/>
    <w:rsid w:val="00B508CE"/>
    <w:rsid w:val="00B50964"/>
    <w:rsid w:val="00B50AEE"/>
    <w:rsid w:val="00B50B54"/>
    <w:rsid w:val="00B50CB4"/>
    <w:rsid w:val="00B50CC9"/>
    <w:rsid w:val="00B50FFE"/>
    <w:rsid w:val="00B51257"/>
    <w:rsid w:val="00B51476"/>
    <w:rsid w:val="00B51882"/>
    <w:rsid w:val="00B518E5"/>
    <w:rsid w:val="00B51A59"/>
    <w:rsid w:val="00B51E43"/>
    <w:rsid w:val="00B5205C"/>
    <w:rsid w:val="00B5209A"/>
    <w:rsid w:val="00B52117"/>
    <w:rsid w:val="00B521CB"/>
    <w:rsid w:val="00B52358"/>
    <w:rsid w:val="00B524A0"/>
    <w:rsid w:val="00B52792"/>
    <w:rsid w:val="00B527B9"/>
    <w:rsid w:val="00B52924"/>
    <w:rsid w:val="00B52EAF"/>
    <w:rsid w:val="00B52EB6"/>
    <w:rsid w:val="00B52EF2"/>
    <w:rsid w:val="00B52F3E"/>
    <w:rsid w:val="00B530F2"/>
    <w:rsid w:val="00B53116"/>
    <w:rsid w:val="00B5332E"/>
    <w:rsid w:val="00B53375"/>
    <w:rsid w:val="00B534F7"/>
    <w:rsid w:val="00B53539"/>
    <w:rsid w:val="00B537AB"/>
    <w:rsid w:val="00B53968"/>
    <w:rsid w:val="00B539EA"/>
    <w:rsid w:val="00B53BD7"/>
    <w:rsid w:val="00B53C42"/>
    <w:rsid w:val="00B53D36"/>
    <w:rsid w:val="00B53D60"/>
    <w:rsid w:val="00B54000"/>
    <w:rsid w:val="00B54257"/>
    <w:rsid w:val="00B544C4"/>
    <w:rsid w:val="00B546C7"/>
    <w:rsid w:val="00B54BF9"/>
    <w:rsid w:val="00B54C18"/>
    <w:rsid w:val="00B54C2D"/>
    <w:rsid w:val="00B54CF1"/>
    <w:rsid w:val="00B54D1F"/>
    <w:rsid w:val="00B54D90"/>
    <w:rsid w:val="00B54DBF"/>
    <w:rsid w:val="00B54ED0"/>
    <w:rsid w:val="00B55011"/>
    <w:rsid w:val="00B5506E"/>
    <w:rsid w:val="00B551B2"/>
    <w:rsid w:val="00B553C3"/>
    <w:rsid w:val="00B55498"/>
    <w:rsid w:val="00B5565D"/>
    <w:rsid w:val="00B558B1"/>
    <w:rsid w:val="00B55FC3"/>
    <w:rsid w:val="00B5614B"/>
    <w:rsid w:val="00B56169"/>
    <w:rsid w:val="00B56502"/>
    <w:rsid w:val="00B5650C"/>
    <w:rsid w:val="00B56729"/>
    <w:rsid w:val="00B568EE"/>
    <w:rsid w:val="00B56CA1"/>
    <w:rsid w:val="00B56FD9"/>
    <w:rsid w:val="00B570C1"/>
    <w:rsid w:val="00B572DE"/>
    <w:rsid w:val="00B57702"/>
    <w:rsid w:val="00B577CE"/>
    <w:rsid w:val="00B579FD"/>
    <w:rsid w:val="00B57B95"/>
    <w:rsid w:val="00B57E54"/>
    <w:rsid w:val="00B60032"/>
    <w:rsid w:val="00B60180"/>
    <w:rsid w:val="00B60254"/>
    <w:rsid w:val="00B60619"/>
    <w:rsid w:val="00B606FB"/>
    <w:rsid w:val="00B607D0"/>
    <w:rsid w:val="00B6080D"/>
    <w:rsid w:val="00B608F9"/>
    <w:rsid w:val="00B6090E"/>
    <w:rsid w:val="00B60914"/>
    <w:rsid w:val="00B609F9"/>
    <w:rsid w:val="00B60EFB"/>
    <w:rsid w:val="00B611A4"/>
    <w:rsid w:val="00B61401"/>
    <w:rsid w:val="00B614DD"/>
    <w:rsid w:val="00B6152A"/>
    <w:rsid w:val="00B61686"/>
    <w:rsid w:val="00B616F1"/>
    <w:rsid w:val="00B6194B"/>
    <w:rsid w:val="00B61BD0"/>
    <w:rsid w:val="00B61C23"/>
    <w:rsid w:val="00B61DF0"/>
    <w:rsid w:val="00B62031"/>
    <w:rsid w:val="00B62313"/>
    <w:rsid w:val="00B623C3"/>
    <w:rsid w:val="00B624B2"/>
    <w:rsid w:val="00B626F3"/>
    <w:rsid w:val="00B62AA6"/>
    <w:rsid w:val="00B62AE9"/>
    <w:rsid w:val="00B62B62"/>
    <w:rsid w:val="00B62C5E"/>
    <w:rsid w:val="00B62CB5"/>
    <w:rsid w:val="00B62D55"/>
    <w:rsid w:val="00B62F0A"/>
    <w:rsid w:val="00B63160"/>
    <w:rsid w:val="00B634B4"/>
    <w:rsid w:val="00B635F6"/>
    <w:rsid w:val="00B6361C"/>
    <w:rsid w:val="00B63647"/>
    <w:rsid w:val="00B6375B"/>
    <w:rsid w:val="00B638AF"/>
    <w:rsid w:val="00B63A6F"/>
    <w:rsid w:val="00B63C26"/>
    <w:rsid w:val="00B63C86"/>
    <w:rsid w:val="00B63ECC"/>
    <w:rsid w:val="00B63EF5"/>
    <w:rsid w:val="00B64073"/>
    <w:rsid w:val="00B64088"/>
    <w:rsid w:val="00B640E0"/>
    <w:rsid w:val="00B641CF"/>
    <w:rsid w:val="00B6451B"/>
    <w:rsid w:val="00B6453A"/>
    <w:rsid w:val="00B645AE"/>
    <w:rsid w:val="00B6464C"/>
    <w:rsid w:val="00B64685"/>
    <w:rsid w:val="00B6494D"/>
    <w:rsid w:val="00B6498D"/>
    <w:rsid w:val="00B649CE"/>
    <w:rsid w:val="00B64A47"/>
    <w:rsid w:val="00B64B42"/>
    <w:rsid w:val="00B64BD2"/>
    <w:rsid w:val="00B64C76"/>
    <w:rsid w:val="00B6539F"/>
    <w:rsid w:val="00B65679"/>
    <w:rsid w:val="00B65690"/>
    <w:rsid w:val="00B657EC"/>
    <w:rsid w:val="00B6592F"/>
    <w:rsid w:val="00B6595A"/>
    <w:rsid w:val="00B65C78"/>
    <w:rsid w:val="00B65D94"/>
    <w:rsid w:val="00B65F8D"/>
    <w:rsid w:val="00B66341"/>
    <w:rsid w:val="00B66548"/>
    <w:rsid w:val="00B66699"/>
    <w:rsid w:val="00B669A7"/>
    <w:rsid w:val="00B66AE9"/>
    <w:rsid w:val="00B66BA9"/>
    <w:rsid w:val="00B66C39"/>
    <w:rsid w:val="00B66C5E"/>
    <w:rsid w:val="00B66D8E"/>
    <w:rsid w:val="00B66DE6"/>
    <w:rsid w:val="00B66E11"/>
    <w:rsid w:val="00B66E22"/>
    <w:rsid w:val="00B66F7E"/>
    <w:rsid w:val="00B66FDF"/>
    <w:rsid w:val="00B66FF3"/>
    <w:rsid w:val="00B671A3"/>
    <w:rsid w:val="00B671C7"/>
    <w:rsid w:val="00B6737F"/>
    <w:rsid w:val="00B673EE"/>
    <w:rsid w:val="00B6744E"/>
    <w:rsid w:val="00B6750F"/>
    <w:rsid w:val="00B67C50"/>
    <w:rsid w:val="00B67C84"/>
    <w:rsid w:val="00B70082"/>
    <w:rsid w:val="00B700A7"/>
    <w:rsid w:val="00B700FB"/>
    <w:rsid w:val="00B7035C"/>
    <w:rsid w:val="00B70514"/>
    <w:rsid w:val="00B70610"/>
    <w:rsid w:val="00B70A4D"/>
    <w:rsid w:val="00B70A68"/>
    <w:rsid w:val="00B70ABD"/>
    <w:rsid w:val="00B70ACA"/>
    <w:rsid w:val="00B70C71"/>
    <w:rsid w:val="00B70D4C"/>
    <w:rsid w:val="00B70F96"/>
    <w:rsid w:val="00B71070"/>
    <w:rsid w:val="00B71253"/>
    <w:rsid w:val="00B712CA"/>
    <w:rsid w:val="00B71855"/>
    <w:rsid w:val="00B71A23"/>
    <w:rsid w:val="00B71AC6"/>
    <w:rsid w:val="00B71BEB"/>
    <w:rsid w:val="00B71F82"/>
    <w:rsid w:val="00B71FAE"/>
    <w:rsid w:val="00B72077"/>
    <w:rsid w:val="00B72134"/>
    <w:rsid w:val="00B7227C"/>
    <w:rsid w:val="00B722E9"/>
    <w:rsid w:val="00B726BC"/>
    <w:rsid w:val="00B728F1"/>
    <w:rsid w:val="00B7290F"/>
    <w:rsid w:val="00B729B0"/>
    <w:rsid w:val="00B72C17"/>
    <w:rsid w:val="00B72C19"/>
    <w:rsid w:val="00B72C36"/>
    <w:rsid w:val="00B72D79"/>
    <w:rsid w:val="00B72E88"/>
    <w:rsid w:val="00B730E3"/>
    <w:rsid w:val="00B731E3"/>
    <w:rsid w:val="00B73230"/>
    <w:rsid w:val="00B73381"/>
    <w:rsid w:val="00B733E9"/>
    <w:rsid w:val="00B7351A"/>
    <w:rsid w:val="00B739A3"/>
    <w:rsid w:val="00B739EA"/>
    <w:rsid w:val="00B73ABD"/>
    <w:rsid w:val="00B73D91"/>
    <w:rsid w:val="00B73FBE"/>
    <w:rsid w:val="00B74004"/>
    <w:rsid w:val="00B740D8"/>
    <w:rsid w:val="00B74483"/>
    <w:rsid w:val="00B74604"/>
    <w:rsid w:val="00B74722"/>
    <w:rsid w:val="00B74791"/>
    <w:rsid w:val="00B74869"/>
    <w:rsid w:val="00B7495E"/>
    <w:rsid w:val="00B74AC3"/>
    <w:rsid w:val="00B74B66"/>
    <w:rsid w:val="00B74C8C"/>
    <w:rsid w:val="00B74CAD"/>
    <w:rsid w:val="00B74E77"/>
    <w:rsid w:val="00B74F84"/>
    <w:rsid w:val="00B74F90"/>
    <w:rsid w:val="00B7524E"/>
    <w:rsid w:val="00B753A1"/>
    <w:rsid w:val="00B753B4"/>
    <w:rsid w:val="00B754B0"/>
    <w:rsid w:val="00B754F4"/>
    <w:rsid w:val="00B75562"/>
    <w:rsid w:val="00B75629"/>
    <w:rsid w:val="00B756D5"/>
    <w:rsid w:val="00B7599F"/>
    <w:rsid w:val="00B75AAB"/>
    <w:rsid w:val="00B75E8B"/>
    <w:rsid w:val="00B76022"/>
    <w:rsid w:val="00B7619A"/>
    <w:rsid w:val="00B76308"/>
    <w:rsid w:val="00B764FA"/>
    <w:rsid w:val="00B765F3"/>
    <w:rsid w:val="00B76815"/>
    <w:rsid w:val="00B76A0D"/>
    <w:rsid w:val="00B76BD4"/>
    <w:rsid w:val="00B76C52"/>
    <w:rsid w:val="00B76E5E"/>
    <w:rsid w:val="00B76F50"/>
    <w:rsid w:val="00B770E3"/>
    <w:rsid w:val="00B7748C"/>
    <w:rsid w:val="00B775FF"/>
    <w:rsid w:val="00B77646"/>
    <w:rsid w:val="00B7769A"/>
    <w:rsid w:val="00B77967"/>
    <w:rsid w:val="00B77A6D"/>
    <w:rsid w:val="00B77AA3"/>
    <w:rsid w:val="00B77F6D"/>
    <w:rsid w:val="00B801C4"/>
    <w:rsid w:val="00B801F9"/>
    <w:rsid w:val="00B80452"/>
    <w:rsid w:val="00B804FC"/>
    <w:rsid w:val="00B808C4"/>
    <w:rsid w:val="00B80947"/>
    <w:rsid w:val="00B80D90"/>
    <w:rsid w:val="00B81121"/>
    <w:rsid w:val="00B81130"/>
    <w:rsid w:val="00B812D3"/>
    <w:rsid w:val="00B81AFE"/>
    <w:rsid w:val="00B81F52"/>
    <w:rsid w:val="00B81F77"/>
    <w:rsid w:val="00B8203B"/>
    <w:rsid w:val="00B82107"/>
    <w:rsid w:val="00B82112"/>
    <w:rsid w:val="00B82246"/>
    <w:rsid w:val="00B82254"/>
    <w:rsid w:val="00B8236E"/>
    <w:rsid w:val="00B82401"/>
    <w:rsid w:val="00B82518"/>
    <w:rsid w:val="00B8268D"/>
    <w:rsid w:val="00B82798"/>
    <w:rsid w:val="00B82929"/>
    <w:rsid w:val="00B82BA1"/>
    <w:rsid w:val="00B82BF8"/>
    <w:rsid w:val="00B82E83"/>
    <w:rsid w:val="00B83288"/>
    <w:rsid w:val="00B8360E"/>
    <w:rsid w:val="00B837C1"/>
    <w:rsid w:val="00B83878"/>
    <w:rsid w:val="00B838B7"/>
    <w:rsid w:val="00B83980"/>
    <w:rsid w:val="00B839D3"/>
    <w:rsid w:val="00B83A62"/>
    <w:rsid w:val="00B83F73"/>
    <w:rsid w:val="00B84181"/>
    <w:rsid w:val="00B842A7"/>
    <w:rsid w:val="00B8444D"/>
    <w:rsid w:val="00B8460F"/>
    <w:rsid w:val="00B8486C"/>
    <w:rsid w:val="00B84B88"/>
    <w:rsid w:val="00B84BE9"/>
    <w:rsid w:val="00B84DAE"/>
    <w:rsid w:val="00B84E62"/>
    <w:rsid w:val="00B8503B"/>
    <w:rsid w:val="00B85449"/>
    <w:rsid w:val="00B85573"/>
    <w:rsid w:val="00B85A10"/>
    <w:rsid w:val="00B85A1B"/>
    <w:rsid w:val="00B85A86"/>
    <w:rsid w:val="00B85B00"/>
    <w:rsid w:val="00B85C75"/>
    <w:rsid w:val="00B860C6"/>
    <w:rsid w:val="00B86117"/>
    <w:rsid w:val="00B86201"/>
    <w:rsid w:val="00B862A4"/>
    <w:rsid w:val="00B862FB"/>
    <w:rsid w:val="00B86739"/>
    <w:rsid w:val="00B867AE"/>
    <w:rsid w:val="00B86E57"/>
    <w:rsid w:val="00B86F51"/>
    <w:rsid w:val="00B87076"/>
    <w:rsid w:val="00B871C8"/>
    <w:rsid w:val="00B87300"/>
    <w:rsid w:val="00B874AC"/>
    <w:rsid w:val="00B874C0"/>
    <w:rsid w:val="00B8773D"/>
    <w:rsid w:val="00B8788D"/>
    <w:rsid w:val="00B878B0"/>
    <w:rsid w:val="00B8794F"/>
    <w:rsid w:val="00B87E15"/>
    <w:rsid w:val="00B87F90"/>
    <w:rsid w:val="00B9001F"/>
    <w:rsid w:val="00B90214"/>
    <w:rsid w:val="00B904E8"/>
    <w:rsid w:val="00B90CD8"/>
    <w:rsid w:val="00B91015"/>
    <w:rsid w:val="00B91408"/>
    <w:rsid w:val="00B915C5"/>
    <w:rsid w:val="00B91690"/>
    <w:rsid w:val="00B9169B"/>
    <w:rsid w:val="00B91867"/>
    <w:rsid w:val="00B9188B"/>
    <w:rsid w:val="00B91A2C"/>
    <w:rsid w:val="00B91B30"/>
    <w:rsid w:val="00B91C1E"/>
    <w:rsid w:val="00B91CF9"/>
    <w:rsid w:val="00B92147"/>
    <w:rsid w:val="00B921B5"/>
    <w:rsid w:val="00B921C9"/>
    <w:rsid w:val="00B9221E"/>
    <w:rsid w:val="00B9262E"/>
    <w:rsid w:val="00B9268C"/>
    <w:rsid w:val="00B926C6"/>
    <w:rsid w:val="00B92AA9"/>
    <w:rsid w:val="00B92E0C"/>
    <w:rsid w:val="00B931BA"/>
    <w:rsid w:val="00B934C7"/>
    <w:rsid w:val="00B9350F"/>
    <w:rsid w:val="00B9355A"/>
    <w:rsid w:val="00B9355E"/>
    <w:rsid w:val="00B93653"/>
    <w:rsid w:val="00B936B4"/>
    <w:rsid w:val="00B93777"/>
    <w:rsid w:val="00B9380D"/>
    <w:rsid w:val="00B9384F"/>
    <w:rsid w:val="00B9385C"/>
    <w:rsid w:val="00B9393F"/>
    <w:rsid w:val="00B93D3A"/>
    <w:rsid w:val="00B93F5E"/>
    <w:rsid w:val="00B93F69"/>
    <w:rsid w:val="00B94060"/>
    <w:rsid w:val="00B94268"/>
    <w:rsid w:val="00B943B9"/>
    <w:rsid w:val="00B944C7"/>
    <w:rsid w:val="00B9464F"/>
    <w:rsid w:val="00B9467A"/>
    <w:rsid w:val="00B946CA"/>
    <w:rsid w:val="00B94793"/>
    <w:rsid w:val="00B94B28"/>
    <w:rsid w:val="00B94B78"/>
    <w:rsid w:val="00B94D19"/>
    <w:rsid w:val="00B94D96"/>
    <w:rsid w:val="00B95175"/>
    <w:rsid w:val="00B95550"/>
    <w:rsid w:val="00B95685"/>
    <w:rsid w:val="00B956A2"/>
    <w:rsid w:val="00B959CE"/>
    <w:rsid w:val="00B95B08"/>
    <w:rsid w:val="00B95C71"/>
    <w:rsid w:val="00B95DA6"/>
    <w:rsid w:val="00B95F99"/>
    <w:rsid w:val="00B9607A"/>
    <w:rsid w:val="00B9615A"/>
    <w:rsid w:val="00B962A6"/>
    <w:rsid w:val="00B963EE"/>
    <w:rsid w:val="00B96603"/>
    <w:rsid w:val="00B966E1"/>
    <w:rsid w:val="00B9672C"/>
    <w:rsid w:val="00B9677C"/>
    <w:rsid w:val="00B96784"/>
    <w:rsid w:val="00B96F07"/>
    <w:rsid w:val="00B9730D"/>
    <w:rsid w:val="00B97474"/>
    <w:rsid w:val="00B974D9"/>
    <w:rsid w:val="00B97987"/>
    <w:rsid w:val="00B97A3C"/>
    <w:rsid w:val="00B97B7C"/>
    <w:rsid w:val="00B97C88"/>
    <w:rsid w:val="00B97D06"/>
    <w:rsid w:val="00B97E28"/>
    <w:rsid w:val="00BA020B"/>
    <w:rsid w:val="00BA02B9"/>
    <w:rsid w:val="00BA0589"/>
    <w:rsid w:val="00BA0911"/>
    <w:rsid w:val="00BA0A6F"/>
    <w:rsid w:val="00BA0C03"/>
    <w:rsid w:val="00BA0C57"/>
    <w:rsid w:val="00BA0C6C"/>
    <w:rsid w:val="00BA1423"/>
    <w:rsid w:val="00BA14E4"/>
    <w:rsid w:val="00BA16DD"/>
    <w:rsid w:val="00BA1844"/>
    <w:rsid w:val="00BA18AD"/>
    <w:rsid w:val="00BA18BA"/>
    <w:rsid w:val="00BA1D24"/>
    <w:rsid w:val="00BA1EF3"/>
    <w:rsid w:val="00BA21E3"/>
    <w:rsid w:val="00BA24F3"/>
    <w:rsid w:val="00BA25F1"/>
    <w:rsid w:val="00BA2727"/>
    <w:rsid w:val="00BA2731"/>
    <w:rsid w:val="00BA2B91"/>
    <w:rsid w:val="00BA2C52"/>
    <w:rsid w:val="00BA2DCE"/>
    <w:rsid w:val="00BA2DD9"/>
    <w:rsid w:val="00BA3225"/>
    <w:rsid w:val="00BA3293"/>
    <w:rsid w:val="00BA380A"/>
    <w:rsid w:val="00BA3A6A"/>
    <w:rsid w:val="00BA3D7E"/>
    <w:rsid w:val="00BA4057"/>
    <w:rsid w:val="00BA42CC"/>
    <w:rsid w:val="00BA44DE"/>
    <w:rsid w:val="00BA4606"/>
    <w:rsid w:val="00BA4619"/>
    <w:rsid w:val="00BA46CC"/>
    <w:rsid w:val="00BA47EB"/>
    <w:rsid w:val="00BA4892"/>
    <w:rsid w:val="00BA48C6"/>
    <w:rsid w:val="00BA495E"/>
    <w:rsid w:val="00BA4B41"/>
    <w:rsid w:val="00BA4D04"/>
    <w:rsid w:val="00BA4D61"/>
    <w:rsid w:val="00BA4F96"/>
    <w:rsid w:val="00BA5087"/>
    <w:rsid w:val="00BA51B2"/>
    <w:rsid w:val="00BA5472"/>
    <w:rsid w:val="00BA5987"/>
    <w:rsid w:val="00BA5AC8"/>
    <w:rsid w:val="00BA5BAD"/>
    <w:rsid w:val="00BA5D1D"/>
    <w:rsid w:val="00BA5D8E"/>
    <w:rsid w:val="00BA5FAB"/>
    <w:rsid w:val="00BA6086"/>
    <w:rsid w:val="00BA63D7"/>
    <w:rsid w:val="00BA69BA"/>
    <w:rsid w:val="00BA714A"/>
    <w:rsid w:val="00BA71A3"/>
    <w:rsid w:val="00BA75D7"/>
    <w:rsid w:val="00BA7619"/>
    <w:rsid w:val="00BA7634"/>
    <w:rsid w:val="00BA76BE"/>
    <w:rsid w:val="00BA7729"/>
    <w:rsid w:val="00BA7751"/>
    <w:rsid w:val="00BA7766"/>
    <w:rsid w:val="00BA7798"/>
    <w:rsid w:val="00BA787D"/>
    <w:rsid w:val="00BA7926"/>
    <w:rsid w:val="00BA7954"/>
    <w:rsid w:val="00BA7D73"/>
    <w:rsid w:val="00BA7DB2"/>
    <w:rsid w:val="00BA7DC6"/>
    <w:rsid w:val="00BA7EC6"/>
    <w:rsid w:val="00BB00B7"/>
    <w:rsid w:val="00BB00CE"/>
    <w:rsid w:val="00BB03A0"/>
    <w:rsid w:val="00BB04D7"/>
    <w:rsid w:val="00BB04E2"/>
    <w:rsid w:val="00BB08E8"/>
    <w:rsid w:val="00BB08F6"/>
    <w:rsid w:val="00BB0E4C"/>
    <w:rsid w:val="00BB0EB2"/>
    <w:rsid w:val="00BB1051"/>
    <w:rsid w:val="00BB15FF"/>
    <w:rsid w:val="00BB164B"/>
    <w:rsid w:val="00BB18FB"/>
    <w:rsid w:val="00BB1EE5"/>
    <w:rsid w:val="00BB1FF0"/>
    <w:rsid w:val="00BB1FF1"/>
    <w:rsid w:val="00BB20B4"/>
    <w:rsid w:val="00BB22CE"/>
    <w:rsid w:val="00BB23E2"/>
    <w:rsid w:val="00BB24CA"/>
    <w:rsid w:val="00BB26BB"/>
    <w:rsid w:val="00BB278F"/>
    <w:rsid w:val="00BB2A23"/>
    <w:rsid w:val="00BB2ABC"/>
    <w:rsid w:val="00BB2B32"/>
    <w:rsid w:val="00BB2B42"/>
    <w:rsid w:val="00BB2B84"/>
    <w:rsid w:val="00BB2C66"/>
    <w:rsid w:val="00BB2DB0"/>
    <w:rsid w:val="00BB2E7A"/>
    <w:rsid w:val="00BB30D4"/>
    <w:rsid w:val="00BB31E2"/>
    <w:rsid w:val="00BB3240"/>
    <w:rsid w:val="00BB3331"/>
    <w:rsid w:val="00BB33AB"/>
    <w:rsid w:val="00BB3475"/>
    <w:rsid w:val="00BB3508"/>
    <w:rsid w:val="00BB3525"/>
    <w:rsid w:val="00BB3599"/>
    <w:rsid w:val="00BB3886"/>
    <w:rsid w:val="00BB38E5"/>
    <w:rsid w:val="00BB3A47"/>
    <w:rsid w:val="00BB3A9E"/>
    <w:rsid w:val="00BB3C95"/>
    <w:rsid w:val="00BB3CAA"/>
    <w:rsid w:val="00BB3D41"/>
    <w:rsid w:val="00BB3DF5"/>
    <w:rsid w:val="00BB3FC6"/>
    <w:rsid w:val="00BB418A"/>
    <w:rsid w:val="00BB4321"/>
    <w:rsid w:val="00BB43D0"/>
    <w:rsid w:val="00BB4460"/>
    <w:rsid w:val="00BB45B3"/>
    <w:rsid w:val="00BB4901"/>
    <w:rsid w:val="00BB494B"/>
    <w:rsid w:val="00BB49EE"/>
    <w:rsid w:val="00BB4B7E"/>
    <w:rsid w:val="00BB4B80"/>
    <w:rsid w:val="00BB4C01"/>
    <w:rsid w:val="00BB4EC8"/>
    <w:rsid w:val="00BB502C"/>
    <w:rsid w:val="00BB5072"/>
    <w:rsid w:val="00BB51B6"/>
    <w:rsid w:val="00BB5580"/>
    <w:rsid w:val="00BB55AF"/>
    <w:rsid w:val="00BB5C18"/>
    <w:rsid w:val="00BB6004"/>
    <w:rsid w:val="00BB614C"/>
    <w:rsid w:val="00BB62F8"/>
    <w:rsid w:val="00BB6781"/>
    <w:rsid w:val="00BB6A7B"/>
    <w:rsid w:val="00BB6AA7"/>
    <w:rsid w:val="00BB6B76"/>
    <w:rsid w:val="00BB6F9B"/>
    <w:rsid w:val="00BB704F"/>
    <w:rsid w:val="00BB73AD"/>
    <w:rsid w:val="00BB7532"/>
    <w:rsid w:val="00BB7635"/>
    <w:rsid w:val="00BB77A6"/>
    <w:rsid w:val="00BB7981"/>
    <w:rsid w:val="00BB7AE3"/>
    <w:rsid w:val="00BB7CBB"/>
    <w:rsid w:val="00BB7E50"/>
    <w:rsid w:val="00BB7E9D"/>
    <w:rsid w:val="00BC04D3"/>
    <w:rsid w:val="00BC05EA"/>
    <w:rsid w:val="00BC06C2"/>
    <w:rsid w:val="00BC09E4"/>
    <w:rsid w:val="00BC0B1C"/>
    <w:rsid w:val="00BC0B55"/>
    <w:rsid w:val="00BC0E35"/>
    <w:rsid w:val="00BC0E63"/>
    <w:rsid w:val="00BC0F2F"/>
    <w:rsid w:val="00BC0F97"/>
    <w:rsid w:val="00BC10D7"/>
    <w:rsid w:val="00BC11CF"/>
    <w:rsid w:val="00BC16E5"/>
    <w:rsid w:val="00BC1859"/>
    <w:rsid w:val="00BC1879"/>
    <w:rsid w:val="00BC1A34"/>
    <w:rsid w:val="00BC1D5B"/>
    <w:rsid w:val="00BC1EF7"/>
    <w:rsid w:val="00BC1FDF"/>
    <w:rsid w:val="00BC2129"/>
    <w:rsid w:val="00BC23E7"/>
    <w:rsid w:val="00BC2491"/>
    <w:rsid w:val="00BC25AB"/>
    <w:rsid w:val="00BC2C4D"/>
    <w:rsid w:val="00BC324B"/>
    <w:rsid w:val="00BC32CD"/>
    <w:rsid w:val="00BC341B"/>
    <w:rsid w:val="00BC34E9"/>
    <w:rsid w:val="00BC3511"/>
    <w:rsid w:val="00BC392E"/>
    <w:rsid w:val="00BC39F9"/>
    <w:rsid w:val="00BC3BA6"/>
    <w:rsid w:val="00BC3BDF"/>
    <w:rsid w:val="00BC3E6A"/>
    <w:rsid w:val="00BC402D"/>
    <w:rsid w:val="00BC438E"/>
    <w:rsid w:val="00BC43FF"/>
    <w:rsid w:val="00BC44C0"/>
    <w:rsid w:val="00BC4518"/>
    <w:rsid w:val="00BC4745"/>
    <w:rsid w:val="00BC4A92"/>
    <w:rsid w:val="00BC4C3B"/>
    <w:rsid w:val="00BC5105"/>
    <w:rsid w:val="00BC5241"/>
    <w:rsid w:val="00BC524C"/>
    <w:rsid w:val="00BC53D6"/>
    <w:rsid w:val="00BC5435"/>
    <w:rsid w:val="00BC5A1D"/>
    <w:rsid w:val="00BC5F07"/>
    <w:rsid w:val="00BC5F7C"/>
    <w:rsid w:val="00BC63EE"/>
    <w:rsid w:val="00BC6434"/>
    <w:rsid w:val="00BC6461"/>
    <w:rsid w:val="00BC6776"/>
    <w:rsid w:val="00BC695D"/>
    <w:rsid w:val="00BC6C1B"/>
    <w:rsid w:val="00BC6CAF"/>
    <w:rsid w:val="00BC70A7"/>
    <w:rsid w:val="00BC70C7"/>
    <w:rsid w:val="00BC71D4"/>
    <w:rsid w:val="00BC71FA"/>
    <w:rsid w:val="00BC746C"/>
    <w:rsid w:val="00BC7C9D"/>
    <w:rsid w:val="00BC7D27"/>
    <w:rsid w:val="00BC7DE9"/>
    <w:rsid w:val="00BC7E05"/>
    <w:rsid w:val="00BD00C4"/>
    <w:rsid w:val="00BD016A"/>
    <w:rsid w:val="00BD01EE"/>
    <w:rsid w:val="00BD026B"/>
    <w:rsid w:val="00BD0326"/>
    <w:rsid w:val="00BD035D"/>
    <w:rsid w:val="00BD03C0"/>
    <w:rsid w:val="00BD0419"/>
    <w:rsid w:val="00BD053F"/>
    <w:rsid w:val="00BD066B"/>
    <w:rsid w:val="00BD076F"/>
    <w:rsid w:val="00BD08C7"/>
    <w:rsid w:val="00BD0938"/>
    <w:rsid w:val="00BD0C6D"/>
    <w:rsid w:val="00BD0E57"/>
    <w:rsid w:val="00BD1089"/>
    <w:rsid w:val="00BD10C0"/>
    <w:rsid w:val="00BD11F8"/>
    <w:rsid w:val="00BD1263"/>
    <w:rsid w:val="00BD1686"/>
    <w:rsid w:val="00BD16BD"/>
    <w:rsid w:val="00BD1783"/>
    <w:rsid w:val="00BD18D0"/>
    <w:rsid w:val="00BD1900"/>
    <w:rsid w:val="00BD1AB3"/>
    <w:rsid w:val="00BD1AF9"/>
    <w:rsid w:val="00BD1B69"/>
    <w:rsid w:val="00BD1B6A"/>
    <w:rsid w:val="00BD1BD6"/>
    <w:rsid w:val="00BD1C94"/>
    <w:rsid w:val="00BD20A3"/>
    <w:rsid w:val="00BD21F3"/>
    <w:rsid w:val="00BD221E"/>
    <w:rsid w:val="00BD2298"/>
    <w:rsid w:val="00BD24FF"/>
    <w:rsid w:val="00BD2550"/>
    <w:rsid w:val="00BD2659"/>
    <w:rsid w:val="00BD27B0"/>
    <w:rsid w:val="00BD2912"/>
    <w:rsid w:val="00BD2D74"/>
    <w:rsid w:val="00BD2ED4"/>
    <w:rsid w:val="00BD2EF0"/>
    <w:rsid w:val="00BD2F97"/>
    <w:rsid w:val="00BD2FC1"/>
    <w:rsid w:val="00BD386A"/>
    <w:rsid w:val="00BD3901"/>
    <w:rsid w:val="00BD3A53"/>
    <w:rsid w:val="00BD3AAF"/>
    <w:rsid w:val="00BD3E3E"/>
    <w:rsid w:val="00BD3F28"/>
    <w:rsid w:val="00BD4213"/>
    <w:rsid w:val="00BD42C7"/>
    <w:rsid w:val="00BD44E6"/>
    <w:rsid w:val="00BD45E4"/>
    <w:rsid w:val="00BD4745"/>
    <w:rsid w:val="00BD4790"/>
    <w:rsid w:val="00BD4BCE"/>
    <w:rsid w:val="00BD4C21"/>
    <w:rsid w:val="00BD4DEB"/>
    <w:rsid w:val="00BD4F05"/>
    <w:rsid w:val="00BD5083"/>
    <w:rsid w:val="00BD5289"/>
    <w:rsid w:val="00BD52DC"/>
    <w:rsid w:val="00BD534B"/>
    <w:rsid w:val="00BD5482"/>
    <w:rsid w:val="00BD5979"/>
    <w:rsid w:val="00BD5A15"/>
    <w:rsid w:val="00BD5AF0"/>
    <w:rsid w:val="00BD5CA8"/>
    <w:rsid w:val="00BD5CEA"/>
    <w:rsid w:val="00BD5EAB"/>
    <w:rsid w:val="00BD613B"/>
    <w:rsid w:val="00BD623E"/>
    <w:rsid w:val="00BD62C5"/>
    <w:rsid w:val="00BD64B1"/>
    <w:rsid w:val="00BD652B"/>
    <w:rsid w:val="00BD65D4"/>
    <w:rsid w:val="00BD6648"/>
    <w:rsid w:val="00BD6884"/>
    <w:rsid w:val="00BD696C"/>
    <w:rsid w:val="00BD6C38"/>
    <w:rsid w:val="00BD6D05"/>
    <w:rsid w:val="00BD6E0A"/>
    <w:rsid w:val="00BD6F25"/>
    <w:rsid w:val="00BD70D6"/>
    <w:rsid w:val="00BD71C7"/>
    <w:rsid w:val="00BD7292"/>
    <w:rsid w:val="00BD72D2"/>
    <w:rsid w:val="00BD72FD"/>
    <w:rsid w:val="00BD7362"/>
    <w:rsid w:val="00BD7503"/>
    <w:rsid w:val="00BD75AA"/>
    <w:rsid w:val="00BD7776"/>
    <w:rsid w:val="00BD7A2C"/>
    <w:rsid w:val="00BD7EBE"/>
    <w:rsid w:val="00BE002C"/>
    <w:rsid w:val="00BE004A"/>
    <w:rsid w:val="00BE02D7"/>
    <w:rsid w:val="00BE0395"/>
    <w:rsid w:val="00BE0581"/>
    <w:rsid w:val="00BE06D2"/>
    <w:rsid w:val="00BE0CF9"/>
    <w:rsid w:val="00BE0E2E"/>
    <w:rsid w:val="00BE1002"/>
    <w:rsid w:val="00BE1164"/>
    <w:rsid w:val="00BE1339"/>
    <w:rsid w:val="00BE1490"/>
    <w:rsid w:val="00BE1659"/>
    <w:rsid w:val="00BE16E9"/>
    <w:rsid w:val="00BE1A9A"/>
    <w:rsid w:val="00BE1C0E"/>
    <w:rsid w:val="00BE1DDD"/>
    <w:rsid w:val="00BE210D"/>
    <w:rsid w:val="00BE217E"/>
    <w:rsid w:val="00BE2268"/>
    <w:rsid w:val="00BE24F5"/>
    <w:rsid w:val="00BE2A89"/>
    <w:rsid w:val="00BE2B9A"/>
    <w:rsid w:val="00BE2CF1"/>
    <w:rsid w:val="00BE3223"/>
    <w:rsid w:val="00BE35B5"/>
    <w:rsid w:val="00BE3854"/>
    <w:rsid w:val="00BE3881"/>
    <w:rsid w:val="00BE38BF"/>
    <w:rsid w:val="00BE3A03"/>
    <w:rsid w:val="00BE3A48"/>
    <w:rsid w:val="00BE3C1E"/>
    <w:rsid w:val="00BE3E8A"/>
    <w:rsid w:val="00BE3F58"/>
    <w:rsid w:val="00BE4006"/>
    <w:rsid w:val="00BE4628"/>
    <w:rsid w:val="00BE46D6"/>
    <w:rsid w:val="00BE49DE"/>
    <w:rsid w:val="00BE4AD2"/>
    <w:rsid w:val="00BE4CEC"/>
    <w:rsid w:val="00BE4E11"/>
    <w:rsid w:val="00BE4E2D"/>
    <w:rsid w:val="00BE4EF3"/>
    <w:rsid w:val="00BE52B9"/>
    <w:rsid w:val="00BE534F"/>
    <w:rsid w:val="00BE56C4"/>
    <w:rsid w:val="00BE57B6"/>
    <w:rsid w:val="00BE5853"/>
    <w:rsid w:val="00BE58DE"/>
    <w:rsid w:val="00BE5C89"/>
    <w:rsid w:val="00BE5E26"/>
    <w:rsid w:val="00BE5F59"/>
    <w:rsid w:val="00BE6053"/>
    <w:rsid w:val="00BE6078"/>
    <w:rsid w:val="00BE6089"/>
    <w:rsid w:val="00BE60D1"/>
    <w:rsid w:val="00BE62BA"/>
    <w:rsid w:val="00BE62F9"/>
    <w:rsid w:val="00BE67D0"/>
    <w:rsid w:val="00BE69C0"/>
    <w:rsid w:val="00BE6D96"/>
    <w:rsid w:val="00BE6F44"/>
    <w:rsid w:val="00BE71CB"/>
    <w:rsid w:val="00BE725E"/>
    <w:rsid w:val="00BE74F6"/>
    <w:rsid w:val="00BE75E0"/>
    <w:rsid w:val="00BE7606"/>
    <w:rsid w:val="00BE7685"/>
    <w:rsid w:val="00BE771A"/>
    <w:rsid w:val="00BE777E"/>
    <w:rsid w:val="00BE778C"/>
    <w:rsid w:val="00BE79EB"/>
    <w:rsid w:val="00BE7F4F"/>
    <w:rsid w:val="00BF005A"/>
    <w:rsid w:val="00BF009D"/>
    <w:rsid w:val="00BF053D"/>
    <w:rsid w:val="00BF0A0C"/>
    <w:rsid w:val="00BF0AFB"/>
    <w:rsid w:val="00BF0C6A"/>
    <w:rsid w:val="00BF0DF8"/>
    <w:rsid w:val="00BF0EF9"/>
    <w:rsid w:val="00BF1048"/>
    <w:rsid w:val="00BF1052"/>
    <w:rsid w:val="00BF1251"/>
    <w:rsid w:val="00BF146E"/>
    <w:rsid w:val="00BF1689"/>
    <w:rsid w:val="00BF1788"/>
    <w:rsid w:val="00BF1809"/>
    <w:rsid w:val="00BF18B7"/>
    <w:rsid w:val="00BF19E2"/>
    <w:rsid w:val="00BF1A25"/>
    <w:rsid w:val="00BF1B31"/>
    <w:rsid w:val="00BF1B9B"/>
    <w:rsid w:val="00BF1C95"/>
    <w:rsid w:val="00BF1CD4"/>
    <w:rsid w:val="00BF1D38"/>
    <w:rsid w:val="00BF1DB3"/>
    <w:rsid w:val="00BF1DC3"/>
    <w:rsid w:val="00BF2031"/>
    <w:rsid w:val="00BF2178"/>
    <w:rsid w:val="00BF255E"/>
    <w:rsid w:val="00BF271B"/>
    <w:rsid w:val="00BF27A1"/>
    <w:rsid w:val="00BF2855"/>
    <w:rsid w:val="00BF2877"/>
    <w:rsid w:val="00BF2A15"/>
    <w:rsid w:val="00BF2E0A"/>
    <w:rsid w:val="00BF2E47"/>
    <w:rsid w:val="00BF32B6"/>
    <w:rsid w:val="00BF330A"/>
    <w:rsid w:val="00BF333C"/>
    <w:rsid w:val="00BF34D8"/>
    <w:rsid w:val="00BF35CE"/>
    <w:rsid w:val="00BF3947"/>
    <w:rsid w:val="00BF3A54"/>
    <w:rsid w:val="00BF3AA2"/>
    <w:rsid w:val="00BF3CA5"/>
    <w:rsid w:val="00BF3D43"/>
    <w:rsid w:val="00BF3EF4"/>
    <w:rsid w:val="00BF44E2"/>
    <w:rsid w:val="00BF451D"/>
    <w:rsid w:val="00BF45E3"/>
    <w:rsid w:val="00BF49DF"/>
    <w:rsid w:val="00BF4AAF"/>
    <w:rsid w:val="00BF4D68"/>
    <w:rsid w:val="00BF4DDD"/>
    <w:rsid w:val="00BF4FF7"/>
    <w:rsid w:val="00BF521C"/>
    <w:rsid w:val="00BF52AD"/>
    <w:rsid w:val="00BF5447"/>
    <w:rsid w:val="00BF552E"/>
    <w:rsid w:val="00BF5559"/>
    <w:rsid w:val="00BF561E"/>
    <w:rsid w:val="00BF5B7D"/>
    <w:rsid w:val="00BF5D58"/>
    <w:rsid w:val="00BF6537"/>
    <w:rsid w:val="00BF682D"/>
    <w:rsid w:val="00BF6974"/>
    <w:rsid w:val="00BF69C7"/>
    <w:rsid w:val="00BF6D89"/>
    <w:rsid w:val="00BF6EA4"/>
    <w:rsid w:val="00BF6F88"/>
    <w:rsid w:val="00BF6FAE"/>
    <w:rsid w:val="00BF7162"/>
    <w:rsid w:val="00BF71DC"/>
    <w:rsid w:val="00BF72EF"/>
    <w:rsid w:val="00BF72F9"/>
    <w:rsid w:val="00BF7489"/>
    <w:rsid w:val="00BF7675"/>
    <w:rsid w:val="00BF77A0"/>
    <w:rsid w:val="00BF7983"/>
    <w:rsid w:val="00BF7B84"/>
    <w:rsid w:val="00BF7BC8"/>
    <w:rsid w:val="00BF7C63"/>
    <w:rsid w:val="00C0003D"/>
    <w:rsid w:val="00C00053"/>
    <w:rsid w:val="00C00209"/>
    <w:rsid w:val="00C003C9"/>
    <w:rsid w:val="00C0053C"/>
    <w:rsid w:val="00C006DA"/>
    <w:rsid w:val="00C0095B"/>
    <w:rsid w:val="00C00A46"/>
    <w:rsid w:val="00C0102D"/>
    <w:rsid w:val="00C011E1"/>
    <w:rsid w:val="00C01568"/>
    <w:rsid w:val="00C01C0F"/>
    <w:rsid w:val="00C0210C"/>
    <w:rsid w:val="00C02416"/>
    <w:rsid w:val="00C025BB"/>
    <w:rsid w:val="00C02805"/>
    <w:rsid w:val="00C02822"/>
    <w:rsid w:val="00C028A9"/>
    <w:rsid w:val="00C02C88"/>
    <w:rsid w:val="00C02EA9"/>
    <w:rsid w:val="00C03029"/>
    <w:rsid w:val="00C03406"/>
    <w:rsid w:val="00C0349B"/>
    <w:rsid w:val="00C0364A"/>
    <w:rsid w:val="00C03B6C"/>
    <w:rsid w:val="00C03BB5"/>
    <w:rsid w:val="00C03D55"/>
    <w:rsid w:val="00C03DB9"/>
    <w:rsid w:val="00C03E66"/>
    <w:rsid w:val="00C0468A"/>
    <w:rsid w:val="00C0476D"/>
    <w:rsid w:val="00C04A72"/>
    <w:rsid w:val="00C04BE8"/>
    <w:rsid w:val="00C04DFD"/>
    <w:rsid w:val="00C05259"/>
    <w:rsid w:val="00C05293"/>
    <w:rsid w:val="00C05470"/>
    <w:rsid w:val="00C0548A"/>
    <w:rsid w:val="00C054C0"/>
    <w:rsid w:val="00C05564"/>
    <w:rsid w:val="00C055AE"/>
    <w:rsid w:val="00C058A6"/>
    <w:rsid w:val="00C05912"/>
    <w:rsid w:val="00C05995"/>
    <w:rsid w:val="00C059A6"/>
    <w:rsid w:val="00C05B97"/>
    <w:rsid w:val="00C05CFE"/>
    <w:rsid w:val="00C05E9E"/>
    <w:rsid w:val="00C05EB3"/>
    <w:rsid w:val="00C05F21"/>
    <w:rsid w:val="00C06047"/>
    <w:rsid w:val="00C061E1"/>
    <w:rsid w:val="00C065ED"/>
    <w:rsid w:val="00C06814"/>
    <w:rsid w:val="00C0696B"/>
    <w:rsid w:val="00C06A6F"/>
    <w:rsid w:val="00C06AB2"/>
    <w:rsid w:val="00C06ABE"/>
    <w:rsid w:val="00C06BC6"/>
    <w:rsid w:val="00C06D31"/>
    <w:rsid w:val="00C06D57"/>
    <w:rsid w:val="00C06EF2"/>
    <w:rsid w:val="00C06FCB"/>
    <w:rsid w:val="00C0706F"/>
    <w:rsid w:val="00C0713A"/>
    <w:rsid w:val="00C071E4"/>
    <w:rsid w:val="00C0738C"/>
    <w:rsid w:val="00C073E3"/>
    <w:rsid w:val="00C0760E"/>
    <w:rsid w:val="00C0761A"/>
    <w:rsid w:val="00C077C6"/>
    <w:rsid w:val="00C078BC"/>
    <w:rsid w:val="00C07959"/>
    <w:rsid w:val="00C07A07"/>
    <w:rsid w:val="00C07AF7"/>
    <w:rsid w:val="00C07AFB"/>
    <w:rsid w:val="00C07FB2"/>
    <w:rsid w:val="00C102CA"/>
    <w:rsid w:val="00C103B9"/>
    <w:rsid w:val="00C108BB"/>
    <w:rsid w:val="00C1097A"/>
    <w:rsid w:val="00C10B21"/>
    <w:rsid w:val="00C1129A"/>
    <w:rsid w:val="00C11346"/>
    <w:rsid w:val="00C113B4"/>
    <w:rsid w:val="00C116F9"/>
    <w:rsid w:val="00C11749"/>
    <w:rsid w:val="00C11830"/>
    <w:rsid w:val="00C119C1"/>
    <w:rsid w:val="00C11FCE"/>
    <w:rsid w:val="00C1218C"/>
    <w:rsid w:val="00C1240A"/>
    <w:rsid w:val="00C12588"/>
    <w:rsid w:val="00C125D3"/>
    <w:rsid w:val="00C12667"/>
    <w:rsid w:val="00C128FE"/>
    <w:rsid w:val="00C12B22"/>
    <w:rsid w:val="00C12C8E"/>
    <w:rsid w:val="00C12D54"/>
    <w:rsid w:val="00C12D78"/>
    <w:rsid w:val="00C12DDB"/>
    <w:rsid w:val="00C134C1"/>
    <w:rsid w:val="00C134C6"/>
    <w:rsid w:val="00C13891"/>
    <w:rsid w:val="00C13AB1"/>
    <w:rsid w:val="00C13BE8"/>
    <w:rsid w:val="00C13D60"/>
    <w:rsid w:val="00C13E1C"/>
    <w:rsid w:val="00C13E7F"/>
    <w:rsid w:val="00C13E83"/>
    <w:rsid w:val="00C140DA"/>
    <w:rsid w:val="00C140FF"/>
    <w:rsid w:val="00C142B4"/>
    <w:rsid w:val="00C14331"/>
    <w:rsid w:val="00C146E2"/>
    <w:rsid w:val="00C14769"/>
    <w:rsid w:val="00C147C3"/>
    <w:rsid w:val="00C14819"/>
    <w:rsid w:val="00C148C1"/>
    <w:rsid w:val="00C148F4"/>
    <w:rsid w:val="00C14AF5"/>
    <w:rsid w:val="00C14CF4"/>
    <w:rsid w:val="00C14EBA"/>
    <w:rsid w:val="00C1528E"/>
    <w:rsid w:val="00C152E3"/>
    <w:rsid w:val="00C153FD"/>
    <w:rsid w:val="00C15934"/>
    <w:rsid w:val="00C159AE"/>
    <w:rsid w:val="00C159E0"/>
    <w:rsid w:val="00C15A10"/>
    <w:rsid w:val="00C15ABB"/>
    <w:rsid w:val="00C15AF0"/>
    <w:rsid w:val="00C15B51"/>
    <w:rsid w:val="00C15C20"/>
    <w:rsid w:val="00C15C53"/>
    <w:rsid w:val="00C15FDD"/>
    <w:rsid w:val="00C161DE"/>
    <w:rsid w:val="00C161F7"/>
    <w:rsid w:val="00C1625D"/>
    <w:rsid w:val="00C16398"/>
    <w:rsid w:val="00C163CB"/>
    <w:rsid w:val="00C16C1E"/>
    <w:rsid w:val="00C16CEE"/>
    <w:rsid w:val="00C16E30"/>
    <w:rsid w:val="00C16F7C"/>
    <w:rsid w:val="00C173D7"/>
    <w:rsid w:val="00C174D4"/>
    <w:rsid w:val="00C174E6"/>
    <w:rsid w:val="00C17587"/>
    <w:rsid w:val="00C175C2"/>
    <w:rsid w:val="00C1760F"/>
    <w:rsid w:val="00C1793B"/>
    <w:rsid w:val="00C17B5E"/>
    <w:rsid w:val="00C17C56"/>
    <w:rsid w:val="00C17D8C"/>
    <w:rsid w:val="00C17DD8"/>
    <w:rsid w:val="00C17EA7"/>
    <w:rsid w:val="00C2004F"/>
    <w:rsid w:val="00C2007F"/>
    <w:rsid w:val="00C20135"/>
    <w:rsid w:val="00C2025D"/>
    <w:rsid w:val="00C204C8"/>
    <w:rsid w:val="00C2050A"/>
    <w:rsid w:val="00C20567"/>
    <w:rsid w:val="00C205C9"/>
    <w:rsid w:val="00C2067B"/>
    <w:rsid w:val="00C206C0"/>
    <w:rsid w:val="00C20932"/>
    <w:rsid w:val="00C20A83"/>
    <w:rsid w:val="00C20B5E"/>
    <w:rsid w:val="00C20BDF"/>
    <w:rsid w:val="00C20BFF"/>
    <w:rsid w:val="00C21092"/>
    <w:rsid w:val="00C21521"/>
    <w:rsid w:val="00C215B4"/>
    <w:rsid w:val="00C218E9"/>
    <w:rsid w:val="00C219E4"/>
    <w:rsid w:val="00C21AC7"/>
    <w:rsid w:val="00C2231D"/>
    <w:rsid w:val="00C2246A"/>
    <w:rsid w:val="00C22618"/>
    <w:rsid w:val="00C2272E"/>
    <w:rsid w:val="00C22A11"/>
    <w:rsid w:val="00C22A55"/>
    <w:rsid w:val="00C22BBC"/>
    <w:rsid w:val="00C22C64"/>
    <w:rsid w:val="00C22D3D"/>
    <w:rsid w:val="00C22E15"/>
    <w:rsid w:val="00C230EE"/>
    <w:rsid w:val="00C2323F"/>
    <w:rsid w:val="00C234EB"/>
    <w:rsid w:val="00C236BD"/>
    <w:rsid w:val="00C23788"/>
    <w:rsid w:val="00C238A0"/>
    <w:rsid w:val="00C238BA"/>
    <w:rsid w:val="00C23BA6"/>
    <w:rsid w:val="00C23C86"/>
    <w:rsid w:val="00C23DE5"/>
    <w:rsid w:val="00C24081"/>
    <w:rsid w:val="00C240AA"/>
    <w:rsid w:val="00C247BB"/>
    <w:rsid w:val="00C24804"/>
    <w:rsid w:val="00C248DF"/>
    <w:rsid w:val="00C24C41"/>
    <w:rsid w:val="00C24C54"/>
    <w:rsid w:val="00C24C97"/>
    <w:rsid w:val="00C24C9C"/>
    <w:rsid w:val="00C24CCC"/>
    <w:rsid w:val="00C24E58"/>
    <w:rsid w:val="00C24EB9"/>
    <w:rsid w:val="00C24F2E"/>
    <w:rsid w:val="00C251FB"/>
    <w:rsid w:val="00C252AE"/>
    <w:rsid w:val="00C253F1"/>
    <w:rsid w:val="00C256E3"/>
    <w:rsid w:val="00C257D7"/>
    <w:rsid w:val="00C259B2"/>
    <w:rsid w:val="00C25A7C"/>
    <w:rsid w:val="00C25A80"/>
    <w:rsid w:val="00C25B10"/>
    <w:rsid w:val="00C25B1B"/>
    <w:rsid w:val="00C25C28"/>
    <w:rsid w:val="00C25C4E"/>
    <w:rsid w:val="00C261A6"/>
    <w:rsid w:val="00C2661D"/>
    <w:rsid w:val="00C266B2"/>
    <w:rsid w:val="00C26724"/>
    <w:rsid w:val="00C267BA"/>
    <w:rsid w:val="00C269FF"/>
    <w:rsid w:val="00C26BE7"/>
    <w:rsid w:val="00C26C94"/>
    <w:rsid w:val="00C2700C"/>
    <w:rsid w:val="00C27263"/>
    <w:rsid w:val="00C27284"/>
    <w:rsid w:val="00C27328"/>
    <w:rsid w:val="00C275D6"/>
    <w:rsid w:val="00C2768D"/>
    <w:rsid w:val="00C27865"/>
    <w:rsid w:val="00C2790B"/>
    <w:rsid w:val="00C279B9"/>
    <w:rsid w:val="00C27C28"/>
    <w:rsid w:val="00C27C4A"/>
    <w:rsid w:val="00C27E06"/>
    <w:rsid w:val="00C302AB"/>
    <w:rsid w:val="00C304C6"/>
    <w:rsid w:val="00C305D6"/>
    <w:rsid w:val="00C30661"/>
    <w:rsid w:val="00C30754"/>
    <w:rsid w:val="00C307D6"/>
    <w:rsid w:val="00C30A70"/>
    <w:rsid w:val="00C30D7C"/>
    <w:rsid w:val="00C30E5D"/>
    <w:rsid w:val="00C3126D"/>
    <w:rsid w:val="00C3163B"/>
    <w:rsid w:val="00C31720"/>
    <w:rsid w:val="00C317AA"/>
    <w:rsid w:val="00C31846"/>
    <w:rsid w:val="00C31B27"/>
    <w:rsid w:val="00C31B2A"/>
    <w:rsid w:val="00C31BB6"/>
    <w:rsid w:val="00C31C1C"/>
    <w:rsid w:val="00C31F2A"/>
    <w:rsid w:val="00C32043"/>
    <w:rsid w:val="00C3208C"/>
    <w:rsid w:val="00C320FA"/>
    <w:rsid w:val="00C321AB"/>
    <w:rsid w:val="00C321B4"/>
    <w:rsid w:val="00C321BF"/>
    <w:rsid w:val="00C3225E"/>
    <w:rsid w:val="00C3242A"/>
    <w:rsid w:val="00C32754"/>
    <w:rsid w:val="00C327BA"/>
    <w:rsid w:val="00C32C16"/>
    <w:rsid w:val="00C32C61"/>
    <w:rsid w:val="00C32D5B"/>
    <w:rsid w:val="00C32DAB"/>
    <w:rsid w:val="00C32EBC"/>
    <w:rsid w:val="00C3308A"/>
    <w:rsid w:val="00C33127"/>
    <w:rsid w:val="00C33426"/>
    <w:rsid w:val="00C33620"/>
    <w:rsid w:val="00C3391A"/>
    <w:rsid w:val="00C340F8"/>
    <w:rsid w:val="00C3436D"/>
    <w:rsid w:val="00C34528"/>
    <w:rsid w:val="00C345A0"/>
    <w:rsid w:val="00C3468E"/>
    <w:rsid w:val="00C346F7"/>
    <w:rsid w:val="00C349C8"/>
    <w:rsid w:val="00C34A0D"/>
    <w:rsid w:val="00C34C0B"/>
    <w:rsid w:val="00C34D10"/>
    <w:rsid w:val="00C34D99"/>
    <w:rsid w:val="00C35078"/>
    <w:rsid w:val="00C35381"/>
    <w:rsid w:val="00C353E5"/>
    <w:rsid w:val="00C3594A"/>
    <w:rsid w:val="00C35B2D"/>
    <w:rsid w:val="00C35B82"/>
    <w:rsid w:val="00C35E8B"/>
    <w:rsid w:val="00C35F42"/>
    <w:rsid w:val="00C35F66"/>
    <w:rsid w:val="00C3636E"/>
    <w:rsid w:val="00C3637A"/>
    <w:rsid w:val="00C363F7"/>
    <w:rsid w:val="00C36797"/>
    <w:rsid w:val="00C368E5"/>
    <w:rsid w:val="00C369E7"/>
    <w:rsid w:val="00C36B42"/>
    <w:rsid w:val="00C36CC9"/>
    <w:rsid w:val="00C36DA1"/>
    <w:rsid w:val="00C36DAD"/>
    <w:rsid w:val="00C37050"/>
    <w:rsid w:val="00C3707D"/>
    <w:rsid w:val="00C373CC"/>
    <w:rsid w:val="00C374D4"/>
    <w:rsid w:val="00C37921"/>
    <w:rsid w:val="00C37A33"/>
    <w:rsid w:val="00C37ACC"/>
    <w:rsid w:val="00C37CDD"/>
    <w:rsid w:val="00C37D62"/>
    <w:rsid w:val="00C37FDD"/>
    <w:rsid w:val="00C4015E"/>
    <w:rsid w:val="00C401A8"/>
    <w:rsid w:val="00C4066C"/>
    <w:rsid w:val="00C406A7"/>
    <w:rsid w:val="00C407DF"/>
    <w:rsid w:val="00C40816"/>
    <w:rsid w:val="00C4081E"/>
    <w:rsid w:val="00C40995"/>
    <w:rsid w:val="00C40A1B"/>
    <w:rsid w:val="00C40D4F"/>
    <w:rsid w:val="00C40E1D"/>
    <w:rsid w:val="00C41040"/>
    <w:rsid w:val="00C411DA"/>
    <w:rsid w:val="00C414D9"/>
    <w:rsid w:val="00C41551"/>
    <w:rsid w:val="00C41811"/>
    <w:rsid w:val="00C41876"/>
    <w:rsid w:val="00C4195A"/>
    <w:rsid w:val="00C419C6"/>
    <w:rsid w:val="00C41F3F"/>
    <w:rsid w:val="00C42024"/>
    <w:rsid w:val="00C42113"/>
    <w:rsid w:val="00C4216A"/>
    <w:rsid w:val="00C4220E"/>
    <w:rsid w:val="00C42376"/>
    <w:rsid w:val="00C42416"/>
    <w:rsid w:val="00C42508"/>
    <w:rsid w:val="00C42840"/>
    <w:rsid w:val="00C428BF"/>
    <w:rsid w:val="00C42A26"/>
    <w:rsid w:val="00C42A8F"/>
    <w:rsid w:val="00C42AC9"/>
    <w:rsid w:val="00C42CC4"/>
    <w:rsid w:val="00C42DD9"/>
    <w:rsid w:val="00C42F62"/>
    <w:rsid w:val="00C430DB"/>
    <w:rsid w:val="00C431B8"/>
    <w:rsid w:val="00C437A8"/>
    <w:rsid w:val="00C43A8A"/>
    <w:rsid w:val="00C43DB5"/>
    <w:rsid w:val="00C43E6D"/>
    <w:rsid w:val="00C43E7C"/>
    <w:rsid w:val="00C441C5"/>
    <w:rsid w:val="00C44425"/>
    <w:rsid w:val="00C4449E"/>
    <w:rsid w:val="00C4459A"/>
    <w:rsid w:val="00C445A5"/>
    <w:rsid w:val="00C445B1"/>
    <w:rsid w:val="00C445CF"/>
    <w:rsid w:val="00C4487B"/>
    <w:rsid w:val="00C448C1"/>
    <w:rsid w:val="00C44A3F"/>
    <w:rsid w:val="00C44B06"/>
    <w:rsid w:val="00C44B91"/>
    <w:rsid w:val="00C44CFF"/>
    <w:rsid w:val="00C44DCF"/>
    <w:rsid w:val="00C44DE5"/>
    <w:rsid w:val="00C45330"/>
    <w:rsid w:val="00C45395"/>
    <w:rsid w:val="00C455F4"/>
    <w:rsid w:val="00C456BF"/>
    <w:rsid w:val="00C45951"/>
    <w:rsid w:val="00C45C14"/>
    <w:rsid w:val="00C45FE4"/>
    <w:rsid w:val="00C46108"/>
    <w:rsid w:val="00C4619E"/>
    <w:rsid w:val="00C46244"/>
    <w:rsid w:val="00C463C7"/>
    <w:rsid w:val="00C4641F"/>
    <w:rsid w:val="00C46473"/>
    <w:rsid w:val="00C46565"/>
    <w:rsid w:val="00C4670A"/>
    <w:rsid w:val="00C46D22"/>
    <w:rsid w:val="00C46D5A"/>
    <w:rsid w:val="00C46FEF"/>
    <w:rsid w:val="00C47304"/>
    <w:rsid w:val="00C47555"/>
    <w:rsid w:val="00C47565"/>
    <w:rsid w:val="00C47588"/>
    <w:rsid w:val="00C47646"/>
    <w:rsid w:val="00C47760"/>
    <w:rsid w:val="00C4799B"/>
    <w:rsid w:val="00C47B78"/>
    <w:rsid w:val="00C47BB8"/>
    <w:rsid w:val="00C47EFF"/>
    <w:rsid w:val="00C47FD3"/>
    <w:rsid w:val="00C50248"/>
    <w:rsid w:val="00C50475"/>
    <w:rsid w:val="00C5054B"/>
    <w:rsid w:val="00C50560"/>
    <w:rsid w:val="00C50574"/>
    <w:rsid w:val="00C50744"/>
    <w:rsid w:val="00C508DC"/>
    <w:rsid w:val="00C50949"/>
    <w:rsid w:val="00C50AE5"/>
    <w:rsid w:val="00C50C30"/>
    <w:rsid w:val="00C50C48"/>
    <w:rsid w:val="00C50DC3"/>
    <w:rsid w:val="00C50E71"/>
    <w:rsid w:val="00C50E87"/>
    <w:rsid w:val="00C50EF6"/>
    <w:rsid w:val="00C510F1"/>
    <w:rsid w:val="00C5115C"/>
    <w:rsid w:val="00C51208"/>
    <w:rsid w:val="00C5120B"/>
    <w:rsid w:val="00C5124D"/>
    <w:rsid w:val="00C514F9"/>
    <w:rsid w:val="00C5160F"/>
    <w:rsid w:val="00C518AA"/>
    <w:rsid w:val="00C51979"/>
    <w:rsid w:val="00C51DDD"/>
    <w:rsid w:val="00C51E71"/>
    <w:rsid w:val="00C5227B"/>
    <w:rsid w:val="00C524DF"/>
    <w:rsid w:val="00C52765"/>
    <w:rsid w:val="00C52BB4"/>
    <w:rsid w:val="00C52C6E"/>
    <w:rsid w:val="00C52CCA"/>
    <w:rsid w:val="00C52F83"/>
    <w:rsid w:val="00C53361"/>
    <w:rsid w:val="00C53686"/>
    <w:rsid w:val="00C538D2"/>
    <w:rsid w:val="00C53B86"/>
    <w:rsid w:val="00C53BDF"/>
    <w:rsid w:val="00C53EB3"/>
    <w:rsid w:val="00C53ED0"/>
    <w:rsid w:val="00C54273"/>
    <w:rsid w:val="00C543B3"/>
    <w:rsid w:val="00C54446"/>
    <w:rsid w:val="00C544F4"/>
    <w:rsid w:val="00C5462D"/>
    <w:rsid w:val="00C546D3"/>
    <w:rsid w:val="00C54A6E"/>
    <w:rsid w:val="00C54BA4"/>
    <w:rsid w:val="00C54C15"/>
    <w:rsid w:val="00C55488"/>
    <w:rsid w:val="00C5568F"/>
    <w:rsid w:val="00C556F3"/>
    <w:rsid w:val="00C556F5"/>
    <w:rsid w:val="00C557CA"/>
    <w:rsid w:val="00C55806"/>
    <w:rsid w:val="00C558BD"/>
    <w:rsid w:val="00C55A5F"/>
    <w:rsid w:val="00C55A77"/>
    <w:rsid w:val="00C55B00"/>
    <w:rsid w:val="00C55C33"/>
    <w:rsid w:val="00C55F9F"/>
    <w:rsid w:val="00C56385"/>
    <w:rsid w:val="00C5646B"/>
    <w:rsid w:val="00C56474"/>
    <w:rsid w:val="00C564F5"/>
    <w:rsid w:val="00C5662B"/>
    <w:rsid w:val="00C5672B"/>
    <w:rsid w:val="00C567B2"/>
    <w:rsid w:val="00C56873"/>
    <w:rsid w:val="00C569B4"/>
    <w:rsid w:val="00C569E3"/>
    <w:rsid w:val="00C569F5"/>
    <w:rsid w:val="00C56B76"/>
    <w:rsid w:val="00C56C05"/>
    <w:rsid w:val="00C56CDF"/>
    <w:rsid w:val="00C56F83"/>
    <w:rsid w:val="00C57000"/>
    <w:rsid w:val="00C570A8"/>
    <w:rsid w:val="00C57365"/>
    <w:rsid w:val="00C57404"/>
    <w:rsid w:val="00C574D3"/>
    <w:rsid w:val="00C5781F"/>
    <w:rsid w:val="00C5790C"/>
    <w:rsid w:val="00C579A7"/>
    <w:rsid w:val="00C57CC9"/>
    <w:rsid w:val="00C60034"/>
    <w:rsid w:val="00C6012F"/>
    <w:rsid w:val="00C60354"/>
    <w:rsid w:val="00C60563"/>
    <w:rsid w:val="00C605DF"/>
    <w:rsid w:val="00C60A8C"/>
    <w:rsid w:val="00C60C84"/>
    <w:rsid w:val="00C60DDF"/>
    <w:rsid w:val="00C60DF0"/>
    <w:rsid w:val="00C60E0A"/>
    <w:rsid w:val="00C60FF2"/>
    <w:rsid w:val="00C6104D"/>
    <w:rsid w:val="00C61109"/>
    <w:rsid w:val="00C611B2"/>
    <w:rsid w:val="00C615AB"/>
    <w:rsid w:val="00C615AF"/>
    <w:rsid w:val="00C6171E"/>
    <w:rsid w:val="00C61832"/>
    <w:rsid w:val="00C61854"/>
    <w:rsid w:val="00C618C5"/>
    <w:rsid w:val="00C61975"/>
    <w:rsid w:val="00C61AA0"/>
    <w:rsid w:val="00C61D79"/>
    <w:rsid w:val="00C61FD3"/>
    <w:rsid w:val="00C61FE2"/>
    <w:rsid w:val="00C6203B"/>
    <w:rsid w:val="00C6244A"/>
    <w:rsid w:val="00C6289A"/>
    <w:rsid w:val="00C62947"/>
    <w:rsid w:val="00C62ACE"/>
    <w:rsid w:val="00C62ADD"/>
    <w:rsid w:val="00C62BA2"/>
    <w:rsid w:val="00C62BB6"/>
    <w:rsid w:val="00C6316D"/>
    <w:rsid w:val="00C631C0"/>
    <w:rsid w:val="00C633C5"/>
    <w:rsid w:val="00C6347D"/>
    <w:rsid w:val="00C63761"/>
    <w:rsid w:val="00C639BB"/>
    <w:rsid w:val="00C63CFC"/>
    <w:rsid w:val="00C63DFD"/>
    <w:rsid w:val="00C63E52"/>
    <w:rsid w:val="00C63FDD"/>
    <w:rsid w:val="00C64015"/>
    <w:rsid w:val="00C64057"/>
    <w:rsid w:val="00C643F5"/>
    <w:rsid w:val="00C648D5"/>
    <w:rsid w:val="00C6498C"/>
    <w:rsid w:val="00C64B09"/>
    <w:rsid w:val="00C64B89"/>
    <w:rsid w:val="00C64E38"/>
    <w:rsid w:val="00C65107"/>
    <w:rsid w:val="00C6514F"/>
    <w:rsid w:val="00C651C0"/>
    <w:rsid w:val="00C65233"/>
    <w:rsid w:val="00C65270"/>
    <w:rsid w:val="00C655CD"/>
    <w:rsid w:val="00C658D8"/>
    <w:rsid w:val="00C65AB7"/>
    <w:rsid w:val="00C65BC8"/>
    <w:rsid w:val="00C65C3A"/>
    <w:rsid w:val="00C6622F"/>
    <w:rsid w:val="00C662DE"/>
    <w:rsid w:val="00C66427"/>
    <w:rsid w:val="00C666D6"/>
    <w:rsid w:val="00C668E5"/>
    <w:rsid w:val="00C66AB2"/>
    <w:rsid w:val="00C66D10"/>
    <w:rsid w:val="00C66E84"/>
    <w:rsid w:val="00C66ECC"/>
    <w:rsid w:val="00C66EF7"/>
    <w:rsid w:val="00C67446"/>
    <w:rsid w:val="00C674CF"/>
    <w:rsid w:val="00C676A4"/>
    <w:rsid w:val="00C6773D"/>
    <w:rsid w:val="00C67A82"/>
    <w:rsid w:val="00C67BAD"/>
    <w:rsid w:val="00C702D8"/>
    <w:rsid w:val="00C70380"/>
    <w:rsid w:val="00C7062B"/>
    <w:rsid w:val="00C70719"/>
    <w:rsid w:val="00C707C8"/>
    <w:rsid w:val="00C70811"/>
    <w:rsid w:val="00C70968"/>
    <w:rsid w:val="00C709BB"/>
    <w:rsid w:val="00C70B46"/>
    <w:rsid w:val="00C70C74"/>
    <w:rsid w:val="00C70D28"/>
    <w:rsid w:val="00C70DF5"/>
    <w:rsid w:val="00C70EC7"/>
    <w:rsid w:val="00C70FE7"/>
    <w:rsid w:val="00C7112C"/>
    <w:rsid w:val="00C711DB"/>
    <w:rsid w:val="00C71464"/>
    <w:rsid w:val="00C716D6"/>
    <w:rsid w:val="00C71709"/>
    <w:rsid w:val="00C7174B"/>
    <w:rsid w:val="00C7181A"/>
    <w:rsid w:val="00C718AD"/>
    <w:rsid w:val="00C723D9"/>
    <w:rsid w:val="00C72466"/>
    <w:rsid w:val="00C72639"/>
    <w:rsid w:val="00C72B6D"/>
    <w:rsid w:val="00C72BA6"/>
    <w:rsid w:val="00C730D5"/>
    <w:rsid w:val="00C731B8"/>
    <w:rsid w:val="00C73291"/>
    <w:rsid w:val="00C7353D"/>
    <w:rsid w:val="00C73623"/>
    <w:rsid w:val="00C73728"/>
    <w:rsid w:val="00C73798"/>
    <w:rsid w:val="00C73A02"/>
    <w:rsid w:val="00C73B7D"/>
    <w:rsid w:val="00C73C21"/>
    <w:rsid w:val="00C73C27"/>
    <w:rsid w:val="00C73C9D"/>
    <w:rsid w:val="00C73EE2"/>
    <w:rsid w:val="00C73F5C"/>
    <w:rsid w:val="00C73FAA"/>
    <w:rsid w:val="00C7408A"/>
    <w:rsid w:val="00C74AE9"/>
    <w:rsid w:val="00C74C02"/>
    <w:rsid w:val="00C74D52"/>
    <w:rsid w:val="00C74D5A"/>
    <w:rsid w:val="00C74F49"/>
    <w:rsid w:val="00C7520E"/>
    <w:rsid w:val="00C754C8"/>
    <w:rsid w:val="00C754ED"/>
    <w:rsid w:val="00C75690"/>
    <w:rsid w:val="00C75697"/>
    <w:rsid w:val="00C756E1"/>
    <w:rsid w:val="00C75A33"/>
    <w:rsid w:val="00C75B1E"/>
    <w:rsid w:val="00C75D3C"/>
    <w:rsid w:val="00C75D5F"/>
    <w:rsid w:val="00C75E39"/>
    <w:rsid w:val="00C75FAD"/>
    <w:rsid w:val="00C763CE"/>
    <w:rsid w:val="00C763E8"/>
    <w:rsid w:val="00C76404"/>
    <w:rsid w:val="00C764A3"/>
    <w:rsid w:val="00C764A6"/>
    <w:rsid w:val="00C76504"/>
    <w:rsid w:val="00C765A9"/>
    <w:rsid w:val="00C765B4"/>
    <w:rsid w:val="00C767EA"/>
    <w:rsid w:val="00C7685F"/>
    <w:rsid w:val="00C76A4B"/>
    <w:rsid w:val="00C76DC5"/>
    <w:rsid w:val="00C76E02"/>
    <w:rsid w:val="00C77037"/>
    <w:rsid w:val="00C77147"/>
    <w:rsid w:val="00C772C0"/>
    <w:rsid w:val="00C7738F"/>
    <w:rsid w:val="00C773B8"/>
    <w:rsid w:val="00C7763A"/>
    <w:rsid w:val="00C777CF"/>
    <w:rsid w:val="00C777EA"/>
    <w:rsid w:val="00C779C3"/>
    <w:rsid w:val="00C77B24"/>
    <w:rsid w:val="00C77B6D"/>
    <w:rsid w:val="00C77C2C"/>
    <w:rsid w:val="00C77D4D"/>
    <w:rsid w:val="00C77DD0"/>
    <w:rsid w:val="00C8011E"/>
    <w:rsid w:val="00C80276"/>
    <w:rsid w:val="00C807B3"/>
    <w:rsid w:val="00C8091C"/>
    <w:rsid w:val="00C809C4"/>
    <w:rsid w:val="00C80C19"/>
    <w:rsid w:val="00C80CC8"/>
    <w:rsid w:val="00C80CEF"/>
    <w:rsid w:val="00C80D0B"/>
    <w:rsid w:val="00C812C2"/>
    <w:rsid w:val="00C8149E"/>
    <w:rsid w:val="00C8161E"/>
    <w:rsid w:val="00C8183A"/>
    <w:rsid w:val="00C818BF"/>
    <w:rsid w:val="00C81924"/>
    <w:rsid w:val="00C81ABD"/>
    <w:rsid w:val="00C81AD3"/>
    <w:rsid w:val="00C81D32"/>
    <w:rsid w:val="00C81DEE"/>
    <w:rsid w:val="00C81F4D"/>
    <w:rsid w:val="00C81F8B"/>
    <w:rsid w:val="00C82210"/>
    <w:rsid w:val="00C82E30"/>
    <w:rsid w:val="00C83262"/>
    <w:rsid w:val="00C83292"/>
    <w:rsid w:val="00C83302"/>
    <w:rsid w:val="00C8351B"/>
    <w:rsid w:val="00C8355E"/>
    <w:rsid w:val="00C838A6"/>
    <w:rsid w:val="00C838F8"/>
    <w:rsid w:val="00C83D7D"/>
    <w:rsid w:val="00C83F82"/>
    <w:rsid w:val="00C84035"/>
    <w:rsid w:val="00C840D3"/>
    <w:rsid w:val="00C84119"/>
    <w:rsid w:val="00C84259"/>
    <w:rsid w:val="00C84346"/>
    <w:rsid w:val="00C84454"/>
    <w:rsid w:val="00C84479"/>
    <w:rsid w:val="00C84508"/>
    <w:rsid w:val="00C8462B"/>
    <w:rsid w:val="00C846EF"/>
    <w:rsid w:val="00C8475D"/>
    <w:rsid w:val="00C8484D"/>
    <w:rsid w:val="00C8488E"/>
    <w:rsid w:val="00C84AE1"/>
    <w:rsid w:val="00C84C55"/>
    <w:rsid w:val="00C84C67"/>
    <w:rsid w:val="00C84DEA"/>
    <w:rsid w:val="00C84DEF"/>
    <w:rsid w:val="00C84E43"/>
    <w:rsid w:val="00C85012"/>
    <w:rsid w:val="00C85257"/>
    <w:rsid w:val="00C8550C"/>
    <w:rsid w:val="00C8579E"/>
    <w:rsid w:val="00C85981"/>
    <w:rsid w:val="00C85BFC"/>
    <w:rsid w:val="00C85C20"/>
    <w:rsid w:val="00C85CDD"/>
    <w:rsid w:val="00C85F43"/>
    <w:rsid w:val="00C86115"/>
    <w:rsid w:val="00C863F3"/>
    <w:rsid w:val="00C8640A"/>
    <w:rsid w:val="00C8646D"/>
    <w:rsid w:val="00C86533"/>
    <w:rsid w:val="00C866BD"/>
    <w:rsid w:val="00C868B1"/>
    <w:rsid w:val="00C868B9"/>
    <w:rsid w:val="00C86AF5"/>
    <w:rsid w:val="00C86FC3"/>
    <w:rsid w:val="00C87540"/>
    <w:rsid w:val="00C87647"/>
    <w:rsid w:val="00C87658"/>
    <w:rsid w:val="00C87A18"/>
    <w:rsid w:val="00C87AB6"/>
    <w:rsid w:val="00C87AE0"/>
    <w:rsid w:val="00C87D14"/>
    <w:rsid w:val="00C87F6F"/>
    <w:rsid w:val="00C87FCE"/>
    <w:rsid w:val="00C87FF3"/>
    <w:rsid w:val="00C90040"/>
    <w:rsid w:val="00C900C9"/>
    <w:rsid w:val="00C90138"/>
    <w:rsid w:val="00C9034F"/>
    <w:rsid w:val="00C907A4"/>
    <w:rsid w:val="00C907E5"/>
    <w:rsid w:val="00C90F58"/>
    <w:rsid w:val="00C9160E"/>
    <w:rsid w:val="00C91AB7"/>
    <w:rsid w:val="00C91B50"/>
    <w:rsid w:val="00C91F79"/>
    <w:rsid w:val="00C92091"/>
    <w:rsid w:val="00C9225B"/>
    <w:rsid w:val="00C922BF"/>
    <w:rsid w:val="00C92588"/>
    <w:rsid w:val="00C9267C"/>
    <w:rsid w:val="00C92725"/>
    <w:rsid w:val="00C9275E"/>
    <w:rsid w:val="00C9284B"/>
    <w:rsid w:val="00C92EEF"/>
    <w:rsid w:val="00C93060"/>
    <w:rsid w:val="00C93279"/>
    <w:rsid w:val="00C93889"/>
    <w:rsid w:val="00C938A0"/>
    <w:rsid w:val="00C93934"/>
    <w:rsid w:val="00C939CC"/>
    <w:rsid w:val="00C939E3"/>
    <w:rsid w:val="00C93CF5"/>
    <w:rsid w:val="00C93D9B"/>
    <w:rsid w:val="00C93E0B"/>
    <w:rsid w:val="00C93E7E"/>
    <w:rsid w:val="00C93F21"/>
    <w:rsid w:val="00C941BE"/>
    <w:rsid w:val="00C94210"/>
    <w:rsid w:val="00C942BD"/>
    <w:rsid w:val="00C9431B"/>
    <w:rsid w:val="00C9469C"/>
    <w:rsid w:val="00C9474F"/>
    <w:rsid w:val="00C94F92"/>
    <w:rsid w:val="00C950D2"/>
    <w:rsid w:val="00C95231"/>
    <w:rsid w:val="00C952F8"/>
    <w:rsid w:val="00C953D3"/>
    <w:rsid w:val="00C954A3"/>
    <w:rsid w:val="00C9565E"/>
    <w:rsid w:val="00C95757"/>
    <w:rsid w:val="00C95A3C"/>
    <w:rsid w:val="00C95BD3"/>
    <w:rsid w:val="00C95BE2"/>
    <w:rsid w:val="00C95DF7"/>
    <w:rsid w:val="00C95E11"/>
    <w:rsid w:val="00C95E4A"/>
    <w:rsid w:val="00C95F20"/>
    <w:rsid w:val="00C96057"/>
    <w:rsid w:val="00C96763"/>
    <w:rsid w:val="00C967C3"/>
    <w:rsid w:val="00C96A65"/>
    <w:rsid w:val="00C96AAA"/>
    <w:rsid w:val="00C96AB3"/>
    <w:rsid w:val="00C96DAC"/>
    <w:rsid w:val="00C96E25"/>
    <w:rsid w:val="00C96E37"/>
    <w:rsid w:val="00C96F2C"/>
    <w:rsid w:val="00C96F34"/>
    <w:rsid w:val="00C9702B"/>
    <w:rsid w:val="00C97362"/>
    <w:rsid w:val="00C9761A"/>
    <w:rsid w:val="00C97625"/>
    <w:rsid w:val="00C977D8"/>
    <w:rsid w:val="00C9794C"/>
    <w:rsid w:val="00C9799E"/>
    <w:rsid w:val="00C97AC5"/>
    <w:rsid w:val="00C97C1E"/>
    <w:rsid w:val="00CA016C"/>
    <w:rsid w:val="00CA0250"/>
    <w:rsid w:val="00CA02B7"/>
    <w:rsid w:val="00CA03AF"/>
    <w:rsid w:val="00CA057F"/>
    <w:rsid w:val="00CA071D"/>
    <w:rsid w:val="00CA072A"/>
    <w:rsid w:val="00CA08A9"/>
    <w:rsid w:val="00CA0E72"/>
    <w:rsid w:val="00CA1052"/>
    <w:rsid w:val="00CA1377"/>
    <w:rsid w:val="00CA14EF"/>
    <w:rsid w:val="00CA15C8"/>
    <w:rsid w:val="00CA161A"/>
    <w:rsid w:val="00CA1722"/>
    <w:rsid w:val="00CA1A65"/>
    <w:rsid w:val="00CA1B93"/>
    <w:rsid w:val="00CA1BFD"/>
    <w:rsid w:val="00CA1D82"/>
    <w:rsid w:val="00CA1E20"/>
    <w:rsid w:val="00CA1E4E"/>
    <w:rsid w:val="00CA1FC4"/>
    <w:rsid w:val="00CA2368"/>
    <w:rsid w:val="00CA23B1"/>
    <w:rsid w:val="00CA25A8"/>
    <w:rsid w:val="00CA275F"/>
    <w:rsid w:val="00CA27C9"/>
    <w:rsid w:val="00CA28B1"/>
    <w:rsid w:val="00CA29C9"/>
    <w:rsid w:val="00CA2BC5"/>
    <w:rsid w:val="00CA2BF5"/>
    <w:rsid w:val="00CA2C6E"/>
    <w:rsid w:val="00CA2D7B"/>
    <w:rsid w:val="00CA2EB4"/>
    <w:rsid w:val="00CA2F4C"/>
    <w:rsid w:val="00CA31B8"/>
    <w:rsid w:val="00CA3275"/>
    <w:rsid w:val="00CA329F"/>
    <w:rsid w:val="00CA34FC"/>
    <w:rsid w:val="00CA3673"/>
    <w:rsid w:val="00CA3684"/>
    <w:rsid w:val="00CA3866"/>
    <w:rsid w:val="00CA3BAE"/>
    <w:rsid w:val="00CA3C78"/>
    <w:rsid w:val="00CA3DA9"/>
    <w:rsid w:val="00CA4016"/>
    <w:rsid w:val="00CA42A2"/>
    <w:rsid w:val="00CA4319"/>
    <w:rsid w:val="00CA4610"/>
    <w:rsid w:val="00CA475A"/>
    <w:rsid w:val="00CA4A6E"/>
    <w:rsid w:val="00CA4AE9"/>
    <w:rsid w:val="00CA4F35"/>
    <w:rsid w:val="00CA50A6"/>
    <w:rsid w:val="00CA5340"/>
    <w:rsid w:val="00CA538A"/>
    <w:rsid w:val="00CA540B"/>
    <w:rsid w:val="00CA564D"/>
    <w:rsid w:val="00CA575E"/>
    <w:rsid w:val="00CA57A0"/>
    <w:rsid w:val="00CA58F2"/>
    <w:rsid w:val="00CA59CB"/>
    <w:rsid w:val="00CA5B56"/>
    <w:rsid w:val="00CA5C3D"/>
    <w:rsid w:val="00CA5E60"/>
    <w:rsid w:val="00CA5E8C"/>
    <w:rsid w:val="00CA5FE7"/>
    <w:rsid w:val="00CA6026"/>
    <w:rsid w:val="00CA609F"/>
    <w:rsid w:val="00CA6129"/>
    <w:rsid w:val="00CA6292"/>
    <w:rsid w:val="00CA63B8"/>
    <w:rsid w:val="00CA6617"/>
    <w:rsid w:val="00CA6680"/>
    <w:rsid w:val="00CA6A80"/>
    <w:rsid w:val="00CA6BE7"/>
    <w:rsid w:val="00CA6C38"/>
    <w:rsid w:val="00CA6D18"/>
    <w:rsid w:val="00CA6D79"/>
    <w:rsid w:val="00CA6EC4"/>
    <w:rsid w:val="00CA70A2"/>
    <w:rsid w:val="00CA734E"/>
    <w:rsid w:val="00CA749A"/>
    <w:rsid w:val="00CA7604"/>
    <w:rsid w:val="00CA7A67"/>
    <w:rsid w:val="00CA7AFF"/>
    <w:rsid w:val="00CB018D"/>
    <w:rsid w:val="00CB04F2"/>
    <w:rsid w:val="00CB069B"/>
    <w:rsid w:val="00CB07B4"/>
    <w:rsid w:val="00CB094D"/>
    <w:rsid w:val="00CB0C06"/>
    <w:rsid w:val="00CB0C44"/>
    <w:rsid w:val="00CB0EA1"/>
    <w:rsid w:val="00CB0F9F"/>
    <w:rsid w:val="00CB1153"/>
    <w:rsid w:val="00CB1301"/>
    <w:rsid w:val="00CB1393"/>
    <w:rsid w:val="00CB18AE"/>
    <w:rsid w:val="00CB18C5"/>
    <w:rsid w:val="00CB1957"/>
    <w:rsid w:val="00CB1BAF"/>
    <w:rsid w:val="00CB1DD7"/>
    <w:rsid w:val="00CB20ED"/>
    <w:rsid w:val="00CB20FE"/>
    <w:rsid w:val="00CB226C"/>
    <w:rsid w:val="00CB227A"/>
    <w:rsid w:val="00CB242E"/>
    <w:rsid w:val="00CB2448"/>
    <w:rsid w:val="00CB2602"/>
    <w:rsid w:val="00CB2616"/>
    <w:rsid w:val="00CB285D"/>
    <w:rsid w:val="00CB2989"/>
    <w:rsid w:val="00CB2CC4"/>
    <w:rsid w:val="00CB2CDB"/>
    <w:rsid w:val="00CB30DB"/>
    <w:rsid w:val="00CB3115"/>
    <w:rsid w:val="00CB313E"/>
    <w:rsid w:val="00CB3220"/>
    <w:rsid w:val="00CB3738"/>
    <w:rsid w:val="00CB39BB"/>
    <w:rsid w:val="00CB39D4"/>
    <w:rsid w:val="00CB3EDE"/>
    <w:rsid w:val="00CB432B"/>
    <w:rsid w:val="00CB4422"/>
    <w:rsid w:val="00CB44E2"/>
    <w:rsid w:val="00CB4732"/>
    <w:rsid w:val="00CB4A77"/>
    <w:rsid w:val="00CB4CDD"/>
    <w:rsid w:val="00CB4D89"/>
    <w:rsid w:val="00CB5073"/>
    <w:rsid w:val="00CB5140"/>
    <w:rsid w:val="00CB51EB"/>
    <w:rsid w:val="00CB51FF"/>
    <w:rsid w:val="00CB543D"/>
    <w:rsid w:val="00CB54EB"/>
    <w:rsid w:val="00CB5B3C"/>
    <w:rsid w:val="00CB5BC4"/>
    <w:rsid w:val="00CB5CA8"/>
    <w:rsid w:val="00CB5CC8"/>
    <w:rsid w:val="00CB6065"/>
    <w:rsid w:val="00CB6202"/>
    <w:rsid w:val="00CB666D"/>
    <w:rsid w:val="00CB669B"/>
    <w:rsid w:val="00CB6774"/>
    <w:rsid w:val="00CB69B4"/>
    <w:rsid w:val="00CB6BB5"/>
    <w:rsid w:val="00CB6E80"/>
    <w:rsid w:val="00CB6E99"/>
    <w:rsid w:val="00CB70F2"/>
    <w:rsid w:val="00CB70FF"/>
    <w:rsid w:val="00CB74F6"/>
    <w:rsid w:val="00CB75EB"/>
    <w:rsid w:val="00CB7618"/>
    <w:rsid w:val="00CB7630"/>
    <w:rsid w:val="00CB77B0"/>
    <w:rsid w:val="00CB78AC"/>
    <w:rsid w:val="00CB7B31"/>
    <w:rsid w:val="00CB7C98"/>
    <w:rsid w:val="00CB7F79"/>
    <w:rsid w:val="00CB7FE7"/>
    <w:rsid w:val="00CC0016"/>
    <w:rsid w:val="00CC00AB"/>
    <w:rsid w:val="00CC029E"/>
    <w:rsid w:val="00CC0598"/>
    <w:rsid w:val="00CC06AE"/>
    <w:rsid w:val="00CC070C"/>
    <w:rsid w:val="00CC09E8"/>
    <w:rsid w:val="00CC0D63"/>
    <w:rsid w:val="00CC0E63"/>
    <w:rsid w:val="00CC0EFF"/>
    <w:rsid w:val="00CC110F"/>
    <w:rsid w:val="00CC12DB"/>
    <w:rsid w:val="00CC14B8"/>
    <w:rsid w:val="00CC153A"/>
    <w:rsid w:val="00CC1803"/>
    <w:rsid w:val="00CC1A48"/>
    <w:rsid w:val="00CC1CAD"/>
    <w:rsid w:val="00CC1DDE"/>
    <w:rsid w:val="00CC1ECE"/>
    <w:rsid w:val="00CC20B4"/>
    <w:rsid w:val="00CC20EB"/>
    <w:rsid w:val="00CC2125"/>
    <w:rsid w:val="00CC21F1"/>
    <w:rsid w:val="00CC22C1"/>
    <w:rsid w:val="00CC242B"/>
    <w:rsid w:val="00CC26D4"/>
    <w:rsid w:val="00CC27DE"/>
    <w:rsid w:val="00CC2950"/>
    <w:rsid w:val="00CC29BE"/>
    <w:rsid w:val="00CC29F3"/>
    <w:rsid w:val="00CC2C38"/>
    <w:rsid w:val="00CC2D48"/>
    <w:rsid w:val="00CC2DA4"/>
    <w:rsid w:val="00CC2EEC"/>
    <w:rsid w:val="00CC3056"/>
    <w:rsid w:val="00CC3342"/>
    <w:rsid w:val="00CC3453"/>
    <w:rsid w:val="00CC354C"/>
    <w:rsid w:val="00CC3598"/>
    <w:rsid w:val="00CC37AE"/>
    <w:rsid w:val="00CC37B6"/>
    <w:rsid w:val="00CC37F0"/>
    <w:rsid w:val="00CC3855"/>
    <w:rsid w:val="00CC3A84"/>
    <w:rsid w:val="00CC3BAA"/>
    <w:rsid w:val="00CC3CD3"/>
    <w:rsid w:val="00CC3D52"/>
    <w:rsid w:val="00CC4002"/>
    <w:rsid w:val="00CC41C8"/>
    <w:rsid w:val="00CC41EA"/>
    <w:rsid w:val="00CC46AB"/>
    <w:rsid w:val="00CC470C"/>
    <w:rsid w:val="00CC49DE"/>
    <w:rsid w:val="00CC4BED"/>
    <w:rsid w:val="00CC4C2A"/>
    <w:rsid w:val="00CC4E44"/>
    <w:rsid w:val="00CC4F42"/>
    <w:rsid w:val="00CC5127"/>
    <w:rsid w:val="00CC5411"/>
    <w:rsid w:val="00CC5520"/>
    <w:rsid w:val="00CC560B"/>
    <w:rsid w:val="00CC57C5"/>
    <w:rsid w:val="00CC57D3"/>
    <w:rsid w:val="00CC57FB"/>
    <w:rsid w:val="00CC5D94"/>
    <w:rsid w:val="00CC5E1A"/>
    <w:rsid w:val="00CC629C"/>
    <w:rsid w:val="00CC63D1"/>
    <w:rsid w:val="00CC64AB"/>
    <w:rsid w:val="00CC6519"/>
    <w:rsid w:val="00CC6574"/>
    <w:rsid w:val="00CC6647"/>
    <w:rsid w:val="00CC6688"/>
    <w:rsid w:val="00CC669C"/>
    <w:rsid w:val="00CC671E"/>
    <w:rsid w:val="00CC6BB0"/>
    <w:rsid w:val="00CC7119"/>
    <w:rsid w:val="00CC716B"/>
    <w:rsid w:val="00CC7448"/>
    <w:rsid w:val="00CC7763"/>
    <w:rsid w:val="00CC77BE"/>
    <w:rsid w:val="00CC7A27"/>
    <w:rsid w:val="00CC7AF0"/>
    <w:rsid w:val="00CC7CC2"/>
    <w:rsid w:val="00CD00F9"/>
    <w:rsid w:val="00CD0117"/>
    <w:rsid w:val="00CD050C"/>
    <w:rsid w:val="00CD0564"/>
    <w:rsid w:val="00CD0677"/>
    <w:rsid w:val="00CD0B5C"/>
    <w:rsid w:val="00CD0BA9"/>
    <w:rsid w:val="00CD0C6B"/>
    <w:rsid w:val="00CD0E62"/>
    <w:rsid w:val="00CD0E6A"/>
    <w:rsid w:val="00CD0E9C"/>
    <w:rsid w:val="00CD0FC8"/>
    <w:rsid w:val="00CD1051"/>
    <w:rsid w:val="00CD1239"/>
    <w:rsid w:val="00CD1642"/>
    <w:rsid w:val="00CD1CC1"/>
    <w:rsid w:val="00CD1DF0"/>
    <w:rsid w:val="00CD1EB9"/>
    <w:rsid w:val="00CD1ED6"/>
    <w:rsid w:val="00CD207C"/>
    <w:rsid w:val="00CD208B"/>
    <w:rsid w:val="00CD237E"/>
    <w:rsid w:val="00CD278C"/>
    <w:rsid w:val="00CD27D2"/>
    <w:rsid w:val="00CD28B9"/>
    <w:rsid w:val="00CD2A18"/>
    <w:rsid w:val="00CD2A3B"/>
    <w:rsid w:val="00CD2C5E"/>
    <w:rsid w:val="00CD2D0A"/>
    <w:rsid w:val="00CD2DDE"/>
    <w:rsid w:val="00CD2EA0"/>
    <w:rsid w:val="00CD2F98"/>
    <w:rsid w:val="00CD32FE"/>
    <w:rsid w:val="00CD3579"/>
    <w:rsid w:val="00CD3A44"/>
    <w:rsid w:val="00CD3A56"/>
    <w:rsid w:val="00CD3B24"/>
    <w:rsid w:val="00CD3C73"/>
    <w:rsid w:val="00CD3D0B"/>
    <w:rsid w:val="00CD3E22"/>
    <w:rsid w:val="00CD3FCB"/>
    <w:rsid w:val="00CD4487"/>
    <w:rsid w:val="00CD4499"/>
    <w:rsid w:val="00CD48C2"/>
    <w:rsid w:val="00CD4A15"/>
    <w:rsid w:val="00CD4A4D"/>
    <w:rsid w:val="00CD4AB2"/>
    <w:rsid w:val="00CD4E95"/>
    <w:rsid w:val="00CD513F"/>
    <w:rsid w:val="00CD53F4"/>
    <w:rsid w:val="00CD5574"/>
    <w:rsid w:val="00CD588B"/>
    <w:rsid w:val="00CD595A"/>
    <w:rsid w:val="00CD59A7"/>
    <w:rsid w:val="00CD5CFE"/>
    <w:rsid w:val="00CD5D1E"/>
    <w:rsid w:val="00CD62F2"/>
    <w:rsid w:val="00CD63E5"/>
    <w:rsid w:val="00CD64A5"/>
    <w:rsid w:val="00CD66FC"/>
    <w:rsid w:val="00CD69B9"/>
    <w:rsid w:val="00CD69EF"/>
    <w:rsid w:val="00CD6A61"/>
    <w:rsid w:val="00CD6B38"/>
    <w:rsid w:val="00CD6D33"/>
    <w:rsid w:val="00CD6D66"/>
    <w:rsid w:val="00CD6F4A"/>
    <w:rsid w:val="00CD7156"/>
    <w:rsid w:val="00CD7237"/>
    <w:rsid w:val="00CD74D5"/>
    <w:rsid w:val="00CD7525"/>
    <w:rsid w:val="00CD7754"/>
    <w:rsid w:val="00CD777F"/>
    <w:rsid w:val="00CD79B5"/>
    <w:rsid w:val="00CD7B7B"/>
    <w:rsid w:val="00CD7C0E"/>
    <w:rsid w:val="00CD7EE5"/>
    <w:rsid w:val="00CE00BD"/>
    <w:rsid w:val="00CE0358"/>
    <w:rsid w:val="00CE0732"/>
    <w:rsid w:val="00CE07DE"/>
    <w:rsid w:val="00CE0944"/>
    <w:rsid w:val="00CE099D"/>
    <w:rsid w:val="00CE0A32"/>
    <w:rsid w:val="00CE0A6D"/>
    <w:rsid w:val="00CE0B00"/>
    <w:rsid w:val="00CE0C59"/>
    <w:rsid w:val="00CE0C6B"/>
    <w:rsid w:val="00CE0E64"/>
    <w:rsid w:val="00CE0E94"/>
    <w:rsid w:val="00CE0F49"/>
    <w:rsid w:val="00CE112A"/>
    <w:rsid w:val="00CE1139"/>
    <w:rsid w:val="00CE12BD"/>
    <w:rsid w:val="00CE13AF"/>
    <w:rsid w:val="00CE1592"/>
    <w:rsid w:val="00CE15FE"/>
    <w:rsid w:val="00CE177D"/>
    <w:rsid w:val="00CE1895"/>
    <w:rsid w:val="00CE199E"/>
    <w:rsid w:val="00CE1A17"/>
    <w:rsid w:val="00CE1A2D"/>
    <w:rsid w:val="00CE1D42"/>
    <w:rsid w:val="00CE2151"/>
    <w:rsid w:val="00CE2213"/>
    <w:rsid w:val="00CE247F"/>
    <w:rsid w:val="00CE256B"/>
    <w:rsid w:val="00CE2595"/>
    <w:rsid w:val="00CE28CF"/>
    <w:rsid w:val="00CE2A5E"/>
    <w:rsid w:val="00CE2E30"/>
    <w:rsid w:val="00CE32DA"/>
    <w:rsid w:val="00CE3572"/>
    <w:rsid w:val="00CE35A2"/>
    <w:rsid w:val="00CE3754"/>
    <w:rsid w:val="00CE37C3"/>
    <w:rsid w:val="00CE39A0"/>
    <w:rsid w:val="00CE3D44"/>
    <w:rsid w:val="00CE4037"/>
    <w:rsid w:val="00CE4041"/>
    <w:rsid w:val="00CE4077"/>
    <w:rsid w:val="00CE4104"/>
    <w:rsid w:val="00CE4666"/>
    <w:rsid w:val="00CE4686"/>
    <w:rsid w:val="00CE4722"/>
    <w:rsid w:val="00CE4779"/>
    <w:rsid w:val="00CE47DA"/>
    <w:rsid w:val="00CE4814"/>
    <w:rsid w:val="00CE4912"/>
    <w:rsid w:val="00CE49A4"/>
    <w:rsid w:val="00CE49ED"/>
    <w:rsid w:val="00CE4B82"/>
    <w:rsid w:val="00CE4E94"/>
    <w:rsid w:val="00CE517D"/>
    <w:rsid w:val="00CE531A"/>
    <w:rsid w:val="00CE5598"/>
    <w:rsid w:val="00CE592A"/>
    <w:rsid w:val="00CE5D60"/>
    <w:rsid w:val="00CE5F8D"/>
    <w:rsid w:val="00CE5F9D"/>
    <w:rsid w:val="00CE608A"/>
    <w:rsid w:val="00CE6109"/>
    <w:rsid w:val="00CE6184"/>
    <w:rsid w:val="00CE620B"/>
    <w:rsid w:val="00CE625C"/>
    <w:rsid w:val="00CE62A4"/>
    <w:rsid w:val="00CE62CD"/>
    <w:rsid w:val="00CE647B"/>
    <w:rsid w:val="00CE653E"/>
    <w:rsid w:val="00CE654B"/>
    <w:rsid w:val="00CE65B0"/>
    <w:rsid w:val="00CE666E"/>
    <w:rsid w:val="00CE67D3"/>
    <w:rsid w:val="00CE696F"/>
    <w:rsid w:val="00CE6B13"/>
    <w:rsid w:val="00CE6B3C"/>
    <w:rsid w:val="00CE6CB0"/>
    <w:rsid w:val="00CE6DEF"/>
    <w:rsid w:val="00CE6FFF"/>
    <w:rsid w:val="00CE7285"/>
    <w:rsid w:val="00CE745A"/>
    <w:rsid w:val="00CE7694"/>
    <w:rsid w:val="00CE7AD7"/>
    <w:rsid w:val="00CE7B4B"/>
    <w:rsid w:val="00CE7C1B"/>
    <w:rsid w:val="00CE7E46"/>
    <w:rsid w:val="00CE7EAE"/>
    <w:rsid w:val="00CF0879"/>
    <w:rsid w:val="00CF0907"/>
    <w:rsid w:val="00CF0ACF"/>
    <w:rsid w:val="00CF0CB0"/>
    <w:rsid w:val="00CF0CC8"/>
    <w:rsid w:val="00CF0DE1"/>
    <w:rsid w:val="00CF0FBD"/>
    <w:rsid w:val="00CF130A"/>
    <w:rsid w:val="00CF13EF"/>
    <w:rsid w:val="00CF1433"/>
    <w:rsid w:val="00CF15BE"/>
    <w:rsid w:val="00CF17E7"/>
    <w:rsid w:val="00CF191C"/>
    <w:rsid w:val="00CF1AC5"/>
    <w:rsid w:val="00CF20BF"/>
    <w:rsid w:val="00CF215F"/>
    <w:rsid w:val="00CF264C"/>
    <w:rsid w:val="00CF2A04"/>
    <w:rsid w:val="00CF2A08"/>
    <w:rsid w:val="00CF2AE2"/>
    <w:rsid w:val="00CF2E80"/>
    <w:rsid w:val="00CF2EB1"/>
    <w:rsid w:val="00CF2EC1"/>
    <w:rsid w:val="00CF2EDD"/>
    <w:rsid w:val="00CF2EF3"/>
    <w:rsid w:val="00CF2F19"/>
    <w:rsid w:val="00CF398A"/>
    <w:rsid w:val="00CF39F6"/>
    <w:rsid w:val="00CF3B78"/>
    <w:rsid w:val="00CF3BBD"/>
    <w:rsid w:val="00CF3C88"/>
    <w:rsid w:val="00CF3DA1"/>
    <w:rsid w:val="00CF3E89"/>
    <w:rsid w:val="00CF3F01"/>
    <w:rsid w:val="00CF3F45"/>
    <w:rsid w:val="00CF3FFA"/>
    <w:rsid w:val="00CF4186"/>
    <w:rsid w:val="00CF4225"/>
    <w:rsid w:val="00CF4234"/>
    <w:rsid w:val="00CF42BC"/>
    <w:rsid w:val="00CF43B2"/>
    <w:rsid w:val="00CF462D"/>
    <w:rsid w:val="00CF462E"/>
    <w:rsid w:val="00CF46CA"/>
    <w:rsid w:val="00CF48A4"/>
    <w:rsid w:val="00CF4C02"/>
    <w:rsid w:val="00CF4D1E"/>
    <w:rsid w:val="00CF4FE9"/>
    <w:rsid w:val="00CF5085"/>
    <w:rsid w:val="00CF5138"/>
    <w:rsid w:val="00CF5291"/>
    <w:rsid w:val="00CF52C5"/>
    <w:rsid w:val="00CF5329"/>
    <w:rsid w:val="00CF5460"/>
    <w:rsid w:val="00CF54DF"/>
    <w:rsid w:val="00CF55DF"/>
    <w:rsid w:val="00CF566E"/>
    <w:rsid w:val="00CF56EB"/>
    <w:rsid w:val="00CF5784"/>
    <w:rsid w:val="00CF582D"/>
    <w:rsid w:val="00CF59A7"/>
    <w:rsid w:val="00CF59E7"/>
    <w:rsid w:val="00CF5B9F"/>
    <w:rsid w:val="00CF5ECA"/>
    <w:rsid w:val="00CF6033"/>
    <w:rsid w:val="00CF61D1"/>
    <w:rsid w:val="00CF648F"/>
    <w:rsid w:val="00CF6495"/>
    <w:rsid w:val="00CF69A1"/>
    <w:rsid w:val="00CF6A70"/>
    <w:rsid w:val="00CF6D38"/>
    <w:rsid w:val="00CF6E43"/>
    <w:rsid w:val="00CF6E91"/>
    <w:rsid w:val="00CF710B"/>
    <w:rsid w:val="00CF755F"/>
    <w:rsid w:val="00CF75F0"/>
    <w:rsid w:val="00CF75F9"/>
    <w:rsid w:val="00CF77CE"/>
    <w:rsid w:val="00CF7BD3"/>
    <w:rsid w:val="00CF7E2D"/>
    <w:rsid w:val="00CF7F15"/>
    <w:rsid w:val="00D001AC"/>
    <w:rsid w:val="00D003C9"/>
    <w:rsid w:val="00D00473"/>
    <w:rsid w:val="00D004E1"/>
    <w:rsid w:val="00D00568"/>
    <w:rsid w:val="00D005C8"/>
    <w:rsid w:val="00D006D5"/>
    <w:rsid w:val="00D009F4"/>
    <w:rsid w:val="00D00B39"/>
    <w:rsid w:val="00D012DE"/>
    <w:rsid w:val="00D01470"/>
    <w:rsid w:val="00D0164B"/>
    <w:rsid w:val="00D017DB"/>
    <w:rsid w:val="00D01A63"/>
    <w:rsid w:val="00D01BB9"/>
    <w:rsid w:val="00D01D49"/>
    <w:rsid w:val="00D01D89"/>
    <w:rsid w:val="00D01F89"/>
    <w:rsid w:val="00D020D8"/>
    <w:rsid w:val="00D020FA"/>
    <w:rsid w:val="00D02187"/>
    <w:rsid w:val="00D0223B"/>
    <w:rsid w:val="00D02483"/>
    <w:rsid w:val="00D02879"/>
    <w:rsid w:val="00D028CA"/>
    <w:rsid w:val="00D02B59"/>
    <w:rsid w:val="00D02DA1"/>
    <w:rsid w:val="00D03018"/>
    <w:rsid w:val="00D030B9"/>
    <w:rsid w:val="00D03278"/>
    <w:rsid w:val="00D03372"/>
    <w:rsid w:val="00D034FF"/>
    <w:rsid w:val="00D03794"/>
    <w:rsid w:val="00D0386A"/>
    <w:rsid w:val="00D03915"/>
    <w:rsid w:val="00D03962"/>
    <w:rsid w:val="00D039CD"/>
    <w:rsid w:val="00D03AB2"/>
    <w:rsid w:val="00D03B44"/>
    <w:rsid w:val="00D03B57"/>
    <w:rsid w:val="00D03C75"/>
    <w:rsid w:val="00D03E50"/>
    <w:rsid w:val="00D0438F"/>
    <w:rsid w:val="00D04410"/>
    <w:rsid w:val="00D0446A"/>
    <w:rsid w:val="00D045AE"/>
    <w:rsid w:val="00D045EE"/>
    <w:rsid w:val="00D04B71"/>
    <w:rsid w:val="00D04F19"/>
    <w:rsid w:val="00D04F7E"/>
    <w:rsid w:val="00D05188"/>
    <w:rsid w:val="00D053B5"/>
    <w:rsid w:val="00D054DE"/>
    <w:rsid w:val="00D05612"/>
    <w:rsid w:val="00D05633"/>
    <w:rsid w:val="00D05770"/>
    <w:rsid w:val="00D059FF"/>
    <w:rsid w:val="00D05A11"/>
    <w:rsid w:val="00D05B24"/>
    <w:rsid w:val="00D05BD4"/>
    <w:rsid w:val="00D05F83"/>
    <w:rsid w:val="00D060ED"/>
    <w:rsid w:val="00D06127"/>
    <w:rsid w:val="00D063B5"/>
    <w:rsid w:val="00D06424"/>
    <w:rsid w:val="00D0651F"/>
    <w:rsid w:val="00D06C2D"/>
    <w:rsid w:val="00D06CAA"/>
    <w:rsid w:val="00D06E6B"/>
    <w:rsid w:val="00D06ECE"/>
    <w:rsid w:val="00D06F06"/>
    <w:rsid w:val="00D0754F"/>
    <w:rsid w:val="00D075BD"/>
    <w:rsid w:val="00D076DE"/>
    <w:rsid w:val="00D0788C"/>
    <w:rsid w:val="00D07A4A"/>
    <w:rsid w:val="00D07E3C"/>
    <w:rsid w:val="00D100C8"/>
    <w:rsid w:val="00D10174"/>
    <w:rsid w:val="00D102DE"/>
    <w:rsid w:val="00D10337"/>
    <w:rsid w:val="00D10410"/>
    <w:rsid w:val="00D105DF"/>
    <w:rsid w:val="00D106C7"/>
    <w:rsid w:val="00D10A72"/>
    <w:rsid w:val="00D10AEE"/>
    <w:rsid w:val="00D10CB6"/>
    <w:rsid w:val="00D10CFC"/>
    <w:rsid w:val="00D10DBD"/>
    <w:rsid w:val="00D10F5B"/>
    <w:rsid w:val="00D10FA5"/>
    <w:rsid w:val="00D11086"/>
    <w:rsid w:val="00D11179"/>
    <w:rsid w:val="00D1121E"/>
    <w:rsid w:val="00D11289"/>
    <w:rsid w:val="00D1128E"/>
    <w:rsid w:val="00D112B7"/>
    <w:rsid w:val="00D11577"/>
    <w:rsid w:val="00D11650"/>
    <w:rsid w:val="00D11672"/>
    <w:rsid w:val="00D116B2"/>
    <w:rsid w:val="00D116DA"/>
    <w:rsid w:val="00D1170D"/>
    <w:rsid w:val="00D11A7B"/>
    <w:rsid w:val="00D11C5A"/>
    <w:rsid w:val="00D11ECB"/>
    <w:rsid w:val="00D11F81"/>
    <w:rsid w:val="00D120A3"/>
    <w:rsid w:val="00D120DB"/>
    <w:rsid w:val="00D12502"/>
    <w:rsid w:val="00D125BC"/>
    <w:rsid w:val="00D12607"/>
    <w:rsid w:val="00D12630"/>
    <w:rsid w:val="00D126CD"/>
    <w:rsid w:val="00D1272B"/>
    <w:rsid w:val="00D1290C"/>
    <w:rsid w:val="00D12B0C"/>
    <w:rsid w:val="00D12C6A"/>
    <w:rsid w:val="00D12D7E"/>
    <w:rsid w:val="00D12DD8"/>
    <w:rsid w:val="00D12F20"/>
    <w:rsid w:val="00D13048"/>
    <w:rsid w:val="00D13194"/>
    <w:rsid w:val="00D131E5"/>
    <w:rsid w:val="00D1336A"/>
    <w:rsid w:val="00D13429"/>
    <w:rsid w:val="00D134A3"/>
    <w:rsid w:val="00D13549"/>
    <w:rsid w:val="00D13880"/>
    <w:rsid w:val="00D13A8F"/>
    <w:rsid w:val="00D13B03"/>
    <w:rsid w:val="00D13B91"/>
    <w:rsid w:val="00D13CA0"/>
    <w:rsid w:val="00D13D33"/>
    <w:rsid w:val="00D13DF6"/>
    <w:rsid w:val="00D13FC1"/>
    <w:rsid w:val="00D14195"/>
    <w:rsid w:val="00D14480"/>
    <w:rsid w:val="00D14611"/>
    <w:rsid w:val="00D14663"/>
    <w:rsid w:val="00D1479F"/>
    <w:rsid w:val="00D147E6"/>
    <w:rsid w:val="00D149E0"/>
    <w:rsid w:val="00D14AD7"/>
    <w:rsid w:val="00D14B97"/>
    <w:rsid w:val="00D15040"/>
    <w:rsid w:val="00D15156"/>
    <w:rsid w:val="00D1538A"/>
    <w:rsid w:val="00D154DA"/>
    <w:rsid w:val="00D1551C"/>
    <w:rsid w:val="00D1561F"/>
    <w:rsid w:val="00D15651"/>
    <w:rsid w:val="00D1590B"/>
    <w:rsid w:val="00D15944"/>
    <w:rsid w:val="00D15976"/>
    <w:rsid w:val="00D1599D"/>
    <w:rsid w:val="00D15C2C"/>
    <w:rsid w:val="00D15C39"/>
    <w:rsid w:val="00D15DFD"/>
    <w:rsid w:val="00D15F13"/>
    <w:rsid w:val="00D15F1C"/>
    <w:rsid w:val="00D16081"/>
    <w:rsid w:val="00D161B4"/>
    <w:rsid w:val="00D161ED"/>
    <w:rsid w:val="00D1644A"/>
    <w:rsid w:val="00D1650D"/>
    <w:rsid w:val="00D16589"/>
    <w:rsid w:val="00D1675C"/>
    <w:rsid w:val="00D167D6"/>
    <w:rsid w:val="00D1686B"/>
    <w:rsid w:val="00D16907"/>
    <w:rsid w:val="00D1699B"/>
    <w:rsid w:val="00D16AA7"/>
    <w:rsid w:val="00D16D38"/>
    <w:rsid w:val="00D16D89"/>
    <w:rsid w:val="00D16FC6"/>
    <w:rsid w:val="00D170CE"/>
    <w:rsid w:val="00D17135"/>
    <w:rsid w:val="00D176FE"/>
    <w:rsid w:val="00D17813"/>
    <w:rsid w:val="00D17986"/>
    <w:rsid w:val="00D2016A"/>
    <w:rsid w:val="00D201FD"/>
    <w:rsid w:val="00D20311"/>
    <w:rsid w:val="00D203D1"/>
    <w:rsid w:val="00D2049F"/>
    <w:rsid w:val="00D204AA"/>
    <w:rsid w:val="00D2055F"/>
    <w:rsid w:val="00D2059B"/>
    <w:rsid w:val="00D206E0"/>
    <w:rsid w:val="00D2096F"/>
    <w:rsid w:val="00D20ABC"/>
    <w:rsid w:val="00D20E96"/>
    <w:rsid w:val="00D210B2"/>
    <w:rsid w:val="00D212C3"/>
    <w:rsid w:val="00D21303"/>
    <w:rsid w:val="00D214B8"/>
    <w:rsid w:val="00D215A2"/>
    <w:rsid w:val="00D2192E"/>
    <w:rsid w:val="00D21B39"/>
    <w:rsid w:val="00D21D28"/>
    <w:rsid w:val="00D21E36"/>
    <w:rsid w:val="00D22042"/>
    <w:rsid w:val="00D22282"/>
    <w:rsid w:val="00D2249A"/>
    <w:rsid w:val="00D22597"/>
    <w:rsid w:val="00D22625"/>
    <w:rsid w:val="00D227DC"/>
    <w:rsid w:val="00D22930"/>
    <w:rsid w:val="00D22A2E"/>
    <w:rsid w:val="00D23050"/>
    <w:rsid w:val="00D2336F"/>
    <w:rsid w:val="00D23657"/>
    <w:rsid w:val="00D2369E"/>
    <w:rsid w:val="00D23899"/>
    <w:rsid w:val="00D239F0"/>
    <w:rsid w:val="00D23B33"/>
    <w:rsid w:val="00D23E69"/>
    <w:rsid w:val="00D243E0"/>
    <w:rsid w:val="00D243E4"/>
    <w:rsid w:val="00D24420"/>
    <w:rsid w:val="00D244EC"/>
    <w:rsid w:val="00D2466D"/>
    <w:rsid w:val="00D24798"/>
    <w:rsid w:val="00D24858"/>
    <w:rsid w:val="00D24B35"/>
    <w:rsid w:val="00D24C9C"/>
    <w:rsid w:val="00D2556E"/>
    <w:rsid w:val="00D259F0"/>
    <w:rsid w:val="00D25AFD"/>
    <w:rsid w:val="00D25C94"/>
    <w:rsid w:val="00D25D02"/>
    <w:rsid w:val="00D260A3"/>
    <w:rsid w:val="00D261A6"/>
    <w:rsid w:val="00D26A40"/>
    <w:rsid w:val="00D26B64"/>
    <w:rsid w:val="00D26BFD"/>
    <w:rsid w:val="00D26D8D"/>
    <w:rsid w:val="00D26E2E"/>
    <w:rsid w:val="00D26E72"/>
    <w:rsid w:val="00D273C5"/>
    <w:rsid w:val="00D273EF"/>
    <w:rsid w:val="00D274F6"/>
    <w:rsid w:val="00D276FF"/>
    <w:rsid w:val="00D27741"/>
    <w:rsid w:val="00D277EF"/>
    <w:rsid w:val="00D2791B"/>
    <w:rsid w:val="00D27B10"/>
    <w:rsid w:val="00D27D22"/>
    <w:rsid w:val="00D27DC9"/>
    <w:rsid w:val="00D27EC1"/>
    <w:rsid w:val="00D30057"/>
    <w:rsid w:val="00D301F8"/>
    <w:rsid w:val="00D305EA"/>
    <w:rsid w:val="00D3066D"/>
    <w:rsid w:val="00D3069F"/>
    <w:rsid w:val="00D30911"/>
    <w:rsid w:val="00D30A0C"/>
    <w:rsid w:val="00D30A45"/>
    <w:rsid w:val="00D30B85"/>
    <w:rsid w:val="00D30C0C"/>
    <w:rsid w:val="00D30D4C"/>
    <w:rsid w:val="00D30DFF"/>
    <w:rsid w:val="00D30EBB"/>
    <w:rsid w:val="00D30F19"/>
    <w:rsid w:val="00D30F98"/>
    <w:rsid w:val="00D3116D"/>
    <w:rsid w:val="00D3120B"/>
    <w:rsid w:val="00D3146E"/>
    <w:rsid w:val="00D31AA4"/>
    <w:rsid w:val="00D31B15"/>
    <w:rsid w:val="00D31BFC"/>
    <w:rsid w:val="00D31C5C"/>
    <w:rsid w:val="00D31D7D"/>
    <w:rsid w:val="00D31EFF"/>
    <w:rsid w:val="00D31F21"/>
    <w:rsid w:val="00D31FE1"/>
    <w:rsid w:val="00D3211B"/>
    <w:rsid w:val="00D323D9"/>
    <w:rsid w:val="00D32609"/>
    <w:rsid w:val="00D326E6"/>
    <w:rsid w:val="00D328AD"/>
    <w:rsid w:val="00D329C0"/>
    <w:rsid w:val="00D32AA9"/>
    <w:rsid w:val="00D32D13"/>
    <w:rsid w:val="00D32D52"/>
    <w:rsid w:val="00D32E35"/>
    <w:rsid w:val="00D32E96"/>
    <w:rsid w:val="00D32EB4"/>
    <w:rsid w:val="00D330C3"/>
    <w:rsid w:val="00D3329B"/>
    <w:rsid w:val="00D332DF"/>
    <w:rsid w:val="00D33726"/>
    <w:rsid w:val="00D33B50"/>
    <w:rsid w:val="00D33D3B"/>
    <w:rsid w:val="00D33D9F"/>
    <w:rsid w:val="00D33DDD"/>
    <w:rsid w:val="00D33F07"/>
    <w:rsid w:val="00D33FEA"/>
    <w:rsid w:val="00D3422D"/>
    <w:rsid w:val="00D346B3"/>
    <w:rsid w:val="00D3481D"/>
    <w:rsid w:val="00D34872"/>
    <w:rsid w:val="00D348B1"/>
    <w:rsid w:val="00D34956"/>
    <w:rsid w:val="00D34A8D"/>
    <w:rsid w:val="00D34CFC"/>
    <w:rsid w:val="00D34D5F"/>
    <w:rsid w:val="00D34F9D"/>
    <w:rsid w:val="00D3509D"/>
    <w:rsid w:val="00D3514B"/>
    <w:rsid w:val="00D351EE"/>
    <w:rsid w:val="00D353B3"/>
    <w:rsid w:val="00D353F3"/>
    <w:rsid w:val="00D35401"/>
    <w:rsid w:val="00D35436"/>
    <w:rsid w:val="00D3544B"/>
    <w:rsid w:val="00D3566F"/>
    <w:rsid w:val="00D35698"/>
    <w:rsid w:val="00D35730"/>
    <w:rsid w:val="00D3590A"/>
    <w:rsid w:val="00D35B5A"/>
    <w:rsid w:val="00D35D78"/>
    <w:rsid w:val="00D35DF7"/>
    <w:rsid w:val="00D35ED4"/>
    <w:rsid w:val="00D3628C"/>
    <w:rsid w:val="00D364FE"/>
    <w:rsid w:val="00D36510"/>
    <w:rsid w:val="00D365E2"/>
    <w:rsid w:val="00D36AC0"/>
    <w:rsid w:val="00D36B63"/>
    <w:rsid w:val="00D370C4"/>
    <w:rsid w:val="00D376CF"/>
    <w:rsid w:val="00D377A8"/>
    <w:rsid w:val="00D378B5"/>
    <w:rsid w:val="00D378BF"/>
    <w:rsid w:val="00D37EA6"/>
    <w:rsid w:val="00D4023E"/>
    <w:rsid w:val="00D402DC"/>
    <w:rsid w:val="00D402F1"/>
    <w:rsid w:val="00D403C3"/>
    <w:rsid w:val="00D40482"/>
    <w:rsid w:val="00D40500"/>
    <w:rsid w:val="00D405A9"/>
    <w:rsid w:val="00D40629"/>
    <w:rsid w:val="00D406FC"/>
    <w:rsid w:val="00D4081A"/>
    <w:rsid w:val="00D408C5"/>
    <w:rsid w:val="00D409C5"/>
    <w:rsid w:val="00D40B08"/>
    <w:rsid w:val="00D40C24"/>
    <w:rsid w:val="00D40F0B"/>
    <w:rsid w:val="00D4121C"/>
    <w:rsid w:val="00D4137D"/>
    <w:rsid w:val="00D414D0"/>
    <w:rsid w:val="00D41523"/>
    <w:rsid w:val="00D41536"/>
    <w:rsid w:val="00D415DF"/>
    <w:rsid w:val="00D418DC"/>
    <w:rsid w:val="00D41AF0"/>
    <w:rsid w:val="00D41B63"/>
    <w:rsid w:val="00D41C54"/>
    <w:rsid w:val="00D41C74"/>
    <w:rsid w:val="00D41F6D"/>
    <w:rsid w:val="00D42089"/>
    <w:rsid w:val="00D4215D"/>
    <w:rsid w:val="00D42560"/>
    <w:rsid w:val="00D42727"/>
    <w:rsid w:val="00D42760"/>
    <w:rsid w:val="00D42D77"/>
    <w:rsid w:val="00D430EC"/>
    <w:rsid w:val="00D43199"/>
    <w:rsid w:val="00D43216"/>
    <w:rsid w:val="00D432E3"/>
    <w:rsid w:val="00D43342"/>
    <w:rsid w:val="00D435CC"/>
    <w:rsid w:val="00D436E2"/>
    <w:rsid w:val="00D43F27"/>
    <w:rsid w:val="00D43F3A"/>
    <w:rsid w:val="00D44040"/>
    <w:rsid w:val="00D4465E"/>
    <w:rsid w:val="00D44A81"/>
    <w:rsid w:val="00D44B65"/>
    <w:rsid w:val="00D44CAF"/>
    <w:rsid w:val="00D44D15"/>
    <w:rsid w:val="00D44E75"/>
    <w:rsid w:val="00D44EF2"/>
    <w:rsid w:val="00D44EFB"/>
    <w:rsid w:val="00D4501F"/>
    <w:rsid w:val="00D450B3"/>
    <w:rsid w:val="00D45102"/>
    <w:rsid w:val="00D4512C"/>
    <w:rsid w:val="00D454F3"/>
    <w:rsid w:val="00D457BA"/>
    <w:rsid w:val="00D457F1"/>
    <w:rsid w:val="00D45867"/>
    <w:rsid w:val="00D45993"/>
    <w:rsid w:val="00D45A6A"/>
    <w:rsid w:val="00D45B61"/>
    <w:rsid w:val="00D45C76"/>
    <w:rsid w:val="00D45CF4"/>
    <w:rsid w:val="00D45F01"/>
    <w:rsid w:val="00D45F46"/>
    <w:rsid w:val="00D46127"/>
    <w:rsid w:val="00D461EC"/>
    <w:rsid w:val="00D4620D"/>
    <w:rsid w:val="00D4643E"/>
    <w:rsid w:val="00D46442"/>
    <w:rsid w:val="00D46562"/>
    <w:rsid w:val="00D46B07"/>
    <w:rsid w:val="00D46C2B"/>
    <w:rsid w:val="00D46F09"/>
    <w:rsid w:val="00D46F50"/>
    <w:rsid w:val="00D47165"/>
    <w:rsid w:val="00D4725F"/>
    <w:rsid w:val="00D4732C"/>
    <w:rsid w:val="00D47383"/>
    <w:rsid w:val="00D473E1"/>
    <w:rsid w:val="00D47790"/>
    <w:rsid w:val="00D4794F"/>
    <w:rsid w:val="00D47952"/>
    <w:rsid w:val="00D47A9E"/>
    <w:rsid w:val="00D47AF3"/>
    <w:rsid w:val="00D47EEB"/>
    <w:rsid w:val="00D50157"/>
    <w:rsid w:val="00D5033D"/>
    <w:rsid w:val="00D50412"/>
    <w:rsid w:val="00D504E7"/>
    <w:rsid w:val="00D5052B"/>
    <w:rsid w:val="00D505AB"/>
    <w:rsid w:val="00D505EE"/>
    <w:rsid w:val="00D50653"/>
    <w:rsid w:val="00D50752"/>
    <w:rsid w:val="00D508B0"/>
    <w:rsid w:val="00D50DC1"/>
    <w:rsid w:val="00D50DF5"/>
    <w:rsid w:val="00D50E9C"/>
    <w:rsid w:val="00D51152"/>
    <w:rsid w:val="00D51355"/>
    <w:rsid w:val="00D515BC"/>
    <w:rsid w:val="00D51900"/>
    <w:rsid w:val="00D51B3D"/>
    <w:rsid w:val="00D51CD8"/>
    <w:rsid w:val="00D51F2A"/>
    <w:rsid w:val="00D51F87"/>
    <w:rsid w:val="00D520C3"/>
    <w:rsid w:val="00D5218F"/>
    <w:rsid w:val="00D521E0"/>
    <w:rsid w:val="00D524C9"/>
    <w:rsid w:val="00D52517"/>
    <w:rsid w:val="00D5262D"/>
    <w:rsid w:val="00D527FC"/>
    <w:rsid w:val="00D52AE9"/>
    <w:rsid w:val="00D52BAA"/>
    <w:rsid w:val="00D52BEF"/>
    <w:rsid w:val="00D52E4A"/>
    <w:rsid w:val="00D5301B"/>
    <w:rsid w:val="00D5333E"/>
    <w:rsid w:val="00D53504"/>
    <w:rsid w:val="00D535F8"/>
    <w:rsid w:val="00D538FA"/>
    <w:rsid w:val="00D53988"/>
    <w:rsid w:val="00D53B7B"/>
    <w:rsid w:val="00D53C15"/>
    <w:rsid w:val="00D53D92"/>
    <w:rsid w:val="00D53DBD"/>
    <w:rsid w:val="00D53FA9"/>
    <w:rsid w:val="00D5428A"/>
    <w:rsid w:val="00D5434C"/>
    <w:rsid w:val="00D54661"/>
    <w:rsid w:val="00D548A4"/>
    <w:rsid w:val="00D548BD"/>
    <w:rsid w:val="00D54D0E"/>
    <w:rsid w:val="00D551F2"/>
    <w:rsid w:val="00D55318"/>
    <w:rsid w:val="00D55561"/>
    <w:rsid w:val="00D55567"/>
    <w:rsid w:val="00D555A3"/>
    <w:rsid w:val="00D55658"/>
    <w:rsid w:val="00D556D6"/>
    <w:rsid w:val="00D55799"/>
    <w:rsid w:val="00D557F4"/>
    <w:rsid w:val="00D558F0"/>
    <w:rsid w:val="00D5591F"/>
    <w:rsid w:val="00D5598D"/>
    <w:rsid w:val="00D55AC6"/>
    <w:rsid w:val="00D55EA7"/>
    <w:rsid w:val="00D55FA2"/>
    <w:rsid w:val="00D5601E"/>
    <w:rsid w:val="00D560A6"/>
    <w:rsid w:val="00D56328"/>
    <w:rsid w:val="00D5684B"/>
    <w:rsid w:val="00D56D01"/>
    <w:rsid w:val="00D56D99"/>
    <w:rsid w:val="00D56DB1"/>
    <w:rsid w:val="00D56DFF"/>
    <w:rsid w:val="00D57162"/>
    <w:rsid w:val="00D5718E"/>
    <w:rsid w:val="00D57240"/>
    <w:rsid w:val="00D572BE"/>
    <w:rsid w:val="00D576DB"/>
    <w:rsid w:val="00D5778B"/>
    <w:rsid w:val="00D57920"/>
    <w:rsid w:val="00D579DB"/>
    <w:rsid w:val="00D57A35"/>
    <w:rsid w:val="00D57BE5"/>
    <w:rsid w:val="00D57C75"/>
    <w:rsid w:val="00D57E59"/>
    <w:rsid w:val="00D60128"/>
    <w:rsid w:val="00D60510"/>
    <w:rsid w:val="00D607A6"/>
    <w:rsid w:val="00D6082C"/>
    <w:rsid w:val="00D60D0C"/>
    <w:rsid w:val="00D60D0E"/>
    <w:rsid w:val="00D60D90"/>
    <w:rsid w:val="00D60F72"/>
    <w:rsid w:val="00D60FD1"/>
    <w:rsid w:val="00D6152B"/>
    <w:rsid w:val="00D61C12"/>
    <w:rsid w:val="00D61D0E"/>
    <w:rsid w:val="00D62111"/>
    <w:rsid w:val="00D62215"/>
    <w:rsid w:val="00D6238A"/>
    <w:rsid w:val="00D6248D"/>
    <w:rsid w:val="00D626B7"/>
    <w:rsid w:val="00D627FB"/>
    <w:rsid w:val="00D628D7"/>
    <w:rsid w:val="00D62916"/>
    <w:rsid w:val="00D62BC3"/>
    <w:rsid w:val="00D63001"/>
    <w:rsid w:val="00D6314E"/>
    <w:rsid w:val="00D63161"/>
    <w:rsid w:val="00D6316A"/>
    <w:rsid w:val="00D633EF"/>
    <w:rsid w:val="00D6348D"/>
    <w:rsid w:val="00D638F0"/>
    <w:rsid w:val="00D63B37"/>
    <w:rsid w:val="00D63C18"/>
    <w:rsid w:val="00D63E0C"/>
    <w:rsid w:val="00D63E0F"/>
    <w:rsid w:val="00D63F0E"/>
    <w:rsid w:val="00D6410D"/>
    <w:rsid w:val="00D64352"/>
    <w:rsid w:val="00D6450E"/>
    <w:rsid w:val="00D64542"/>
    <w:rsid w:val="00D646BE"/>
    <w:rsid w:val="00D647EA"/>
    <w:rsid w:val="00D64B58"/>
    <w:rsid w:val="00D64C42"/>
    <w:rsid w:val="00D64CB6"/>
    <w:rsid w:val="00D64CC1"/>
    <w:rsid w:val="00D64D8B"/>
    <w:rsid w:val="00D64EE3"/>
    <w:rsid w:val="00D64F18"/>
    <w:rsid w:val="00D65036"/>
    <w:rsid w:val="00D650A6"/>
    <w:rsid w:val="00D650DC"/>
    <w:rsid w:val="00D65162"/>
    <w:rsid w:val="00D6586C"/>
    <w:rsid w:val="00D65908"/>
    <w:rsid w:val="00D65A14"/>
    <w:rsid w:val="00D65A79"/>
    <w:rsid w:val="00D65ACF"/>
    <w:rsid w:val="00D65B3C"/>
    <w:rsid w:val="00D65FBD"/>
    <w:rsid w:val="00D662A5"/>
    <w:rsid w:val="00D664B2"/>
    <w:rsid w:val="00D66672"/>
    <w:rsid w:val="00D666E3"/>
    <w:rsid w:val="00D6671A"/>
    <w:rsid w:val="00D66CC1"/>
    <w:rsid w:val="00D66FC7"/>
    <w:rsid w:val="00D6703F"/>
    <w:rsid w:val="00D672CF"/>
    <w:rsid w:val="00D6753A"/>
    <w:rsid w:val="00D679CA"/>
    <w:rsid w:val="00D67DDB"/>
    <w:rsid w:val="00D67FED"/>
    <w:rsid w:val="00D70252"/>
    <w:rsid w:val="00D70289"/>
    <w:rsid w:val="00D7029A"/>
    <w:rsid w:val="00D703AE"/>
    <w:rsid w:val="00D70565"/>
    <w:rsid w:val="00D70768"/>
    <w:rsid w:val="00D70B9A"/>
    <w:rsid w:val="00D70BA0"/>
    <w:rsid w:val="00D70E41"/>
    <w:rsid w:val="00D70F52"/>
    <w:rsid w:val="00D70F53"/>
    <w:rsid w:val="00D710B5"/>
    <w:rsid w:val="00D71230"/>
    <w:rsid w:val="00D71432"/>
    <w:rsid w:val="00D716C2"/>
    <w:rsid w:val="00D71767"/>
    <w:rsid w:val="00D71B0F"/>
    <w:rsid w:val="00D71E98"/>
    <w:rsid w:val="00D71F34"/>
    <w:rsid w:val="00D72239"/>
    <w:rsid w:val="00D72269"/>
    <w:rsid w:val="00D72342"/>
    <w:rsid w:val="00D723D8"/>
    <w:rsid w:val="00D72419"/>
    <w:rsid w:val="00D725BF"/>
    <w:rsid w:val="00D72848"/>
    <w:rsid w:val="00D72881"/>
    <w:rsid w:val="00D72E7E"/>
    <w:rsid w:val="00D72E84"/>
    <w:rsid w:val="00D72F87"/>
    <w:rsid w:val="00D72F92"/>
    <w:rsid w:val="00D72FF7"/>
    <w:rsid w:val="00D73207"/>
    <w:rsid w:val="00D73218"/>
    <w:rsid w:val="00D734B6"/>
    <w:rsid w:val="00D73599"/>
    <w:rsid w:val="00D737E3"/>
    <w:rsid w:val="00D737F0"/>
    <w:rsid w:val="00D73839"/>
    <w:rsid w:val="00D73875"/>
    <w:rsid w:val="00D73886"/>
    <w:rsid w:val="00D739EE"/>
    <w:rsid w:val="00D73C0F"/>
    <w:rsid w:val="00D744B5"/>
    <w:rsid w:val="00D74828"/>
    <w:rsid w:val="00D749CD"/>
    <w:rsid w:val="00D749E3"/>
    <w:rsid w:val="00D74B10"/>
    <w:rsid w:val="00D74DE7"/>
    <w:rsid w:val="00D74E5A"/>
    <w:rsid w:val="00D75006"/>
    <w:rsid w:val="00D75319"/>
    <w:rsid w:val="00D75525"/>
    <w:rsid w:val="00D75544"/>
    <w:rsid w:val="00D7595C"/>
    <w:rsid w:val="00D75A75"/>
    <w:rsid w:val="00D75AE6"/>
    <w:rsid w:val="00D75B37"/>
    <w:rsid w:val="00D75B5D"/>
    <w:rsid w:val="00D75BA7"/>
    <w:rsid w:val="00D75F5E"/>
    <w:rsid w:val="00D75FEB"/>
    <w:rsid w:val="00D75FF1"/>
    <w:rsid w:val="00D7625B"/>
    <w:rsid w:val="00D76327"/>
    <w:rsid w:val="00D7636D"/>
    <w:rsid w:val="00D76737"/>
    <w:rsid w:val="00D7678A"/>
    <w:rsid w:val="00D7681D"/>
    <w:rsid w:val="00D76932"/>
    <w:rsid w:val="00D76FD0"/>
    <w:rsid w:val="00D772B4"/>
    <w:rsid w:val="00D773C7"/>
    <w:rsid w:val="00D773DA"/>
    <w:rsid w:val="00D773DF"/>
    <w:rsid w:val="00D77508"/>
    <w:rsid w:val="00D77526"/>
    <w:rsid w:val="00D779AE"/>
    <w:rsid w:val="00D80003"/>
    <w:rsid w:val="00D80049"/>
    <w:rsid w:val="00D801F1"/>
    <w:rsid w:val="00D802A6"/>
    <w:rsid w:val="00D8032A"/>
    <w:rsid w:val="00D8033B"/>
    <w:rsid w:val="00D8039F"/>
    <w:rsid w:val="00D8063F"/>
    <w:rsid w:val="00D8083E"/>
    <w:rsid w:val="00D8086E"/>
    <w:rsid w:val="00D80B60"/>
    <w:rsid w:val="00D80F22"/>
    <w:rsid w:val="00D81073"/>
    <w:rsid w:val="00D81080"/>
    <w:rsid w:val="00D811D3"/>
    <w:rsid w:val="00D81301"/>
    <w:rsid w:val="00D81443"/>
    <w:rsid w:val="00D81503"/>
    <w:rsid w:val="00D8156D"/>
    <w:rsid w:val="00D8194C"/>
    <w:rsid w:val="00D81CE4"/>
    <w:rsid w:val="00D81EE7"/>
    <w:rsid w:val="00D82198"/>
    <w:rsid w:val="00D821A6"/>
    <w:rsid w:val="00D8221A"/>
    <w:rsid w:val="00D82334"/>
    <w:rsid w:val="00D824EB"/>
    <w:rsid w:val="00D827DB"/>
    <w:rsid w:val="00D829C0"/>
    <w:rsid w:val="00D82B3A"/>
    <w:rsid w:val="00D82B52"/>
    <w:rsid w:val="00D82BE4"/>
    <w:rsid w:val="00D82C1A"/>
    <w:rsid w:val="00D82D68"/>
    <w:rsid w:val="00D82ED9"/>
    <w:rsid w:val="00D82F24"/>
    <w:rsid w:val="00D832EF"/>
    <w:rsid w:val="00D832F4"/>
    <w:rsid w:val="00D834E0"/>
    <w:rsid w:val="00D836AE"/>
    <w:rsid w:val="00D836E7"/>
    <w:rsid w:val="00D83937"/>
    <w:rsid w:val="00D83B2C"/>
    <w:rsid w:val="00D83C89"/>
    <w:rsid w:val="00D83C8F"/>
    <w:rsid w:val="00D83EFE"/>
    <w:rsid w:val="00D83F81"/>
    <w:rsid w:val="00D8412D"/>
    <w:rsid w:val="00D8438D"/>
    <w:rsid w:val="00D84466"/>
    <w:rsid w:val="00D847A6"/>
    <w:rsid w:val="00D848A5"/>
    <w:rsid w:val="00D84CC8"/>
    <w:rsid w:val="00D84E6D"/>
    <w:rsid w:val="00D84EDB"/>
    <w:rsid w:val="00D84F49"/>
    <w:rsid w:val="00D8511F"/>
    <w:rsid w:val="00D85222"/>
    <w:rsid w:val="00D8540C"/>
    <w:rsid w:val="00D8555D"/>
    <w:rsid w:val="00D85654"/>
    <w:rsid w:val="00D856D0"/>
    <w:rsid w:val="00D857D5"/>
    <w:rsid w:val="00D85889"/>
    <w:rsid w:val="00D85AEF"/>
    <w:rsid w:val="00D86197"/>
    <w:rsid w:val="00D86442"/>
    <w:rsid w:val="00D8692F"/>
    <w:rsid w:val="00D86971"/>
    <w:rsid w:val="00D86D6D"/>
    <w:rsid w:val="00D86FA4"/>
    <w:rsid w:val="00D8708A"/>
    <w:rsid w:val="00D870A7"/>
    <w:rsid w:val="00D871C5"/>
    <w:rsid w:val="00D871C8"/>
    <w:rsid w:val="00D87823"/>
    <w:rsid w:val="00D87A86"/>
    <w:rsid w:val="00D87AE0"/>
    <w:rsid w:val="00D87F7E"/>
    <w:rsid w:val="00D87FF1"/>
    <w:rsid w:val="00D900F7"/>
    <w:rsid w:val="00D90124"/>
    <w:rsid w:val="00D90237"/>
    <w:rsid w:val="00D90241"/>
    <w:rsid w:val="00D90530"/>
    <w:rsid w:val="00D9059D"/>
    <w:rsid w:val="00D908C6"/>
    <w:rsid w:val="00D908DC"/>
    <w:rsid w:val="00D909BA"/>
    <w:rsid w:val="00D90C0D"/>
    <w:rsid w:val="00D91067"/>
    <w:rsid w:val="00D91093"/>
    <w:rsid w:val="00D91184"/>
    <w:rsid w:val="00D9143F"/>
    <w:rsid w:val="00D9159E"/>
    <w:rsid w:val="00D9189A"/>
    <w:rsid w:val="00D91A82"/>
    <w:rsid w:val="00D91BD2"/>
    <w:rsid w:val="00D91C17"/>
    <w:rsid w:val="00D91D12"/>
    <w:rsid w:val="00D92050"/>
    <w:rsid w:val="00D92335"/>
    <w:rsid w:val="00D92422"/>
    <w:rsid w:val="00D9249C"/>
    <w:rsid w:val="00D9275B"/>
    <w:rsid w:val="00D92797"/>
    <w:rsid w:val="00D9286D"/>
    <w:rsid w:val="00D928D4"/>
    <w:rsid w:val="00D929EF"/>
    <w:rsid w:val="00D92A2A"/>
    <w:rsid w:val="00D92BC5"/>
    <w:rsid w:val="00D92EFB"/>
    <w:rsid w:val="00D92F54"/>
    <w:rsid w:val="00D930B7"/>
    <w:rsid w:val="00D9338C"/>
    <w:rsid w:val="00D934EE"/>
    <w:rsid w:val="00D937FF"/>
    <w:rsid w:val="00D938DC"/>
    <w:rsid w:val="00D9398E"/>
    <w:rsid w:val="00D93A88"/>
    <w:rsid w:val="00D93E0A"/>
    <w:rsid w:val="00D940C2"/>
    <w:rsid w:val="00D9436B"/>
    <w:rsid w:val="00D94566"/>
    <w:rsid w:val="00D9457E"/>
    <w:rsid w:val="00D94681"/>
    <w:rsid w:val="00D94788"/>
    <w:rsid w:val="00D94A57"/>
    <w:rsid w:val="00D94BEB"/>
    <w:rsid w:val="00D94E51"/>
    <w:rsid w:val="00D94F56"/>
    <w:rsid w:val="00D94F73"/>
    <w:rsid w:val="00D95015"/>
    <w:rsid w:val="00D950C2"/>
    <w:rsid w:val="00D952DE"/>
    <w:rsid w:val="00D95423"/>
    <w:rsid w:val="00D9561E"/>
    <w:rsid w:val="00D9573C"/>
    <w:rsid w:val="00D958C6"/>
    <w:rsid w:val="00D95A96"/>
    <w:rsid w:val="00D95AD7"/>
    <w:rsid w:val="00D95C50"/>
    <w:rsid w:val="00D95CF0"/>
    <w:rsid w:val="00D95ED9"/>
    <w:rsid w:val="00D96048"/>
    <w:rsid w:val="00D96108"/>
    <w:rsid w:val="00D9617D"/>
    <w:rsid w:val="00D96210"/>
    <w:rsid w:val="00D96607"/>
    <w:rsid w:val="00D966D1"/>
    <w:rsid w:val="00D966E9"/>
    <w:rsid w:val="00D967E1"/>
    <w:rsid w:val="00D969FC"/>
    <w:rsid w:val="00D96BE9"/>
    <w:rsid w:val="00D96F47"/>
    <w:rsid w:val="00D970DA"/>
    <w:rsid w:val="00D97192"/>
    <w:rsid w:val="00D97672"/>
    <w:rsid w:val="00D976C4"/>
    <w:rsid w:val="00D97844"/>
    <w:rsid w:val="00D979AE"/>
    <w:rsid w:val="00D979CB"/>
    <w:rsid w:val="00D97A18"/>
    <w:rsid w:val="00D97AC6"/>
    <w:rsid w:val="00D97C8E"/>
    <w:rsid w:val="00D97CF1"/>
    <w:rsid w:val="00D97D24"/>
    <w:rsid w:val="00D97DBF"/>
    <w:rsid w:val="00DA02EC"/>
    <w:rsid w:val="00DA0766"/>
    <w:rsid w:val="00DA083C"/>
    <w:rsid w:val="00DA086A"/>
    <w:rsid w:val="00DA0A2A"/>
    <w:rsid w:val="00DA0B46"/>
    <w:rsid w:val="00DA0CB7"/>
    <w:rsid w:val="00DA0EFF"/>
    <w:rsid w:val="00DA11A9"/>
    <w:rsid w:val="00DA120D"/>
    <w:rsid w:val="00DA12B8"/>
    <w:rsid w:val="00DA13AE"/>
    <w:rsid w:val="00DA13F4"/>
    <w:rsid w:val="00DA146F"/>
    <w:rsid w:val="00DA14B8"/>
    <w:rsid w:val="00DA1858"/>
    <w:rsid w:val="00DA18B5"/>
    <w:rsid w:val="00DA1928"/>
    <w:rsid w:val="00DA1A3F"/>
    <w:rsid w:val="00DA1B97"/>
    <w:rsid w:val="00DA1DE0"/>
    <w:rsid w:val="00DA1E4F"/>
    <w:rsid w:val="00DA1F0C"/>
    <w:rsid w:val="00DA203C"/>
    <w:rsid w:val="00DA2184"/>
    <w:rsid w:val="00DA221D"/>
    <w:rsid w:val="00DA2427"/>
    <w:rsid w:val="00DA246A"/>
    <w:rsid w:val="00DA2626"/>
    <w:rsid w:val="00DA270D"/>
    <w:rsid w:val="00DA27B1"/>
    <w:rsid w:val="00DA2A6C"/>
    <w:rsid w:val="00DA2FE2"/>
    <w:rsid w:val="00DA33E4"/>
    <w:rsid w:val="00DA348E"/>
    <w:rsid w:val="00DA350B"/>
    <w:rsid w:val="00DA354B"/>
    <w:rsid w:val="00DA358C"/>
    <w:rsid w:val="00DA363A"/>
    <w:rsid w:val="00DA3661"/>
    <w:rsid w:val="00DA3778"/>
    <w:rsid w:val="00DA3884"/>
    <w:rsid w:val="00DA3FB0"/>
    <w:rsid w:val="00DA3FC3"/>
    <w:rsid w:val="00DA3FCE"/>
    <w:rsid w:val="00DA4857"/>
    <w:rsid w:val="00DA4864"/>
    <w:rsid w:val="00DA48AD"/>
    <w:rsid w:val="00DA48F3"/>
    <w:rsid w:val="00DA4B82"/>
    <w:rsid w:val="00DA4FDF"/>
    <w:rsid w:val="00DA5066"/>
    <w:rsid w:val="00DA5341"/>
    <w:rsid w:val="00DA5827"/>
    <w:rsid w:val="00DA5A60"/>
    <w:rsid w:val="00DA5BA1"/>
    <w:rsid w:val="00DA5BF6"/>
    <w:rsid w:val="00DA5CCE"/>
    <w:rsid w:val="00DA5E69"/>
    <w:rsid w:val="00DA6112"/>
    <w:rsid w:val="00DA66C7"/>
    <w:rsid w:val="00DA67AD"/>
    <w:rsid w:val="00DA69BA"/>
    <w:rsid w:val="00DA6BA1"/>
    <w:rsid w:val="00DA712C"/>
    <w:rsid w:val="00DA7222"/>
    <w:rsid w:val="00DA74AC"/>
    <w:rsid w:val="00DA74B1"/>
    <w:rsid w:val="00DA7732"/>
    <w:rsid w:val="00DA77CA"/>
    <w:rsid w:val="00DA78DB"/>
    <w:rsid w:val="00DA7F8C"/>
    <w:rsid w:val="00DB0072"/>
    <w:rsid w:val="00DB00C4"/>
    <w:rsid w:val="00DB0631"/>
    <w:rsid w:val="00DB066D"/>
    <w:rsid w:val="00DB0923"/>
    <w:rsid w:val="00DB0999"/>
    <w:rsid w:val="00DB0AA8"/>
    <w:rsid w:val="00DB0F9C"/>
    <w:rsid w:val="00DB0FA5"/>
    <w:rsid w:val="00DB0FE6"/>
    <w:rsid w:val="00DB1116"/>
    <w:rsid w:val="00DB13B8"/>
    <w:rsid w:val="00DB184E"/>
    <w:rsid w:val="00DB1FD6"/>
    <w:rsid w:val="00DB22AB"/>
    <w:rsid w:val="00DB22B9"/>
    <w:rsid w:val="00DB263D"/>
    <w:rsid w:val="00DB26DA"/>
    <w:rsid w:val="00DB2787"/>
    <w:rsid w:val="00DB2AAC"/>
    <w:rsid w:val="00DB2BA3"/>
    <w:rsid w:val="00DB2C1A"/>
    <w:rsid w:val="00DB2F62"/>
    <w:rsid w:val="00DB30FA"/>
    <w:rsid w:val="00DB3184"/>
    <w:rsid w:val="00DB3270"/>
    <w:rsid w:val="00DB32B4"/>
    <w:rsid w:val="00DB3383"/>
    <w:rsid w:val="00DB34BC"/>
    <w:rsid w:val="00DB3651"/>
    <w:rsid w:val="00DB3695"/>
    <w:rsid w:val="00DB3C68"/>
    <w:rsid w:val="00DB3EBD"/>
    <w:rsid w:val="00DB3F0A"/>
    <w:rsid w:val="00DB4185"/>
    <w:rsid w:val="00DB42C5"/>
    <w:rsid w:val="00DB4469"/>
    <w:rsid w:val="00DB44CF"/>
    <w:rsid w:val="00DB45D5"/>
    <w:rsid w:val="00DB4711"/>
    <w:rsid w:val="00DB496E"/>
    <w:rsid w:val="00DB4BE0"/>
    <w:rsid w:val="00DB4C23"/>
    <w:rsid w:val="00DB4D00"/>
    <w:rsid w:val="00DB4F34"/>
    <w:rsid w:val="00DB4F4F"/>
    <w:rsid w:val="00DB54FF"/>
    <w:rsid w:val="00DB5511"/>
    <w:rsid w:val="00DB57C0"/>
    <w:rsid w:val="00DB5A87"/>
    <w:rsid w:val="00DB5BE2"/>
    <w:rsid w:val="00DB5D8C"/>
    <w:rsid w:val="00DB5E04"/>
    <w:rsid w:val="00DB608E"/>
    <w:rsid w:val="00DB6105"/>
    <w:rsid w:val="00DB643E"/>
    <w:rsid w:val="00DB6A09"/>
    <w:rsid w:val="00DB6BAE"/>
    <w:rsid w:val="00DB6BBF"/>
    <w:rsid w:val="00DB6DBB"/>
    <w:rsid w:val="00DB6DEC"/>
    <w:rsid w:val="00DB7056"/>
    <w:rsid w:val="00DB731F"/>
    <w:rsid w:val="00DB734F"/>
    <w:rsid w:val="00DB7606"/>
    <w:rsid w:val="00DB7638"/>
    <w:rsid w:val="00DB7659"/>
    <w:rsid w:val="00DB7692"/>
    <w:rsid w:val="00DB77F1"/>
    <w:rsid w:val="00DB78E9"/>
    <w:rsid w:val="00DB7BF2"/>
    <w:rsid w:val="00DB7DA0"/>
    <w:rsid w:val="00DB7E19"/>
    <w:rsid w:val="00DC01BA"/>
    <w:rsid w:val="00DC0265"/>
    <w:rsid w:val="00DC0327"/>
    <w:rsid w:val="00DC055E"/>
    <w:rsid w:val="00DC0673"/>
    <w:rsid w:val="00DC08F3"/>
    <w:rsid w:val="00DC0959"/>
    <w:rsid w:val="00DC0A0B"/>
    <w:rsid w:val="00DC0ACB"/>
    <w:rsid w:val="00DC0B6D"/>
    <w:rsid w:val="00DC1148"/>
    <w:rsid w:val="00DC119A"/>
    <w:rsid w:val="00DC11AD"/>
    <w:rsid w:val="00DC1494"/>
    <w:rsid w:val="00DC1691"/>
    <w:rsid w:val="00DC1988"/>
    <w:rsid w:val="00DC1A0B"/>
    <w:rsid w:val="00DC1BE4"/>
    <w:rsid w:val="00DC1CAC"/>
    <w:rsid w:val="00DC1CD3"/>
    <w:rsid w:val="00DC1D30"/>
    <w:rsid w:val="00DC1E1C"/>
    <w:rsid w:val="00DC1E7B"/>
    <w:rsid w:val="00DC1F74"/>
    <w:rsid w:val="00DC2181"/>
    <w:rsid w:val="00DC24B7"/>
    <w:rsid w:val="00DC2594"/>
    <w:rsid w:val="00DC25C4"/>
    <w:rsid w:val="00DC2690"/>
    <w:rsid w:val="00DC270F"/>
    <w:rsid w:val="00DC2BFC"/>
    <w:rsid w:val="00DC2EDB"/>
    <w:rsid w:val="00DC307A"/>
    <w:rsid w:val="00DC31DF"/>
    <w:rsid w:val="00DC37DB"/>
    <w:rsid w:val="00DC3807"/>
    <w:rsid w:val="00DC3838"/>
    <w:rsid w:val="00DC3885"/>
    <w:rsid w:val="00DC38E2"/>
    <w:rsid w:val="00DC393C"/>
    <w:rsid w:val="00DC3A25"/>
    <w:rsid w:val="00DC3CB8"/>
    <w:rsid w:val="00DC3DE5"/>
    <w:rsid w:val="00DC3EA9"/>
    <w:rsid w:val="00DC3FEF"/>
    <w:rsid w:val="00DC4283"/>
    <w:rsid w:val="00DC4296"/>
    <w:rsid w:val="00DC42CC"/>
    <w:rsid w:val="00DC434E"/>
    <w:rsid w:val="00DC45B0"/>
    <w:rsid w:val="00DC47F9"/>
    <w:rsid w:val="00DC4A0E"/>
    <w:rsid w:val="00DC4AC0"/>
    <w:rsid w:val="00DC4FD9"/>
    <w:rsid w:val="00DC50EB"/>
    <w:rsid w:val="00DC51DC"/>
    <w:rsid w:val="00DC567F"/>
    <w:rsid w:val="00DC57F0"/>
    <w:rsid w:val="00DC5CC2"/>
    <w:rsid w:val="00DC5D8B"/>
    <w:rsid w:val="00DC6124"/>
    <w:rsid w:val="00DC62F8"/>
    <w:rsid w:val="00DC6522"/>
    <w:rsid w:val="00DC6546"/>
    <w:rsid w:val="00DC6DEC"/>
    <w:rsid w:val="00DC6EAF"/>
    <w:rsid w:val="00DC6FC9"/>
    <w:rsid w:val="00DC7365"/>
    <w:rsid w:val="00DC7395"/>
    <w:rsid w:val="00DC7553"/>
    <w:rsid w:val="00DC76DA"/>
    <w:rsid w:val="00DC7753"/>
    <w:rsid w:val="00DC7761"/>
    <w:rsid w:val="00DC77FF"/>
    <w:rsid w:val="00DC7960"/>
    <w:rsid w:val="00DC7A43"/>
    <w:rsid w:val="00DC7DCC"/>
    <w:rsid w:val="00DD00C4"/>
    <w:rsid w:val="00DD00D0"/>
    <w:rsid w:val="00DD0451"/>
    <w:rsid w:val="00DD05A4"/>
    <w:rsid w:val="00DD09B3"/>
    <w:rsid w:val="00DD0C92"/>
    <w:rsid w:val="00DD0F59"/>
    <w:rsid w:val="00DD1325"/>
    <w:rsid w:val="00DD148B"/>
    <w:rsid w:val="00DD14E2"/>
    <w:rsid w:val="00DD1652"/>
    <w:rsid w:val="00DD177B"/>
    <w:rsid w:val="00DD179A"/>
    <w:rsid w:val="00DD1AE9"/>
    <w:rsid w:val="00DD1DB0"/>
    <w:rsid w:val="00DD1E7D"/>
    <w:rsid w:val="00DD1FD6"/>
    <w:rsid w:val="00DD20D8"/>
    <w:rsid w:val="00DD23D8"/>
    <w:rsid w:val="00DD29AB"/>
    <w:rsid w:val="00DD2B08"/>
    <w:rsid w:val="00DD2DC0"/>
    <w:rsid w:val="00DD32F8"/>
    <w:rsid w:val="00DD34AB"/>
    <w:rsid w:val="00DD354D"/>
    <w:rsid w:val="00DD3604"/>
    <w:rsid w:val="00DD39F1"/>
    <w:rsid w:val="00DD3A3C"/>
    <w:rsid w:val="00DD3C9A"/>
    <w:rsid w:val="00DD3DC7"/>
    <w:rsid w:val="00DD4012"/>
    <w:rsid w:val="00DD4031"/>
    <w:rsid w:val="00DD4453"/>
    <w:rsid w:val="00DD44BF"/>
    <w:rsid w:val="00DD45FC"/>
    <w:rsid w:val="00DD4732"/>
    <w:rsid w:val="00DD475B"/>
    <w:rsid w:val="00DD4761"/>
    <w:rsid w:val="00DD4878"/>
    <w:rsid w:val="00DD48E2"/>
    <w:rsid w:val="00DD4936"/>
    <w:rsid w:val="00DD4953"/>
    <w:rsid w:val="00DD4B8C"/>
    <w:rsid w:val="00DD4CA4"/>
    <w:rsid w:val="00DD4CBF"/>
    <w:rsid w:val="00DD4D47"/>
    <w:rsid w:val="00DD4D7C"/>
    <w:rsid w:val="00DD5051"/>
    <w:rsid w:val="00DD5156"/>
    <w:rsid w:val="00DD5327"/>
    <w:rsid w:val="00DD53FC"/>
    <w:rsid w:val="00DD56E0"/>
    <w:rsid w:val="00DD5776"/>
    <w:rsid w:val="00DD5876"/>
    <w:rsid w:val="00DD5ABC"/>
    <w:rsid w:val="00DD5B98"/>
    <w:rsid w:val="00DD5FD2"/>
    <w:rsid w:val="00DD64AF"/>
    <w:rsid w:val="00DD671F"/>
    <w:rsid w:val="00DD6730"/>
    <w:rsid w:val="00DD694E"/>
    <w:rsid w:val="00DD6EFD"/>
    <w:rsid w:val="00DD6F03"/>
    <w:rsid w:val="00DD6FDC"/>
    <w:rsid w:val="00DD7062"/>
    <w:rsid w:val="00DD71D2"/>
    <w:rsid w:val="00DD7307"/>
    <w:rsid w:val="00DD7459"/>
    <w:rsid w:val="00DD77B0"/>
    <w:rsid w:val="00DD7966"/>
    <w:rsid w:val="00DD79AB"/>
    <w:rsid w:val="00DD7C46"/>
    <w:rsid w:val="00DD7D67"/>
    <w:rsid w:val="00DD7DFF"/>
    <w:rsid w:val="00DD7EAF"/>
    <w:rsid w:val="00DD7F32"/>
    <w:rsid w:val="00DE0081"/>
    <w:rsid w:val="00DE0579"/>
    <w:rsid w:val="00DE078C"/>
    <w:rsid w:val="00DE0839"/>
    <w:rsid w:val="00DE085D"/>
    <w:rsid w:val="00DE08D0"/>
    <w:rsid w:val="00DE0C78"/>
    <w:rsid w:val="00DE0C84"/>
    <w:rsid w:val="00DE0F0E"/>
    <w:rsid w:val="00DE101A"/>
    <w:rsid w:val="00DE1376"/>
    <w:rsid w:val="00DE13DD"/>
    <w:rsid w:val="00DE14CA"/>
    <w:rsid w:val="00DE154C"/>
    <w:rsid w:val="00DE1687"/>
    <w:rsid w:val="00DE1727"/>
    <w:rsid w:val="00DE17AA"/>
    <w:rsid w:val="00DE19B8"/>
    <w:rsid w:val="00DE1B21"/>
    <w:rsid w:val="00DE1B43"/>
    <w:rsid w:val="00DE1C15"/>
    <w:rsid w:val="00DE1C6C"/>
    <w:rsid w:val="00DE1CF3"/>
    <w:rsid w:val="00DE1E41"/>
    <w:rsid w:val="00DE1F03"/>
    <w:rsid w:val="00DE2064"/>
    <w:rsid w:val="00DE21C7"/>
    <w:rsid w:val="00DE21E5"/>
    <w:rsid w:val="00DE22AB"/>
    <w:rsid w:val="00DE239B"/>
    <w:rsid w:val="00DE23B8"/>
    <w:rsid w:val="00DE24B7"/>
    <w:rsid w:val="00DE2533"/>
    <w:rsid w:val="00DE2603"/>
    <w:rsid w:val="00DE27C5"/>
    <w:rsid w:val="00DE28D9"/>
    <w:rsid w:val="00DE2A95"/>
    <w:rsid w:val="00DE2E24"/>
    <w:rsid w:val="00DE2E4F"/>
    <w:rsid w:val="00DE2E9E"/>
    <w:rsid w:val="00DE2FAC"/>
    <w:rsid w:val="00DE305A"/>
    <w:rsid w:val="00DE32C8"/>
    <w:rsid w:val="00DE34CA"/>
    <w:rsid w:val="00DE3A86"/>
    <w:rsid w:val="00DE3AA2"/>
    <w:rsid w:val="00DE3DDC"/>
    <w:rsid w:val="00DE3E0C"/>
    <w:rsid w:val="00DE3E78"/>
    <w:rsid w:val="00DE3EB3"/>
    <w:rsid w:val="00DE4053"/>
    <w:rsid w:val="00DE42B2"/>
    <w:rsid w:val="00DE43AF"/>
    <w:rsid w:val="00DE4410"/>
    <w:rsid w:val="00DE479B"/>
    <w:rsid w:val="00DE498A"/>
    <w:rsid w:val="00DE4A36"/>
    <w:rsid w:val="00DE4AF5"/>
    <w:rsid w:val="00DE4BCE"/>
    <w:rsid w:val="00DE4FFB"/>
    <w:rsid w:val="00DE50CE"/>
    <w:rsid w:val="00DE5345"/>
    <w:rsid w:val="00DE5387"/>
    <w:rsid w:val="00DE544C"/>
    <w:rsid w:val="00DE57E9"/>
    <w:rsid w:val="00DE59E1"/>
    <w:rsid w:val="00DE5A02"/>
    <w:rsid w:val="00DE5A5C"/>
    <w:rsid w:val="00DE5B0C"/>
    <w:rsid w:val="00DE5B29"/>
    <w:rsid w:val="00DE5CE4"/>
    <w:rsid w:val="00DE5E76"/>
    <w:rsid w:val="00DE6133"/>
    <w:rsid w:val="00DE63B6"/>
    <w:rsid w:val="00DE6423"/>
    <w:rsid w:val="00DE6790"/>
    <w:rsid w:val="00DE67C0"/>
    <w:rsid w:val="00DE6903"/>
    <w:rsid w:val="00DE6A41"/>
    <w:rsid w:val="00DE6E2B"/>
    <w:rsid w:val="00DE6F95"/>
    <w:rsid w:val="00DE704B"/>
    <w:rsid w:val="00DE710D"/>
    <w:rsid w:val="00DE71C2"/>
    <w:rsid w:val="00DE7333"/>
    <w:rsid w:val="00DE74B3"/>
    <w:rsid w:val="00DE7517"/>
    <w:rsid w:val="00DE76A4"/>
    <w:rsid w:val="00DE794B"/>
    <w:rsid w:val="00DE7B80"/>
    <w:rsid w:val="00DE7C12"/>
    <w:rsid w:val="00DE7C39"/>
    <w:rsid w:val="00DE7C55"/>
    <w:rsid w:val="00DE7D6C"/>
    <w:rsid w:val="00DE7FD1"/>
    <w:rsid w:val="00DF03FD"/>
    <w:rsid w:val="00DF0744"/>
    <w:rsid w:val="00DF079D"/>
    <w:rsid w:val="00DF07CF"/>
    <w:rsid w:val="00DF090F"/>
    <w:rsid w:val="00DF0AC8"/>
    <w:rsid w:val="00DF0B50"/>
    <w:rsid w:val="00DF104D"/>
    <w:rsid w:val="00DF105C"/>
    <w:rsid w:val="00DF1406"/>
    <w:rsid w:val="00DF1755"/>
    <w:rsid w:val="00DF1A1C"/>
    <w:rsid w:val="00DF1AB7"/>
    <w:rsid w:val="00DF1CA7"/>
    <w:rsid w:val="00DF1CCE"/>
    <w:rsid w:val="00DF2256"/>
    <w:rsid w:val="00DF22F8"/>
    <w:rsid w:val="00DF2309"/>
    <w:rsid w:val="00DF2601"/>
    <w:rsid w:val="00DF28AA"/>
    <w:rsid w:val="00DF2903"/>
    <w:rsid w:val="00DF2AA2"/>
    <w:rsid w:val="00DF2B44"/>
    <w:rsid w:val="00DF2BD2"/>
    <w:rsid w:val="00DF2C32"/>
    <w:rsid w:val="00DF2D88"/>
    <w:rsid w:val="00DF2DAB"/>
    <w:rsid w:val="00DF2E1A"/>
    <w:rsid w:val="00DF2E74"/>
    <w:rsid w:val="00DF2ED2"/>
    <w:rsid w:val="00DF309F"/>
    <w:rsid w:val="00DF3179"/>
    <w:rsid w:val="00DF32AB"/>
    <w:rsid w:val="00DF35F3"/>
    <w:rsid w:val="00DF3632"/>
    <w:rsid w:val="00DF37BC"/>
    <w:rsid w:val="00DF3932"/>
    <w:rsid w:val="00DF393A"/>
    <w:rsid w:val="00DF3B45"/>
    <w:rsid w:val="00DF3BF3"/>
    <w:rsid w:val="00DF3D4F"/>
    <w:rsid w:val="00DF3FCE"/>
    <w:rsid w:val="00DF426C"/>
    <w:rsid w:val="00DF450B"/>
    <w:rsid w:val="00DF4558"/>
    <w:rsid w:val="00DF48EA"/>
    <w:rsid w:val="00DF4A23"/>
    <w:rsid w:val="00DF4BCF"/>
    <w:rsid w:val="00DF4BEF"/>
    <w:rsid w:val="00DF4CAD"/>
    <w:rsid w:val="00DF4D26"/>
    <w:rsid w:val="00DF4D48"/>
    <w:rsid w:val="00DF4E09"/>
    <w:rsid w:val="00DF4E51"/>
    <w:rsid w:val="00DF5136"/>
    <w:rsid w:val="00DF5243"/>
    <w:rsid w:val="00DF5516"/>
    <w:rsid w:val="00DF5921"/>
    <w:rsid w:val="00DF59F0"/>
    <w:rsid w:val="00DF5BA3"/>
    <w:rsid w:val="00DF5C9A"/>
    <w:rsid w:val="00DF5DB6"/>
    <w:rsid w:val="00DF5EE9"/>
    <w:rsid w:val="00DF600D"/>
    <w:rsid w:val="00DF621C"/>
    <w:rsid w:val="00DF63A2"/>
    <w:rsid w:val="00DF6663"/>
    <w:rsid w:val="00DF6794"/>
    <w:rsid w:val="00DF67FD"/>
    <w:rsid w:val="00DF68D9"/>
    <w:rsid w:val="00DF6C19"/>
    <w:rsid w:val="00DF6FE5"/>
    <w:rsid w:val="00DF7295"/>
    <w:rsid w:val="00DF7314"/>
    <w:rsid w:val="00DF749F"/>
    <w:rsid w:val="00DF74B5"/>
    <w:rsid w:val="00DF7580"/>
    <w:rsid w:val="00DF7B01"/>
    <w:rsid w:val="00DF7C24"/>
    <w:rsid w:val="00DF7E72"/>
    <w:rsid w:val="00DF7F83"/>
    <w:rsid w:val="00E00103"/>
    <w:rsid w:val="00E00247"/>
    <w:rsid w:val="00E00459"/>
    <w:rsid w:val="00E00498"/>
    <w:rsid w:val="00E0057F"/>
    <w:rsid w:val="00E0071A"/>
    <w:rsid w:val="00E0076C"/>
    <w:rsid w:val="00E007A9"/>
    <w:rsid w:val="00E007CC"/>
    <w:rsid w:val="00E00929"/>
    <w:rsid w:val="00E00D15"/>
    <w:rsid w:val="00E00DC2"/>
    <w:rsid w:val="00E00E5A"/>
    <w:rsid w:val="00E010A4"/>
    <w:rsid w:val="00E010E2"/>
    <w:rsid w:val="00E012AB"/>
    <w:rsid w:val="00E013DD"/>
    <w:rsid w:val="00E01439"/>
    <w:rsid w:val="00E01464"/>
    <w:rsid w:val="00E0176C"/>
    <w:rsid w:val="00E01944"/>
    <w:rsid w:val="00E01EC5"/>
    <w:rsid w:val="00E01F22"/>
    <w:rsid w:val="00E025B5"/>
    <w:rsid w:val="00E025C6"/>
    <w:rsid w:val="00E025F4"/>
    <w:rsid w:val="00E02690"/>
    <w:rsid w:val="00E02801"/>
    <w:rsid w:val="00E02812"/>
    <w:rsid w:val="00E0289B"/>
    <w:rsid w:val="00E02BCF"/>
    <w:rsid w:val="00E02C09"/>
    <w:rsid w:val="00E02C14"/>
    <w:rsid w:val="00E030F8"/>
    <w:rsid w:val="00E03183"/>
    <w:rsid w:val="00E035BC"/>
    <w:rsid w:val="00E0366A"/>
    <w:rsid w:val="00E039B8"/>
    <w:rsid w:val="00E03B73"/>
    <w:rsid w:val="00E040B1"/>
    <w:rsid w:val="00E04126"/>
    <w:rsid w:val="00E04138"/>
    <w:rsid w:val="00E041A2"/>
    <w:rsid w:val="00E042BA"/>
    <w:rsid w:val="00E0444E"/>
    <w:rsid w:val="00E044B0"/>
    <w:rsid w:val="00E04540"/>
    <w:rsid w:val="00E046AD"/>
    <w:rsid w:val="00E04737"/>
    <w:rsid w:val="00E0487E"/>
    <w:rsid w:val="00E04BBB"/>
    <w:rsid w:val="00E04CB3"/>
    <w:rsid w:val="00E04DE2"/>
    <w:rsid w:val="00E04E02"/>
    <w:rsid w:val="00E04EDD"/>
    <w:rsid w:val="00E0523B"/>
    <w:rsid w:val="00E05445"/>
    <w:rsid w:val="00E05585"/>
    <w:rsid w:val="00E058CA"/>
    <w:rsid w:val="00E05942"/>
    <w:rsid w:val="00E05E82"/>
    <w:rsid w:val="00E05EA9"/>
    <w:rsid w:val="00E05FB1"/>
    <w:rsid w:val="00E05FBB"/>
    <w:rsid w:val="00E06080"/>
    <w:rsid w:val="00E060AC"/>
    <w:rsid w:val="00E060B7"/>
    <w:rsid w:val="00E060C9"/>
    <w:rsid w:val="00E0639B"/>
    <w:rsid w:val="00E064C8"/>
    <w:rsid w:val="00E065EB"/>
    <w:rsid w:val="00E06896"/>
    <w:rsid w:val="00E0690E"/>
    <w:rsid w:val="00E0696E"/>
    <w:rsid w:val="00E06B5F"/>
    <w:rsid w:val="00E06BC0"/>
    <w:rsid w:val="00E06D7D"/>
    <w:rsid w:val="00E06E4F"/>
    <w:rsid w:val="00E06EDB"/>
    <w:rsid w:val="00E07139"/>
    <w:rsid w:val="00E0735F"/>
    <w:rsid w:val="00E07671"/>
    <w:rsid w:val="00E07870"/>
    <w:rsid w:val="00E07934"/>
    <w:rsid w:val="00E07BF5"/>
    <w:rsid w:val="00E07CE8"/>
    <w:rsid w:val="00E07EBD"/>
    <w:rsid w:val="00E07F7F"/>
    <w:rsid w:val="00E104E2"/>
    <w:rsid w:val="00E104F5"/>
    <w:rsid w:val="00E10605"/>
    <w:rsid w:val="00E1081E"/>
    <w:rsid w:val="00E1083D"/>
    <w:rsid w:val="00E1090B"/>
    <w:rsid w:val="00E10BA3"/>
    <w:rsid w:val="00E10D49"/>
    <w:rsid w:val="00E1123B"/>
    <w:rsid w:val="00E1131D"/>
    <w:rsid w:val="00E1139C"/>
    <w:rsid w:val="00E11457"/>
    <w:rsid w:val="00E1167D"/>
    <w:rsid w:val="00E11944"/>
    <w:rsid w:val="00E11954"/>
    <w:rsid w:val="00E11AA7"/>
    <w:rsid w:val="00E11AE9"/>
    <w:rsid w:val="00E11AEC"/>
    <w:rsid w:val="00E11CFD"/>
    <w:rsid w:val="00E122C7"/>
    <w:rsid w:val="00E1270C"/>
    <w:rsid w:val="00E1272F"/>
    <w:rsid w:val="00E128DE"/>
    <w:rsid w:val="00E128E0"/>
    <w:rsid w:val="00E12908"/>
    <w:rsid w:val="00E12941"/>
    <w:rsid w:val="00E12B0E"/>
    <w:rsid w:val="00E12CEE"/>
    <w:rsid w:val="00E12D9C"/>
    <w:rsid w:val="00E133C4"/>
    <w:rsid w:val="00E1380B"/>
    <w:rsid w:val="00E139D3"/>
    <w:rsid w:val="00E13B5D"/>
    <w:rsid w:val="00E13BBC"/>
    <w:rsid w:val="00E13D48"/>
    <w:rsid w:val="00E13E6A"/>
    <w:rsid w:val="00E13FAA"/>
    <w:rsid w:val="00E140FA"/>
    <w:rsid w:val="00E1415D"/>
    <w:rsid w:val="00E141FF"/>
    <w:rsid w:val="00E14306"/>
    <w:rsid w:val="00E14713"/>
    <w:rsid w:val="00E147C5"/>
    <w:rsid w:val="00E1489C"/>
    <w:rsid w:val="00E149B3"/>
    <w:rsid w:val="00E14CBF"/>
    <w:rsid w:val="00E14D81"/>
    <w:rsid w:val="00E14E38"/>
    <w:rsid w:val="00E15090"/>
    <w:rsid w:val="00E1515E"/>
    <w:rsid w:val="00E15D3B"/>
    <w:rsid w:val="00E15E92"/>
    <w:rsid w:val="00E161DE"/>
    <w:rsid w:val="00E164D7"/>
    <w:rsid w:val="00E164DD"/>
    <w:rsid w:val="00E165C3"/>
    <w:rsid w:val="00E165DE"/>
    <w:rsid w:val="00E166C7"/>
    <w:rsid w:val="00E16AE9"/>
    <w:rsid w:val="00E16E40"/>
    <w:rsid w:val="00E16E54"/>
    <w:rsid w:val="00E16F61"/>
    <w:rsid w:val="00E17012"/>
    <w:rsid w:val="00E172C7"/>
    <w:rsid w:val="00E173CB"/>
    <w:rsid w:val="00E17817"/>
    <w:rsid w:val="00E17F7B"/>
    <w:rsid w:val="00E2025A"/>
    <w:rsid w:val="00E202DB"/>
    <w:rsid w:val="00E20582"/>
    <w:rsid w:val="00E20729"/>
    <w:rsid w:val="00E2083B"/>
    <w:rsid w:val="00E20A56"/>
    <w:rsid w:val="00E20B1C"/>
    <w:rsid w:val="00E20BB0"/>
    <w:rsid w:val="00E20CD1"/>
    <w:rsid w:val="00E211FF"/>
    <w:rsid w:val="00E21417"/>
    <w:rsid w:val="00E21424"/>
    <w:rsid w:val="00E21776"/>
    <w:rsid w:val="00E21CB6"/>
    <w:rsid w:val="00E2245D"/>
    <w:rsid w:val="00E22547"/>
    <w:rsid w:val="00E2258C"/>
    <w:rsid w:val="00E228F4"/>
    <w:rsid w:val="00E22C95"/>
    <w:rsid w:val="00E22F70"/>
    <w:rsid w:val="00E23169"/>
    <w:rsid w:val="00E23428"/>
    <w:rsid w:val="00E234BF"/>
    <w:rsid w:val="00E23526"/>
    <w:rsid w:val="00E2360D"/>
    <w:rsid w:val="00E23903"/>
    <w:rsid w:val="00E23FA8"/>
    <w:rsid w:val="00E24044"/>
    <w:rsid w:val="00E240E3"/>
    <w:rsid w:val="00E241E6"/>
    <w:rsid w:val="00E24268"/>
    <w:rsid w:val="00E242B2"/>
    <w:rsid w:val="00E2440E"/>
    <w:rsid w:val="00E2445B"/>
    <w:rsid w:val="00E24523"/>
    <w:rsid w:val="00E246FC"/>
    <w:rsid w:val="00E24796"/>
    <w:rsid w:val="00E24810"/>
    <w:rsid w:val="00E248A0"/>
    <w:rsid w:val="00E24A0A"/>
    <w:rsid w:val="00E24D9B"/>
    <w:rsid w:val="00E24E7D"/>
    <w:rsid w:val="00E24F67"/>
    <w:rsid w:val="00E24FFE"/>
    <w:rsid w:val="00E25063"/>
    <w:rsid w:val="00E251F2"/>
    <w:rsid w:val="00E2541E"/>
    <w:rsid w:val="00E254E7"/>
    <w:rsid w:val="00E257C6"/>
    <w:rsid w:val="00E25C46"/>
    <w:rsid w:val="00E25CFB"/>
    <w:rsid w:val="00E2606C"/>
    <w:rsid w:val="00E2613A"/>
    <w:rsid w:val="00E2621D"/>
    <w:rsid w:val="00E262E5"/>
    <w:rsid w:val="00E262F9"/>
    <w:rsid w:val="00E26302"/>
    <w:rsid w:val="00E2638B"/>
    <w:rsid w:val="00E26493"/>
    <w:rsid w:val="00E264EF"/>
    <w:rsid w:val="00E2663B"/>
    <w:rsid w:val="00E2685D"/>
    <w:rsid w:val="00E26AF1"/>
    <w:rsid w:val="00E26C34"/>
    <w:rsid w:val="00E2752E"/>
    <w:rsid w:val="00E2767D"/>
    <w:rsid w:val="00E27749"/>
    <w:rsid w:val="00E27DA9"/>
    <w:rsid w:val="00E27F1A"/>
    <w:rsid w:val="00E27FE5"/>
    <w:rsid w:val="00E3079E"/>
    <w:rsid w:val="00E3084F"/>
    <w:rsid w:val="00E30B0F"/>
    <w:rsid w:val="00E30BD7"/>
    <w:rsid w:val="00E30D80"/>
    <w:rsid w:val="00E30DF0"/>
    <w:rsid w:val="00E30EFB"/>
    <w:rsid w:val="00E31152"/>
    <w:rsid w:val="00E31480"/>
    <w:rsid w:val="00E31554"/>
    <w:rsid w:val="00E315FC"/>
    <w:rsid w:val="00E316E6"/>
    <w:rsid w:val="00E3176C"/>
    <w:rsid w:val="00E31959"/>
    <w:rsid w:val="00E31B43"/>
    <w:rsid w:val="00E31B4F"/>
    <w:rsid w:val="00E320B6"/>
    <w:rsid w:val="00E3226B"/>
    <w:rsid w:val="00E322C1"/>
    <w:rsid w:val="00E323EE"/>
    <w:rsid w:val="00E325CE"/>
    <w:rsid w:val="00E327E6"/>
    <w:rsid w:val="00E327ED"/>
    <w:rsid w:val="00E3285E"/>
    <w:rsid w:val="00E328EA"/>
    <w:rsid w:val="00E32AF4"/>
    <w:rsid w:val="00E32BB2"/>
    <w:rsid w:val="00E32BB4"/>
    <w:rsid w:val="00E32D1F"/>
    <w:rsid w:val="00E32D79"/>
    <w:rsid w:val="00E332D8"/>
    <w:rsid w:val="00E33412"/>
    <w:rsid w:val="00E33438"/>
    <w:rsid w:val="00E338AF"/>
    <w:rsid w:val="00E33A35"/>
    <w:rsid w:val="00E33B58"/>
    <w:rsid w:val="00E33C56"/>
    <w:rsid w:val="00E33D65"/>
    <w:rsid w:val="00E342D5"/>
    <w:rsid w:val="00E343A8"/>
    <w:rsid w:val="00E3442E"/>
    <w:rsid w:val="00E3446D"/>
    <w:rsid w:val="00E344AC"/>
    <w:rsid w:val="00E345BD"/>
    <w:rsid w:val="00E347C9"/>
    <w:rsid w:val="00E34950"/>
    <w:rsid w:val="00E34BF0"/>
    <w:rsid w:val="00E3528A"/>
    <w:rsid w:val="00E353DE"/>
    <w:rsid w:val="00E35528"/>
    <w:rsid w:val="00E3557A"/>
    <w:rsid w:val="00E35678"/>
    <w:rsid w:val="00E356C5"/>
    <w:rsid w:val="00E3581E"/>
    <w:rsid w:val="00E358BD"/>
    <w:rsid w:val="00E35EE6"/>
    <w:rsid w:val="00E362B0"/>
    <w:rsid w:val="00E362CE"/>
    <w:rsid w:val="00E36476"/>
    <w:rsid w:val="00E36BF9"/>
    <w:rsid w:val="00E36DDF"/>
    <w:rsid w:val="00E370BD"/>
    <w:rsid w:val="00E371AA"/>
    <w:rsid w:val="00E37389"/>
    <w:rsid w:val="00E3740E"/>
    <w:rsid w:val="00E377A2"/>
    <w:rsid w:val="00E3782A"/>
    <w:rsid w:val="00E37AE0"/>
    <w:rsid w:val="00E37C04"/>
    <w:rsid w:val="00E37C8B"/>
    <w:rsid w:val="00E37DB8"/>
    <w:rsid w:val="00E37E20"/>
    <w:rsid w:val="00E37E92"/>
    <w:rsid w:val="00E37F36"/>
    <w:rsid w:val="00E40005"/>
    <w:rsid w:val="00E4016B"/>
    <w:rsid w:val="00E401BC"/>
    <w:rsid w:val="00E40229"/>
    <w:rsid w:val="00E4023B"/>
    <w:rsid w:val="00E40272"/>
    <w:rsid w:val="00E402AE"/>
    <w:rsid w:val="00E403C3"/>
    <w:rsid w:val="00E405F1"/>
    <w:rsid w:val="00E406BC"/>
    <w:rsid w:val="00E40768"/>
    <w:rsid w:val="00E40827"/>
    <w:rsid w:val="00E40853"/>
    <w:rsid w:val="00E40879"/>
    <w:rsid w:val="00E408B1"/>
    <w:rsid w:val="00E40A48"/>
    <w:rsid w:val="00E40B08"/>
    <w:rsid w:val="00E40F23"/>
    <w:rsid w:val="00E41041"/>
    <w:rsid w:val="00E41268"/>
    <w:rsid w:val="00E41560"/>
    <w:rsid w:val="00E4159F"/>
    <w:rsid w:val="00E4180D"/>
    <w:rsid w:val="00E41A65"/>
    <w:rsid w:val="00E41A90"/>
    <w:rsid w:val="00E41AE8"/>
    <w:rsid w:val="00E41B6E"/>
    <w:rsid w:val="00E41B8F"/>
    <w:rsid w:val="00E41C68"/>
    <w:rsid w:val="00E42095"/>
    <w:rsid w:val="00E420A8"/>
    <w:rsid w:val="00E422F7"/>
    <w:rsid w:val="00E423B0"/>
    <w:rsid w:val="00E423CD"/>
    <w:rsid w:val="00E424AB"/>
    <w:rsid w:val="00E426A2"/>
    <w:rsid w:val="00E428FF"/>
    <w:rsid w:val="00E42A68"/>
    <w:rsid w:val="00E431E2"/>
    <w:rsid w:val="00E434D9"/>
    <w:rsid w:val="00E437DF"/>
    <w:rsid w:val="00E4390E"/>
    <w:rsid w:val="00E43B17"/>
    <w:rsid w:val="00E43D8F"/>
    <w:rsid w:val="00E43F70"/>
    <w:rsid w:val="00E44146"/>
    <w:rsid w:val="00E44162"/>
    <w:rsid w:val="00E441A4"/>
    <w:rsid w:val="00E442BA"/>
    <w:rsid w:val="00E4432A"/>
    <w:rsid w:val="00E44370"/>
    <w:rsid w:val="00E447DE"/>
    <w:rsid w:val="00E44823"/>
    <w:rsid w:val="00E44935"/>
    <w:rsid w:val="00E44BEC"/>
    <w:rsid w:val="00E44DB6"/>
    <w:rsid w:val="00E44DDA"/>
    <w:rsid w:val="00E44F3B"/>
    <w:rsid w:val="00E44F8F"/>
    <w:rsid w:val="00E45059"/>
    <w:rsid w:val="00E4514F"/>
    <w:rsid w:val="00E45342"/>
    <w:rsid w:val="00E454A8"/>
    <w:rsid w:val="00E4580A"/>
    <w:rsid w:val="00E459B5"/>
    <w:rsid w:val="00E45DC4"/>
    <w:rsid w:val="00E45E05"/>
    <w:rsid w:val="00E460B5"/>
    <w:rsid w:val="00E46167"/>
    <w:rsid w:val="00E461CB"/>
    <w:rsid w:val="00E4654B"/>
    <w:rsid w:val="00E466DB"/>
    <w:rsid w:val="00E46810"/>
    <w:rsid w:val="00E46C37"/>
    <w:rsid w:val="00E46CA2"/>
    <w:rsid w:val="00E46EE4"/>
    <w:rsid w:val="00E46F79"/>
    <w:rsid w:val="00E46F7B"/>
    <w:rsid w:val="00E47074"/>
    <w:rsid w:val="00E47090"/>
    <w:rsid w:val="00E471E9"/>
    <w:rsid w:val="00E4731C"/>
    <w:rsid w:val="00E473A9"/>
    <w:rsid w:val="00E4763A"/>
    <w:rsid w:val="00E47660"/>
    <w:rsid w:val="00E47D8C"/>
    <w:rsid w:val="00E47E6B"/>
    <w:rsid w:val="00E47F8E"/>
    <w:rsid w:val="00E501B1"/>
    <w:rsid w:val="00E503B3"/>
    <w:rsid w:val="00E50539"/>
    <w:rsid w:val="00E50613"/>
    <w:rsid w:val="00E5066D"/>
    <w:rsid w:val="00E508E7"/>
    <w:rsid w:val="00E509E7"/>
    <w:rsid w:val="00E50A3E"/>
    <w:rsid w:val="00E50A68"/>
    <w:rsid w:val="00E50AD4"/>
    <w:rsid w:val="00E50FBC"/>
    <w:rsid w:val="00E51080"/>
    <w:rsid w:val="00E5142C"/>
    <w:rsid w:val="00E5147F"/>
    <w:rsid w:val="00E51756"/>
    <w:rsid w:val="00E517CD"/>
    <w:rsid w:val="00E51A35"/>
    <w:rsid w:val="00E51A3C"/>
    <w:rsid w:val="00E51AB4"/>
    <w:rsid w:val="00E51BDF"/>
    <w:rsid w:val="00E51EDB"/>
    <w:rsid w:val="00E5204F"/>
    <w:rsid w:val="00E520A0"/>
    <w:rsid w:val="00E52317"/>
    <w:rsid w:val="00E5247A"/>
    <w:rsid w:val="00E52590"/>
    <w:rsid w:val="00E525EA"/>
    <w:rsid w:val="00E526F5"/>
    <w:rsid w:val="00E5274E"/>
    <w:rsid w:val="00E5276E"/>
    <w:rsid w:val="00E527CC"/>
    <w:rsid w:val="00E529DE"/>
    <w:rsid w:val="00E52A4A"/>
    <w:rsid w:val="00E52AB3"/>
    <w:rsid w:val="00E52AF3"/>
    <w:rsid w:val="00E52DB5"/>
    <w:rsid w:val="00E52DB6"/>
    <w:rsid w:val="00E52F93"/>
    <w:rsid w:val="00E52FBF"/>
    <w:rsid w:val="00E53099"/>
    <w:rsid w:val="00E531BF"/>
    <w:rsid w:val="00E53516"/>
    <w:rsid w:val="00E53601"/>
    <w:rsid w:val="00E53A1A"/>
    <w:rsid w:val="00E53B49"/>
    <w:rsid w:val="00E53CE0"/>
    <w:rsid w:val="00E53ECE"/>
    <w:rsid w:val="00E53EDB"/>
    <w:rsid w:val="00E54075"/>
    <w:rsid w:val="00E540FC"/>
    <w:rsid w:val="00E54178"/>
    <w:rsid w:val="00E541F8"/>
    <w:rsid w:val="00E5453A"/>
    <w:rsid w:val="00E54554"/>
    <w:rsid w:val="00E54684"/>
    <w:rsid w:val="00E54C62"/>
    <w:rsid w:val="00E54CC7"/>
    <w:rsid w:val="00E54DD7"/>
    <w:rsid w:val="00E54ED2"/>
    <w:rsid w:val="00E54FA6"/>
    <w:rsid w:val="00E551E2"/>
    <w:rsid w:val="00E5538E"/>
    <w:rsid w:val="00E55624"/>
    <w:rsid w:val="00E55638"/>
    <w:rsid w:val="00E559CA"/>
    <w:rsid w:val="00E55BA4"/>
    <w:rsid w:val="00E55D77"/>
    <w:rsid w:val="00E562AA"/>
    <w:rsid w:val="00E566C3"/>
    <w:rsid w:val="00E566FE"/>
    <w:rsid w:val="00E56715"/>
    <w:rsid w:val="00E567EE"/>
    <w:rsid w:val="00E5680A"/>
    <w:rsid w:val="00E568BB"/>
    <w:rsid w:val="00E56900"/>
    <w:rsid w:val="00E56AF3"/>
    <w:rsid w:val="00E56B90"/>
    <w:rsid w:val="00E56C13"/>
    <w:rsid w:val="00E56C30"/>
    <w:rsid w:val="00E56F40"/>
    <w:rsid w:val="00E5702C"/>
    <w:rsid w:val="00E571FB"/>
    <w:rsid w:val="00E57403"/>
    <w:rsid w:val="00E57445"/>
    <w:rsid w:val="00E575DB"/>
    <w:rsid w:val="00E57633"/>
    <w:rsid w:val="00E57DB3"/>
    <w:rsid w:val="00E60778"/>
    <w:rsid w:val="00E607DD"/>
    <w:rsid w:val="00E607E4"/>
    <w:rsid w:val="00E60A67"/>
    <w:rsid w:val="00E60AC3"/>
    <w:rsid w:val="00E60B7D"/>
    <w:rsid w:val="00E60C5A"/>
    <w:rsid w:val="00E60E0C"/>
    <w:rsid w:val="00E60F8B"/>
    <w:rsid w:val="00E61083"/>
    <w:rsid w:val="00E61168"/>
    <w:rsid w:val="00E6171A"/>
    <w:rsid w:val="00E61771"/>
    <w:rsid w:val="00E617A0"/>
    <w:rsid w:val="00E617B8"/>
    <w:rsid w:val="00E618CF"/>
    <w:rsid w:val="00E618EC"/>
    <w:rsid w:val="00E61B21"/>
    <w:rsid w:val="00E61DE4"/>
    <w:rsid w:val="00E61EA8"/>
    <w:rsid w:val="00E61F88"/>
    <w:rsid w:val="00E62072"/>
    <w:rsid w:val="00E62161"/>
    <w:rsid w:val="00E62391"/>
    <w:rsid w:val="00E623F5"/>
    <w:rsid w:val="00E6248A"/>
    <w:rsid w:val="00E62621"/>
    <w:rsid w:val="00E626D7"/>
    <w:rsid w:val="00E6290C"/>
    <w:rsid w:val="00E6295C"/>
    <w:rsid w:val="00E62AB2"/>
    <w:rsid w:val="00E62F7D"/>
    <w:rsid w:val="00E62F98"/>
    <w:rsid w:val="00E6314F"/>
    <w:rsid w:val="00E63178"/>
    <w:rsid w:val="00E63465"/>
    <w:rsid w:val="00E637F7"/>
    <w:rsid w:val="00E63846"/>
    <w:rsid w:val="00E638C0"/>
    <w:rsid w:val="00E63901"/>
    <w:rsid w:val="00E63915"/>
    <w:rsid w:val="00E63A3A"/>
    <w:rsid w:val="00E63E6B"/>
    <w:rsid w:val="00E64220"/>
    <w:rsid w:val="00E6441D"/>
    <w:rsid w:val="00E6448C"/>
    <w:rsid w:val="00E64523"/>
    <w:rsid w:val="00E64530"/>
    <w:rsid w:val="00E6467C"/>
    <w:rsid w:val="00E648B7"/>
    <w:rsid w:val="00E64C08"/>
    <w:rsid w:val="00E64D26"/>
    <w:rsid w:val="00E64D9A"/>
    <w:rsid w:val="00E64FF9"/>
    <w:rsid w:val="00E650D0"/>
    <w:rsid w:val="00E6528E"/>
    <w:rsid w:val="00E652F6"/>
    <w:rsid w:val="00E65450"/>
    <w:rsid w:val="00E654A8"/>
    <w:rsid w:val="00E657EF"/>
    <w:rsid w:val="00E6589E"/>
    <w:rsid w:val="00E6593C"/>
    <w:rsid w:val="00E65991"/>
    <w:rsid w:val="00E65A56"/>
    <w:rsid w:val="00E65B9E"/>
    <w:rsid w:val="00E65C0F"/>
    <w:rsid w:val="00E65DB2"/>
    <w:rsid w:val="00E660B9"/>
    <w:rsid w:val="00E66230"/>
    <w:rsid w:val="00E66268"/>
    <w:rsid w:val="00E66962"/>
    <w:rsid w:val="00E66A8A"/>
    <w:rsid w:val="00E66B28"/>
    <w:rsid w:val="00E66BB8"/>
    <w:rsid w:val="00E66EB0"/>
    <w:rsid w:val="00E66F45"/>
    <w:rsid w:val="00E67032"/>
    <w:rsid w:val="00E67044"/>
    <w:rsid w:val="00E673C5"/>
    <w:rsid w:val="00E674FE"/>
    <w:rsid w:val="00E675C4"/>
    <w:rsid w:val="00E6778B"/>
    <w:rsid w:val="00E67A72"/>
    <w:rsid w:val="00E67C19"/>
    <w:rsid w:val="00E67DE2"/>
    <w:rsid w:val="00E67F1B"/>
    <w:rsid w:val="00E67F84"/>
    <w:rsid w:val="00E70012"/>
    <w:rsid w:val="00E701DA"/>
    <w:rsid w:val="00E701E1"/>
    <w:rsid w:val="00E702C6"/>
    <w:rsid w:val="00E703EB"/>
    <w:rsid w:val="00E7054A"/>
    <w:rsid w:val="00E70635"/>
    <w:rsid w:val="00E70788"/>
    <w:rsid w:val="00E708E4"/>
    <w:rsid w:val="00E70AE8"/>
    <w:rsid w:val="00E70BDB"/>
    <w:rsid w:val="00E70E1B"/>
    <w:rsid w:val="00E70EF6"/>
    <w:rsid w:val="00E70FB0"/>
    <w:rsid w:val="00E7105D"/>
    <w:rsid w:val="00E711D0"/>
    <w:rsid w:val="00E7149C"/>
    <w:rsid w:val="00E717E0"/>
    <w:rsid w:val="00E71825"/>
    <w:rsid w:val="00E71C75"/>
    <w:rsid w:val="00E72085"/>
    <w:rsid w:val="00E72136"/>
    <w:rsid w:val="00E72142"/>
    <w:rsid w:val="00E7227A"/>
    <w:rsid w:val="00E72366"/>
    <w:rsid w:val="00E723E5"/>
    <w:rsid w:val="00E7248A"/>
    <w:rsid w:val="00E724BC"/>
    <w:rsid w:val="00E7268C"/>
    <w:rsid w:val="00E7298C"/>
    <w:rsid w:val="00E72D6B"/>
    <w:rsid w:val="00E72DB4"/>
    <w:rsid w:val="00E72F81"/>
    <w:rsid w:val="00E733E7"/>
    <w:rsid w:val="00E73631"/>
    <w:rsid w:val="00E7367C"/>
    <w:rsid w:val="00E737E4"/>
    <w:rsid w:val="00E73A79"/>
    <w:rsid w:val="00E73AA5"/>
    <w:rsid w:val="00E73C02"/>
    <w:rsid w:val="00E73F1C"/>
    <w:rsid w:val="00E73FD0"/>
    <w:rsid w:val="00E74136"/>
    <w:rsid w:val="00E7440F"/>
    <w:rsid w:val="00E74842"/>
    <w:rsid w:val="00E75073"/>
    <w:rsid w:val="00E75180"/>
    <w:rsid w:val="00E752EB"/>
    <w:rsid w:val="00E755C6"/>
    <w:rsid w:val="00E755F3"/>
    <w:rsid w:val="00E75780"/>
    <w:rsid w:val="00E758DE"/>
    <w:rsid w:val="00E759A5"/>
    <w:rsid w:val="00E75AD8"/>
    <w:rsid w:val="00E76025"/>
    <w:rsid w:val="00E760E6"/>
    <w:rsid w:val="00E765F2"/>
    <w:rsid w:val="00E765F7"/>
    <w:rsid w:val="00E766E7"/>
    <w:rsid w:val="00E7686E"/>
    <w:rsid w:val="00E76C81"/>
    <w:rsid w:val="00E76F6F"/>
    <w:rsid w:val="00E7711F"/>
    <w:rsid w:val="00E77448"/>
    <w:rsid w:val="00E778F8"/>
    <w:rsid w:val="00E779A6"/>
    <w:rsid w:val="00E779D1"/>
    <w:rsid w:val="00E77A17"/>
    <w:rsid w:val="00E8011F"/>
    <w:rsid w:val="00E8032D"/>
    <w:rsid w:val="00E80339"/>
    <w:rsid w:val="00E8038D"/>
    <w:rsid w:val="00E803D1"/>
    <w:rsid w:val="00E804F1"/>
    <w:rsid w:val="00E808A6"/>
    <w:rsid w:val="00E80A3C"/>
    <w:rsid w:val="00E80B09"/>
    <w:rsid w:val="00E81038"/>
    <w:rsid w:val="00E815F4"/>
    <w:rsid w:val="00E817C0"/>
    <w:rsid w:val="00E81998"/>
    <w:rsid w:val="00E819DD"/>
    <w:rsid w:val="00E81C55"/>
    <w:rsid w:val="00E820D1"/>
    <w:rsid w:val="00E82444"/>
    <w:rsid w:val="00E8255A"/>
    <w:rsid w:val="00E82838"/>
    <w:rsid w:val="00E82966"/>
    <w:rsid w:val="00E82A16"/>
    <w:rsid w:val="00E82B21"/>
    <w:rsid w:val="00E82CCC"/>
    <w:rsid w:val="00E82DC9"/>
    <w:rsid w:val="00E82E09"/>
    <w:rsid w:val="00E82FA5"/>
    <w:rsid w:val="00E830D8"/>
    <w:rsid w:val="00E833E0"/>
    <w:rsid w:val="00E83569"/>
    <w:rsid w:val="00E838B3"/>
    <w:rsid w:val="00E84208"/>
    <w:rsid w:val="00E84334"/>
    <w:rsid w:val="00E843BC"/>
    <w:rsid w:val="00E84573"/>
    <w:rsid w:val="00E84691"/>
    <w:rsid w:val="00E84703"/>
    <w:rsid w:val="00E848F4"/>
    <w:rsid w:val="00E84CF9"/>
    <w:rsid w:val="00E84CFC"/>
    <w:rsid w:val="00E84F55"/>
    <w:rsid w:val="00E85128"/>
    <w:rsid w:val="00E853C7"/>
    <w:rsid w:val="00E8543A"/>
    <w:rsid w:val="00E854C8"/>
    <w:rsid w:val="00E85561"/>
    <w:rsid w:val="00E85659"/>
    <w:rsid w:val="00E859FA"/>
    <w:rsid w:val="00E85BF8"/>
    <w:rsid w:val="00E85D09"/>
    <w:rsid w:val="00E85F4C"/>
    <w:rsid w:val="00E86300"/>
    <w:rsid w:val="00E8640E"/>
    <w:rsid w:val="00E86421"/>
    <w:rsid w:val="00E86508"/>
    <w:rsid w:val="00E8650F"/>
    <w:rsid w:val="00E8674A"/>
    <w:rsid w:val="00E86826"/>
    <w:rsid w:val="00E86BCC"/>
    <w:rsid w:val="00E86D40"/>
    <w:rsid w:val="00E86E26"/>
    <w:rsid w:val="00E86FC9"/>
    <w:rsid w:val="00E872A4"/>
    <w:rsid w:val="00E872B2"/>
    <w:rsid w:val="00E872F7"/>
    <w:rsid w:val="00E8731C"/>
    <w:rsid w:val="00E8747C"/>
    <w:rsid w:val="00E8749B"/>
    <w:rsid w:val="00E87864"/>
    <w:rsid w:val="00E878EE"/>
    <w:rsid w:val="00E87950"/>
    <w:rsid w:val="00E879C6"/>
    <w:rsid w:val="00E87A25"/>
    <w:rsid w:val="00E87A43"/>
    <w:rsid w:val="00E87C82"/>
    <w:rsid w:val="00E87C89"/>
    <w:rsid w:val="00E87ED6"/>
    <w:rsid w:val="00E90152"/>
    <w:rsid w:val="00E902A0"/>
    <w:rsid w:val="00E90333"/>
    <w:rsid w:val="00E9052E"/>
    <w:rsid w:val="00E905CD"/>
    <w:rsid w:val="00E9082F"/>
    <w:rsid w:val="00E909D0"/>
    <w:rsid w:val="00E90B50"/>
    <w:rsid w:val="00E90CEE"/>
    <w:rsid w:val="00E90D42"/>
    <w:rsid w:val="00E90DA5"/>
    <w:rsid w:val="00E90ED4"/>
    <w:rsid w:val="00E90F21"/>
    <w:rsid w:val="00E910EF"/>
    <w:rsid w:val="00E91568"/>
    <w:rsid w:val="00E918C6"/>
    <w:rsid w:val="00E918D5"/>
    <w:rsid w:val="00E91990"/>
    <w:rsid w:val="00E91A39"/>
    <w:rsid w:val="00E91BB9"/>
    <w:rsid w:val="00E91D9E"/>
    <w:rsid w:val="00E9207B"/>
    <w:rsid w:val="00E922CC"/>
    <w:rsid w:val="00E9255D"/>
    <w:rsid w:val="00E92753"/>
    <w:rsid w:val="00E92891"/>
    <w:rsid w:val="00E92A44"/>
    <w:rsid w:val="00E92CFB"/>
    <w:rsid w:val="00E93200"/>
    <w:rsid w:val="00E93395"/>
    <w:rsid w:val="00E9375B"/>
    <w:rsid w:val="00E93852"/>
    <w:rsid w:val="00E93AAF"/>
    <w:rsid w:val="00E93C51"/>
    <w:rsid w:val="00E93EDC"/>
    <w:rsid w:val="00E94126"/>
    <w:rsid w:val="00E94397"/>
    <w:rsid w:val="00E943E1"/>
    <w:rsid w:val="00E94473"/>
    <w:rsid w:val="00E944F9"/>
    <w:rsid w:val="00E945C5"/>
    <w:rsid w:val="00E94759"/>
    <w:rsid w:val="00E94A27"/>
    <w:rsid w:val="00E94B1F"/>
    <w:rsid w:val="00E94CD2"/>
    <w:rsid w:val="00E94EF2"/>
    <w:rsid w:val="00E95031"/>
    <w:rsid w:val="00E95137"/>
    <w:rsid w:val="00E95143"/>
    <w:rsid w:val="00E95198"/>
    <w:rsid w:val="00E95379"/>
    <w:rsid w:val="00E956C2"/>
    <w:rsid w:val="00E95723"/>
    <w:rsid w:val="00E9576A"/>
    <w:rsid w:val="00E957F1"/>
    <w:rsid w:val="00E95895"/>
    <w:rsid w:val="00E95A3B"/>
    <w:rsid w:val="00E95AFA"/>
    <w:rsid w:val="00E95DB1"/>
    <w:rsid w:val="00E9608E"/>
    <w:rsid w:val="00E96281"/>
    <w:rsid w:val="00E962C8"/>
    <w:rsid w:val="00E962E6"/>
    <w:rsid w:val="00E9650C"/>
    <w:rsid w:val="00E965A8"/>
    <w:rsid w:val="00E965EF"/>
    <w:rsid w:val="00E96931"/>
    <w:rsid w:val="00E96957"/>
    <w:rsid w:val="00E96A5A"/>
    <w:rsid w:val="00E96B22"/>
    <w:rsid w:val="00E96BA9"/>
    <w:rsid w:val="00E96CE6"/>
    <w:rsid w:val="00E96F12"/>
    <w:rsid w:val="00E97CE0"/>
    <w:rsid w:val="00E97D9C"/>
    <w:rsid w:val="00E97E89"/>
    <w:rsid w:val="00E97F13"/>
    <w:rsid w:val="00E97F50"/>
    <w:rsid w:val="00EA00F3"/>
    <w:rsid w:val="00EA03D2"/>
    <w:rsid w:val="00EA0400"/>
    <w:rsid w:val="00EA0496"/>
    <w:rsid w:val="00EA06D8"/>
    <w:rsid w:val="00EA06EA"/>
    <w:rsid w:val="00EA07AC"/>
    <w:rsid w:val="00EA08FC"/>
    <w:rsid w:val="00EA0DC9"/>
    <w:rsid w:val="00EA0E4A"/>
    <w:rsid w:val="00EA0F31"/>
    <w:rsid w:val="00EA117A"/>
    <w:rsid w:val="00EA13BC"/>
    <w:rsid w:val="00EA1503"/>
    <w:rsid w:val="00EA15FA"/>
    <w:rsid w:val="00EA16B1"/>
    <w:rsid w:val="00EA1762"/>
    <w:rsid w:val="00EA19CA"/>
    <w:rsid w:val="00EA1B0A"/>
    <w:rsid w:val="00EA1FED"/>
    <w:rsid w:val="00EA200A"/>
    <w:rsid w:val="00EA213B"/>
    <w:rsid w:val="00EA2189"/>
    <w:rsid w:val="00EA21E6"/>
    <w:rsid w:val="00EA23DC"/>
    <w:rsid w:val="00EA24DF"/>
    <w:rsid w:val="00EA256A"/>
    <w:rsid w:val="00EA2A58"/>
    <w:rsid w:val="00EA2B3F"/>
    <w:rsid w:val="00EA2D95"/>
    <w:rsid w:val="00EA2E78"/>
    <w:rsid w:val="00EA374D"/>
    <w:rsid w:val="00EA3831"/>
    <w:rsid w:val="00EA3999"/>
    <w:rsid w:val="00EA39A3"/>
    <w:rsid w:val="00EA3A68"/>
    <w:rsid w:val="00EA3A95"/>
    <w:rsid w:val="00EA3ADD"/>
    <w:rsid w:val="00EA3D13"/>
    <w:rsid w:val="00EA404A"/>
    <w:rsid w:val="00EA427E"/>
    <w:rsid w:val="00EA45B9"/>
    <w:rsid w:val="00EA465C"/>
    <w:rsid w:val="00EA496C"/>
    <w:rsid w:val="00EA49CA"/>
    <w:rsid w:val="00EA4EA2"/>
    <w:rsid w:val="00EA5186"/>
    <w:rsid w:val="00EA5198"/>
    <w:rsid w:val="00EA51A6"/>
    <w:rsid w:val="00EA52AB"/>
    <w:rsid w:val="00EA5307"/>
    <w:rsid w:val="00EA537F"/>
    <w:rsid w:val="00EA5421"/>
    <w:rsid w:val="00EA5489"/>
    <w:rsid w:val="00EA54F3"/>
    <w:rsid w:val="00EA553F"/>
    <w:rsid w:val="00EA57E9"/>
    <w:rsid w:val="00EA58D5"/>
    <w:rsid w:val="00EA58EE"/>
    <w:rsid w:val="00EA5A84"/>
    <w:rsid w:val="00EA5B75"/>
    <w:rsid w:val="00EA5DE4"/>
    <w:rsid w:val="00EA5E38"/>
    <w:rsid w:val="00EA5ECF"/>
    <w:rsid w:val="00EA5EF9"/>
    <w:rsid w:val="00EA612F"/>
    <w:rsid w:val="00EA613D"/>
    <w:rsid w:val="00EA6175"/>
    <w:rsid w:val="00EA636B"/>
    <w:rsid w:val="00EA6449"/>
    <w:rsid w:val="00EA6652"/>
    <w:rsid w:val="00EA6701"/>
    <w:rsid w:val="00EA6756"/>
    <w:rsid w:val="00EA67AD"/>
    <w:rsid w:val="00EA6915"/>
    <w:rsid w:val="00EA6A7C"/>
    <w:rsid w:val="00EA6AA8"/>
    <w:rsid w:val="00EA74FC"/>
    <w:rsid w:val="00EA7A5F"/>
    <w:rsid w:val="00EA7B86"/>
    <w:rsid w:val="00EA7DA4"/>
    <w:rsid w:val="00EA7E02"/>
    <w:rsid w:val="00EB0210"/>
    <w:rsid w:val="00EB025E"/>
    <w:rsid w:val="00EB0337"/>
    <w:rsid w:val="00EB0498"/>
    <w:rsid w:val="00EB062F"/>
    <w:rsid w:val="00EB075C"/>
    <w:rsid w:val="00EB07A0"/>
    <w:rsid w:val="00EB081D"/>
    <w:rsid w:val="00EB08BD"/>
    <w:rsid w:val="00EB09EF"/>
    <w:rsid w:val="00EB0A81"/>
    <w:rsid w:val="00EB0A82"/>
    <w:rsid w:val="00EB0A9A"/>
    <w:rsid w:val="00EB0B34"/>
    <w:rsid w:val="00EB0C67"/>
    <w:rsid w:val="00EB0FFD"/>
    <w:rsid w:val="00EB112A"/>
    <w:rsid w:val="00EB15C5"/>
    <w:rsid w:val="00EB1839"/>
    <w:rsid w:val="00EB187E"/>
    <w:rsid w:val="00EB194B"/>
    <w:rsid w:val="00EB1983"/>
    <w:rsid w:val="00EB1A25"/>
    <w:rsid w:val="00EB1E17"/>
    <w:rsid w:val="00EB1F08"/>
    <w:rsid w:val="00EB20FB"/>
    <w:rsid w:val="00EB2145"/>
    <w:rsid w:val="00EB2366"/>
    <w:rsid w:val="00EB237D"/>
    <w:rsid w:val="00EB28B5"/>
    <w:rsid w:val="00EB29B6"/>
    <w:rsid w:val="00EB2A0D"/>
    <w:rsid w:val="00EB2BDB"/>
    <w:rsid w:val="00EB2DB5"/>
    <w:rsid w:val="00EB2DCB"/>
    <w:rsid w:val="00EB3111"/>
    <w:rsid w:val="00EB31CE"/>
    <w:rsid w:val="00EB3223"/>
    <w:rsid w:val="00EB3244"/>
    <w:rsid w:val="00EB3246"/>
    <w:rsid w:val="00EB3329"/>
    <w:rsid w:val="00EB3416"/>
    <w:rsid w:val="00EB34D4"/>
    <w:rsid w:val="00EB3584"/>
    <w:rsid w:val="00EB3A67"/>
    <w:rsid w:val="00EB3B12"/>
    <w:rsid w:val="00EB3BCA"/>
    <w:rsid w:val="00EB3C5E"/>
    <w:rsid w:val="00EB3CDD"/>
    <w:rsid w:val="00EB4107"/>
    <w:rsid w:val="00EB472C"/>
    <w:rsid w:val="00EB47BD"/>
    <w:rsid w:val="00EB497F"/>
    <w:rsid w:val="00EB4D40"/>
    <w:rsid w:val="00EB4E6A"/>
    <w:rsid w:val="00EB4E97"/>
    <w:rsid w:val="00EB519E"/>
    <w:rsid w:val="00EB51C1"/>
    <w:rsid w:val="00EB5459"/>
    <w:rsid w:val="00EB54FE"/>
    <w:rsid w:val="00EB55B2"/>
    <w:rsid w:val="00EB55D1"/>
    <w:rsid w:val="00EB5667"/>
    <w:rsid w:val="00EB58D7"/>
    <w:rsid w:val="00EB5F5B"/>
    <w:rsid w:val="00EB619B"/>
    <w:rsid w:val="00EB6231"/>
    <w:rsid w:val="00EB665D"/>
    <w:rsid w:val="00EB6818"/>
    <w:rsid w:val="00EB68E5"/>
    <w:rsid w:val="00EB6A4C"/>
    <w:rsid w:val="00EB6AEE"/>
    <w:rsid w:val="00EB6B2F"/>
    <w:rsid w:val="00EB7109"/>
    <w:rsid w:val="00EB7543"/>
    <w:rsid w:val="00EB7587"/>
    <w:rsid w:val="00EB7708"/>
    <w:rsid w:val="00EB7CA6"/>
    <w:rsid w:val="00EB7E09"/>
    <w:rsid w:val="00EB7EB1"/>
    <w:rsid w:val="00EB7F47"/>
    <w:rsid w:val="00EB7FE2"/>
    <w:rsid w:val="00EB7FED"/>
    <w:rsid w:val="00EC02A9"/>
    <w:rsid w:val="00EC03BF"/>
    <w:rsid w:val="00EC0450"/>
    <w:rsid w:val="00EC0505"/>
    <w:rsid w:val="00EC0586"/>
    <w:rsid w:val="00EC058C"/>
    <w:rsid w:val="00EC07FF"/>
    <w:rsid w:val="00EC0953"/>
    <w:rsid w:val="00EC0B91"/>
    <w:rsid w:val="00EC0D70"/>
    <w:rsid w:val="00EC0DA2"/>
    <w:rsid w:val="00EC0E26"/>
    <w:rsid w:val="00EC0F49"/>
    <w:rsid w:val="00EC12FB"/>
    <w:rsid w:val="00EC13F3"/>
    <w:rsid w:val="00EC143C"/>
    <w:rsid w:val="00EC1591"/>
    <w:rsid w:val="00EC1881"/>
    <w:rsid w:val="00EC18BD"/>
    <w:rsid w:val="00EC1C10"/>
    <w:rsid w:val="00EC1F21"/>
    <w:rsid w:val="00EC1F33"/>
    <w:rsid w:val="00EC274E"/>
    <w:rsid w:val="00EC28D1"/>
    <w:rsid w:val="00EC2A2B"/>
    <w:rsid w:val="00EC2A38"/>
    <w:rsid w:val="00EC2B7F"/>
    <w:rsid w:val="00EC2C57"/>
    <w:rsid w:val="00EC2FEB"/>
    <w:rsid w:val="00EC311A"/>
    <w:rsid w:val="00EC313B"/>
    <w:rsid w:val="00EC336E"/>
    <w:rsid w:val="00EC3450"/>
    <w:rsid w:val="00EC349F"/>
    <w:rsid w:val="00EC363F"/>
    <w:rsid w:val="00EC369F"/>
    <w:rsid w:val="00EC39A1"/>
    <w:rsid w:val="00EC3A54"/>
    <w:rsid w:val="00EC3FBD"/>
    <w:rsid w:val="00EC40E3"/>
    <w:rsid w:val="00EC45D2"/>
    <w:rsid w:val="00EC4C61"/>
    <w:rsid w:val="00EC4DCF"/>
    <w:rsid w:val="00EC4DD6"/>
    <w:rsid w:val="00EC4E09"/>
    <w:rsid w:val="00EC4F7D"/>
    <w:rsid w:val="00EC4FCF"/>
    <w:rsid w:val="00EC53E1"/>
    <w:rsid w:val="00EC569F"/>
    <w:rsid w:val="00EC5791"/>
    <w:rsid w:val="00EC5C13"/>
    <w:rsid w:val="00EC5C3E"/>
    <w:rsid w:val="00EC5C74"/>
    <w:rsid w:val="00EC5C85"/>
    <w:rsid w:val="00EC5C98"/>
    <w:rsid w:val="00EC6314"/>
    <w:rsid w:val="00EC6328"/>
    <w:rsid w:val="00EC64CD"/>
    <w:rsid w:val="00EC6A50"/>
    <w:rsid w:val="00EC6A62"/>
    <w:rsid w:val="00EC6B54"/>
    <w:rsid w:val="00EC6CB0"/>
    <w:rsid w:val="00EC6E2B"/>
    <w:rsid w:val="00EC6E56"/>
    <w:rsid w:val="00EC702C"/>
    <w:rsid w:val="00EC7160"/>
    <w:rsid w:val="00EC7379"/>
    <w:rsid w:val="00EC7463"/>
    <w:rsid w:val="00EC752D"/>
    <w:rsid w:val="00EC765D"/>
    <w:rsid w:val="00EC795D"/>
    <w:rsid w:val="00EC796D"/>
    <w:rsid w:val="00EC7BB9"/>
    <w:rsid w:val="00EC7D86"/>
    <w:rsid w:val="00EC7DDA"/>
    <w:rsid w:val="00EC7F59"/>
    <w:rsid w:val="00EC7FF8"/>
    <w:rsid w:val="00ED00D1"/>
    <w:rsid w:val="00ED01BE"/>
    <w:rsid w:val="00ED0482"/>
    <w:rsid w:val="00ED049C"/>
    <w:rsid w:val="00ED04E7"/>
    <w:rsid w:val="00ED0961"/>
    <w:rsid w:val="00ED098E"/>
    <w:rsid w:val="00ED09B9"/>
    <w:rsid w:val="00ED09CA"/>
    <w:rsid w:val="00ED0CBA"/>
    <w:rsid w:val="00ED0F94"/>
    <w:rsid w:val="00ED12A7"/>
    <w:rsid w:val="00ED1450"/>
    <w:rsid w:val="00ED1742"/>
    <w:rsid w:val="00ED1D74"/>
    <w:rsid w:val="00ED1DA6"/>
    <w:rsid w:val="00ED1DE6"/>
    <w:rsid w:val="00ED1E13"/>
    <w:rsid w:val="00ED1E21"/>
    <w:rsid w:val="00ED2656"/>
    <w:rsid w:val="00ED27C3"/>
    <w:rsid w:val="00ED29C9"/>
    <w:rsid w:val="00ED2A14"/>
    <w:rsid w:val="00ED2A73"/>
    <w:rsid w:val="00ED2AC1"/>
    <w:rsid w:val="00ED2C00"/>
    <w:rsid w:val="00ED2C8F"/>
    <w:rsid w:val="00ED2D63"/>
    <w:rsid w:val="00ED2F15"/>
    <w:rsid w:val="00ED389A"/>
    <w:rsid w:val="00ED3D38"/>
    <w:rsid w:val="00ED3DBF"/>
    <w:rsid w:val="00ED404D"/>
    <w:rsid w:val="00ED40A0"/>
    <w:rsid w:val="00ED427A"/>
    <w:rsid w:val="00ED45CF"/>
    <w:rsid w:val="00ED468B"/>
    <w:rsid w:val="00ED47F6"/>
    <w:rsid w:val="00ED4858"/>
    <w:rsid w:val="00ED4C41"/>
    <w:rsid w:val="00ED4CA9"/>
    <w:rsid w:val="00ED52D8"/>
    <w:rsid w:val="00ED5519"/>
    <w:rsid w:val="00ED5861"/>
    <w:rsid w:val="00ED5C10"/>
    <w:rsid w:val="00ED5E6C"/>
    <w:rsid w:val="00ED5EF6"/>
    <w:rsid w:val="00ED5F27"/>
    <w:rsid w:val="00ED61E7"/>
    <w:rsid w:val="00ED624A"/>
    <w:rsid w:val="00ED6259"/>
    <w:rsid w:val="00ED62DE"/>
    <w:rsid w:val="00ED6323"/>
    <w:rsid w:val="00ED64C2"/>
    <w:rsid w:val="00ED6649"/>
    <w:rsid w:val="00ED6674"/>
    <w:rsid w:val="00ED6868"/>
    <w:rsid w:val="00ED693B"/>
    <w:rsid w:val="00ED69A6"/>
    <w:rsid w:val="00ED6ABB"/>
    <w:rsid w:val="00ED6ACD"/>
    <w:rsid w:val="00ED6EA3"/>
    <w:rsid w:val="00ED6FC3"/>
    <w:rsid w:val="00ED71F8"/>
    <w:rsid w:val="00ED7368"/>
    <w:rsid w:val="00ED74EE"/>
    <w:rsid w:val="00ED77D1"/>
    <w:rsid w:val="00ED7874"/>
    <w:rsid w:val="00ED7898"/>
    <w:rsid w:val="00ED79A7"/>
    <w:rsid w:val="00ED79DB"/>
    <w:rsid w:val="00ED7B6A"/>
    <w:rsid w:val="00ED7BC3"/>
    <w:rsid w:val="00ED7E2B"/>
    <w:rsid w:val="00EE0506"/>
    <w:rsid w:val="00EE059D"/>
    <w:rsid w:val="00EE0679"/>
    <w:rsid w:val="00EE0757"/>
    <w:rsid w:val="00EE0AD7"/>
    <w:rsid w:val="00EE0C11"/>
    <w:rsid w:val="00EE0CC0"/>
    <w:rsid w:val="00EE0E3E"/>
    <w:rsid w:val="00EE0ECB"/>
    <w:rsid w:val="00EE0F4F"/>
    <w:rsid w:val="00EE10EF"/>
    <w:rsid w:val="00EE12C4"/>
    <w:rsid w:val="00EE1A40"/>
    <w:rsid w:val="00EE1B42"/>
    <w:rsid w:val="00EE1BD1"/>
    <w:rsid w:val="00EE1CE0"/>
    <w:rsid w:val="00EE1E85"/>
    <w:rsid w:val="00EE1F7F"/>
    <w:rsid w:val="00EE22CA"/>
    <w:rsid w:val="00EE22E6"/>
    <w:rsid w:val="00EE2373"/>
    <w:rsid w:val="00EE2422"/>
    <w:rsid w:val="00EE2501"/>
    <w:rsid w:val="00EE2550"/>
    <w:rsid w:val="00EE2591"/>
    <w:rsid w:val="00EE272A"/>
    <w:rsid w:val="00EE29B8"/>
    <w:rsid w:val="00EE2CFA"/>
    <w:rsid w:val="00EE2D40"/>
    <w:rsid w:val="00EE3067"/>
    <w:rsid w:val="00EE3095"/>
    <w:rsid w:val="00EE31F1"/>
    <w:rsid w:val="00EE3275"/>
    <w:rsid w:val="00EE328C"/>
    <w:rsid w:val="00EE3352"/>
    <w:rsid w:val="00EE3353"/>
    <w:rsid w:val="00EE362F"/>
    <w:rsid w:val="00EE372D"/>
    <w:rsid w:val="00EE3809"/>
    <w:rsid w:val="00EE3893"/>
    <w:rsid w:val="00EE38E5"/>
    <w:rsid w:val="00EE3972"/>
    <w:rsid w:val="00EE3A77"/>
    <w:rsid w:val="00EE3AE7"/>
    <w:rsid w:val="00EE3DA3"/>
    <w:rsid w:val="00EE3F94"/>
    <w:rsid w:val="00EE3FA4"/>
    <w:rsid w:val="00EE4065"/>
    <w:rsid w:val="00EE40B1"/>
    <w:rsid w:val="00EE418A"/>
    <w:rsid w:val="00EE41E5"/>
    <w:rsid w:val="00EE4330"/>
    <w:rsid w:val="00EE45FD"/>
    <w:rsid w:val="00EE472F"/>
    <w:rsid w:val="00EE48D0"/>
    <w:rsid w:val="00EE4A8F"/>
    <w:rsid w:val="00EE4AE8"/>
    <w:rsid w:val="00EE4C3A"/>
    <w:rsid w:val="00EE4CD3"/>
    <w:rsid w:val="00EE4E5E"/>
    <w:rsid w:val="00EE4FA2"/>
    <w:rsid w:val="00EE4FCE"/>
    <w:rsid w:val="00EE51D8"/>
    <w:rsid w:val="00EE538C"/>
    <w:rsid w:val="00EE53F9"/>
    <w:rsid w:val="00EE5547"/>
    <w:rsid w:val="00EE55B8"/>
    <w:rsid w:val="00EE5672"/>
    <w:rsid w:val="00EE5796"/>
    <w:rsid w:val="00EE5924"/>
    <w:rsid w:val="00EE594F"/>
    <w:rsid w:val="00EE5A65"/>
    <w:rsid w:val="00EE6109"/>
    <w:rsid w:val="00EE61DC"/>
    <w:rsid w:val="00EE6280"/>
    <w:rsid w:val="00EE63CB"/>
    <w:rsid w:val="00EE646C"/>
    <w:rsid w:val="00EE6550"/>
    <w:rsid w:val="00EE65D5"/>
    <w:rsid w:val="00EE6633"/>
    <w:rsid w:val="00EE668B"/>
    <w:rsid w:val="00EE66D6"/>
    <w:rsid w:val="00EE66FE"/>
    <w:rsid w:val="00EE6897"/>
    <w:rsid w:val="00EE69A0"/>
    <w:rsid w:val="00EE6AAA"/>
    <w:rsid w:val="00EE6B7E"/>
    <w:rsid w:val="00EE6C0D"/>
    <w:rsid w:val="00EE6E3E"/>
    <w:rsid w:val="00EE704E"/>
    <w:rsid w:val="00EE71AE"/>
    <w:rsid w:val="00EE71F1"/>
    <w:rsid w:val="00EE741A"/>
    <w:rsid w:val="00EE7594"/>
    <w:rsid w:val="00EE7669"/>
    <w:rsid w:val="00EE77A1"/>
    <w:rsid w:val="00EE78A8"/>
    <w:rsid w:val="00EE79C6"/>
    <w:rsid w:val="00EE7AF9"/>
    <w:rsid w:val="00EE7C12"/>
    <w:rsid w:val="00EE7C26"/>
    <w:rsid w:val="00EF01C6"/>
    <w:rsid w:val="00EF02DD"/>
    <w:rsid w:val="00EF03F1"/>
    <w:rsid w:val="00EF05FE"/>
    <w:rsid w:val="00EF06F6"/>
    <w:rsid w:val="00EF08BE"/>
    <w:rsid w:val="00EF0A4D"/>
    <w:rsid w:val="00EF0BDE"/>
    <w:rsid w:val="00EF0C15"/>
    <w:rsid w:val="00EF0D4F"/>
    <w:rsid w:val="00EF0D89"/>
    <w:rsid w:val="00EF0D93"/>
    <w:rsid w:val="00EF1039"/>
    <w:rsid w:val="00EF104A"/>
    <w:rsid w:val="00EF10E9"/>
    <w:rsid w:val="00EF11A6"/>
    <w:rsid w:val="00EF13EB"/>
    <w:rsid w:val="00EF144E"/>
    <w:rsid w:val="00EF144F"/>
    <w:rsid w:val="00EF1819"/>
    <w:rsid w:val="00EF1A6A"/>
    <w:rsid w:val="00EF1B87"/>
    <w:rsid w:val="00EF1E83"/>
    <w:rsid w:val="00EF1F39"/>
    <w:rsid w:val="00EF20C7"/>
    <w:rsid w:val="00EF22AF"/>
    <w:rsid w:val="00EF243E"/>
    <w:rsid w:val="00EF24A0"/>
    <w:rsid w:val="00EF2665"/>
    <w:rsid w:val="00EF2737"/>
    <w:rsid w:val="00EF2801"/>
    <w:rsid w:val="00EF299D"/>
    <w:rsid w:val="00EF29F5"/>
    <w:rsid w:val="00EF2A1B"/>
    <w:rsid w:val="00EF2AA6"/>
    <w:rsid w:val="00EF2C9E"/>
    <w:rsid w:val="00EF2FCB"/>
    <w:rsid w:val="00EF3029"/>
    <w:rsid w:val="00EF3089"/>
    <w:rsid w:val="00EF3176"/>
    <w:rsid w:val="00EF31E5"/>
    <w:rsid w:val="00EF3227"/>
    <w:rsid w:val="00EF3707"/>
    <w:rsid w:val="00EF376F"/>
    <w:rsid w:val="00EF3815"/>
    <w:rsid w:val="00EF38C0"/>
    <w:rsid w:val="00EF39D8"/>
    <w:rsid w:val="00EF39E3"/>
    <w:rsid w:val="00EF3E2D"/>
    <w:rsid w:val="00EF425F"/>
    <w:rsid w:val="00EF427E"/>
    <w:rsid w:val="00EF43E8"/>
    <w:rsid w:val="00EF43ED"/>
    <w:rsid w:val="00EF4559"/>
    <w:rsid w:val="00EF47D2"/>
    <w:rsid w:val="00EF48F7"/>
    <w:rsid w:val="00EF4B68"/>
    <w:rsid w:val="00EF4BDC"/>
    <w:rsid w:val="00EF4FCD"/>
    <w:rsid w:val="00EF5327"/>
    <w:rsid w:val="00EF5A89"/>
    <w:rsid w:val="00EF5DD1"/>
    <w:rsid w:val="00EF5DE5"/>
    <w:rsid w:val="00EF5E27"/>
    <w:rsid w:val="00EF5F3E"/>
    <w:rsid w:val="00EF60C0"/>
    <w:rsid w:val="00EF67DA"/>
    <w:rsid w:val="00EF68D9"/>
    <w:rsid w:val="00EF6A5D"/>
    <w:rsid w:val="00EF6C9C"/>
    <w:rsid w:val="00EF6CA0"/>
    <w:rsid w:val="00EF6DEF"/>
    <w:rsid w:val="00EF6E55"/>
    <w:rsid w:val="00EF6EF6"/>
    <w:rsid w:val="00EF6F18"/>
    <w:rsid w:val="00EF702B"/>
    <w:rsid w:val="00EF711E"/>
    <w:rsid w:val="00EF742E"/>
    <w:rsid w:val="00EF745E"/>
    <w:rsid w:val="00EF76D6"/>
    <w:rsid w:val="00EF7832"/>
    <w:rsid w:val="00EF7869"/>
    <w:rsid w:val="00EF7BE3"/>
    <w:rsid w:val="00EF7CC8"/>
    <w:rsid w:val="00EF7E6A"/>
    <w:rsid w:val="00EF7E9D"/>
    <w:rsid w:val="00F000C0"/>
    <w:rsid w:val="00F002DD"/>
    <w:rsid w:val="00F00306"/>
    <w:rsid w:val="00F004C3"/>
    <w:rsid w:val="00F00503"/>
    <w:rsid w:val="00F0082D"/>
    <w:rsid w:val="00F0085D"/>
    <w:rsid w:val="00F00C24"/>
    <w:rsid w:val="00F00DE6"/>
    <w:rsid w:val="00F0102C"/>
    <w:rsid w:val="00F0109C"/>
    <w:rsid w:val="00F011D8"/>
    <w:rsid w:val="00F012C6"/>
    <w:rsid w:val="00F01434"/>
    <w:rsid w:val="00F014D0"/>
    <w:rsid w:val="00F01771"/>
    <w:rsid w:val="00F01859"/>
    <w:rsid w:val="00F01969"/>
    <w:rsid w:val="00F01BA7"/>
    <w:rsid w:val="00F01D2A"/>
    <w:rsid w:val="00F01D33"/>
    <w:rsid w:val="00F02004"/>
    <w:rsid w:val="00F021C5"/>
    <w:rsid w:val="00F0228F"/>
    <w:rsid w:val="00F023CD"/>
    <w:rsid w:val="00F023D8"/>
    <w:rsid w:val="00F02683"/>
    <w:rsid w:val="00F026C4"/>
    <w:rsid w:val="00F0273D"/>
    <w:rsid w:val="00F02922"/>
    <w:rsid w:val="00F02BB1"/>
    <w:rsid w:val="00F02BDB"/>
    <w:rsid w:val="00F02EA2"/>
    <w:rsid w:val="00F02EAE"/>
    <w:rsid w:val="00F035E4"/>
    <w:rsid w:val="00F0364C"/>
    <w:rsid w:val="00F03810"/>
    <w:rsid w:val="00F039AE"/>
    <w:rsid w:val="00F03B28"/>
    <w:rsid w:val="00F03B3B"/>
    <w:rsid w:val="00F03B72"/>
    <w:rsid w:val="00F03D77"/>
    <w:rsid w:val="00F04057"/>
    <w:rsid w:val="00F04387"/>
    <w:rsid w:val="00F043B3"/>
    <w:rsid w:val="00F043DD"/>
    <w:rsid w:val="00F044A0"/>
    <w:rsid w:val="00F047B2"/>
    <w:rsid w:val="00F047EA"/>
    <w:rsid w:val="00F04818"/>
    <w:rsid w:val="00F04A60"/>
    <w:rsid w:val="00F04B0F"/>
    <w:rsid w:val="00F04BD5"/>
    <w:rsid w:val="00F04EA1"/>
    <w:rsid w:val="00F0515E"/>
    <w:rsid w:val="00F05663"/>
    <w:rsid w:val="00F05757"/>
    <w:rsid w:val="00F05803"/>
    <w:rsid w:val="00F05855"/>
    <w:rsid w:val="00F059B6"/>
    <w:rsid w:val="00F05B0E"/>
    <w:rsid w:val="00F05C36"/>
    <w:rsid w:val="00F05D85"/>
    <w:rsid w:val="00F05EA4"/>
    <w:rsid w:val="00F05FD3"/>
    <w:rsid w:val="00F0606C"/>
    <w:rsid w:val="00F060C7"/>
    <w:rsid w:val="00F0632C"/>
    <w:rsid w:val="00F065E3"/>
    <w:rsid w:val="00F0663F"/>
    <w:rsid w:val="00F068C5"/>
    <w:rsid w:val="00F0693C"/>
    <w:rsid w:val="00F069AB"/>
    <w:rsid w:val="00F069CC"/>
    <w:rsid w:val="00F06CB8"/>
    <w:rsid w:val="00F06DB3"/>
    <w:rsid w:val="00F06E63"/>
    <w:rsid w:val="00F06E9C"/>
    <w:rsid w:val="00F06F4F"/>
    <w:rsid w:val="00F071F0"/>
    <w:rsid w:val="00F07501"/>
    <w:rsid w:val="00F07723"/>
    <w:rsid w:val="00F07886"/>
    <w:rsid w:val="00F079F7"/>
    <w:rsid w:val="00F07AF3"/>
    <w:rsid w:val="00F07BD1"/>
    <w:rsid w:val="00F07C74"/>
    <w:rsid w:val="00F07FE3"/>
    <w:rsid w:val="00F10231"/>
    <w:rsid w:val="00F10298"/>
    <w:rsid w:val="00F10541"/>
    <w:rsid w:val="00F10967"/>
    <w:rsid w:val="00F109F4"/>
    <w:rsid w:val="00F10A54"/>
    <w:rsid w:val="00F10C43"/>
    <w:rsid w:val="00F10D0F"/>
    <w:rsid w:val="00F10E43"/>
    <w:rsid w:val="00F10E9D"/>
    <w:rsid w:val="00F110FD"/>
    <w:rsid w:val="00F113F3"/>
    <w:rsid w:val="00F114C6"/>
    <w:rsid w:val="00F1154E"/>
    <w:rsid w:val="00F1169D"/>
    <w:rsid w:val="00F118C0"/>
    <w:rsid w:val="00F11AAC"/>
    <w:rsid w:val="00F121D2"/>
    <w:rsid w:val="00F124BC"/>
    <w:rsid w:val="00F124CC"/>
    <w:rsid w:val="00F1262F"/>
    <w:rsid w:val="00F12750"/>
    <w:rsid w:val="00F12890"/>
    <w:rsid w:val="00F12AB2"/>
    <w:rsid w:val="00F12C3A"/>
    <w:rsid w:val="00F12D5C"/>
    <w:rsid w:val="00F12E38"/>
    <w:rsid w:val="00F1369C"/>
    <w:rsid w:val="00F13766"/>
    <w:rsid w:val="00F13A84"/>
    <w:rsid w:val="00F13BDA"/>
    <w:rsid w:val="00F13C08"/>
    <w:rsid w:val="00F13C0F"/>
    <w:rsid w:val="00F13D68"/>
    <w:rsid w:val="00F13D84"/>
    <w:rsid w:val="00F13E8D"/>
    <w:rsid w:val="00F13F15"/>
    <w:rsid w:val="00F14247"/>
    <w:rsid w:val="00F14284"/>
    <w:rsid w:val="00F143F4"/>
    <w:rsid w:val="00F14444"/>
    <w:rsid w:val="00F146D9"/>
    <w:rsid w:val="00F14723"/>
    <w:rsid w:val="00F14B8B"/>
    <w:rsid w:val="00F14BFA"/>
    <w:rsid w:val="00F14D0F"/>
    <w:rsid w:val="00F14DDA"/>
    <w:rsid w:val="00F14EA8"/>
    <w:rsid w:val="00F15237"/>
    <w:rsid w:val="00F1529B"/>
    <w:rsid w:val="00F154D2"/>
    <w:rsid w:val="00F158EE"/>
    <w:rsid w:val="00F15A7E"/>
    <w:rsid w:val="00F15DB3"/>
    <w:rsid w:val="00F15E47"/>
    <w:rsid w:val="00F15E4A"/>
    <w:rsid w:val="00F16037"/>
    <w:rsid w:val="00F160D5"/>
    <w:rsid w:val="00F1615D"/>
    <w:rsid w:val="00F1628F"/>
    <w:rsid w:val="00F16296"/>
    <w:rsid w:val="00F168D0"/>
    <w:rsid w:val="00F16A9E"/>
    <w:rsid w:val="00F16C00"/>
    <w:rsid w:val="00F16C60"/>
    <w:rsid w:val="00F16E50"/>
    <w:rsid w:val="00F1700F"/>
    <w:rsid w:val="00F17129"/>
    <w:rsid w:val="00F17270"/>
    <w:rsid w:val="00F17278"/>
    <w:rsid w:val="00F172C3"/>
    <w:rsid w:val="00F17324"/>
    <w:rsid w:val="00F177C7"/>
    <w:rsid w:val="00F179BB"/>
    <w:rsid w:val="00F17B20"/>
    <w:rsid w:val="00F200EC"/>
    <w:rsid w:val="00F20BB3"/>
    <w:rsid w:val="00F20C9B"/>
    <w:rsid w:val="00F20D36"/>
    <w:rsid w:val="00F20DAC"/>
    <w:rsid w:val="00F20DAF"/>
    <w:rsid w:val="00F20FB6"/>
    <w:rsid w:val="00F210DA"/>
    <w:rsid w:val="00F21422"/>
    <w:rsid w:val="00F215BF"/>
    <w:rsid w:val="00F21675"/>
    <w:rsid w:val="00F21AB0"/>
    <w:rsid w:val="00F21BB0"/>
    <w:rsid w:val="00F21CE6"/>
    <w:rsid w:val="00F21D73"/>
    <w:rsid w:val="00F21E02"/>
    <w:rsid w:val="00F21F33"/>
    <w:rsid w:val="00F21F37"/>
    <w:rsid w:val="00F2201F"/>
    <w:rsid w:val="00F2208D"/>
    <w:rsid w:val="00F221E0"/>
    <w:rsid w:val="00F22278"/>
    <w:rsid w:val="00F222E2"/>
    <w:rsid w:val="00F22318"/>
    <w:rsid w:val="00F2244B"/>
    <w:rsid w:val="00F22869"/>
    <w:rsid w:val="00F2292A"/>
    <w:rsid w:val="00F229B7"/>
    <w:rsid w:val="00F22A7D"/>
    <w:rsid w:val="00F22BD2"/>
    <w:rsid w:val="00F22C57"/>
    <w:rsid w:val="00F22E77"/>
    <w:rsid w:val="00F22EC0"/>
    <w:rsid w:val="00F2303F"/>
    <w:rsid w:val="00F2310F"/>
    <w:rsid w:val="00F2315B"/>
    <w:rsid w:val="00F2329D"/>
    <w:rsid w:val="00F2336B"/>
    <w:rsid w:val="00F2380B"/>
    <w:rsid w:val="00F23812"/>
    <w:rsid w:val="00F238FE"/>
    <w:rsid w:val="00F23C2C"/>
    <w:rsid w:val="00F23E88"/>
    <w:rsid w:val="00F23EAF"/>
    <w:rsid w:val="00F240D0"/>
    <w:rsid w:val="00F241ED"/>
    <w:rsid w:val="00F24273"/>
    <w:rsid w:val="00F24464"/>
    <w:rsid w:val="00F24B47"/>
    <w:rsid w:val="00F24D5D"/>
    <w:rsid w:val="00F24DB0"/>
    <w:rsid w:val="00F24F62"/>
    <w:rsid w:val="00F251E9"/>
    <w:rsid w:val="00F25318"/>
    <w:rsid w:val="00F253E6"/>
    <w:rsid w:val="00F253F3"/>
    <w:rsid w:val="00F25642"/>
    <w:rsid w:val="00F2567B"/>
    <w:rsid w:val="00F257D6"/>
    <w:rsid w:val="00F25866"/>
    <w:rsid w:val="00F25928"/>
    <w:rsid w:val="00F259B9"/>
    <w:rsid w:val="00F259DE"/>
    <w:rsid w:val="00F259F1"/>
    <w:rsid w:val="00F25B6C"/>
    <w:rsid w:val="00F25D8A"/>
    <w:rsid w:val="00F260F4"/>
    <w:rsid w:val="00F2619E"/>
    <w:rsid w:val="00F262AD"/>
    <w:rsid w:val="00F26323"/>
    <w:rsid w:val="00F26446"/>
    <w:rsid w:val="00F264D2"/>
    <w:rsid w:val="00F264E8"/>
    <w:rsid w:val="00F26901"/>
    <w:rsid w:val="00F2692F"/>
    <w:rsid w:val="00F26A22"/>
    <w:rsid w:val="00F26ACC"/>
    <w:rsid w:val="00F27235"/>
    <w:rsid w:val="00F27242"/>
    <w:rsid w:val="00F27327"/>
    <w:rsid w:val="00F2741D"/>
    <w:rsid w:val="00F2746F"/>
    <w:rsid w:val="00F275E4"/>
    <w:rsid w:val="00F2760A"/>
    <w:rsid w:val="00F27A85"/>
    <w:rsid w:val="00F27DB6"/>
    <w:rsid w:val="00F27E1D"/>
    <w:rsid w:val="00F27E5F"/>
    <w:rsid w:val="00F27F26"/>
    <w:rsid w:val="00F27FF4"/>
    <w:rsid w:val="00F30008"/>
    <w:rsid w:val="00F3040F"/>
    <w:rsid w:val="00F304E1"/>
    <w:rsid w:val="00F305EE"/>
    <w:rsid w:val="00F306ED"/>
    <w:rsid w:val="00F3074F"/>
    <w:rsid w:val="00F30751"/>
    <w:rsid w:val="00F30892"/>
    <w:rsid w:val="00F30960"/>
    <w:rsid w:val="00F309FA"/>
    <w:rsid w:val="00F30D6A"/>
    <w:rsid w:val="00F310D0"/>
    <w:rsid w:val="00F31304"/>
    <w:rsid w:val="00F313E4"/>
    <w:rsid w:val="00F31472"/>
    <w:rsid w:val="00F31648"/>
    <w:rsid w:val="00F31786"/>
    <w:rsid w:val="00F318A4"/>
    <w:rsid w:val="00F31923"/>
    <w:rsid w:val="00F3199B"/>
    <w:rsid w:val="00F31A80"/>
    <w:rsid w:val="00F31F85"/>
    <w:rsid w:val="00F31FA7"/>
    <w:rsid w:val="00F32408"/>
    <w:rsid w:val="00F3241E"/>
    <w:rsid w:val="00F325BA"/>
    <w:rsid w:val="00F327FD"/>
    <w:rsid w:val="00F3284B"/>
    <w:rsid w:val="00F3294D"/>
    <w:rsid w:val="00F3297C"/>
    <w:rsid w:val="00F32986"/>
    <w:rsid w:val="00F32A6B"/>
    <w:rsid w:val="00F32AFF"/>
    <w:rsid w:val="00F32B8F"/>
    <w:rsid w:val="00F32BA8"/>
    <w:rsid w:val="00F32E2B"/>
    <w:rsid w:val="00F32E41"/>
    <w:rsid w:val="00F32FEA"/>
    <w:rsid w:val="00F3300A"/>
    <w:rsid w:val="00F334C4"/>
    <w:rsid w:val="00F33549"/>
    <w:rsid w:val="00F335C9"/>
    <w:rsid w:val="00F3367C"/>
    <w:rsid w:val="00F336F5"/>
    <w:rsid w:val="00F3371A"/>
    <w:rsid w:val="00F33734"/>
    <w:rsid w:val="00F33A14"/>
    <w:rsid w:val="00F33BB1"/>
    <w:rsid w:val="00F340F7"/>
    <w:rsid w:val="00F3423C"/>
    <w:rsid w:val="00F344B8"/>
    <w:rsid w:val="00F34623"/>
    <w:rsid w:val="00F346CC"/>
    <w:rsid w:val="00F347B0"/>
    <w:rsid w:val="00F347D2"/>
    <w:rsid w:val="00F34861"/>
    <w:rsid w:val="00F348B3"/>
    <w:rsid w:val="00F34BB2"/>
    <w:rsid w:val="00F34BEE"/>
    <w:rsid w:val="00F34D79"/>
    <w:rsid w:val="00F34DC5"/>
    <w:rsid w:val="00F34E53"/>
    <w:rsid w:val="00F35042"/>
    <w:rsid w:val="00F3510E"/>
    <w:rsid w:val="00F35174"/>
    <w:rsid w:val="00F35207"/>
    <w:rsid w:val="00F35264"/>
    <w:rsid w:val="00F35334"/>
    <w:rsid w:val="00F35704"/>
    <w:rsid w:val="00F35819"/>
    <w:rsid w:val="00F35989"/>
    <w:rsid w:val="00F3600C"/>
    <w:rsid w:val="00F361E8"/>
    <w:rsid w:val="00F3639B"/>
    <w:rsid w:val="00F364BB"/>
    <w:rsid w:val="00F36566"/>
    <w:rsid w:val="00F36815"/>
    <w:rsid w:val="00F36A1F"/>
    <w:rsid w:val="00F36B8F"/>
    <w:rsid w:val="00F37040"/>
    <w:rsid w:val="00F37181"/>
    <w:rsid w:val="00F37242"/>
    <w:rsid w:val="00F372AB"/>
    <w:rsid w:val="00F37340"/>
    <w:rsid w:val="00F37376"/>
    <w:rsid w:val="00F37392"/>
    <w:rsid w:val="00F376BD"/>
    <w:rsid w:val="00F377BA"/>
    <w:rsid w:val="00F377C9"/>
    <w:rsid w:val="00F3789A"/>
    <w:rsid w:val="00F37A20"/>
    <w:rsid w:val="00F37ABB"/>
    <w:rsid w:val="00F37B3C"/>
    <w:rsid w:val="00F37E3F"/>
    <w:rsid w:val="00F37E68"/>
    <w:rsid w:val="00F4018E"/>
    <w:rsid w:val="00F401BB"/>
    <w:rsid w:val="00F4056B"/>
    <w:rsid w:val="00F40628"/>
    <w:rsid w:val="00F40695"/>
    <w:rsid w:val="00F40785"/>
    <w:rsid w:val="00F40899"/>
    <w:rsid w:val="00F408D3"/>
    <w:rsid w:val="00F409B9"/>
    <w:rsid w:val="00F40E03"/>
    <w:rsid w:val="00F412E7"/>
    <w:rsid w:val="00F41468"/>
    <w:rsid w:val="00F418B3"/>
    <w:rsid w:val="00F41D2C"/>
    <w:rsid w:val="00F41EF7"/>
    <w:rsid w:val="00F4209B"/>
    <w:rsid w:val="00F42305"/>
    <w:rsid w:val="00F42528"/>
    <w:rsid w:val="00F427A1"/>
    <w:rsid w:val="00F428C1"/>
    <w:rsid w:val="00F42A5E"/>
    <w:rsid w:val="00F42E4A"/>
    <w:rsid w:val="00F431C5"/>
    <w:rsid w:val="00F43569"/>
    <w:rsid w:val="00F437A4"/>
    <w:rsid w:val="00F43883"/>
    <w:rsid w:val="00F43B72"/>
    <w:rsid w:val="00F43BB0"/>
    <w:rsid w:val="00F43C9F"/>
    <w:rsid w:val="00F43D9D"/>
    <w:rsid w:val="00F43E33"/>
    <w:rsid w:val="00F44089"/>
    <w:rsid w:val="00F440FE"/>
    <w:rsid w:val="00F44164"/>
    <w:rsid w:val="00F441A2"/>
    <w:rsid w:val="00F442D2"/>
    <w:rsid w:val="00F4450B"/>
    <w:rsid w:val="00F4458C"/>
    <w:rsid w:val="00F44982"/>
    <w:rsid w:val="00F44AFD"/>
    <w:rsid w:val="00F44C5B"/>
    <w:rsid w:val="00F44D9A"/>
    <w:rsid w:val="00F44E6B"/>
    <w:rsid w:val="00F44E93"/>
    <w:rsid w:val="00F44ED3"/>
    <w:rsid w:val="00F44FA3"/>
    <w:rsid w:val="00F451F8"/>
    <w:rsid w:val="00F452EA"/>
    <w:rsid w:val="00F45635"/>
    <w:rsid w:val="00F4571B"/>
    <w:rsid w:val="00F45758"/>
    <w:rsid w:val="00F458C8"/>
    <w:rsid w:val="00F458D4"/>
    <w:rsid w:val="00F45DD3"/>
    <w:rsid w:val="00F46032"/>
    <w:rsid w:val="00F46351"/>
    <w:rsid w:val="00F4640E"/>
    <w:rsid w:val="00F464D9"/>
    <w:rsid w:val="00F46980"/>
    <w:rsid w:val="00F46CF1"/>
    <w:rsid w:val="00F46E26"/>
    <w:rsid w:val="00F46E54"/>
    <w:rsid w:val="00F473E2"/>
    <w:rsid w:val="00F474FB"/>
    <w:rsid w:val="00F47507"/>
    <w:rsid w:val="00F475C0"/>
    <w:rsid w:val="00F475EE"/>
    <w:rsid w:val="00F47626"/>
    <w:rsid w:val="00F47679"/>
    <w:rsid w:val="00F47840"/>
    <w:rsid w:val="00F47A5E"/>
    <w:rsid w:val="00F47C33"/>
    <w:rsid w:val="00F47DB8"/>
    <w:rsid w:val="00F47E39"/>
    <w:rsid w:val="00F47E8D"/>
    <w:rsid w:val="00F50119"/>
    <w:rsid w:val="00F50154"/>
    <w:rsid w:val="00F501B4"/>
    <w:rsid w:val="00F5022C"/>
    <w:rsid w:val="00F502CE"/>
    <w:rsid w:val="00F503AF"/>
    <w:rsid w:val="00F503C7"/>
    <w:rsid w:val="00F508DC"/>
    <w:rsid w:val="00F50B3B"/>
    <w:rsid w:val="00F50B69"/>
    <w:rsid w:val="00F50E23"/>
    <w:rsid w:val="00F50E61"/>
    <w:rsid w:val="00F5113F"/>
    <w:rsid w:val="00F51155"/>
    <w:rsid w:val="00F51250"/>
    <w:rsid w:val="00F517C3"/>
    <w:rsid w:val="00F518C5"/>
    <w:rsid w:val="00F519BE"/>
    <w:rsid w:val="00F51A85"/>
    <w:rsid w:val="00F51AA5"/>
    <w:rsid w:val="00F51FFB"/>
    <w:rsid w:val="00F5202B"/>
    <w:rsid w:val="00F5231D"/>
    <w:rsid w:val="00F5273A"/>
    <w:rsid w:val="00F528AE"/>
    <w:rsid w:val="00F5297A"/>
    <w:rsid w:val="00F5297C"/>
    <w:rsid w:val="00F52A70"/>
    <w:rsid w:val="00F52EA5"/>
    <w:rsid w:val="00F52FA7"/>
    <w:rsid w:val="00F5301A"/>
    <w:rsid w:val="00F530B1"/>
    <w:rsid w:val="00F531BC"/>
    <w:rsid w:val="00F5320D"/>
    <w:rsid w:val="00F5324A"/>
    <w:rsid w:val="00F5338B"/>
    <w:rsid w:val="00F5339C"/>
    <w:rsid w:val="00F5345C"/>
    <w:rsid w:val="00F5351B"/>
    <w:rsid w:val="00F53844"/>
    <w:rsid w:val="00F539C8"/>
    <w:rsid w:val="00F53B8C"/>
    <w:rsid w:val="00F53C1F"/>
    <w:rsid w:val="00F53C89"/>
    <w:rsid w:val="00F53CF2"/>
    <w:rsid w:val="00F54004"/>
    <w:rsid w:val="00F54141"/>
    <w:rsid w:val="00F5437D"/>
    <w:rsid w:val="00F543FA"/>
    <w:rsid w:val="00F546AE"/>
    <w:rsid w:val="00F54878"/>
    <w:rsid w:val="00F54939"/>
    <w:rsid w:val="00F54A4D"/>
    <w:rsid w:val="00F54B5E"/>
    <w:rsid w:val="00F54C2A"/>
    <w:rsid w:val="00F54C57"/>
    <w:rsid w:val="00F54EE9"/>
    <w:rsid w:val="00F5535C"/>
    <w:rsid w:val="00F5537D"/>
    <w:rsid w:val="00F55634"/>
    <w:rsid w:val="00F55BAE"/>
    <w:rsid w:val="00F55D6A"/>
    <w:rsid w:val="00F55FED"/>
    <w:rsid w:val="00F55FFF"/>
    <w:rsid w:val="00F5604D"/>
    <w:rsid w:val="00F56076"/>
    <w:rsid w:val="00F5624C"/>
    <w:rsid w:val="00F56503"/>
    <w:rsid w:val="00F5657D"/>
    <w:rsid w:val="00F569B5"/>
    <w:rsid w:val="00F56B70"/>
    <w:rsid w:val="00F56BA4"/>
    <w:rsid w:val="00F56FA3"/>
    <w:rsid w:val="00F570C1"/>
    <w:rsid w:val="00F5715A"/>
    <w:rsid w:val="00F57371"/>
    <w:rsid w:val="00F574B4"/>
    <w:rsid w:val="00F576D8"/>
    <w:rsid w:val="00F57ACE"/>
    <w:rsid w:val="00F57B5D"/>
    <w:rsid w:val="00F600DC"/>
    <w:rsid w:val="00F60348"/>
    <w:rsid w:val="00F60477"/>
    <w:rsid w:val="00F60735"/>
    <w:rsid w:val="00F60891"/>
    <w:rsid w:val="00F608D5"/>
    <w:rsid w:val="00F60C04"/>
    <w:rsid w:val="00F60C06"/>
    <w:rsid w:val="00F60D28"/>
    <w:rsid w:val="00F60DDA"/>
    <w:rsid w:val="00F60E6D"/>
    <w:rsid w:val="00F610DB"/>
    <w:rsid w:val="00F61181"/>
    <w:rsid w:val="00F6142A"/>
    <w:rsid w:val="00F61456"/>
    <w:rsid w:val="00F61594"/>
    <w:rsid w:val="00F616CF"/>
    <w:rsid w:val="00F61DF8"/>
    <w:rsid w:val="00F621FF"/>
    <w:rsid w:val="00F623FD"/>
    <w:rsid w:val="00F62548"/>
    <w:rsid w:val="00F627EF"/>
    <w:rsid w:val="00F6293E"/>
    <w:rsid w:val="00F629A0"/>
    <w:rsid w:val="00F62E4E"/>
    <w:rsid w:val="00F62E93"/>
    <w:rsid w:val="00F62FB4"/>
    <w:rsid w:val="00F63406"/>
    <w:rsid w:val="00F63536"/>
    <w:rsid w:val="00F63940"/>
    <w:rsid w:val="00F63957"/>
    <w:rsid w:val="00F6398E"/>
    <w:rsid w:val="00F63E87"/>
    <w:rsid w:val="00F641A9"/>
    <w:rsid w:val="00F64272"/>
    <w:rsid w:val="00F6455A"/>
    <w:rsid w:val="00F645E8"/>
    <w:rsid w:val="00F6464D"/>
    <w:rsid w:val="00F64755"/>
    <w:rsid w:val="00F6475F"/>
    <w:rsid w:val="00F64787"/>
    <w:rsid w:val="00F64F0B"/>
    <w:rsid w:val="00F6510C"/>
    <w:rsid w:val="00F651B9"/>
    <w:rsid w:val="00F651BC"/>
    <w:rsid w:val="00F65245"/>
    <w:rsid w:val="00F654B9"/>
    <w:rsid w:val="00F654F1"/>
    <w:rsid w:val="00F656AB"/>
    <w:rsid w:val="00F6588D"/>
    <w:rsid w:val="00F658BB"/>
    <w:rsid w:val="00F658BD"/>
    <w:rsid w:val="00F65A4A"/>
    <w:rsid w:val="00F65A8A"/>
    <w:rsid w:val="00F65B67"/>
    <w:rsid w:val="00F65BE8"/>
    <w:rsid w:val="00F65CBC"/>
    <w:rsid w:val="00F6620F"/>
    <w:rsid w:val="00F6624D"/>
    <w:rsid w:val="00F6656C"/>
    <w:rsid w:val="00F6657C"/>
    <w:rsid w:val="00F66679"/>
    <w:rsid w:val="00F666C7"/>
    <w:rsid w:val="00F66803"/>
    <w:rsid w:val="00F66862"/>
    <w:rsid w:val="00F66B4A"/>
    <w:rsid w:val="00F66B9F"/>
    <w:rsid w:val="00F66DF7"/>
    <w:rsid w:val="00F67062"/>
    <w:rsid w:val="00F671C5"/>
    <w:rsid w:val="00F67332"/>
    <w:rsid w:val="00F67378"/>
    <w:rsid w:val="00F67639"/>
    <w:rsid w:val="00F677B1"/>
    <w:rsid w:val="00F6789A"/>
    <w:rsid w:val="00F67AE3"/>
    <w:rsid w:val="00F67D72"/>
    <w:rsid w:val="00F67DFC"/>
    <w:rsid w:val="00F67EB4"/>
    <w:rsid w:val="00F70351"/>
    <w:rsid w:val="00F70633"/>
    <w:rsid w:val="00F70711"/>
    <w:rsid w:val="00F7079C"/>
    <w:rsid w:val="00F7083B"/>
    <w:rsid w:val="00F70914"/>
    <w:rsid w:val="00F70A2E"/>
    <w:rsid w:val="00F70AB1"/>
    <w:rsid w:val="00F70B73"/>
    <w:rsid w:val="00F70C0B"/>
    <w:rsid w:val="00F710F3"/>
    <w:rsid w:val="00F71261"/>
    <w:rsid w:val="00F71291"/>
    <w:rsid w:val="00F7131C"/>
    <w:rsid w:val="00F713C6"/>
    <w:rsid w:val="00F7146F"/>
    <w:rsid w:val="00F718A5"/>
    <w:rsid w:val="00F718D4"/>
    <w:rsid w:val="00F71B27"/>
    <w:rsid w:val="00F71BD9"/>
    <w:rsid w:val="00F71C53"/>
    <w:rsid w:val="00F71E2C"/>
    <w:rsid w:val="00F721AD"/>
    <w:rsid w:val="00F724B3"/>
    <w:rsid w:val="00F72652"/>
    <w:rsid w:val="00F726A6"/>
    <w:rsid w:val="00F72867"/>
    <w:rsid w:val="00F72A2A"/>
    <w:rsid w:val="00F72C0F"/>
    <w:rsid w:val="00F72D3E"/>
    <w:rsid w:val="00F72FC8"/>
    <w:rsid w:val="00F73452"/>
    <w:rsid w:val="00F734AA"/>
    <w:rsid w:val="00F73597"/>
    <w:rsid w:val="00F738E2"/>
    <w:rsid w:val="00F738FF"/>
    <w:rsid w:val="00F7392D"/>
    <w:rsid w:val="00F73987"/>
    <w:rsid w:val="00F73A1E"/>
    <w:rsid w:val="00F73A66"/>
    <w:rsid w:val="00F73BB7"/>
    <w:rsid w:val="00F73CC0"/>
    <w:rsid w:val="00F7401B"/>
    <w:rsid w:val="00F743B9"/>
    <w:rsid w:val="00F74543"/>
    <w:rsid w:val="00F749B2"/>
    <w:rsid w:val="00F74AE6"/>
    <w:rsid w:val="00F74E67"/>
    <w:rsid w:val="00F74E8A"/>
    <w:rsid w:val="00F7530A"/>
    <w:rsid w:val="00F75372"/>
    <w:rsid w:val="00F75403"/>
    <w:rsid w:val="00F75409"/>
    <w:rsid w:val="00F754A4"/>
    <w:rsid w:val="00F754FE"/>
    <w:rsid w:val="00F75622"/>
    <w:rsid w:val="00F75629"/>
    <w:rsid w:val="00F756C1"/>
    <w:rsid w:val="00F75AA9"/>
    <w:rsid w:val="00F75D55"/>
    <w:rsid w:val="00F760B7"/>
    <w:rsid w:val="00F7622D"/>
    <w:rsid w:val="00F7643F"/>
    <w:rsid w:val="00F7659B"/>
    <w:rsid w:val="00F765E3"/>
    <w:rsid w:val="00F7691C"/>
    <w:rsid w:val="00F76AA5"/>
    <w:rsid w:val="00F76FE3"/>
    <w:rsid w:val="00F7701B"/>
    <w:rsid w:val="00F77080"/>
    <w:rsid w:val="00F7735C"/>
    <w:rsid w:val="00F773CC"/>
    <w:rsid w:val="00F77501"/>
    <w:rsid w:val="00F77691"/>
    <w:rsid w:val="00F7776D"/>
    <w:rsid w:val="00F778EC"/>
    <w:rsid w:val="00F778F8"/>
    <w:rsid w:val="00F77ABF"/>
    <w:rsid w:val="00F77B80"/>
    <w:rsid w:val="00F77B8F"/>
    <w:rsid w:val="00F77E63"/>
    <w:rsid w:val="00F80366"/>
    <w:rsid w:val="00F803E9"/>
    <w:rsid w:val="00F80743"/>
    <w:rsid w:val="00F80779"/>
    <w:rsid w:val="00F80EDD"/>
    <w:rsid w:val="00F81106"/>
    <w:rsid w:val="00F81194"/>
    <w:rsid w:val="00F81349"/>
    <w:rsid w:val="00F813FE"/>
    <w:rsid w:val="00F81560"/>
    <w:rsid w:val="00F817C7"/>
    <w:rsid w:val="00F819AC"/>
    <w:rsid w:val="00F81A46"/>
    <w:rsid w:val="00F81B16"/>
    <w:rsid w:val="00F81D92"/>
    <w:rsid w:val="00F81F36"/>
    <w:rsid w:val="00F8205E"/>
    <w:rsid w:val="00F8206D"/>
    <w:rsid w:val="00F821FC"/>
    <w:rsid w:val="00F82244"/>
    <w:rsid w:val="00F82312"/>
    <w:rsid w:val="00F82405"/>
    <w:rsid w:val="00F8242E"/>
    <w:rsid w:val="00F824EA"/>
    <w:rsid w:val="00F82604"/>
    <w:rsid w:val="00F82884"/>
    <w:rsid w:val="00F82A29"/>
    <w:rsid w:val="00F82C7F"/>
    <w:rsid w:val="00F82C8E"/>
    <w:rsid w:val="00F82F15"/>
    <w:rsid w:val="00F8309F"/>
    <w:rsid w:val="00F830AE"/>
    <w:rsid w:val="00F831B1"/>
    <w:rsid w:val="00F8321B"/>
    <w:rsid w:val="00F83489"/>
    <w:rsid w:val="00F835BA"/>
    <w:rsid w:val="00F837BC"/>
    <w:rsid w:val="00F83900"/>
    <w:rsid w:val="00F83BF5"/>
    <w:rsid w:val="00F83C52"/>
    <w:rsid w:val="00F83FF1"/>
    <w:rsid w:val="00F8402C"/>
    <w:rsid w:val="00F84455"/>
    <w:rsid w:val="00F8445B"/>
    <w:rsid w:val="00F84557"/>
    <w:rsid w:val="00F845BA"/>
    <w:rsid w:val="00F845DF"/>
    <w:rsid w:val="00F84620"/>
    <w:rsid w:val="00F84732"/>
    <w:rsid w:val="00F8491E"/>
    <w:rsid w:val="00F84940"/>
    <w:rsid w:val="00F849EB"/>
    <w:rsid w:val="00F84C15"/>
    <w:rsid w:val="00F84E45"/>
    <w:rsid w:val="00F850DB"/>
    <w:rsid w:val="00F8569F"/>
    <w:rsid w:val="00F858D0"/>
    <w:rsid w:val="00F85DED"/>
    <w:rsid w:val="00F85E72"/>
    <w:rsid w:val="00F85F6C"/>
    <w:rsid w:val="00F85FAA"/>
    <w:rsid w:val="00F85FC7"/>
    <w:rsid w:val="00F8647D"/>
    <w:rsid w:val="00F866A8"/>
    <w:rsid w:val="00F86861"/>
    <w:rsid w:val="00F86880"/>
    <w:rsid w:val="00F86B6D"/>
    <w:rsid w:val="00F86C3B"/>
    <w:rsid w:val="00F86DE3"/>
    <w:rsid w:val="00F86F94"/>
    <w:rsid w:val="00F86FAE"/>
    <w:rsid w:val="00F86FC3"/>
    <w:rsid w:val="00F87232"/>
    <w:rsid w:val="00F87437"/>
    <w:rsid w:val="00F87545"/>
    <w:rsid w:val="00F87560"/>
    <w:rsid w:val="00F87968"/>
    <w:rsid w:val="00F879E4"/>
    <w:rsid w:val="00F87BC3"/>
    <w:rsid w:val="00F87C02"/>
    <w:rsid w:val="00F87CDF"/>
    <w:rsid w:val="00F87DC2"/>
    <w:rsid w:val="00F900B1"/>
    <w:rsid w:val="00F9026C"/>
    <w:rsid w:val="00F90537"/>
    <w:rsid w:val="00F9059A"/>
    <w:rsid w:val="00F907FD"/>
    <w:rsid w:val="00F9081F"/>
    <w:rsid w:val="00F908EE"/>
    <w:rsid w:val="00F9095B"/>
    <w:rsid w:val="00F9098B"/>
    <w:rsid w:val="00F90E21"/>
    <w:rsid w:val="00F91143"/>
    <w:rsid w:val="00F9141C"/>
    <w:rsid w:val="00F9155F"/>
    <w:rsid w:val="00F9171E"/>
    <w:rsid w:val="00F91772"/>
    <w:rsid w:val="00F91895"/>
    <w:rsid w:val="00F91BA7"/>
    <w:rsid w:val="00F91C86"/>
    <w:rsid w:val="00F91F2C"/>
    <w:rsid w:val="00F91F37"/>
    <w:rsid w:val="00F91F45"/>
    <w:rsid w:val="00F920EB"/>
    <w:rsid w:val="00F9221B"/>
    <w:rsid w:val="00F923D6"/>
    <w:rsid w:val="00F92432"/>
    <w:rsid w:val="00F9246B"/>
    <w:rsid w:val="00F92580"/>
    <w:rsid w:val="00F92636"/>
    <w:rsid w:val="00F927B9"/>
    <w:rsid w:val="00F92B23"/>
    <w:rsid w:val="00F92BA3"/>
    <w:rsid w:val="00F92DF5"/>
    <w:rsid w:val="00F92F24"/>
    <w:rsid w:val="00F93017"/>
    <w:rsid w:val="00F9302C"/>
    <w:rsid w:val="00F930EC"/>
    <w:rsid w:val="00F93810"/>
    <w:rsid w:val="00F93853"/>
    <w:rsid w:val="00F93858"/>
    <w:rsid w:val="00F93975"/>
    <w:rsid w:val="00F93A10"/>
    <w:rsid w:val="00F93A82"/>
    <w:rsid w:val="00F93BD5"/>
    <w:rsid w:val="00F93E16"/>
    <w:rsid w:val="00F93F2D"/>
    <w:rsid w:val="00F93F58"/>
    <w:rsid w:val="00F93F7E"/>
    <w:rsid w:val="00F942AE"/>
    <w:rsid w:val="00F94356"/>
    <w:rsid w:val="00F944FE"/>
    <w:rsid w:val="00F9456A"/>
    <w:rsid w:val="00F94766"/>
    <w:rsid w:val="00F9498D"/>
    <w:rsid w:val="00F94A65"/>
    <w:rsid w:val="00F94AE1"/>
    <w:rsid w:val="00F94E3C"/>
    <w:rsid w:val="00F94E50"/>
    <w:rsid w:val="00F94EA5"/>
    <w:rsid w:val="00F9514F"/>
    <w:rsid w:val="00F95187"/>
    <w:rsid w:val="00F9578D"/>
    <w:rsid w:val="00F95831"/>
    <w:rsid w:val="00F958ED"/>
    <w:rsid w:val="00F95AF2"/>
    <w:rsid w:val="00F95C3D"/>
    <w:rsid w:val="00F95C66"/>
    <w:rsid w:val="00F95D76"/>
    <w:rsid w:val="00F95F5E"/>
    <w:rsid w:val="00F96304"/>
    <w:rsid w:val="00F96394"/>
    <w:rsid w:val="00F9664A"/>
    <w:rsid w:val="00F96762"/>
    <w:rsid w:val="00F96779"/>
    <w:rsid w:val="00F967BF"/>
    <w:rsid w:val="00F96926"/>
    <w:rsid w:val="00F96DCB"/>
    <w:rsid w:val="00F9700D"/>
    <w:rsid w:val="00F9714C"/>
    <w:rsid w:val="00F971B4"/>
    <w:rsid w:val="00F973DF"/>
    <w:rsid w:val="00F9765D"/>
    <w:rsid w:val="00F976F9"/>
    <w:rsid w:val="00F97788"/>
    <w:rsid w:val="00F9796D"/>
    <w:rsid w:val="00F979E8"/>
    <w:rsid w:val="00F97AB9"/>
    <w:rsid w:val="00F97AF8"/>
    <w:rsid w:val="00F97C87"/>
    <w:rsid w:val="00F97E22"/>
    <w:rsid w:val="00F97E84"/>
    <w:rsid w:val="00F97EDA"/>
    <w:rsid w:val="00FA0043"/>
    <w:rsid w:val="00FA0287"/>
    <w:rsid w:val="00FA08B2"/>
    <w:rsid w:val="00FA09D8"/>
    <w:rsid w:val="00FA09F6"/>
    <w:rsid w:val="00FA0AC3"/>
    <w:rsid w:val="00FA0AF9"/>
    <w:rsid w:val="00FA0C10"/>
    <w:rsid w:val="00FA0E46"/>
    <w:rsid w:val="00FA0FE4"/>
    <w:rsid w:val="00FA12B5"/>
    <w:rsid w:val="00FA137D"/>
    <w:rsid w:val="00FA13B9"/>
    <w:rsid w:val="00FA1405"/>
    <w:rsid w:val="00FA1501"/>
    <w:rsid w:val="00FA1511"/>
    <w:rsid w:val="00FA1687"/>
    <w:rsid w:val="00FA17F4"/>
    <w:rsid w:val="00FA1ABA"/>
    <w:rsid w:val="00FA1BB3"/>
    <w:rsid w:val="00FA1D64"/>
    <w:rsid w:val="00FA1DC5"/>
    <w:rsid w:val="00FA1EC6"/>
    <w:rsid w:val="00FA2163"/>
    <w:rsid w:val="00FA222F"/>
    <w:rsid w:val="00FA25D2"/>
    <w:rsid w:val="00FA276C"/>
    <w:rsid w:val="00FA276D"/>
    <w:rsid w:val="00FA27B2"/>
    <w:rsid w:val="00FA2843"/>
    <w:rsid w:val="00FA297F"/>
    <w:rsid w:val="00FA2B66"/>
    <w:rsid w:val="00FA2CB9"/>
    <w:rsid w:val="00FA2E10"/>
    <w:rsid w:val="00FA2E40"/>
    <w:rsid w:val="00FA2E74"/>
    <w:rsid w:val="00FA2EEC"/>
    <w:rsid w:val="00FA3055"/>
    <w:rsid w:val="00FA3289"/>
    <w:rsid w:val="00FA33CF"/>
    <w:rsid w:val="00FA3434"/>
    <w:rsid w:val="00FA3702"/>
    <w:rsid w:val="00FA3954"/>
    <w:rsid w:val="00FA3C0E"/>
    <w:rsid w:val="00FA3CD9"/>
    <w:rsid w:val="00FA3CDB"/>
    <w:rsid w:val="00FA3ECB"/>
    <w:rsid w:val="00FA3EEB"/>
    <w:rsid w:val="00FA436E"/>
    <w:rsid w:val="00FA457C"/>
    <w:rsid w:val="00FA45B3"/>
    <w:rsid w:val="00FA463E"/>
    <w:rsid w:val="00FA468B"/>
    <w:rsid w:val="00FA46F6"/>
    <w:rsid w:val="00FA488A"/>
    <w:rsid w:val="00FA48F2"/>
    <w:rsid w:val="00FA4D64"/>
    <w:rsid w:val="00FA5115"/>
    <w:rsid w:val="00FA5189"/>
    <w:rsid w:val="00FA51F3"/>
    <w:rsid w:val="00FA5259"/>
    <w:rsid w:val="00FA54F3"/>
    <w:rsid w:val="00FA55E1"/>
    <w:rsid w:val="00FA56CB"/>
    <w:rsid w:val="00FA57D1"/>
    <w:rsid w:val="00FA5EC0"/>
    <w:rsid w:val="00FA60E9"/>
    <w:rsid w:val="00FA637A"/>
    <w:rsid w:val="00FA64ED"/>
    <w:rsid w:val="00FA64F5"/>
    <w:rsid w:val="00FA671E"/>
    <w:rsid w:val="00FA6CD7"/>
    <w:rsid w:val="00FA6E96"/>
    <w:rsid w:val="00FA6FD8"/>
    <w:rsid w:val="00FA7443"/>
    <w:rsid w:val="00FA7834"/>
    <w:rsid w:val="00FA7907"/>
    <w:rsid w:val="00FA7982"/>
    <w:rsid w:val="00FA79BE"/>
    <w:rsid w:val="00FA7A32"/>
    <w:rsid w:val="00FA7B60"/>
    <w:rsid w:val="00FA7C88"/>
    <w:rsid w:val="00FA7CF5"/>
    <w:rsid w:val="00FA7D45"/>
    <w:rsid w:val="00FA7E38"/>
    <w:rsid w:val="00FA7E88"/>
    <w:rsid w:val="00FA7ECA"/>
    <w:rsid w:val="00FA7F1A"/>
    <w:rsid w:val="00FB0215"/>
    <w:rsid w:val="00FB0347"/>
    <w:rsid w:val="00FB0430"/>
    <w:rsid w:val="00FB070D"/>
    <w:rsid w:val="00FB0836"/>
    <w:rsid w:val="00FB0C39"/>
    <w:rsid w:val="00FB0E3D"/>
    <w:rsid w:val="00FB0EDF"/>
    <w:rsid w:val="00FB0F5B"/>
    <w:rsid w:val="00FB108B"/>
    <w:rsid w:val="00FB12B3"/>
    <w:rsid w:val="00FB12E8"/>
    <w:rsid w:val="00FB15CD"/>
    <w:rsid w:val="00FB17B4"/>
    <w:rsid w:val="00FB17CA"/>
    <w:rsid w:val="00FB1843"/>
    <w:rsid w:val="00FB1875"/>
    <w:rsid w:val="00FB1A0B"/>
    <w:rsid w:val="00FB1A83"/>
    <w:rsid w:val="00FB1BBD"/>
    <w:rsid w:val="00FB1D66"/>
    <w:rsid w:val="00FB2050"/>
    <w:rsid w:val="00FB20FE"/>
    <w:rsid w:val="00FB2307"/>
    <w:rsid w:val="00FB24F8"/>
    <w:rsid w:val="00FB256B"/>
    <w:rsid w:val="00FB2743"/>
    <w:rsid w:val="00FB2817"/>
    <w:rsid w:val="00FB2B3A"/>
    <w:rsid w:val="00FB2EE1"/>
    <w:rsid w:val="00FB2F95"/>
    <w:rsid w:val="00FB3140"/>
    <w:rsid w:val="00FB3172"/>
    <w:rsid w:val="00FB3509"/>
    <w:rsid w:val="00FB394C"/>
    <w:rsid w:val="00FB3C4A"/>
    <w:rsid w:val="00FB3CB3"/>
    <w:rsid w:val="00FB3CB5"/>
    <w:rsid w:val="00FB3DA3"/>
    <w:rsid w:val="00FB41CB"/>
    <w:rsid w:val="00FB425B"/>
    <w:rsid w:val="00FB43BE"/>
    <w:rsid w:val="00FB442B"/>
    <w:rsid w:val="00FB45BF"/>
    <w:rsid w:val="00FB4968"/>
    <w:rsid w:val="00FB4B9E"/>
    <w:rsid w:val="00FB4DC3"/>
    <w:rsid w:val="00FB4FA1"/>
    <w:rsid w:val="00FB5007"/>
    <w:rsid w:val="00FB527B"/>
    <w:rsid w:val="00FB536B"/>
    <w:rsid w:val="00FB54F5"/>
    <w:rsid w:val="00FB55FA"/>
    <w:rsid w:val="00FB560C"/>
    <w:rsid w:val="00FB5BF5"/>
    <w:rsid w:val="00FB5C00"/>
    <w:rsid w:val="00FB614A"/>
    <w:rsid w:val="00FB63B5"/>
    <w:rsid w:val="00FB64F8"/>
    <w:rsid w:val="00FB6584"/>
    <w:rsid w:val="00FB6705"/>
    <w:rsid w:val="00FB6812"/>
    <w:rsid w:val="00FB6848"/>
    <w:rsid w:val="00FB6AF2"/>
    <w:rsid w:val="00FB6E13"/>
    <w:rsid w:val="00FB6E3A"/>
    <w:rsid w:val="00FB7077"/>
    <w:rsid w:val="00FB7296"/>
    <w:rsid w:val="00FB72F7"/>
    <w:rsid w:val="00FB775E"/>
    <w:rsid w:val="00FB7982"/>
    <w:rsid w:val="00FB799B"/>
    <w:rsid w:val="00FB7B62"/>
    <w:rsid w:val="00FC018E"/>
    <w:rsid w:val="00FC0528"/>
    <w:rsid w:val="00FC06C3"/>
    <w:rsid w:val="00FC06F4"/>
    <w:rsid w:val="00FC0867"/>
    <w:rsid w:val="00FC08A3"/>
    <w:rsid w:val="00FC08FA"/>
    <w:rsid w:val="00FC09FD"/>
    <w:rsid w:val="00FC0A36"/>
    <w:rsid w:val="00FC0C73"/>
    <w:rsid w:val="00FC0CEC"/>
    <w:rsid w:val="00FC0EC2"/>
    <w:rsid w:val="00FC104C"/>
    <w:rsid w:val="00FC1214"/>
    <w:rsid w:val="00FC1444"/>
    <w:rsid w:val="00FC144F"/>
    <w:rsid w:val="00FC14C3"/>
    <w:rsid w:val="00FC153A"/>
    <w:rsid w:val="00FC1852"/>
    <w:rsid w:val="00FC19A1"/>
    <w:rsid w:val="00FC1BA5"/>
    <w:rsid w:val="00FC1C64"/>
    <w:rsid w:val="00FC1E2C"/>
    <w:rsid w:val="00FC1F2F"/>
    <w:rsid w:val="00FC1F5F"/>
    <w:rsid w:val="00FC1FCC"/>
    <w:rsid w:val="00FC2087"/>
    <w:rsid w:val="00FC2A76"/>
    <w:rsid w:val="00FC2B86"/>
    <w:rsid w:val="00FC2BD6"/>
    <w:rsid w:val="00FC2D41"/>
    <w:rsid w:val="00FC2D78"/>
    <w:rsid w:val="00FC2E1D"/>
    <w:rsid w:val="00FC2E9F"/>
    <w:rsid w:val="00FC3019"/>
    <w:rsid w:val="00FC30D6"/>
    <w:rsid w:val="00FC30F5"/>
    <w:rsid w:val="00FC341D"/>
    <w:rsid w:val="00FC34CB"/>
    <w:rsid w:val="00FC3693"/>
    <w:rsid w:val="00FC3927"/>
    <w:rsid w:val="00FC3A5E"/>
    <w:rsid w:val="00FC3C90"/>
    <w:rsid w:val="00FC3DA5"/>
    <w:rsid w:val="00FC3DBC"/>
    <w:rsid w:val="00FC3F1F"/>
    <w:rsid w:val="00FC3FC5"/>
    <w:rsid w:val="00FC405F"/>
    <w:rsid w:val="00FC4118"/>
    <w:rsid w:val="00FC4125"/>
    <w:rsid w:val="00FC4259"/>
    <w:rsid w:val="00FC4272"/>
    <w:rsid w:val="00FC47F7"/>
    <w:rsid w:val="00FC48D1"/>
    <w:rsid w:val="00FC4A30"/>
    <w:rsid w:val="00FC4E0E"/>
    <w:rsid w:val="00FC4FDD"/>
    <w:rsid w:val="00FC505C"/>
    <w:rsid w:val="00FC5291"/>
    <w:rsid w:val="00FC52D6"/>
    <w:rsid w:val="00FC54ED"/>
    <w:rsid w:val="00FC569B"/>
    <w:rsid w:val="00FC5939"/>
    <w:rsid w:val="00FC5BB5"/>
    <w:rsid w:val="00FC5BC1"/>
    <w:rsid w:val="00FC5C15"/>
    <w:rsid w:val="00FC5C40"/>
    <w:rsid w:val="00FC5DF8"/>
    <w:rsid w:val="00FC5F01"/>
    <w:rsid w:val="00FC5F90"/>
    <w:rsid w:val="00FC6264"/>
    <w:rsid w:val="00FC64A1"/>
    <w:rsid w:val="00FC6967"/>
    <w:rsid w:val="00FC6E4E"/>
    <w:rsid w:val="00FC7342"/>
    <w:rsid w:val="00FC759F"/>
    <w:rsid w:val="00FC77B8"/>
    <w:rsid w:val="00FC77E9"/>
    <w:rsid w:val="00FC7886"/>
    <w:rsid w:val="00FC79F2"/>
    <w:rsid w:val="00FC7ABE"/>
    <w:rsid w:val="00FD00B1"/>
    <w:rsid w:val="00FD035D"/>
    <w:rsid w:val="00FD0389"/>
    <w:rsid w:val="00FD0420"/>
    <w:rsid w:val="00FD0628"/>
    <w:rsid w:val="00FD0708"/>
    <w:rsid w:val="00FD0782"/>
    <w:rsid w:val="00FD0815"/>
    <w:rsid w:val="00FD08AE"/>
    <w:rsid w:val="00FD092A"/>
    <w:rsid w:val="00FD0939"/>
    <w:rsid w:val="00FD0CA6"/>
    <w:rsid w:val="00FD0FB0"/>
    <w:rsid w:val="00FD110C"/>
    <w:rsid w:val="00FD112F"/>
    <w:rsid w:val="00FD1261"/>
    <w:rsid w:val="00FD1387"/>
    <w:rsid w:val="00FD146D"/>
    <w:rsid w:val="00FD16A5"/>
    <w:rsid w:val="00FD19D4"/>
    <w:rsid w:val="00FD1A05"/>
    <w:rsid w:val="00FD1B2A"/>
    <w:rsid w:val="00FD2033"/>
    <w:rsid w:val="00FD204A"/>
    <w:rsid w:val="00FD2131"/>
    <w:rsid w:val="00FD222B"/>
    <w:rsid w:val="00FD23A0"/>
    <w:rsid w:val="00FD2426"/>
    <w:rsid w:val="00FD2637"/>
    <w:rsid w:val="00FD27EF"/>
    <w:rsid w:val="00FD294D"/>
    <w:rsid w:val="00FD2B54"/>
    <w:rsid w:val="00FD2EB0"/>
    <w:rsid w:val="00FD2FFF"/>
    <w:rsid w:val="00FD31B1"/>
    <w:rsid w:val="00FD34AB"/>
    <w:rsid w:val="00FD353A"/>
    <w:rsid w:val="00FD39E5"/>
    <w:rsid w:val="00FD3BBA"/>
    <w:rsid w:val="00FD3C7B"/>
    <w:rsid w:val="00FD3EA8"/>
    <w:rsid w:val="00FD3FAB"/>
    <w:rsid w:val="00FD413A"/>
    <w:rsid w:val="00FD46B3"/>
    <w:rsid w:val="00FD46F0"/>
    <w:rsid w:val="00FD4ADB"/>
    <w:rsid w:val="00FD4BA9"/>
    <w:rsid w:val="00FD4D35"/>
    <w:rsid w:val="00FD4E1E"/>
    <w:rsid w:val="00FD5028"/>
    <w:rsid w:val="00FD506A"/>
    <w:rsid w:val="00FD50EF"/>
    <w:rsid w:val="00FD5123"/>
    <w:rsid w:val="00FD542E"/>
    <w:rsid w:val="00FD548D"/>
    <w:rsid w:val="00FD55EA"/>
    <w:rsid w:val="00FD5661"/>
    <w:rsid w:val="00FD57A2"/>
    <w:rsid w:val="00FD59E0"/>
    <w:rsid w:val="00FD5A76"/>
    <w:rsid w:val="00FD5E34"/>
    <w:rsid w:val="00FD5F63"/>
    <w:rsid w:val="00FD603D"/>
    <w:rsid w:val="00FD629F"/>
    <w:rsid w:val="00FD6413"/>
    <w:rsid w:val="00FD6445"/>
    <w:rsid w:val="00FD67F2"/>
    <w:rsid w:val="00FD68A2"/>
    <w:rsid w:val="00FD6A10"/>
    <w:rsid w:val="00FD6B67"/>
    <w:rsid w:val="00FD6B75"/>
    <w:rsid w:val="00FD6ED3"/>
    <w:rsid w:val="00FD6FB8"/>
    <w:rsid w:val="00FD6FDF"/>
    <w:rsid w:val="00FD7001"/>
    <w:rsid w:val="00FD7205"/>
    <w:rsid w:val="00FD73C2"/>
    <w:rsid w:val="00FD74D3"/>
    <w:rsid w:val="00FD7517"/>
    <w:rsid w:val="00FD769F"/>
    <w:rsid w:val="00FD76CD"/>
    <w:rsid w:val="00FD7811"/>
    <w:rsid w:val="00FD796A"/>
    <w:rsid w:val="00FD7DCC"/>
    <w:rsid w:val="00FD7E10"/>
    <w:rsid w:val="00FE081E"/>
    <w:rsid w:val="00FE08CD"/>
    <w:rsid w:val="00FE0A50"/>
    <w:rsid w:val="00FE0A9E"/>
    <w:rsid w:val="00FE0BB6"/>
    <w:rsid w:val="00FE0CBA"/>
    <w:rsid w:val="00FE0F23"/>
    <w:rsid w:val="00FE0FDB"/>
    <w:rsid w:val="00FE104A"/>
    <w:rsid w:val="00FE10B6"/>
    <w:rsid w:val="00FE11E4"/>
    <w:rsid w:val="00FE1525"/>
    <w:rsid w:val="00FE161C"/>
    <w:rsid w:val="00FE1675"/>
    <w:rsid w:val="00FE174C"/>
    <w:rsid w:val="00FE1A68"/>
    <w:rsid w:val="00FE1ABF"/>
    <w:rsid w:val="00FE1F09"/>
    <w:rsid w:val="00FE2080"/>
    <w:rsid w:val="00FE22B6"/>
    <w:rsid w:val="00FE2314"/>
    <w:rsid w:val="00FE237B"/>
    <w:rsid w:val="00FE2552"/>
    <w:rsid w:val="00FE2581"/>
    <w:rsid w:val="00FE266C"/>
    <w:rsid w:val="00FE2B3C"/>
    <w:rsid w:val="00FE2E24"/>
    <w:rsid w:val="00FE2FBC"/>
    <w:rsid w:val="00FE3065"/>
    <w:rsid w:val="00FE315D"/>
    <w:rsid w:val="00FE322A"/>
    <w:rsid w:val="00FE336C"/>
    <w:rsid w:val="00FE33EB"/>
    <w:rsid w:val="00FE3402"/>
    <w:rsid w:val="00FE353D"/>
    <w:rsid w:val="00FE3689"/>
    <w:rsid w:val="00FE3AAB"/>
    <w:rsid w:val="00FE3C96"/>
    <w:rsid w:val="00FE3CB0"/>
    <w:rsid w:val="00FE3D14"/>
    <w:rsid w:val="00FE3DDA"/>
    <w:rsid w:val="00FE40A8"/>
    <w:rsid w:val="00FE4171"/>
    <w:rsid w:val="00FE4593"/>
    <w:rsid w:val="00FE464C"/>
    <w:rsid w:val="00FE49A9"/>
    <w:rsid w:val="00FE4B15"/>
    <w:rsid w:val="00FE4C2E"/>
    <w:rsid w:val="00FE4D09"/>
    <w:rsid w:val="00FE4E08"/>
    <w:rsid w:val="00FE4E1C"/>
    <w:rsid w:val="00FE4E6B"/>
    <w:rsid w:val="00FE4FC2"/>
    <w:rsid w:val="00FE503A"/>
    <w:rsid w:val="00FE5091"/>
    <w:rsid w:val="00FE5508"/>
    <w:rsid w:val="00FE55F8"/>
    <w:rsid w:val="00FE57E9"/>
    <w:rsid w:val="00FE5957"/>
    <w:rsid w:val="00FE6081"/>
    <w:rsid w:val="00FE60E0"/>
    <w:rsid w:val="00FE6126"/>
    <w:rsid w:val="00FE6621"/>
    <w:rsid w:val="00FE6B09"/>
    <w:rsid w:val="00FE6ECA"/>
    <w:rsid w:val="00FE744F"/>
    <w:rsid w:val="00FE764D"/>
    <w:rsid w:val="00FE7737"/>
    <w:rsid w:val="00FE7869"/>
    <w:rsid w:val="00FE7C01"/>
    <w:rsid w:val="00FE7F74"/>
    <w:rsid w:val="00FF00E1"/>
    <w:rsid w:val="00FF041B"/>
    <w:rsid w:val="00FF08E0"/>
    <w:rsid w:val="00FF09A5"/>
    <w:rsid w:val="00FF09C4"/>
    <w:rsid w:val="00FF0B19"/>
    <w:rsid w:val="00FF0BA3"/>
    <w:rsid w:val="00FF0C95"/>
    <w:rsid w:val="00FF0CEE"/>
    <w:rsid w:val="00FF0D6F"/>
    <w:rsid w:val="00FF1294"/>
    <w:rsid w:val="00FF138D"/>
    <w:rsid w:val="00FF1392"/>
    <w:rsid w:val="00FF14E2"/>
    <w:rsid w:val="00FF15C3"/>
    <w:rsid w:val="00FF1742"/>
    <w:rsid w:val="00FF17B2"/>
    <w:rsid w:val="00FF18AA"/>
    <w:rsid w:val="00FF1C76"/>
    <w:rsid w:val="00FF211C"/>
    <w:rsid w:val="00FF223B"/>
    <w:rsid w:val="00FF22B3"/>
    <w:rsid w:val="00FF23E0"/>
    <w:rsid w:val="00FF2439"/>
    <w:rsid w:val="00FF2472"/>
    <w:rsid w:val="00FF2774"/>
    <w:rsid w:val="00FF29B4"/>
    <w:rsid w:val="00FF2A4F"/>
    <w:rsid w:val="00FF2C06"/>
    <w:rsid w:val="00FF326F"/>
    <w:rsid w:val="00FF333C"/>
    <w:rsid w:val="00FF336A"/>
    <w:rsid w:val="00FF372C"/>
    <w:rsid w:val="00FF372D"/>
    <w:rsid w:val="00FF376A"/>
    <w:rsid w:val="00FF378C"/>
    <w:rsid w:val="00FF3887"/>
    <w:rsid w:val="00FF3B65"/>
    <w:rsid w:val="00FF3E36"/>
    <w:rsid w:val="00FF3E44"/>
    <w:rsid w:val="00FF3F90"/>
    <w:rsid w:val="00FF4196"/>
    <w:rsid w:val="00FF4513"/>
    <w:rsid w:val="00FF45BE"/>
    <w:rsid w:val="00FF4884"/>
    <w:rsid w:val="00FF48B1"/>
    <w:rsid w:val="00FF4A9D"/>
    <w:rsid w:val="00FF4C39"/>
    <w:rsid w:val="00FF4C41"/>
    <w:rsid w:val="00FF4F42"/>
    <w:rsid w:val="00FF4FDD"/>
    <w:rsid w:val="00FF5124"/>
    <w:rsid w:val="00FF523B"/>
    <w:rsid w:val="00FF55D6"/>
    <w:rsid w:val="00FF5979"/>
    <w:rsid w:val="00FF5A19"/>
    <w:rsid w:val="00FF5EF9"/>
    <w:rsid w:val="00FF6236"/>
    <w:rsid w:val="00FF627B"/>
    <w:rsid w:val="00FF6293"/>
    <w:rsid w:val="00FF6369"/>
    <w:rsid w:val="00FF65FD"/>
    <w:rsid w:val="00FF6B37"/>
    <w:rsid w:val="00FF6B8F"/>
    <w:rsid w:val="00FF6DE6"/>
    <w:rsid w:val="00FF6E29"/>
    <w:rsid w:val="00FF6F45"/>
    <w:rsid w:val="00FF7475"/>
    <w:rsid w:val="00FF7478"/>
    <w:rsid w:val="00FF750F"/>
    <w:rsid w:val="00FF75AC"/>
    <w:rsid w:val="00FF7624"/>
    <w:rsid w:val="00FF76F8"/>
    <w:rsid w:val="00FF779E"/>
    <w:rsid w:val="00FF7842"/>
    <w:rsid w:val="00FF79AE"/>
    <w:rsid w:val="00FF7B62"/>
    <w:rsid w:val="00FF7D04"/>
    <w:rsid w:val="00FF7D44"/>
    <w:rsid w:val="00FF7E82"/>
    <w:rsid w:val="00FF7F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17"/>
    <w:rPr>
      <w:sz w:val="24"/>
      <w:szCs w:val="24"/>
      <w:lang w:val="es-ES" w:eastAsia="es-ES"/>
    </w:rPr>
  </w:style>
  <w:style w:type="paragraph" w:styleId="Heading1">
    <w:name w:val="heading 1"/>
    <w:basedOn w:val="Normal"/>
    <w:next w:val="Normal"/>
    <w:link w:val="Heading1Char"/>
    <w:uiPriority w:val="99"/>
    <w:qFormat/>
    <w:rsid w:val="008B56AF"/>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C4442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44425"/>
    <w:pPr>
      <w:keepNext/>
      <w:outlineLvl w:val="2"/>
    </w:pPr>
    <w:rPr>
      <w:rFonts w:ascii="Arial" w:hAnsi="Arial" w:cs="Arial"/>
      <w:b/>
      <w:bCs/>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6AF"/>
    <w:rPr>
      <w:rFonts w:ascii="Cambria" w:hAnsi="Cambria" w:cs="Cambria"/>
      <w:b/>
      <w:bCs/>
      <w:kern w:val="32"/>
      <w:sz w:val="32"/>
      <w:szCs w:val="32"/>
      <w:lang w:val="es-ES" w:eastAsia="es-ES"/>
    </w:rPr>
  </w:style>
  <w:style w:type="character" w:customStyle="1" w:styleId="Heading2Char">
    <w:name w:val="Heading 2 Char"/>
    <w:basedOn w:val="DefaultParagraphFont"/>
    <w:link w:val="Heading2"/>
    <w:uiPriority w:val="9"/>
    <w:locked/>
    <w:rsid w:val="00C44425"/>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locked/>
    <w:rsid w:val="00C44425"/>
    <w:rPr>
      <w:rFonts w:ascii="Arial" w:hAnsi="Arial" w:cs="Arial"/>
      <w:b/>
      <w:bCs/>
      <w:sz w:val="24"/>
      <w:szCs w:val="24"/>
      <w:lang w:val="pt-BR" w:eastAsia="pt-BR"/>
    </w:rPr>
  </w:style>
  <w:style w:type="paragraph" w:styleId="Title">
    <w:name w:val="Title"/>
    <w:basedOn w:val="Normal"/>
    <w:link w:val="TitleChar"/>
    <w:uiPriority w:val="99"/>
    <w:qFormat/>
    <w:rsid w:val="005A5217"/>
    <w:pPr>
      <w:jc w:val="center"/>
    </w:pPr>
    <w:rPr>
      <w:sz w:val="36"/>
      <w:szCs w:val="36"/>
      <w:lang w:val="es-ES_tradnl"/>
    </w:rPr>
  </w:style>
  <w:style w:type="character" w:customStyle="1" w:styleId="TitleChar">
    <w:name w:val="Title Char"/>
    <w:basedOn w:val="DefaultParagraphFont"/>
    <w:link w:val="Title"/>
    <w:uiPriority w:val="99"/>
    <w:locked/>
    <w:rsid w:val="00067C2A"/>
    <w:rPr>
      <w:sz w:val="24"/>
      <w:szCs w:val="24"/>
      <w:lang w:val="es-ES_tradnl" w:eastAsia="es-ES"/>
    </w:rPr>
  </w:style>
  <w:style w:type="character" w:styleId="Hyperlink">
    <w:name w:val="Hyperlink"/>
    <w:basedOn w:val="DefaultParagraphFont"/>
    <w:uiPriority w:val="99"/>
    <w:rsid w:val="005A5217"/>
    <w:rPr>
      <w:color w:val="0000FF"/>
      <w:u w:val="single"/>
    </w:rPr>
  </w:style>
  <w:style w:type="paragraph" w:styleId="HTMLPreformatted">
    <w:name w:val="HTML Preformatted"/>
    <w:basedOn w:val="Normal"/>
    <w:link w:val="HTMLPreformattedChar"/>
    <w:uiPriority w:val="99"/>
    <w:rsid w:val="000C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E91D9E"/>
    <w:rPr>
      <w:rFonts w:ascii="Courier New" w:hAnsi="Courier New" w:cs="Courier New"/>
    </w:rPr>
  </w:style>
  <w:style w:type="paragraph" w:styleId="NormalWeb">
    <w:name w:val="Normal (Web)"/>
    <w:basedOn w:val="Normal"/>
    <w:uiPriority w:val="99"/>
    <w:rsid w:val="00205C11"/>
    <w:pPr>
      <w:spacing w:before="100" w:beforeAutospacing="1" w:after="100" w:afterAutospacing="1"/>
    </w:pPr>
    <w:rPr>
      <w:lang w:val="en-US" w:eastAsia="en-US"/>
    </w:rPr>
  </w:style>
  <w:style w:type="character" w:customStyle="1" w:styleId="ccbnttl">
    <w:name w:val="ccbnttl"/>
    <w:basedOn w:val="DefaultParagraphFont"/>
    <w:uiPriority w:val="99"/>
    <w:rsid w:val="00207B73"/>
  </w:style>
  <w:style w:type="character" w:customStyle="1" w:styleId="ccbntxt">
    <w:name w:val="ccbntxt"/>
    <w:basedOn w:val="DefaultParagraphFont"/>
    <w:uiPriority w:val="99"/>
    <w:rsid w:val="00207B73"/>
  </w:style>
  <w:style w:type="paragraph" w:styleId="EndnoteText">
    <w:name w:val="endnote text"/>
    <w:basedOn w:val="Normal"/>
    <w:link w:val="EndnoteTextChar"/>
    <w:uiPriority w:val="99"/>
    <w:semiHidden/>
    <w:rsid w:val="00BD24FF"/>
    <w:rPr>
      <w:sz w:val="20"/>
      <w:szCs w:val="20"/>
    </w:rPr>
  </w:style>
  <w:style w:type="character" w:customStyle="1" w:styleId="EndnoteTextChar">
    <w:name w:val="Endnote Text Char"/>
    <w:basedOn w:val="DefaultParagraphFont"/>
    <w:link w:val="EndnoteText"/>
    <w:uiPriority w:val="99"/>
    <w:locked/>
    <w:rsid w:val="00BD24FF"/>
    <w:rPr>
      <w:lang w:val="es-ES" w:eastAsia="es-ES"/>
    </w:rPr>
  </w:style>
  <w:style w:type="character" w:styleId="EndnoteReference">
    <w:name w:val="endnote reference"/>
    <w:basedOn w:val="DefaultParagraphFont"/>
    <w:uiPriority w:val="99"/>
    <w:semiHidden/>
    <w:rsid w:val="00BD24FF"/>
    <w:rPr>
      <w:vertAlign w:val="superscript"/>
    </w:rPr>
  </w:style>
  <w:style w:type="paragraph" w:styleId="NoSpacing">
    <w:name w:val="No Spacing"/>
    <w:uiPriority w:val="99"/>
    <w:qFormat/>
    <w:rsid w:val="00DF1A1C"/>
    <w:rPr>
      <w:rFonts w:ascii="Calibri" w:hAnsi="Calibri" w:cs="Calibri"/>
    </w:rPr>
  </w:style>
  <w:style w:type="paragraph" w:styleId="Header">
    <w:name w:val="header"/>
    <w:basedOn w:val="Normal"/>
    <w:link w:val="HeaderChar"/>
    <w:uiPriority w:val="99"/>
    <w:rsid w:val="001777DB"/>
    <w:pPr>
      <w:tabs>
        <w:tab w:val="center" w:pos="4680"/>
        <w:tab w:val="right" w:pos="9360"/>
      </w:tabs>
    </w:pPr>
  </w:style>
  <w:style w:type="character" w:customStyle="1" w:styleId="HeaderChar">
    <w:name w:val="Header Char"/>
    <w:basedOn w:val="DefaultParagraphFont"/>
    <w:link w:val="Header"/>
    <w:uiPriority w:val="99"/>
    <w:locked/>
    <w:rsid w:val="001777DB"/>
    <w:rPr>
      <w:sz w:val="24"/>
      <w:szCs w:val="24"/>
      <w:lang w:val="es-ES" w:eastAsia="es-ES"/>
    </w:rPr>
  </w:style>
  <w:style w:type="paragraph" w:styleId="Footer">
    <w:name w:val="footer"/>
    <w:basedOn w:val="Normal"/>
    <w:link w:val="FooterChar"/>
    <w:uiPriority w:val="99"/>
    <w:rsid w:val="001777DB"/>
    <w:pPr>
      <w:tabs>
        <w:tab w:val="center" w:pos="4680"/>
        <w:tab w:val="right" w:pos="9360"/>
      </w:tabs>
    </w:pPr>
  </w:style>
  <w:style w:type="character" w:customStyle="1" w:styleId="FooterChar">
    <w:name w:val="Footer Char"/>
    <w:basedOn w:val="DefaultParagraphFont"/>
    <w:link w:val="Footer"/>
    <w:uiPriority w:val="99"/>
    <w:locked/>
    <w:rsid w:val="001777DB"/>
    <w:rPr>
      <w:sz w:val="24"/>
      <w:szCs w:val="24"/>
      <w:lang w:val="es-ES" w:eastAsia="es-ES"/>
    </w:rPr>
  </w:style>
  <w:style w:type="paragraph" w:styleId="BalloonText">
    <w:name w:val="Balloon Text"/>
    <w:basedOn w:val="Normal"/>
    <w:link w:val="BalloonTextChar"/>
    <w:uiPriority w:val="99"/>
    <w:semiHidden/>
    <w:rsid w:val="00E44935"/>
    <w:rPr>
      <w:rFonts w:ascii="Tahoma" w:hAnsi="Tahoma" w:cs="Tahoma"/>
      <w:sz w:val="16"/>
      <w:szCs w:val="16"/>
    </w:rPr>
  </w:style>
  <w:style w:type="character" w:customStyle="1" w:styleId="BalloonTextChar">
    <w:name w:val="Balloon Text Char"/>
    <w:basedOn w:val="DefaultParagraphFont"/>
    <w:link w:val="BalloonText"/>
    <w:uiPriority w:val="99"/>
    <w:locked/>
    <w:rsid w:val="00E44935"/>
    <w:rPr>
      <w:rFonts w:ascii="Tahoma" w:hAnsi="Tahoma" w:cs="Tahoma"/>
      <w:sz w:val="16"/>
      <w:szCs w:val="16"/>
      <w:lang w:val="es-ES" w:eastAsia="es-ES"/>
    </w:rPr>
  </w:style>
  <w:style w:type="character" w:customStyle="1" w:styleId="apple-style-span">
    <w:name w:val="apple-style-span"/>
    <w:basedOn w:val="DefaultParagraphFont"/>
    <w:uiPriority w:val="99"/>
    <w:rsid w:val="00A732F3"/>
  </w:style>
  <w:style w:type="character" w:customStyle="1" w:styleId="apple-converted-space">
    <w:name w:val="apple-converted-space"/>
    <w:basedOn w:val="DefaultParagraphFont"/>
    <w:uiPriority w:val="99"/>
    <w:rsid w:val="00A732F3"/>
  </w:style>
  <w:style w:type="paragraph" w:customStyle="1" w:styleId="xmsonormal">
    <w:name w:val="x_msonormal"/>
    <w:basedOn w:val="Normal"/>
    <w:uiPriority w:val="99"/>
    <w:rsid w:val="00230E98"/>
    <w:pPr>
      <w:spacing w:before="100" w:beforeAutospacing="1" w:after="100" w:afterAutospacing="1"/>
    </w:pPr>
    <w:rPr>
      <w:lang w:val="en-US" w:eastAsia="en-US"/>
    </w:rPr>
  </w:style>
  <w:style w:type="character" w:customStyle="1" w:styleId="date1">
    <w:name w:val="date1"/>
    <w:basedOn w:val="DefaultParagraphFont"/>
    <w:rsid w:val="008B56AF"/>
    <w:rPr>
      <w:color w:val="auto"/>
    </w:rPr>
  </w:style>
  <w:style w:type="character" w:styleId="Strong">
    <w:name w:val="Strong"/>
    <w:basedOn w:val="DefaultParagraphFont"/>
    <w:uiPriority w:val="22"/>
    <w:qFormat/>
    <w:rsid w:val="000629AD"/>
    <w:rPr>
      <w:b/>
      <w:bCs/>
    </w:rPr>
  </w:style>
  <w:style w:type="paragraph" w:customStyle="1" w:styleId="Default">
    <w:name w:val="Default"/>
    <w:basedOn w:val="Normal"/>
    <w:rsid w:val="007720DB"/>
    <w:pPr>
      <w:autoSpaceDE w:val="0"/>
      <w:autoSpaceDN w:val="0"/>
    </w:pPr>
    <w:rPr>
      <w:rFonts w:ascii="Calibri" w:eastAsiaTheme="minorHAnsi" w:hAnsi="Calibri"/>
      <w:color w:val="000000"/>
      <w:lang w:val="en-US" w:eastAsia="en-US"/>
    </w:rPr>
  </w:style>
  <w:style w:type="paragraph" w:customStyle="1" w:styleId="yiv3090919554msonormal">
    <w:name w:val="yiv3090919554msonormal"/>
    <w:basedOn w:val="Normal"/>
    <w:rsid w:val="00113E4E"/>
    <w:pPr>
      <w:spacing w:before="100" w:beforeAutospacing="1" w:after="100" w:afterAutospacing="1"/>
    </w:pPr>
    <w:rPr>
      <w:lang w:val="en-US" w:eastAsia="en-US"/>
    </w:rPr>
  </w:style>
  <w:style w:type="paragraph" w:customStyle="1" w:styleId="yiv1850008347msonormal">
    <w:name w:val="yiv1850008347msonormal"/>
    <w:basedOn w:val="Normal"/>
    <w:rsid w:val="00692B3D"/>
    <w:pPr>
      <w:spacing w:before="100" w:beforeAutospacing="1" w:after="100" w:afterAutospacing="1"/>
    </w:pPr>
    <w:rPr>
      <w:lang w:val="en-US" w:eastAsia="en-US"/>
    </w:rPr>
  </w:style>
  <w:style w:type="character" w:customStyle="1" w:styleId="yiv1850008347date1">
    <w:name w:val="yiv1850008347date1"/>
    <w:basedOn w:val="DefaultParagraphFont"/>
    <w:rsid w:val="00692B3D"/>
  </w:style>
  <w:style w:type="paragraph" w:customStyle="1" w:styleId="yiv8231183600msonormal">
    <w:name w:val="yiv8231183600msonormal"/>
    <w:basedOn w:val="Normal"/>
    <w:rsid w:val="00863088"/>
    <w:pPr>
      <w:spacing w:before="100" w:beforeAutospacing="1" w:after="100" w:afterAutospacing="1"/>
    </w:pPr>
    <w:rPr>
      <w:lang w:val="en-US" w:eastAsia="en-US"/>
    </w:rPr>
  </w:style>
  <w:style w:type="character" w:customStyle="1" w:styleId="yiv8231183600date1">
    <w:name w:val="yiv8231183600date1"/>
    <w:basedOn w:val="DefaultParagraphFont"/>
    <w:rsid w:val="00863088"/>
  </w:style>
  <w:style w:type="paragraph" w:customStyle="1" w:styleId="yiv8231183600sel">
    <w:name w:val="yiv8231183600sel"/>
    <w:basedOn w:val="Normal"/>
    <w:rsid w:val="00863088"/>
    <w:pPr>
      <w:spacing w:before="100" w:beforeAutospacing="1" w:after="100" w:afterAutospacing="1"/>
    </w:pPr>
    <w:rPr>
      <w:lang w:val="en-US" w:eastAsia="en-US"/>
    </w:rPr>
  </w:style>
  <w:style w:type="paragraph" w:customStyle="1" w:styleId="yiv4975372759msonormal">
    <w:name w:val="yiv4975372759msonormal"/>
    <w:basedOn w:val="Normal"/>
    <w:rsid w:val="00863088"/>
    <w:pPr>
      <w:spacing w:before="100" w:beforeAutospacing="1" w:after="100" w:afterAutospacing="1"/>
    </w:pPr>
    <w:rPr>
      <w:lang w:val="en-US" w:eastAsia="en-US"/>
    </w:rPr>
  </w:style>
  <w:style w:type="character" w:customStyle="1" w:styleId="yiv4975372759date1">
    <w:name w:val="yiv4975372759date1"/>
    <w:basedOn w:val="DefaultParagraphFont"/>
    <w:rsid w:val="00863088"/>
  </w:style>
  <w:style w:type="paragraph" w:customStyle="1" w:styleId="yiv2308626878msonormal">
    <w:name w:val="yiv2308626878msonormal"/>
    <w:basedOn w:val="Normal"/>
    <w:rsid w:val="009E038D"/>
    <w:pPr>
      <w:spacing w:before="100" w:beforeAutospacing="1" w:after="100" w:afterAutospacing="1"/>
    </w:pPr>
    <w:rPr>
      <w:lang w:val="en-US" w:eastAsia="en-US"/>
    </w:rPr>
  </w:style>
  <w:style w:type="character" w:customStyle="1" w:styleId="yiv2308626878date1">
    <w:name w:val="yiv2308626878date1"/>
    <w:basedOn w:val="DefaultParagraphFont"/>
    <w:rsid w:val="009E038D"/>
  </w:style>
  <w:style w:type="paragraph" w:customStyle="1" w:styleId="yiv0757882520msonormal">
    <w:name w:val="yiv0757882520msonormal"/>
    <w:basedOn w:val="Normal"/>
    <w:rsid w:val="003C732C"/>
    <w:pPr>
      <w:spacing w:before="100" w:beforeAutospacing="1" w:after="100" w:afterAutospacing="1"/>
    </w:pPr>
    <w:rPr>
      <w:lang w:val="en-US" w:eastAsia="en-US"/>
    </w:rPr>
  </w:style>
  <w:style w:type="paragraph" w:customStyle="1" w:styleId="yiv1300805357msonormal">
    <w:name w:val="yiv1300805357msonormal"/>
    <w:basedOn w:val="Normal"/>
    <w:rsid w:val="00AE7441"/>
    <w:pPr>
      <w:spacing w:before="100" w:beforeAutospacing="1" w:after="100" w:afterAutospacing="1"/>
    </w:pPr>
    <w:rPr>
      <w:lang w:val="en-US" w:eastAsia="en-US"/>
    </w:rPr>
  </w:style>
  <w:style w:type="character" w:customStyle="1" w:styleId="yiv1300805357date1">
    <w:name w:val="yiv1300805357date1"/>
    <w:basedOn w:val="DefaultParagraphFont"/>
    <w:rsid w:val="00AE7441"/>
  </w:style>
  <w:style w:type="paragraph" w:customStyle="1" w:styleId="yiv9537413442msonormal">
    <w:name w:val="yiv9537413442msonormal"/>
    <w:basedOn w:val="Normal"/>
    <w:rsid w:val="00380B19"/>
    <w:pPr>
      <w:spacing w:before="100" w:beforeAutospacing="1" w:after="100" w:afterAutospacing="1"/>
    </w:pPr>
    <w:rPr>
      <w:lang w:val="en-US" w:eastAsia="en-US"/>
    </w:rPr>
  </w:style>
  <w:style w:type="character" w:customStyle="1" w:styleId="yiv9537413442date1">
    <w:name w:val="yiv9537413442date1"/>
    <w:basedOn w:val="DefaultParagraphFont"/>
    <w:rsid w:val="00380B19"/>
  </w:style>
  <w:style w:type="paragraph" w:customStyle="1" w:styleId="yiv9537413442sel">
    <w:name w:val="yiv9537413442sel"/>
    <w:basedOn w:val="Normal"/>
    <w:rsid w:val="00380B19"/>
    <w:pPr>
      <w:spacing w:before="100" w:beforeAutospacing="1" w:after="100" w:afterAutospacing="1"/>
    </w:pPr>
    <w:rPr>
      <w:lang w:val="en-US" w:eastAsia="en-US"/>
    </w:rPr>
  </w:style>
  <w:style w:type="paragraph" w:customStyle="1" w:styleId="yiv8497073878msonormal">
    <w:name w:val="yiv8497073878msonormal"/>
    <w:basedOn w:val="Normal"/>
    <w:rsid w:val="00B07125"/>
    <w:pPr>
      <w:spacing w:before="100" w:beforeAutospacing="1" w:after="100" w:afterAutospacing="1"/>
    </w:pPr>
    <w:rPr>
      <w:lang w:val="en-US" w:eastAsia="en-US"/>
    </w:rPr>
  </w:style>
  <w:style w:type="paragraph" w:customStyle="1" w:styleId="yiv3151816346msonormal">
    <w:name w:val="yiv3151816346msonormal"/>
    <w:basedOn w:val="Normal"/>
    <w:rsid w:val="0077631A"/>
    <w:pPr>
      <w:spacing w:before="100" w:beforeAutospacing="1" w:after="100" w:afterAutospacing="1"/>
    </w:pPr>
    <w:rPr>
      <w:lang w:val="en-US" w:eastAsia="en-US"/>
    </w:rPr>
  </w:style>
  <w:style w:type="paragraph" w:customStyle="1" w:styleId="yiv0469439005msonormal">
    <w:name w:val="yiv0469439005msonormal"/>
    <w:basedOn w:val="Normal"/>
    <w:rsid w:val="001A6BA9"/>
    <w:pPr>
      <w:spacing w:before="100" w:beforeAutospacing="1" w:after="100" w:afterAutospacing="1"/>
    </w:pPr>
    <w:rPr>
      <w:lang w:val="en-US" w:eastAsia="en-US"/>
    </w:rPr>
  </w:style>
  <w:style w:type="character" w:customStyle="1" w:styleId="yiv0469439005date1">
    <w:name w:val="yiv0469439005date1"/>
    <w:basedOn w:val="DefaultParagraphFont"/>
    <w:rsid w:val="001A6BA9"/>
  </w:style>
  <w:style w:type="paragraph" w:customStyle="1" w:styleId="yiv0024071190msonormal">
    <w:name w:val="yiv0024071190msonormal"/>
    <w:basedOn w:val="Normal"/>
    <w:rsid w:val="00E52F93"/>
    <w:pPr>
      <w:spacing w:before="100" w:beforeAutospacing="1" w:after="100" w:afterAutospacing="1"/>
    </w:pPr>
    <w:rPr>
      <w:lang w:val="en-US" w:eastAsia="en-US"/>
    </w:rPr>
  </w:style>
  <w:style w:type="character" w:customStyle="1" w:styleId="yiv0024071190date1">
    <w:name w:val="yiv0024071190date1"/>
    <w:basedOn w:val="DefaultParagraphFont"/>
    <w:rsid w:val="00E52F93"/>
  </w:style>
  <w:style w:type="paragraph" w:styleId="PlainText">
    <w:name w:val="Plain Text"/>
    <w:basedOn w:val="Normal"/>
    <w:link w:val="PlainTextChar"/>
    <w:uiPriority w:val="99"/>
    <w:semiHidden/>
    <w:unhideWhenUsed/>
    <w:rsid w:val="00213F3C"/>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213F3C"/>
    <w:rPr>
      <w:rFonts w:ascii="Calibri" w:eastAsiaTheme="minorHAnsi" w:hAnsi="Calibri" w:cstheme="minorBidi"/>
      <w:szCs w:val="21"/>
    </w:rPr>
  </w:style>
  <w:style w:type="paragraph" w:customStyle="1" w:styleId="tr-story-p1">
    <w:name w:val="tr-story-p1"/>
    <w:basedOn w:val="Normal"/>
    <w:uiPriority w:val="99"/>
    <w:rsid w:val="0073675D"/>
    <w:pPr>
      <w:spacing w:after="96"/>
    </w:pPr>
    <w:rPr>
      <w:rFonts w:eastAsiaTheme="minorHAnsi"/>
      <w:lang w:val="en-US" w:eastAsia="en-US"/>
    </w:rPr>
  </w:style>
  <w:style w:type="character" w:customStyle="1" w:styleId="tr-dateline">
    <w:name w:val="tr-dateline"/>
    <w:basedOn w:val="DefaultParagraphFont"/>
    <w:rsid w:val="0073675D"/>
  </w:style>
  <w:style w:type="character" w:customStyle="1" w:styleId="tr-dl-sep">
    <w:name w:val="tr-dl-sep"/>
    <w:basedOn w:val="DefaultParagraphFont"/>
    <w:rsid w:val="0073675D"/>
  </w:style>
  <w:style w:type="paragraph" w:customStyle="1" w:styleId="yiv0550601235msonormal">
    <w:name w:val="yiv0550601235msonormal"/>
    <w:basedOn w:val="Normal"/>
    <w:rsid w:val="00E25C46"/>
    <w:pPr>
      <w:spacing w:before="100" w:beforeAutospacing="1" w:after="100" w:afterAutospacing="1"/>
    </w:pPr>
    <w:rPr>
      <w:lang w:val="en-US" w:eastAsia="en-US"/>
    </w:rPr>
  </w:style>
  <w:style w:type="character" w:customStyle="1" w:styleId="yiv0550601235date1">
    <w:name w:val="yiv0550601235date1"/>
    <w:basedOn w:val="DefaultParagraphFont"/>
    <w:rsid w:val="00E25C46"/>
  </w:style>
  <w:style w:type="paragraph" w:customStyle="1" w:styleId="yiv0550601235tr-advisory">
    <w:name w:val="yiv0550601235tr-advisory"/>
    <w:basedOn w:val="Normal"/>
    <w:rsid w:val="00E25C46"/>
    <w:pPr>
      <w:spacing w:before="100" w:beforeAutospacing="1" w:after="100" w:afterAutospacing="1"/>
    </w:pPr>
    <w:rPr>
      <w:lang w:val="en-US" w:eastAsia="en-US"/>
    </w:rPr>
  </w:style>
  <w:style w:type="paragraph" w:customStyle="1" w:styleId="yiv0550601235tr-story-p1">
    <w:name w:val="yiv0550601235tr-story-p1"/>
    <w:basedOn w:val="Normal"/>
    <w:rsid w:val="00E25C46"/>
    <w:pPr>
      <w:spacing w:before="100" w:beforeAutospacing="1" w:after="100" w:afterAutospacing="1"/>
    </w:pPr>
    <w:rPr>
      <w:lang w:val="en-US" w:eastAsia="en-US"/>
    </w:rPr>
  </w:style>
  <w:style w:type="character" w:customStyle="1" w:styleId="yiv0550601235tr-dateline">
    <w:name w:val="yiv0550601235tr-dateline"/>
    <w:basedOn w:val="DefaultParagraphFont"/>
    <w:rsid w:val="00E25C46"/>
  </w:style>
  <w:style w:type="character" w:customStyle="1" w:styleId="yiv0550601235tr-dl-sep">
    <w:name w:val="yiv0550601235tr-dl-sep"/>
    <w:basedOn w:val="DefaultParagraphFont"/>
    <w:rsid w:val="00E25C46"/>
  </w:style>
  <w:style w:type="paragraph" w:customStyle="1" w:styleId="yiv0550601235tr-signoff">
    <w:name w:val="yiv0550601235tr-signoff"/>
    <w:basedOn w:val="Normal"/>
    <w:rsid w:val="00E25C46"/>
    <w:pPr>
      <w:spacing w:before="100" w:beforeAutospacing="1" w:after="100" w:afterAutospacing="1"/>
    </w:pPr>
    <w:rPr>
      <w:lang w:val="en-US" w:eastAsia="en-US"/>
    </w:rPr>
  </w:style>
  <w:style w:type="paragraph" w:customStyle="1" w:styleId="yiv4177779835msonormal">
    <w:name w:val="yiv4177779835msonormal"/>
    <w:basedOn w:val="Normal"/>
    <w:rsid w:val="0031500D"/>
    <w:pPr>
      <w:spacing w:before="100" w:beforeAutospacing="1" w:after="100" w:afterAutospacing="1"/>
    </w:pPr>
    <w:rPr>
      <w:lang w:val="en-US" w:eastAsia="en-US"/>
    </w:rPr>
  </w:style>
  <w:style w:type="paragraph" w:customStyle="1" w:styleId="tr-advisory">
    <w:name w:val="tr-advisory"/>
    <w:basedOn w:val="Normal"/>
    <w:uiPriority w:val="99"/>
    <w:semiHidden/>
    <w:rsid w:val="00DB5A87"/>
    <w:pPr>
      <w:spacing w:after="96"/>
    </w:pPr>
    <w:rPr>
      <w:rFonts w:eastAsiaTheme="minorHAnsi"/>
      <w:lang w:val="en-US" w:eastAsia="en-US"/>
    </w:rPr>
  </w:style>
  <w:style w:type="paragraph" w:customStyle="1" w:styleId="tr-by">
    <w:name w:val="tr-by"/>
    <w:basedOn w:val="Normal"/>
    <w:uiPriority w:val="99"/>
    <w:semiHidden/>
    <w:rsid w:val="00DB5A87"/>
    <w:pPr>
      <w:spacing w:after="96"/>
    </w:pPr>
    <w:rPr>
      <w:rFonts w:eastAsiaTheme="minorHAnsi"/>
      <w:lang w:val="en-US" w:eastAsia="en-US"/>
    </w:rPr>
  </w:style>
  <w:style w:type="paragraph" w:customStyle="1" w:styleId="tr-signoff">
    <w:name w:val="tr-signoff"/>
    <w:basedOn w:val="Normal"/>
    <w:uiPriority w:val="99"/>
    <w:rsid w:val="00DB5A87"/>
    <w:pPr>
      <w:spacing w:after="96"/>
    </w:pPr>
    <w:rPr>
      <w:rFonts w:eastAsiaTheme="minorHAnsi"/>
      <w:lang w:val="en-US" w:eastAsia="en-US"/>
    </w:rPr>
  </w:style>
  <w:style w:type="paragraph" w:customStyle="1" w:styleId="tr-contactinfo">
    <w:name w:val="tr-contactinfo"/>
    <w:basedOn w:val="Normal"/>
    <w:uiPriority w:val="99"/>
    <w:semiHidden/>
    <w:rsid w:val="00DB5A87"/>
    <w:pPr>
      <w:spacing w:after="96"/>
    </w:pPr>
    <w:rPr>
      <w:rFonts w:eastAsiaTheme="minorHAnsi"/>
      <w:lang w:val="en-US" w:eastAsia="en-US"/>
    </w:rPr>
  </w:style>
  <w:style w:type="paragraph" w:customStyle="1" w:styleId="yiv4930610419msonormal">
    <w:name w:val="yiv4930610419msonormal"/>
    <w:basedOn w:val="Normal"/>
    <w:rsid w:val="00B370ED"/>
    <w:pPr>
      <w:spacing w:before="100" w:beforeAutospacing="1" w:after="100" w:afterAutospacing="1"/>
    </w:pPr>
    <w:rPr>
      <w:lang w:val="en-US" w:eastAsia="en-US"/>
    </w:rPr>
  </w:style>
  <w:style w:type="character" w:customStyle="1" w:styleId="yiv4930610419date1">
    <w:name w:val="yiv4930610419date1"/>
    <w:basedOn w:val="DefaultParagraphFont"/>
    <w:rsid w:val="00B370ED"/>
  </w:style>
  <w:style w:type="paragraph" w:customStyle="1" w:styleId="yiv4930610419tr-advisory">
    <w:name w:val="yiv4930610419tr-advisory"/>
    <w:basedOn w:val="Normal"/>
    <w:rsid w:val="00B370ED"/>
    <w:pPr>
      <w:spacing w:before="100" w:beforeAutospacing="1" w:after="100" w:afterAutospacing="1"/>
    </w:pPr>
    <w:rPr>
      <w:lang w:val="en-US" w:eastAsia="en-US"/>
    </w:rPr>
  </w:style>
  <w:style w:type="paragraph" w:customStyle="1" w:styleId="yiv4930610419tr-story-p1">
    <w:name w:val="yiv4930610419tr-story-p1"/>
    <w:basedOn w:val="Normal"/>
    <w:rsid w:val="00B370ED"/>
    <w:pPr>
      <w:spacing w:before="100" w:beforeAutospacing="1" w:after="100" w:afterAutospacing="1"/>
    </w:pPr>
    <w:rPr>
      <w:lang w:val="en-US" w:eastAsia="en-US"/>
    </w:rPr>
  </w:style>
  <w:style w:type="character" w:customStyle="1" w:styleId="yiv4930610419tr-dateline">
    <w:name w:val="yiv4930610419tr-dateline"/>
    <w:basedOn w:val="DefaultParagraphFont"/>
    <w:rsid w:val="00B370ED"/>
  </w:style>
  <w:style w:type="character" w:customStyle="1" w:styleId="yiv4930610419tr-dl-sep">
    <w:name w:val="yiv4930610419tr-dl-sep"/>
    <w:basedOn w:val="DefaultParagraphFont"/>
    <w:rsid w:val="00B370ED"/>
  </w:style>
  <w:style w:type="paragraph" w:customStyle="1" w:styleId="yiv6101864587msonormal">
    <w:name w:val="yiv6101864587msonormal"/>
    <w:basedOn w:val="Normal"/>
    <w:rsid w:val="00A5036D"/>
    <w:pPr>
      <w:spacing w:before="100" w:beforeAutospacing="1" w:after="100" w:afterAutospacing="1"/>
    </w:pPr>
    <w:rPr>
      <w:lang w:val="en-US" w:eastAsia="en-US"/>
    </w:rPr>
  </w:style>
  <w:style w:type="paragraph" w:customStyle="1" w:styleId="yiv5438192044msonormal">
    <w:name w:val="yiv5438192044msonormal"/>
    <w:basedOn w:val="Normal"/>
    <w:rsid w:val="00C5646B"/>
    <w:pPr>
      <w:spacing w:before="100" w:beforeAutospacing="1" w:after="100" w:afterAutospacing="1"/>
    </w:pPr>
    <w:rPr>
      <w:lang w:val="en-US" w:eastAsia="en-US"/>
    </w:rPr>
  </w:style>
  <w:style w:type="character" w:customStyle="1" w:styleId="yiv5438192044date1">
    <w:name w:val="yiv5438192044date1"/>
    <w:basedOn w:val="DefaultParagraphFont"/>
    <w:rsid w:val="00C5646B"/>
  </w:style>
  <w:style w:type="paragraph" w:customStyle="1" w:styleId="yiv5438192044tr-story-p1">
    <w:name w:val="yiv5438192044tr-story-p1"/>
    <w:basedOn w:val="Normal"/>
    <w:rsid w:val="00C5646B"/>
    <w:pPr>
      <w:spacing w:before="100" w:beforeAutospacing="1" w:after="100" w:afterAutospacing="1"/>
    </w:pPr>
    <w:rPr>
      <w:lang w:val="en-US" w:eastAsia="en-US"/>
    </w:rPr>
  </w:style>
  <w:style w:type="character" w:customStyle="1" w:styleId="yiv5438192044tr-dateline">
    <w:name w:val="yiv5438192044tr-dateline"/>
    <w:basedOn w:val="DefaultParagraphFont"/>
    <w:rsid w:val="00C5646B"/>
  </w:style>
  <w:style w:type="character" w:customStyle="1" w:styleId="yiv5438192044tr-dl-sep">
    <w:name w:val="yiv5438192044tr-dl-sep"/>
    <w:basedOn w:val="DefaultParagraphFont"/>
    <w:rsid w:val="00C5646B"/>
  </w:style>
  <w:style w:type="paragraph" w:customStyle="1" w:styleId="yiv5438192044tr-signoff">
    <w:name w:val="yiv5438192044tr-signoff"/>
    <w:basedOn w:val="Normal"/>
    <w:rsid w:val="00C5646B"/>
    <w:pPr>
      <w:spacing w:before="100" w:beforeAutospacing="1" w:after="100" w:afterAutospacing="1"/>
    </w:pPr>
    <w:rPr>
      <w:lang w:val="en-US" w:eastAsia="en-US"/>
    </w:rPr>
  </w:style>
  <w:style w:type="paragraph" w:customStyle="1" w:styleId="yiv7314151552msonormal">
    <w:name w:val="yiv7314151552msonormal"/>
    <w:basedOn w:val="Normal"/>
    <w:rsid w:val="00DA4FDF"/>
    <w:pPr>
      <w:spacing w:before="100" w:beforeAutospacing="1" w:after="100" w:afterAutospacing="1"/>
    </w:pPr>
    <w:rPr>
      <w:lang w:val="en-US" w:eastAsia="en-US"/>
    </w:rPr>
  </w:style>
  <w:style w:type="paragraph" w:customStyle="1" w:styleId="yiv3354968707msonormal">
    <w:name w:val="yiv3354968707msonormal"/>
    <w:basedOn w:val="Normal"/>
    <w:rsid w:val="00D03E50"/>
    <w:pPr>
      <w:spacing w:before="100" w:beforeAutospacing="1" w:after="100" w:afterAutospacing="1"/>
    </w:pPr>
    <w:rPr>
      <w:lang w:val="en-US" w:eastAsia="en-US"/>
    </w:rPr>
  </w:style>
  <w:style w:type="character" w:customStyle="1" w:styleId="yiv3354968707date1">
    <w:name w:val="yiv3354968707date1"/>
    <w:basedOn w:val="DefaultParagraphFont"/>
    <w:rsid w:val="00D03E50"/>
  </w:style>
  <w:style w:type="paragraph" w:customStyle="1" w:styleId="yiv3354968707tr-story-p1">
    <w:name w:val="yiv3354968707tr-story-p1"/>
    <w:basedOn w:val="Normal"/>
    <w:rsid w:val="00D03E50"/>
    <w:pPr>
      <w:spacing w:before="100" w:beforeAutospacing="1" w:after="100" w:afterAutospacing="1"/>
    </w:pPr>
    <w:rPr>
      <w:lang w:val="en-US" w:eastAsia="en-US"/>
    </w:rPr>
  </w:style>
  <w:style w:type="character" w:customStyle="1" w:styleId="yiv3354968707tr-dateline">
    <w:name w:val="yiv3354968707tr-dateline"/>
    <w:basedOn w:val="DefaultParagraphFont"/>
    <w:rsid w:val="00D03E50"/>
  </w:style>
  <w:style w:type="character" w:customStyle="1" w:styleId="yiv3354968707tr-dl-sep">
    <w:name w:val="yiv3354968707tr-dl-sep"/>
    <w:basedOn w:val="DefaultParagraphFont"/>
    <w:rsid w:val="00D03E50"/>
  </w:style>
  <w:style w:type="paragraph" w:styleId="Revision">
    <w:name w:val="Revision"/>
    <w:hidden/>
    <w:uiPriority w:val="99"/>
    <w:semiHidden/>
    <w:rsid w:val="00E00247"/>
    <w:rPr>
      <w:sz w:val="24"/>
      <w:szCs w:val="24"/>
      <w:lang w:val="es-ES" w:eastAsia="es-ES"/>
    </w:rPr>
  </w:style>
  <w:style w:type="paragraph" w:customStyle="1" w:styleId="yiv6919674923msonormal">
    <w:name w:val="yiv6919674923msonormal"/>
    <w:basedOn w:val="Normal"/>
    <w:rsid w:val="00BF1DC3"/>
    <w:pPr>
      <w:spacing w:before="100" w:beforeAutospacing="1" w:after="100" w:afterAutospacing="1"/>
    </w:pPr>
    <w:rPr>
      <w:lang w:val="en-US" w:eastAsia="en-US"/>
    </w:rPr>
  </w:style>
  <w:style w:type="paragraph" w:customStyle="1" w:styleId="yiv7950722133msonormal">
    <w:name w:val="yiv7950722133msonormal"/>
    <w:basedOn w:val="Normal"/>
    <w:rsid w:val="004165A6"/>
    <w:pPr>
      <w:spacing w:before="100" w:beforeAutospacing="1" w:after="100" w:afterAutospacing="1"/>
    </w:pPr>
    <w:rPr>
      <w:lang w:val="en-US" w:eastAsia="en-US"/>
    </w:rPr>
  </w:style>
  <w:style w:type="character" w:customStyle="1" w:styleId="yiv7950722133date1">
    <w:name w:val="yiv7950722133date1"/>
    <w:basedOn w:val="DefaultParagraphFont"/>
    <w:rsid w:val="004165A6"/>
  </w:style>
  <w:style w:type="paragraph" w:customStyle="1" w:styleId="yiv7950722133tr-story-p1">
    <w:name w:val="yiv7950722133tr-story-p1"/>
    <w:basedOn w:val="Normal"/>
    <w:rsid w:val="004165A6"/>
    <w:pPr>
      <w:spacing w:before="100" w:beforeAutospacing="1" w:after="100" w:afterAutospacing="1"/>
    </w:pPr>
    <w:rPr>
      <w:lang w:val="en-US" w:eastAsia="en-US"/>
    </w:rPr>
  </w:style>
  <w:style w:type="character" w:customStyle="1" w:styleId="yiv7950722133tr-dateline">
    <w:name w:val="yiv7950722133tr-dateline"/>
    <w:basedOn w:val="DefaultParagraphFont"/>
    <w:rsid w:val="004165A6"/>
  </w:style>
  <w:style w:type="character" w:customStyle="1" w:styleId="yiv7950722133tr-dl-sep">
    <w:name w:val="yiv7950722133tr-dl-sep"/>
    <w:basedOn w:val="DefaultParagraphFont"/>
    <w:rsid w:val="004165A6"/>
  </w:style>
  <w:style w:type="paragraph" w:customStyle="1" w:styleId="yiv7950722133tr-signoff">
    <w:name w:val="yiv7950722133tr-signoff"/>
    <w:basedOn w:val="Normal"/>
    <w:rsid w:val="004165A6"/>
    <w:pPr>
      <w:spacing w:before="100" w:beforeAutospacing="1" w:after="100" w:afterAutospacing="1"/>
    </w:pPr>
    <w:rPr>
      <w:lang w:val="en-US" w:eastAsia="en-US"/>
    </w:rPr>
  </w:style>
  <w:style w:type="paragraph" w:customStyle="1" w:styleId="yiv3352481465msonormal">
    <w:name w:val="yiv3352481465msonormal"/>
    <w:basedOn w:val="Normal"/>
    <w:rsid w:val="00FF336A"/>
    <w:pPr>
      <w:spacing w:before="100" w:beforeAutospacing="1" w:after="100" w:afterAutospacing="1"/>
    </w:pPr>
    <w:rPr>
      <w:lang w:val="en-US" w:eastAsia="en-US"/>
    </w:rPr>
  </w:style>
  <w:style w:type="character" w:customStyle="1" w:styleId="yiv3352481465date1">
    <w:name w:val="yiv3352481465date1"/>
    <w:basedOn w:val="DefaultParagraphFont"/>
    <w:rsid w:val="00FF336A"/>
  </w:style>
  <w:style w:type="paragraph" w:customStyle="1" w:styleId="yiv3352481465tr-advisory">
    <w:name w:val="yiv3352481465tr-advisory"/>
    <w:basedOn w:val="Normal"/>
    <w:rsid w:val="00FF336A"/>
    <w:pPr>
      <w:spacing w:before="100" w:beforeAutospacing="1" w:after="100" w:afterAutospacing="1"/>
    </w:pPr>
    <w:rPr>
      <w:lang w:val="en-US" w:eastAsia="en-US"/>
    </w:rPr>
  </w:style>
  <w:style w:type="paragraph" w:customStyle="1" w:styleId="yiv3352481465tr-story-p1">
    <w:name w:val="yiv3352481465tr-story-p1"/>
    <w:basedOn w:val="Normal"/>
    <w:rsid w:val="00FF336A"/>
    <w:pPr>
      <w:spacing w:before="100" w:beforeAutospacing="1" w:after="100" w:afterAutospacing="1"/>
    </w:pPr>
    <w:rPr>
      <w:lang w:val="en-US" w:eastAsia="en-US"/>
    </w:rPr>
  </w:style>
  <w:style w:type="character" w:customStyle="1" w:styleId="yiv3352481465tr-dateline">
    <w:name w:val="yiv3352481465tr-dateline"/>
    <w:basedOn w:val="DefaultParagraphFont"/>
    <w:rsid w:val="00FF336A"/>
  </w:style>
  <w:style w:type="character" w:customStyle="1" w:styleId="yiv3352481465tr-dl-sep">
    <w:name w:val="yiv3352481465tr-dl-sep"/>
    <w:basedOn w:val="DefaultParagraphFont"/>
    <w:rsid w:val="00FF336A"/>
  </w:style>
  <w:style w:type="paragraph" w:customStyle="1" w:styleId="yiv3352481465tr-signoff">
    <w:name w:val="yiv3352481465tr-signoff"/>
    <w:basedOn w:val="Normal"/>
    <w:rsid w:val="00FF336A"/>
    <w:pPr>
      <w:spacing w:before="100" w:beforeAutospacing="1" w:after="100" w:afterAutospacing="1"/>
    </w:pPr>
    <w:rPr>
      <w:lang w:val="en-US" w:eastAsia="en-US"/>
    </w:rPr>
  </w:style>
  <w:style w:type="paragraph" w:customStyle="1" w:styleId="yiv0784985784msonormal">
    <w:name w:val="yiv0784985784msonormal"/>
    <w:basedOn w:val="Normal"/>
    <w:rsid w:val="00B25A23"/>
    <w:pPr>
      <w:spacing w:before="100" w:beforeAutospacing="1" w:after="100" w:afterAutospacing="1"/>
    </w:pPr>
    <w:rPr>
      <w:lang w:val="en-US" w:eastAsia="en-US"/>
    </w:rPr>
  </w:style>
  <w:style w:type="paragraph" w:customStyle="1" w:styleId="yiv7873846816msonormal">
    <w:name w:val="yiv7873846816msonormal"/>
    <w:basedOn w:val="Normal"/>
    <w:rsid w:val="00F21CE6"/>
    <w:pPr>
      <w:spacing w:before="100" w:beforeAutospacing="1" w:after="100" w:afterAutospacing="1"/>
    </w:pPr>
    <w:rPr>
      <w:lang w:val="en-US" w:eastAsia="en-US"/>
    </w:rPr>
  </w:style>
  <w:style w:type="paragraph" w:customStyle="1" w:styleId="yiv2841942137msonormal">
    <w:name w:val="yiv2841942137msonormal"/>
    <w:basedOn w:val="Normal"/>
    <w:rsid w:val="008F4627"/>
    <w:pPr>
      <w:spacing w:before="100" w:beforeAutospacing="1" w:after="100" w:afterAutospacing="1"/>
    </w:pPr>
    <w:rPr>
      <w:lang w:val="en-US" w:eastAsia="en-US"/>
    </w:rPr>
  </w:style>
  <w:style w:type="character" w:customStyle="1" w:styleId="yiv2841942137date1">
    <w:name w:val="yiv2841942137date1"/>
    <w:basedOn w:val="DefaultParagraphFont"/>
    <w:rsid w:val="008F4627"/>
  </w:style>
  <w:style w:type="paragraph" w:customStyle="1" w:styleId="yiv2841942137tr-by">
    <w:name w:val="yiv2841942137tr-by"/>
    <w:basedOn w:val="Normal"/>
    <w:rsid w:val="008F4627"/>
    <w:pPr>
      <w:spacing w:before="100" w:beforeAutospacing="1" w:after="100" w:afterAutospacing="1"/>
    </w:pPr>
    <w:rPr>
      <w:lang w:val="en-US" w:eastAsia="en-US"/>
    </w:rPr>
  </w:style>
  <w:style w:type="paragraph" w:customStyle="1" w:styleId="yiv2841942137tr-story-p1">
    <w:name w:val="yiv2841942137tr-story-p1"/>
    <w:basedOn w:val="Normal"/>
    <w:rsid w:val="008F4627"/>
    <w:pPr>
      <w:spacing w:before="100" w:beforeAutospacing="1" w:after="100" w:afterAutospacing="1"/>
    </w:pPr>
    <w:rPr>
      <w:lang w:val="en-US" w:eastAsia="en-US"/>
    </w:rPr>
  </w:style>
  <w:style w:type="character" w:customStyle="1" w:styleId="yiv2841942137tr-dateline">
    <w:name w:val="yiv2841942137tr-dateline"/>
    <w:basedOn w:val="DefaultParagraphFont"/>
    <w:rsid w:val="008F4627"/>
  </w:style>
  <w:style w:type="character" w:customStyle="1" w:styleId="yiv2841942137tr-dl-sep">
    <w:name w:val="yiv2841942137tr-dl-sep"/>
    <w:basedOn w:val="DefaultParagraphFont"/>
    <w:rsid w:val="008F4627"/>
  </w:style>
  <w:style w:type="paragraph" w:customStyle="1" w:styleId="yiv2841942137tr-signoff">
    <w:name w:val="yiv2841942137tr-signoff"/>
    <w:basedOn w:val="Normal"/>
    <w:rsid w:val="008F4627"/>
    <w:pPr>
      <w:spacing w:before="100" w:beforeAutospacing="1" w:after="100" w:afterAutospacing="1"/>
    </w:pPr>
    <w:rPr>
      <w:lang w:val="en-US" w:eastAsia="en-US"/>
    </w:rPr>
  </w:style>
  <w:style w:type="paragraph" w:customStyle="1" w:styleId="yiv9831600381msonormal">
    <w:name w:val="yiv9831600381msonormal"/>
    <w:basedOn w:val="Normal"/>
    <w:rsid w:val="004C23CE"/>
    <w:pPr>
      <w:spacing w:before="100" w:beforeAutospacing="1" w:after="100" w:afterAutospacing="1"/>
    </w:pPr>
    <w:rPr>
      <w:lang w:val="en-US" w:eastAsia="en-US"/>
    </w:rPr>
  </w:style>
  <w:style w:type="character" w:customStyle="1" w:styleId="yiv9831600381date1">
    <w:name w:val="yiv9831600381date1"/>
    <w:basedOn w:val="DefaultParagraphFont"/>
    <w:rsid w:val="004C23CE"/>
  </w:style>
  <w:style w:type="paragraph" w:customStyle="1" w:styleId="yiv9831600381tr-story-p1">
    <w:name w:val="yiv9831600381tr-story-p1"/>
    <w:basedOn w:val="Normal"/>
    <w:rsid w:val="004C23CE"/>
    <w:pPr>
      <w:spacing w:before="100" w:beforeAutospacing="1" w:after="100" w:afterAutospacing="1"/>
    </w:pPr>
    <w:rPr>
      <w:lang w:val="en-US" w:eastAsia="en-US"/>
    </w:rPr>
  </w:style>
  <w:style w:type="character" w:customStyle="1" w:styleId="yiv9831600381tr-dateline">
    <w:name w:val="yiv9831600381tr-dateline"/>
    <w:basedOn w:val="DefaultParagraphFont"/>
    <w:rsid w:val="004C23CE"/>
  </w:style>
  <w:style w:type="character" w:customStyle="1" w:styleId="yiv9831600381tr-dl-sep">
    <w:name w:val="yiv9831600381tr-dl-sep"/>
    <w:basedOn w:val="DefaultParagraphFont"/>
    <w:rsid w:val="004C23CE"/>
  </w:style>
  <w:style w:type="paragraph" w:customStyle="1" w:styleId="yiv4428239299msonormal">
    <w:name w:val="yiv4428239299msonormal"/>
    <w:basedOn w:val="Normal"/>
    <w:rsid w:val="009B3933"/>
    <w:pPr>
      <w:spacing w:before="100" w:beforeAutospacing="1" w:after="100" w:afterAutospacing="1"/>
    </w:pPr>
    <w:rPr>
      <w:lang w:val="en-US" w:eastAsia="en-US"/>
    </w:rPr>
  </w:style>
  <w:style w:type="character" w:customStyle="1" w:styleId="yiv4428239299date1">
    <w:name w:val="yiv4428239299date1"/>
    <w:basedOn w:val="DefaultParagraphFont"/>
    <w:rsid w:val="009B3933"/>
  </w:style>
  <w:style w:type="paragraph" w:customStyle="1" w:styleId="yiv4428239299tr-story-p1">
    <w:name w:val="yiv4428239299tr-story-p1"/>
    <w:basedOn w:val="Normal"/>
    <w:rsid w:val="009B3933"/>
    <w:pPr>
      <w:spacing w:before="100" w:beforeAutospacing="1" w:after="100" w:afterAutospacing="1"/>
    </w:pPr>
    <w:rPr>
      <w:lang w:val="en-US" w:eastAsia="en-US"/>
    </w:rPr>
  </w:style>
  <w:style w:type="character" w:customStyle="1" w:styleId="yiv4428239299tr-dateline">
    <w:name w:val="yiv4428239299tr-dateline"/>
    <w:basedOn w:val="DefaultParagraphFont"/>
    <w:rsid w:val="009B3933"/>
  </w:style>
  <w:style w:type="character" w:customStyle="1" w:styleId="yiv4428239299tr-dl-sep">
    <w:name w:val="yiv4428239299tr-dl-sep"/>
    <w:basedOn w:val="DefaultParagraphFont"/>
    <w:rsid w:val="009B3933"/>
  </w:style>
  <w:style w:type="paragraph" w:customStyle="1" w:styleId="yiv4428239299tr-signoff">
    <w:name w:val="yiv4428239299tr-signoff"/>
    <w:basedOn w:val="Normal"/>
    <w:rsid w:val="009B3933"/>
    <w:pPr>
      <w:spacing w:before="100" w:beforeAutospacing="1" w:after="100" w:afterAutospacing="1"/>
    </w:pPr>
    <w:rPr>
      <w:lang w:val="en-US" w:eastAsia="en-US"/>
    </w:rPr>
  </w:style>
  <w:style w:type="paragraph" w:customStyle="1" w:styleId="yiv2594412755msonormal">
    <w:name w:val="yiv2594412755msonormal"/>
    <w:basedOn w:val="Normal"/>
    <w:rsid w:val="008D0933"/>
    <w:pPr>
      <w:spacing w:before="100" w:beforeAutospacing="1" w:after="100" w:afterAutospacing="1"/>
    </w:pPr>
    <w:rPr>
      <w:lang w:val="en-US" w:eastAsia="en-US"/>
    </w:rPr>
  </w:style>
  <w:style w:type="character" w:customStyle="1" w:styleId="yiv2594412755date1">
    <w:name w:val="yiv2594412755date1"/>
    <w:basedOn w:val="DefaultParagraphFont"/>
    <w:rsid w:val="008D0933"/>
  </w:style>
  <w:style w:type="paragraph" w:customStyle="1" w:styleId="yiv2594412755tr-story-p1">
    <w:name w:val="yiv2594412755tr-story-p1"/>
    <w:basedOn w:val="Normal"/>
    <w:rsid w:val="008D0933"/>
    <w:pPr>
      <w:spacing w:before="100" w:beforeAutospacing="1" w:after="100" w:afterAutospacing="1"/>
    </w:pPr>
    <w:rPr>
      <w:lang w:val="en-US" w:eastAsia="en-US"/>
    </w:rPr>
  </w:style>
  <w:style w:type="character" w:customStyle="1" w:styleId="yiv2594412755tr-dateline">
    <w:name w:val="yiv2594412755tr-dateline"/>
    <w:basedOn w:val="DefaultParagraphFont"/>
    <w:rsid w:val="008D0933"/>
  </w:style>
  <w:style w:type="character" w:customStyle="1" w:styleId="yiv2594412755tr-dl-sep">
    <w:name w:val="yiv2594412755tr-dl-sep"/>
    <w:basedOn w:val="DefaultParagraphFont"/>
    <w:rsid w:val="008D0933"/>
  </w:style>
  <w:style w:type="paragraph" w:customStyle="1" w:styleId="yiv3624982734msonormal">
    <w:name w:val="yiv3624982734msonormal"/>
    <w:basedOn w:val="Normal"/>
    <w:rsid w:val="00015ED1"/>
    <w:pPr>
      <w:spacing w:before="100" w:beforeAutospacing="1" w:after="100" w:afterAutospacing="1"/>
    </w:pPr>
    <w:rPr>
      <w:lang w:val="en-US" w:eastAsia="en-US"/>
    </w:rPr>
  </w:style>
  <w:style w:type="character" w:customStyle="1" w:styleId="yiv3624982734date1">
    <w:name w:val="yiv3624982734date1"/>
    <w:basedOn w:val="DefaultParagraphFont"/>
    <w:rsid w:val="00015ED1"/>
  </w:style>
  <w:style w:type="paragraph" w:customStyle="1" w:styleId="yiv3624982734tr-advisory">
    <w:name w:val="yiv3624982734tr-advisory"/>
    <w:basedOn w:val="Normal"/>
    <w:rsid w:val="00015ED1"/>
    <w:pPr>
      <w:spacing w:before="100" w:beforeAutospacing="1" w:after="100" w:afterAutospacing="1"/>
    </w:pPr>
    <w:rPr>
      <w:lang w:val="en-US" w:eastAsia="en-US"/>
    </w:rPr>
  </w:style>
  <w:style w:type="paragraph" w:customStyle="1" w:styleId="yiv3624982734tr-story-p1">
    <w:name w:val="yiv3624982734tr-story-p1"/>
    <w:basedOn w:val="Normal"/>
    <w:rsid w:val="00015ED1"/>
    <w:pPr>
      <w:spacing w:before="100" w:beforeAutospacing="1" w:after="100" w:afterAutospacing="1"/>
    </w:pPr>
    <w:rPr>
      <w:lang w:val="en-US" w:eastAsia="en-US"/>
    </w:rPr>
  </w:style>
  <w:style w:type="character" w:customStyle="1" w:styleId="yiv3624982734tr-dateline">
    <w:name w:val="yiv3624982734tr-dateline"/>
    <w:basedOn w:val="DefaultParagraphFont"/>
    <w:rsid w:val="00015ED1"/>
  </w:style>
  <w:style w:type="character" w:customStyle="1" w:styleId="yiv3624982734tr-dl-sep">
    <w:name w:val="yiv3624982734tr-dl-sep"/>
    <w:basedOn w:val="DefaultParagraphFont"/>
    <w:rsid w:val="00015ED1"/>
  </w:style>
  <w:style w:type="character" w:customStyle="1" w:styleId="yiv3624982734tr-strong">
    <w:name w:val="yiv3624982734tr-strong"/>
    <w:basedOn w:val="DefaultParagraphFont"/>
    <w:rsid w:val="00015ED1"/>
  </w:style>
  <w:style w:type="paragraph" w:customStyle="1" w:styleId="yiv3624982734tr-signoff">
    <w:name w:val="yiv3624982734tr-signoff"/>
    <w:basedOn w:val="Normal"/>
    <w:rsid w:val="00015ED1"/>
    <w:pPr>
      <w:spacing w:before="100" w:beforeAutospacing="1" w:after="100" w:afterAutospacing="1"/>
    </w:pPr>
    <w:rPr>
      <w:lang w:val="en-US" w:eastAsia="en-US"/>
    </w:rPr>
  </w:style>
  <w:style w:type="paragraph" w:customStyle="1" w:styleId="yiv7965896852msonormal">
    <w:name w:val="yiv7965896852msonormal"/>
    <w:basedOn w:val="Normal"/>
    <w:rsid w:val="00015ED1"/>
    <w:pPr>
      <w:spacing w:before="100" w:beforeAutospacing="1" w:after="100" w:afterAutospacing="1"/>
    </w:pPr>
    <w:rPr>
      <w:lang w:val="en-US" w:eastAsia="en-US"/>
    </w:rPr>
  </w:style>
  <w:style w:type="character" w:customStyle="1" w:styleId="yiv7965896852date1">
    <w:name w:val="yiv7965896852date1"/>
    <w:basedOn w:val="DefaultParagraphFont"/>
    <w:rsid w:val="00015ED1"/>
  </w:style>
  <w:style w:type="paragraph" w:customStyle="1" w:styleId="yiv7965896852tr-story-p1">
    <w:name w:val="yiv7965896852tr-story-p1"/>
    <w:basedOn w:val="Normal"/>
    <w:rsid w:val="00015ED1"/>
    <w:pPr>
      <w:spacing w:before="100" w:beforeAutospacing="1" w:after="100" w:afterAutospacing="1"/>
    </w:pPr>
    <w:rPr>
      <w:lang w:val="en-US" w:eastAsia="en-US"/>
    </w:rPr>
  </w:style>
  <w:style w:type="character" w:customStyle="1" w:styleId="yiv7965896852tr-dateline">
    <w:name w:val="yiv7965896852tr-dateline"/>
    <w:basedOn w:val="DefaultParagraphFont"/>
    <w:rsid w:val="00015ED1"/>
  </w:style>
  <w:style w:type="character" w:customStyle="1" w:styleId="yiv7965896852tr-dl-sep">
    <w:name w:val="yiv7965896852tr-dl-sep"/>
    <w:basedOn w:val="DefaultParagraphFont"/>
    <w:rsid w:val="00015ED1"/>
  </w:style>
  <w:style w:type="paragraph" w:customStyle="1" w:styleId="yiv7965896852tr-signoff">
    <w:name w:val="yiv7965896852tr-signoff"/>
    <w:basedOn w:val="Normal"/>
    <w:rsid w:val="00015ED1"/>
    <w:pPr>
      <w:spacing w:before="100" w:beforeAutospacing="1" w:after="100" w:afterAutospacing="1"/>
    </w:pPr>
    <w:rPr>
      <w:lang w:val="en-US" w:eastAsia="en-US"/>
    </w:rPr>
  </w:style>
  <w:style w:type="paragraph" w:customStyle="1" w:styleId="yiv9580946127msonormal">
    <w:name w:val="yiv9580946127msonormal"/>
    <w:basedOn w:val="Normal"/>
    <w:rsid w:val="001B132E"/>
    <w:pPr>
      <w:spacing w:before="100" w:beforeAutospacing="1" w:after="100" w:afterAutospacing="1"/>
    </w:pPr>
    <w:rPr>
      <w:lang w:val="en-US" w:eastAsia="en-US"/>
    </w:rPr>
  </w:style>
  <w:style w:type="character" w:customStyle="1" w:styleId="yiv9580946127date1">
    <w:name w:val="yiv9580946127date1"/>
    <w:basedOn w:val="DefaultParagraphFont"/>
    <w:rsid w:val="001B132E"/>
  </w:style>
  <w:style w:type="paragraph" w:customStyle="1" w:styleId="yiv9580946127tr-story-p1">
    <w:name w:val="yiv9580946127tr-story-p1"/>
    <w:basedOn w:val="Normal"/>
    <w:rsid w:val="001B132E"/>
    <w:pPr>
      <w:spacing w:before="100" w:beforeAutospacing="1" w:after="100" w:afterAutospacing="1"/>
    </w:pPr>
    <w:rPr>
      <w:lang w:val="en-US" w:eastAsia="en-US"/>
    </w:rPr>
  </w:style>
  <w:style w:type="character" w:customStyle="1" w:styleId="yiv9580946127tr-dateline">
    <w:name w:val="yiv9580946127tr-dateline"/>
    <w:basedOn w:val="DefaultParagraphFont"/>
    <w:rsid w:val="001B132E"/>
  </w:style>
  <w:style w:type="character" w:customStyle="1" w:styleId="yiv9580946127tr-dl-sep">
    <w:name w:val="yiv9580946127tr-dl-sep"/>
    <w:basedOn w:val="DefaultParagraphFont"/>
    <w:rsid w:val="001B132E"/>
  </w:style>
  <w:style w:type="paragraph" w:customStyle="1" w:styleId="yiv9580946127tr-signoff">
    <w:name w:val="yiv9580946127tr-signoff"/>
    <w:basedOn w:val="Normal"/>
    <w:rsid w:val="001B132E"/>
    <w:pPr>
      <w:spacing w:before="100" w:beforeAutospacing="1" w:after="100" w:afterAutospacing="1"/>
    </w:pPr>
    <w:rPr>
      <w:lang w:val="en-US" w:eastAsia="en-US"/>
    </w:rPr>
  </w:style>
  <w:style w:type="paragraph" w:customStyle="1" w:styleId="yiv4236427394msonormal">
    <w:name w:val="yiv4236427394msonormal"/>
    <w:basedOn w:val="Normal"/>
    <w:rsid w:val="00616326"/>
    <w:pPr>
      <w:spacing w:before="100" w:beforeAutospacing="1" w:after="100" w:afterAutospacing="1"/>
    </w:pPr>
    <w:rPr>
      <w:lang w:val="en-US" w:eastAsia="en-US"/>
    </w:rPr>
  </w:style>
  <w:style w:type="character" w:customStyle="1" w:styleId="yiv4236427394date1">
    <w:name w:val="yiv4236427394date1"/>
    <w:basedOn w:val="DefaultParagraphFont"/>
    <w:rsid w:val="00616326"/>
  </w:style>
  <w:style w:type="paragraph" w:customStyle="1" w:styleId="yiv4236427394tr-advisory">
    <w:name w:val="yiv4236427394tr-advisory"/>
    <w:basedOn w:val="Normal"/>
    <w:rsid w:val="00616326"/>
    <w:pPr>
      <w:spacing w:before="100" w:beforeAutospacing="1" w:after="100" w:afterAutospacing="1"/>
    </w:pPr>
    <w:rPr>
      <w:lang w:val="en-US" w:eastAsia="en-US"/>
    </w:rPr>
  </w:style>
  <w:style w:type="paragraph" w:customStyle="1" w:styleId="yiv4236427394tr-story-p1">
    <w:name w:val="yiv4236427394tr-story-p1"/>
    <w:basedOn w:val="Normal"/>
    <w:rsid w:val="00616326"/>
    <w:pPr>
      <w:spacing w:before="100" w:beforeAutospacing="1" w:after="100" w:afterAutospacing="1"/>
    </w:pPr>
    <w:rPr>
      <w:lang w:val="en-US" w:eastAsia="en-US"/>
    </w:rPr>
  </w:style>
  <w:style w:type="character" w:customStyle="1" w:styleId="yiv4236427394tr-dateline">
    <w:name w:val="yiv4236427394tr-dateline"/>
    <w:basedOn w:val="DefaultParagraphFont"/>
    <w:rsid w:val="00616326"/>
  </w:style>
  <w:style w:type="character" w:customStyle="1" w:styleId="yiv4236427394tr-dl-sep">
    <w:name w:val="yiv4236427394tr-dl-sep"/>
    <w:basedOn w:val="DefaultParagraphFont"/>
    <w:rsid w:val="00616326"/>
  </w:style>
  <w:style w:type="paragraph" w:customStyle="1" w:styleId="yiv9326982091msonormal">
    <w:name w:val="yiv9326982091msonormal"/>
    <w:basedOn w:val="Normal"/>
    <w:rsid w:val="00A41EA2"/>
    <w:pPr>
      <w:spacing w:before="100" w:beforeAutospacing="1" w:after="100" w:afterAutospacing="1"/>
    </w:pPr>
    <w:rPr>
      <w:lang w:val="en-US" w:eastAsia="en-US"/>
    </w:rPr>
  </w:style>
  <w:style w:type="character" w:customStyle="1" w:styleId="yiv9326982091date1">
    <w:name w:val="yiv9326982091date1"/>
    <w:basedOn w:val="DefaultParagraphFont"/>
    <w:rsid w:val="00A41EA2"/>
  </w:style>
  <w:style w:type="paragraph" w:customStyle="1" w:styleId="yiv9326982091tr-story-p1">
    <w:name w:val="yiv9326982091tr-story-p1"/>
    <w:basedOn w:val="Normal"/>
    <w:rsid w:val="00A41EA2"/>
    <w:pPr>
      <w:spacing w:before="100" w:beforeAutospacing="1" w:after="100" w:afterAutospacing="1"/>
    </w:pPr>
    <w:rPr>
      <w:lang w:val="en-US" w:eastAsia="en-US"/>
    </w:rPr>
  </w:style>
  <w:style w:type="character" w:customStyle="1" w:styleId="yiv9326982091tr-dateline">
    <w:name w:val="yiv9326982091tr-dateline"/>
    <w:basedOn w:val="DefaultParagraphFont"/>
    <w:rsid w:val="00A41EA2"/>
  </w:style>
  <w:style w:type="character" w:customStyle="1" w:styleId="yiv9326982091tr-dl-sep">
    <w:name w:val="yiv9326982091tr-dl-sep"/>
    <w:basedOn w:val="DefaultParagraphFont"/>
    <w:rsid w:val="00A41EA2"/>
  </w:style>
  <w:style w:type="paragraph" w:customStyle="1" w:styleId="yiv9326982091tr-signoff">
    <w:name w:val="yiv9326982091tr-signoff"/>
    <w:basedOn w:val="Normal"/>
    <w:rsid w:val="00A41EA2"/>
    <w:pPr>
      <w:spacing w:before="100" w:beforeAutospacing="1" w:after="100" w:afterAutospacing="1"/>
    </w:pPr>
    <w:rPr>
      <w:lang w:val="en-US" w:eastAsia="en-US"/>
    </w:rPr>
  </w:style>
  <w:style w:type="paragraph" w:customStyle="1" w:styleId="yiv6007234559msonormal">
    <w:name w:val="yiv6007234559msonormal"/>
    <w:basedOn w:val="Normal"/>
    <w:rsid w:val="00DA4857"/>
    <w:pPr>
      <w:spacing w:before="100" w:beforeAutospacing="1" w:after="100" w:afterAutospacing="1"/>
    </w:pPr>
    <w:rPr>
      <w:lang w:val="en-US" w:eastAsia="en-US"/>
    </w:rPr>
  </w:style>
  <w:style w:type="character" w:customStyle="1" w:styleId="yiv6007234559date1">
    <w:name w:val="yiv6007234559date1"/>
    <w:basedOn w:val="DefaultParagraphFont"/>
    <w:rsid w:val="00DA4857"/>
  </w:style>
  <w:style w:type="paragraph" w:customStyle="1" w:styleId="yiv6007234559tr-story-p1">
    <w:name w:val="yiv6007234559tr-story-p1"/>
    <w:basedOn w:val="Normal"/>
    <w:rsid w:val="00DA4857"/>
    <w:pPr>
      <w:spacing w:before="100" w:beforeAutospacing="1" w:after="100" w:afterAutospacing="1"/>
    </w:pPr>
    <w:rPr>
      <w:lang w:val="en-US" w:eastAsia="en-US"/>
    </w:rPr>
  </w:style>
  <w:style w:type="character" w:customStyle="1" w:styleId="yiv6007234559tr-dateline">
    <w:name w:val="yiv6007234559tr-dateline"/>
    <w:basedOn w:val="DefaultParagraphFont"/>
    <w:rsid w:val="00DA4857"/>
  </w:style>
  <w:style w:type="character" w:customStyle="1" w:styleId="yiv6007234559tr-dl-sep">
    <w:name w:val="yiv6007234559tr-dl-sep"/>
    <w:basedOn w:val="DefaultParagraphFont"/>
    <w:rsid w:val="00DA4857"/>
  </w:style>
  <w:style w:type="paragraph" w:customStyle="1" w:styleId="yiv6007234559tr-signoff">
    <w:name w:val="yiv6007234559tr-signoff"/>
    <w:basedOn w:val="Normal"/>
    <w:rsid w:val="00DA4857"/>
    <w:pPr>
      <w:spacing w:before="100" w:beforeAutospacing="1" w:after="100" w:afterAutospacing="1"/>
    </w:pPr>
    <w:rPr>
      <w:lang w:val="en-US" w:eastAsia="en-US"/>
    </w:rPr>
  </w:style>
  <w:style w:type="paragraph" w:customStyle="1" w:styleId="yiv1693509619msonormal">
    <w:name w:val="yiv1693509619msonormal"/>
    <w:basedOn w:val="Normal"/>
    <w:rsid w:val="00E86BCC"/>
    <w:pPr>
      <w:spacing w:before="100" w:beforeAutospacing="1" w:after="100" w:afterAutospacing="1"/>
    </w:pPr>
    <w:rPr>
      <w:lang w:val="en-US" w:eastAsia="en-US"/>
    </w:rPr>
  </w:style>
  <w:style w:type="character" w:customStyle="1" w:styleId="yiv1693509619date1">
    <w:name w:val="yiv1693509619date1"/>
    <w:basedOn w:val="DefaultParagraphFont"/>
    <w:rsid w:val="00E86BCC"/>
  </w:style>
  <w:style w:type="paragraph" w:customStyle="1" w:styleId="yiv1693509619tr-story-p1">
    <w:name w:val="yiv1693509619tr-story-p1"/>
    <w:basedOn w:val="Normal"/>
    <w:rsid w:val="00E86BCC"/>
    <w:pPr>
      <w:spacing w:before="100" w:beforeAutospacing="1" w:after="100" w:afterAutospacing="1"/>
    </w:pPr>
    <w:rPr>
      <w:lang w:val="en-US" w:eastAsia="en-US"/>
    </w:rPr>
  </w:style>
  <w:style w:type="character" w:customStyle="1" w:styleId="yiv1693509619tr-dateline">
    <w:name w:val="yiv1693509619tr-dateline"/>
    <w:basedOn w:val="DefaultParagraphFont"/>
    <w:rsid w:val="00E86BCC"/>
  </w:style>
  <w:style w:type="character" w:customStyle="1" w:styleId="yiv1693509619tr-dl-sep">
    <w:name w:val="yiv1693509619tr-dl-sep"/>
    <w:basedOn w:val="DefaultParagraphFont"/>
    <w:rsid w:val="00E86BCC"/>
  </w:style>
  <w:style w:type="paragraph" w:customStyle="1" w:styleId="yiv1693509619tr-signoff">
    <w:name w:val="yiv1693509619tr-signoff"/>
    <w:basedOn w:val="Normal"/>
    <w:rsid w:val="00E86BCC"/>
    <w:pPr>
      <w:spacing w:before="100" w:beforeAutospacing="1" w:after="100" w:afterAutospacing="1"/>
    </w:pPr>
    <w:rPr>
      <w:lang w:val="en-US" w:eastAsia="en-US"/>
    </w:rPr>
  </w:style>
  <w:style w:type="paragraph" w:customStyle="1" w:styleId="yiv1393611904msonormal">
    <w:name w:val="yiv1393611904msonormal"/>
    <w:basedOn w:val="Normal"/>
    <w:rsid w:val="00596970"/>
    <w:pPr>
      <w:spacing w:before="100" w:beforeAutospacing="1" w:after="100" w:afterAutospacing="1"/>
    </w:pPr>
    <w:rPr>
      <w:lang w:val="en-US" w:eastAsia="en-US"/>
    </w:rPr>
  </w:style>
  <w:style w:type="character" w:customStyle="1" w:styleId="yiv1393611904date1">
    <w:name w:val="yiv1393611904date1"/>
    <w:basedOn w:val="DefaultParagraphFont"/>
    <w:rsid w:val="00596970"/>
  </w:style>
  <w:style w:type="paragraph" w:customStyle="1" w:styleId="yiv1393611904tr-advisory">
    <w:name w:val="yiv1393611904tr-advisory"/>
    <w:basedOn w:val="Normal"/>
    <w:rsid w:val="00596970"/>
    <w:pPr>
      <w:spacing w:before="100" w:beforeAutospacing="1" w:after="100" w:afterAutospacing="1"/>
    </w:pPr>
    <w:rPr>
      <w:lang w:val="en-US" w:eastAsia="en-US"/>
    </w:rPr>
  </w:style>
  <w:style w:type="paragraph" w:customStyle="1" w:styleId="yiv1393611904tr-story-p1">
    <w:name w:val="yiv1393611904tr-story-p1"/>
    <w:basedOn w:val="Normal"/>
    <w:rsid w:val="00596970"/>
    <w:pPr>
      <w:spacing w:before="100" w:beforeAutospacing="1" w:after="100" w:afterAutospacing="1"/>
    </w:pPr>
    <w:rPr>
      <w:lang w:val="en-US" w:eastAsia="en-US"/>
    </w:rPr>
  </w:style>
  <w:style w:type="character" w:customStyle="1" w:styleId="yiv1393611904tr-dateline">
    <w:name w:val="yiv1393611904tr-dateline"/>
    <w:basedOn w:val="DefaultParagraphFont"/>
    <w:rsid w:val="00596970"/>
  </w:style>
  <w:style w:type="character" w:customStyle="1" w:styleId="yiv1393611904tr-dl-sep">
    <w:name w:val="yiv1393611904tr-dl-sep"/>
    <w:basedOn w:val="DefaultParagraphFont"/>
    <w:rsid w:val="00596970"/>
  </w:style>
  <w:style w:type="paragraph" w:customStyle="1" w:styleId="yiv1094677875msonormal">
    <w:name w:val="yiv1094677875msonormal"/>
    <w:basedOn w:val="Normal"/>
    <w:rsid w:val="00E1515E"/>
    <w:pPr>
      <w:spacing w:before="100" w:beforeAutospacing="1" w:after="100" w:afterAutospacing="1"/>
    </w:pPr>
    <w:rPr>
      <w:lang w:val="en-US" w:eastAsia="en-US"/>
    </w:rPr>
  </w:style>
  <w:style w:type="character" w:customStyle="1" w:styleId="yiv1094677875date1">
    <w:name w:val="yiv1094677875date1"/>
    <w:basedOn w:val="DefaultParagraphFont"/>
    <w:rsid w:val="00E1515E"/>
  </w:style>
  <w:style w:type="paragraph" w:customStyle="1" w:styleId="yiv1094677875tr-story-p1">
    <w:name w:val="yiv1094677875tr-story-p1"/>
    <w:basedOn w:val="Normal"/>
    <w:rsid w:val="00E1515E"/>
    <w:pPr>
      <w:spacing w:before="100" w:beforeAutospacing="1" w:after="100" w:afterAutospacing="1"/>
    </w:pPr>
    <w:rPr>
      <w:lang w:val="en-US" w:eastAsia="en-US"/>
    </w:rPr>
  </w:style>
  <w:style w:type="character" w:customStyle="1" w:styleId="yiv1094677875tr-dateline">
    <w:name w:val="yiv1094677875tr-dateline"/>
    <w:basedOn w:val="DefaultParagraphFont"/>
    <w:rsid w:val="00E1515E"/>
  </w:style>
  <w:style w:type="character" w:customStyle="1" w:styleId="yiv1094677875tr-dl-sep">
    <w:name w:val="yiv1094677875tr-dl-sep"/>
    <w:basedOn w:val="DefaultParagraphFont"/>
    <w:rsid w:val="00E1515E"/>
  </w:style>
  <w:style w:type="paragraph" w:customStyle="1" w:styleId="yiv1094677875tr-signoff">
    <w:name w:val="yiv1094677875tr-signoff"/>
    <w:basedOn w:val="Normal"/>
    <w:rsid w:val="00E1515E"/>
    <w:pPr>
      <w:spacing w:before="100" w:beforeAutospacing="1" w:after="100" w:afterAutospacing="1"/>
    </w:pPr>
    <w:rPr>
      <w:lang w:val="en-US" w:eastAsia="en-US"/>
    </w:rPr>
  </w:style>
  <w:style w:type="paragraph" w:customStyle="1" w:styleId="yiv3798386035msonormal">
    <w:name w:val="yiv3798386035msonormal"/>
    <w:basedOn w:val="Normal"/>
    <w:rsid w:val="00E1515E"/>
    <w:pPr>
      <w:spacing w:before="100" w:beforeAutospacing="1" w:after="100" w:afterAutospacing="1"/>
    </w:pPr>
    <w:rPr>
      <w:lang w:val="en-US" w:eastAsia="en-US"/>
    </w:rPr>
  </w:style>
  <w:style w:type="character" w:customStyle="1" w:styleId="yiv3798386035date1">
    <w:name w:val="yiv3798386035date1"/>
    <w:basedOn w:val="DefaultParagraphFont"/>
    <w:rsid w:val="00E1515E"/>
  </w:style>
  <w:style w:type="paragraph" w:customStyle="1" w:styleId="yiv3798386035tr-story-p1">
    <w:name w:val="yiv3798386035tr-story-p1"/>
    <w:basedOn w:val="Normal"/>
    <w:rsid w:val="00E1515E"/>
    <w:pPr>
      <w:spacing w:before="100" w:beforeAutospacing="1" w:after="100" w:afterAutospacing="1"/>
    </w:pPr>
    <w:rPr>
      <w:lang w:val="en-US" w:eastAsia="en-US"/>
    </w:rPr>
  </w:style>
  <w:style w:type="character" w:customStyle="1" w:styleId="yiv3798386035tr-dateline">
    <w:name w:val="yiv3798386035tr-dateline"/>
    <w:basedOn w:val="DefaultParagraphFont"/>
    <w:rsid w:val="00E1515E"/>
  </w:style>
  <w:style w:type="character" w:customStyle="1" w:styleId="yiv3798386035tr-dl-sep">
    <w:name w:val="yiv3798386035tr-dl-sep"/>
    <w:basedOn w:val="DefaultParagraphFont"/>
    <w:rsid w:val="00E1515E"/>
  </w:style>
  <w:style w:type="paragraph" w:customStyle="1" w:styleId="yiv3798386035tr-signoff">
    <w:name w:val="yiv3798386035tr-signoff"/>
    <w:basedOn w:val="Normal"/>
    <w:rsid w:val="00E1515E"/>
    <w:pPr>
      <w:spacing w:before="100" w:beforeAutospacing="1" w:after="100" w:afterAutospacing="1"/>
    </w:pPr>
    <w:rPr>
      <w:lang w:val="en-US" w:eastAsia="en-US"/>
    </w:rPr>
  </w:style>
  <w:style w:type="paragraph" w:customStyle="1" w:styleId="yiv0424978607msonormal">
    <w:name w:val="yiv0424978607msonormal"/>
    <w:basedOn w:val="Normal"/>
    <w:rsid w:val="00286541"/>
    <w:pPr>
      <w:spacing w:before="100" w:beforeAutospacing="1" w:after="100" w:afterAutospacing="1"/>
    </w:pPr>
    <w:rPr>
      <w:lang w:val="en-US" w:eastAsia="en-US"/>
    </w:rPr>
  </w:style>
  <w:style w:type="character" w:customStyle="1" w:styleId="yiv0424978607date1">
    <w:name w:val="yiv0424978607date1"/>
    <w:basedOn w:val="DefaultParagraphFont"/>
    <w:rsid w:val="00286541"/>
  </w:style>
  <w:style w:type="paragraph" w:customStyle="1" w:styleId="yiv0424978607tr-story-p1">
    <w:name w:val="yiv0424978607tr-story-p1"/>
    <w:basedOn w:val="Normal"/>
    <w:rsid w:val="00286541"/>
    <w:pPr>
      <w:spacing w:before="100" w:beforeAutospacing="1" w:after="100" w:afterAutospacing="1"/>
    </w:pPr>
    <w:rPr>
      <w:lang w:val="en-US" w:eastAsia="en-US"/>
    </w:rPr>
  </w:style>
  <w:style w:type="character" w:customStyle="1" w:styleId="yiv0424978607tr-dateline">
    <w:name w:val="yiv0424978607tr-dateline"/>
    <w:basedOn w:val="DefaultParagraphFont"/>
    <w:rsid w:val="00286541"/>
  </w:style>
  <w:style w:type="character" w:customStyle="1" w:styleId="yiv0424978607tr-dl-sep">
    <w:name w:val="yiv0424978607tr-dl-sep"/>
    <w:basedOn w:val="DefaultParagraphFont"/>
    <w:rsid w:val="00286541"/>
  </w:style>
  <w:style w:type="paragraph" w:customStyle="1" w:styleId="yiv0424978607tr-signoff">
    <w:name w:val="yiv0424978607tr-signoff"/>
    <w:basedOn w:val="Normal"/>
    <w:rsid w:val="00286541"/>
    <w:pPr>
      <w:spacing w:before="100" w:beforeAutospacing="1" w:after="100" w:afterAutospacing="1"/>
    </w:pPr>
    <w:rPr>
      <w:lang w:val="en-US" w:eastAsia="en-US"/>
    </w:rPr>
  </w:style>
  <w:style w:type="character" w:customStyle="1" w:styleId="tr-strong">
    <w:name w:val="tr-strong"/>
    <w:basedOn w:val="DefaultParagraphFont"/>
    <w:rsid w:val="00F13A84"/>
  </w:style>
  <w:style w:type="paragraph" w:customStyle="1" w:styleId="yiv9435871564msonormal">
    <w:name w:val="yiv9435871564msonormal"/>
    <w:basedOn w:val="Normal"/>
    <w:rsid w:val="00AF7D43"/>
    <w:pPr>
      <w:spacing w:before="100" w:beforeAutospacing="1" w:after="100" w:afterAutospacing="1"/>
    </w:pPr>
    <w:rPr>
      <w:lang w:val="en-US" w:eastAsia="en-US"/>
    </w:rPr>
  </w:style>
  <w:style w:type="character" w:customStyle="1" w:styleId="yiv9435871564date1">
    <w:name w:val="yiv9435871564date1"/>
    <w:basedOn w:val="DefaultParagraphFont"/>
    <w:rsid w:val="00AF7D43"/>
  </w:style>
  <w:style w:type="paragraph" w:customStyle="1" w:styleId="yiv9435871564tr-advisory">
    <w:name w:val="yiv9435871564tr-advisory"/>
    <w:basedOn w:val="Normal"/>
    <w:rsid w:val="00AF7D43"/>
    <w:pPr>
      <w:spacing w:before="100" w:beforeAutospacing="1" w:after="100" w:afterAutospacing="1"/>
    </w:pPr>
    <w:rPr>
      <w:lang w:val="en-US" w:eastAsia="en-US"/>
    </w:rPr>
  </w:style>
  <w:style w:type="paragraph" w:customStyle="1" w:styleId="yiv9435871564tr-story-p1">
    <w:name w:val="yiv9435871564tr-story-p1"/>
    <w:basedOn w:val="Normal"/>
    <w:rsid w:val="00AF7D43"/>
    <w:pPr>
      <w:spacing w:before="100" w:beforeAutospacing="1" w:after="100" w:afterAutospacing="1"/>
    </w:pPr>
    <w:rPr>
      <w:lang w:val="en-US" w:eastAsia="en-US"/>
    </w:rPr>
  </w:style>
  <w:style w:type="character" w:customStyle="1" w:styleId="yiv9435871564tr-dateline">
    <w:name w:val="yiv9435871564tr-dateline"/>
    <w:basedOn w:val="DefaultParagraphFont"/>
    <w:rsid w:val="00AF7D43"/>
  </w:style>
  <w:style w:type="character" w:customStyle="1" w:styleId="yiv9435871564tr-dl-sep">
    <w:name w:val="yiv9435871564tr-dl-sep"/>
    <w:basedOn w:val="DefaultParagraphFont"/>
    <w:rsid w:val="00AF7D43"/>
  </w:style>
  <w:style w:type="character" w:customStyle="1" w:styleId="yiv9435871564tr-strong">
    <w:name w:val="yiv9435871564tr-strong"/>
    <w:basedOn w:val="DefaultParagraphFont"/>
    <w:rsid w:val="00AF7D43"/>
  </w:style>
  <w:style w:type="paragraph" w:customStyle="1" w:styleId="yiv9435871564tr-signoff">
    <w:name w:val="yiv9435871564tr-signoff"/>
    <w:basedOn w:val="Normal"/>
    <w:rsid w:val="00AF7D43"/>
    <w:pPr>
      <w:spacing w:before="100" w:beforeAutospacing="1" w:after="100" w:afterAutospacing="1"/>
    </w:pPr>
    <w:rPr>
      <w:lang w:val="en-US" w:eastAsia="en-US"/>
    </w:rPr>
  </w:style>
  <w:style w:type="paragraph" w:customStyle="1" w:styleId="yiv5914037618msonormal">
    <w:name w:val="yiv5914037618msonormal"/>
    <w:basedOn w:val="Normal"/>
    <w:rsid w:val="00B122D1"/>
    <w:pPr>
      <w:spacing w:before="100" w:beforeAutospacing="1" w:after="100" w:afterAutospacing="1"/>
    </w:pPr>
    <w:rPr>
      <w:lang w:val="en-US" w:eastAsia="en-US"/>
    </w:rPr>
  </w:style>
  <w:style w:type="character" w:customStyle="1" w:styleId="yiv5914037618date1">
    <w:name w:val="yiv5914037618date1"/>
    <w:basedOn w:val="DefaultParagraphFont"/>
    <w:rsid w:val="00B122D1"/>
  </w:style>
  <w:style w:type="paragraph" w:customStyle="1" w:styleId="yiv5914037618tr-story-p1">
    <w:name w:val="yiv5914037618tr-story-p1"/>
    <w:basedOn w:val="Normal"/>
    <w:rsid w:val="00B122D1"/>
    <w:pPr>
      <w:spacing w:before="100" w:beforeAutospacing="1" w:after="100" w:afterAutospacing="1"/>
    </w:pPr>
    <w:rPr>
      <w:lang w:val="en-US" w:eastAsia="en-US"/>
    </w:rPr>
  </w:style>
  <w:style w:type="character" w:customStyle="1" w:styleId="yiv5914037618tr-dateline">
    <w:name w:val="yiv5914037618tr-dateline"/>
    <w:basedOn w:val="DefaultParagraphFont"/>
    <w:rsid w:val="00B122D1"/>
  </w:style>
  <w:style w:type="character" w:customStyle="1" w:styleId="yiv5914037618tr-dl-sep">
    <w:name w:val="yiv5914037618tr-dl-sep"/>
    <w:basedOn w:val="DefaultParagraphFont"/>
    <w:rsid w:val="00B122D1"/>
  </w:style>
  <w:style w:type="paragraph" w:customStyle="1" w:styleId="yiv5914037618tr-signoff">
    <w:name w:val="yiv5914037618tr-signoff"/>
    <w:basedOn w:val="Normal"/>
    <w:rsid w:val="00B122D1"/>
    <w:pPr>
      <w:spacing w:before="100" w:beforeAutospacing="1" w:after="100" w:afterAutospacing="1"/>
    </w:pPr>
    <w:rPr>
      <w:lang w:val="en-US" w:eastAsia="en-US"/>
    </w:rPr>
  </w:style>
  <w:style w:type="character" w:customStyle="1" w:styleId="yiv5914037618tr-strong">
    <w:name w:val="yiv5914037618tr-strong"/>
    <w:basedOn w:val="DefaultParagraphFont"/>
    <w:rsid w:val="00B122D1"/>
  </w:style>
  <w:style w:type="paragraph" w:customStyle="1" w:styleId="yiv5713521740msonormal">
    <w:name w:val="yiv5713521740msonormal"/>
    <w:basedOn w:val="Normal"/>
    <w:rsid w:val="009E696B"/>
    <w:pPr>
      <w:spacing w:before="100" w:beforeAutospacing="1" w:after="100" w:afterAutospacing="1"/>
    </w:pPr>
    <w:rPr>
      <w:lang w:val="en-US" w:eastAsia="en-US"/>
    </w:rPr>
  </w:style>
  <w:style w:type="character" w:customStyle="1" w:styleId="yiv5713521740date1">
    <w:name w:val="yiv5713521740date1"/>
    <w:basedOn w:val="DefaultParagraphFont"/>
    <w:rsid w:val="009E696B"/>
  </w:style>
  <w:style w:type="paragraph" w:customStyle="1" w:styleId="yiv5713521740tr-advisory">
    <w:name w:val="yiv5713521740tr-advisory"/>
    <w:basedOn w:val="Normal"/>
    <w:rsid w:val="009E696B"/>
    <w:pPr>
      <w:spacing w:before="100" w:beforeAutospacing="1" w:after="100" w:afterAutospacing="1"/>
    </w:pPr>
    <w:rPr>
      <w:lang w:val="en-US" w:eastAsia="en-US"/>
    </w:rPr>
  </w:style>
  <w:style w:type="paragraph" w:customStyle="1" w:styleId="yiv5713521740tr-story-p1">
    <w:name w:val="yiv5713521740tr-story-p1"/>
    <w:basedOn w:val="Normal"/>
    <w:rsid w:val="009E696B"/>
    <w:pPr>
      <w:spacing w:before="100" w:beforeAutospacing="1" w:after="100" w:afterAutospacing="1"/>
    </w:pPr>
    <w:rPr>
      <w:lang w:val="en-US" w:eastAsia="en-US"/>
    </w:rPr>
  </w:style>
  <w:style w:type="character" w:customStyle="1" w:styleId="yiv5713521740tr-dateline">
    <w:name w:val="yiv5713521740tr-dateline"/>
    <w:basedOn w:val="DefaultParagraphFont"/>
    <w:rsid w:val="009E696B"/>
  </w:style>
  <w:style w:type="character" w:customStyle="1" w:styleId="yiv5713521740tr-dl-sep">
    <w:name w:val="yiv5713521740tr-dl-sep"/>
    <w:basedOn w:val="DefaultParagraphFont"/>
    <w:rsid w:val="009E696B"/>
  </w:style>
  <w:style w:type="character" w:customStyle="1" w:styleId="yiv5713521740tr-strong">
    <w:name w:val="yiv5713521740tr-strong"/>
    <w:basedOn w:val="DefaultParagraphFont"/>
    <w:rsid w:val="009E696B"/>
  </w:style>
  <w:style w:type="paragraph" w:customStyle="1" w:styleId="yiv5713521740tr-signoff">
    <w:name w:val="yiv5713521740tr-signoff"/>
    <w:basedOn w:val="Normal"/>
    <w:rsid w:val="009E696B"/>
    <w:pPr>
      <w:spacing w:before="100" w:beforeAutospacing="1" w:after="100" w:afterAutospacing="1"/>
    </w:pPr>
    <w:rPr>
      <w:lang w:val="en-US" w:eastAsia="en-US"/>
    </w:rPr>
  </w:style>
  <w:style w:type="paragraph" w:customStyle="1" w:styleId="yiv5653264382msonormal">
    <w:name w:val="yiv5653264382msonormal"/>
    <w:basedOn w:val="Normal"/>
    <w:rsid w:val="00832266"/>
    <w:pPr>
      <w:spacing w:before="100" w:beforeAutospacing="1" w:after="100" w:afterAutospacing="1"/>
    </w:pPr>
    <w:rPr>
      <w:lang w:val="en-US" w:eastAsia="en-US"/>
    </w:rPr>
  </w:style>
  <w:style w:type="character" w:customStyle="1" w:styleId="yiv5653264382date1">
    <w:name w:val="yiv5653264382date1"/>
    <w:basedOn w:val="DefaultParagraphFont"/>
    <w:rsid w:val="00832266"/>
  </w:style>
  <w:style w:type="paragraph" w:customStyle="1" w:styleId="yiv5653264382tr-advisory">
    <w:name w:val="yiv5653264382tr-advisory"/>
    <w:basedOn w:val="Normal"/>
    <w:rsid w:val="00832266"/>
    <w:pPr>
      <w:spacing w:before="100" w:beforeAutospacing="1" w:after="100" w:afterAutospacing="1"/>
    </w:pPr>
    <w:rPr>
      <w:lang w:val="en-US" w:eastAsia="en-US"/>
    </w:rPr>
  </w:style>
  <w:style w:type="paragraph" w:customStyle="1" w:styleId="yiv5653264382tr-by">
    <w:name w:val="yiv5653264382tr-by"/>
    <w:basedOn w:val="Normal"/>
    <w:rsid w:val="00832266"/>
    <w:pPr>
      <w:spacing w:before="100" w:beforeAutospacing="1" w:after="100" w:afterAutospacing="1"/>
    </w:pPr>
    <w:rPr>
      <w:lang w:val="en-US" w:eastAsia="en-US"/>
    </w:rPr>
  </w:style>
  <w:style w:type="paragraph" w:customStyle="1" w:styleId="yiv5653264382tr-story-p1">
    <w:name w:val="yiv5653264382tr-story-p1"/>
    <w:basedOn w:val="Normal"/>
    <w:rsid w:val="00832266"/>
    <w:pPr>
      <w:spacing w:before="100" w:beforeAutospacing="1" w:after="100" w:afterAutospacing="1"/>
    </w:pPr>
    <w:rPr>
      <w:lang w:val="en-US" w:eastAsia="en-US"/>
    </w:rPr>
  </w:style>
  <w:style w:type="character" w:customStyle="1" w:styleId="yiv5653264382tr-dateline">
    <w:name w:val="yiv5653264382tr-dateline"/>
    <w:basedOn w:val="DefaultParagraphFont"/>
    <w:rsid w:val="00832266"/>
  </w:style>
  <w:style w:type="character" w:customStyle="1" w:styleId="yiv5653264382tr-dl-sep">
    <w:name w:val="yiv5653264382tr-dl-sep"/>
    <w:basedOn w:val="DefaultParagraphFont"/>
    <w:rsid w:val="00832266"/>
  </w:style>
  <w:style w:type="paragraph" w:customStyle="1" w:styleId="yiv5724781560msonormal">
    <w:name w:val="yiv5724781560msonormal"/>
    <w:basedOn w:val="Normal"/>
    <w:rsid w:val="0040442B"/>
    <w:pPr>
      <w:spacing w:before="100" w:beforeAutospacing="1" w:after="100" w:afterAutospacing="1"/>
    </w:pPr>
    <w:rPr>
      <w:lang w:val="en-US" w:eastAsia="en-US"/>
    </w:rPr>
  </w:style>
  <w:style w:type="character" w:customStyle="1" w:styleId="yiv5724781560date1">
    <w:name w:val="yiv5724781560date1"/>
    <w:basedOn w:val="DefaultParagraphFont"/>
    <w:rsid w:val="0040442B"/>
  </w:style>
  <w:style w:type="paragraph" w:customStyle="1" w:styleId="yiv5724781560tr-advisory">
    <w:name w:val="yiv5724781560tr-advisory"/>
    <w:basedOn w:val="Normal"/>
    <w:rsid w:val="0040442B"/>
    <w:pPr>
      <w:spacing w:before="100" w:beforeAutospacing="1" w:after="100" w:afterAutospacing="1"/>
    </w:pPr>
    <w:rPr>
      <w:lang w:val="en-US" w:eastAsia="en-US"/>
    </w:rPr>
  </w:style>
  <w:style w:type="paragraph" w:customStyle="1" w:styleId="yiv5724781560tr-story-p1">
    <w:name w:val="yiv5724781560tr-story-p1"/>
    <w:basedOn w:val="Normal"/>
    <w:rsid w:val="0040442B"/>
    <w:pPr>
      <w:spacing w:before="100" w:beforeAutospacing="1" w:after="100" w:afterAutospacing="1"/>
    </w:pPr>
    <w:rPr>
      <w:lang w:val="en-US" w:eastAsia="en-US"/>
    </w:rPr>
  </w:style>
  <w:style w:type="character" w:customStyle="1" w:styleId="yiv5724781560tr-dateline">
    <w:name w:val="yiv5724781560tr-dateline"/>
    <w:basedOn w:val="DefaultParagraphFont"/>
    <w:rsid w:val="0040442B"/>
  </w:style>
  <w:style w:type="character" w:customStyle="1" w:styleId="yiv5724781560tr-dl-sep">
    <w:name w:val="yiv5724781560tr-dl-sep"/>
    <w:basedOn w:val="DefaultParagraphFont"/>
    <w:rsid w:val="0040442B"/>
  </w:style>
  <w:style w:type="paragraph" w:customStyle="1" w:styleId="yiv4810385340msonormal">
    <w:name w:val="yiv4810385340msonormal"/>
    <w:basedOn w:val="Normal"/>
    <w:rsid w:val="00737A5F"/>
    <w:pPr>
      <w:spacing w:before="100" w:beforeAutospacing="1" w:after="100" w:afterAutospacing="1"/>
    </w:pPr>
    <w:rPr>
      <w:lang w:val="en-US" w:eastAsia="en-US"/>
    </w:rPr>
  </w:style>
  <w:style w:type="character" w:customStyle="1" w:styleId="yiv4810385340date1">
    <w:name w:val="yiv4810385340date1"/>
    <w:basedOn w:val="DefaultParagraphFont"/>
    <w:rsid w:val="00737A5F"/>
  </w:style>
  <w:style w:type="paragraph" w:customStyle="1" w:styleId="yiv4810385340tr-story-p1">
    <w:name w:val="yiv4810385340tr-story-p1"/>
    <w:basedOn w:val="Normal"/>
    <w:rsid w:val="00737A5F"/>
    <w:pPr>
      <w:spacing w:before="100" w:beforeAutospacing="1" w:after="100" w:afterAutospacing="1"/>
    </w:pPr>
    <w:rPr>
      <w:lang w:val="en-US" w:eastAsia="en-US"/>
    </w:rPr>
  </w:style>
  <w:style w:type="character" w:customStyle="1" w:styleId="yiv4810385340tr-dateline">
    <w:name w:val="yiv4810385340tr-dateline"/>
    <w:basedOn w:val="DefaultParagraphFont"/>
    <w:rsid w:val="00737A5F"/>
  </w:style>
  <w:style w:type="character" w:customStyle="1" w:styleId="yiv4810385340tr-dl-sep">
    <w:name w:val="yiv4810385340tr-dl-sep"/>
    <w:basedOn w:val="DefaultParagraphFont"/>
    <w:rsid w:val="00737A5F"/>
  </w:style>
  <w:style w:type="paragraph" w:customStyle="1" w:styleId="yiv4810385340tr-signoff">
    <w:name w:val="yiv4810385340tr-signoff"/>
    <w:basedOn w:val="Normal"/>
    <w:rsid w:val="00737A5F"/>
    <w:pPr>
      <w:spacing w:before="100" w:beforeAutospacing="1" w:after="100" w:afterAutospacing="1"/>
    </w:pPr>
    <w:rPr>
      <w:lang w:val="en-US" w:eastAsia="en-US"/>
    </w:rPr>
  </w:style>
  <w:style w:type="paragraph" w:customStyle="1" w:styleId="yiv6285888696msonormal">
    <w:name w:val="yiv6285888696msonormal"/>
    <w:basedOn w:val="Normal"/>
    <w:rsid w:val="002D7095"/>
    <w:pPr>
      <w:spacing w:before="100" w:beforeAutospacing="1" w:after="100" w:afterAutospacing="1"/>
    </w:pPr>
    <w:rPr>
      <w:lang w:val="en-US" w:eastAsia="en-US"/>
    </w:rPr>
  </w:style>
  <w:style w:type="character" w:customStyle="1" w:styleId="yiv6285888696date1">
    <w:name w:val="yiv6285888696date1"/>
    <w:basedOn w:val="DefaultParagraphFont"/>
    <w:rsid w:val="002D7095"/>
  </w:style>
  <w:style w:type="paragraph" w:customStyle="1" w:styleId="yiv6285888696tr-by">
    <w:name w:val="yiv6285888696tr-by"/>
    <w:basedOn w:val="Normal"/>
    <w:rsid w:val="002D7095"/>
    <w:pPr>
      <w:spacing w:before="100" w:beforeAutospacing="1" w:after="100" w:afterAutospacing="1"/>
    </w:pPr>
    <w:rPr>
      <w:lang w:val="en-US" w:eastAsia="en-US"/>
    </w:rPr>
  </w:style>
  <w:style w:type="paragraph" w:customStyle="1" w:styleId="yiv6285888696tr-story-p1">
    <w:name w:val="yiv6285888696tr-story-p1"/>
    <w:basedOn w:val="Normal"/>
    <w:rsid w:val="002D7095"/>
    <w:pPr>
      <w:spacing w:before="100" w:beforeAutospacing="1" w:after="100" w:afterAutospacing="1"/>
    </w:pPr>
    <w:rPr>
      <w:lang w:val="en-US" w:eastAsia="en-US"/>
    </w:rPr>
  </w:style>
  <w:style w:type="character" w:customStyle="1" w:styleId="yiv6285888696tr-dateline">
    <w:name w:val="yiv6285888696tr-dateline"/>
    <w:basedOn w:val="DefaultParagraphFont"/>
    <w:rsid w:val="002D7095"/>
  </w:style>
  <w:style w:type="character" w:customStyle="1" w:styleId="yiv6285888696tr-dl-sep">
    <w:name w:val="yiv6285888696tr-dl-sep"/>
    <w:basedOn w:val="DefaultParagraphFont"/>
    <w:rsid w:val="002D7095"/>
  </w:style>
  <w:style w:type="paragraph" w:customStyle="1" w:styleId="yiv6285888696tr-signoff">
    <w:name w:val="yiv6285888696tr-signoff"/>
    <w:basedOn w:val="Normal"/>
    <w:rsid w:val="002D7095"/>
    <w:pPr>
      <w:spacing w:before="100" w:beforeAutospacing="1" w:after="100" w:afterAutospacing="1"/>
    </w:pPr>
    <w:rPr>
      <w:lang w:val="en-US" w:eastAsia="en-US"/>
    </w:rPr>
  </w:style>
  <w:style w:type="paragraph" w:customStyle="1" w:styleId="yiv2884058358msonormal">
    <w:name w:val="yiv2884058358msonormal"/>
    <w:basedOn w:val="Normal"/>
    <w:rsid w:val="00840EDC"/>
    <w:pPr>
      <w:spacing w:before="100" w:beforeAutospacing="1" w:after="100" w:afterAutospacing="1"/>
    </w:pPr>
    <w:rPr>
      <w:lang w:val="en-US" w:eastAsia="en-US"/>
    </w:rPr>
  </w:style>
  <w:style w:type="character" w:customStyle="1" w:styleId="yiv2884058358date1">
    <w:name w:val="yiv2884058358date1"/>
    <w:basedOn w:val="DefaultParagraphFont"/>
    <w:rsid w:val="00840EDC"/>
  </w:style>
  <w:style w:type="paragraph" w:customStyle="1" w:styleId="yiv2884058358tr-story-p1">
    <w:name w:val="yiv2884058358tr-story-p1"/>
    <w:basedOn w:val="Normal"/>
    <w:rsid w:val="00840EDC"/>
    <w:pPr>
      <w:spacing w:before="100" w:beforeAutospacing="1" w:after="100" w:afterAutospacing="1"/>
    </w:pPr>
    <w:rPr>
      <w:lang w:val="en-US" w:eastAsia="en-US"/>
    </w:rPr>
  </w:style>
  <w:style w:type="character" w:customStyle="1" w:styleId="yiv2884058358tr-dateline">
    <w:name w:val="yiv2884058358tr-dateline"/>
    <w:basedOn w:val="DefaultParagraphFont"/>
    <w:rsid w:val="00840EDC"/>
  </w:style>
  <w:style w:type="character" w:customStyle="1" w:styleId="yiv2884058358tr-dl-sep">
    <w:name w:val="yiv2884058358tr-dl-sep"/>
    <w:basedOn w:val="DefaultParagraphFont"/>
    <w:rsid w:val="00840EDC"/>
  </w:style>
  <w:style w:type="paragraph" w:customStyle="1" w:styleId="yiv2884058358tr-signoff">
    <w:name w:val="yiv2884058358tr-signoff"/>
    <w:basedOn w:val="Normal"/>
    <w:rsid w:val="00840EDC"/>
    <w:pPr>
      <w:spacing w:before="100" w:beforeAutospacing="1" w:after="100" w:afterAutospacing="1"/>
    </w:pPr>
    <w:rPr>
      <w:lang w:val="en-US" w:eastAsia="en-US"/>
    </w:rPr>
  </w:style>
  <w:style w:type="paragraph" w:customStyle="1" w:styleId="yiv2121630346msonormal">
    <w:name w:val="yiv2121630346msonormal"/>
    <w:basedOn w:val="Normal"/>
    <w:rsid w:val="00E848F4"/>
    <w:pPr>
      <w:spacing w:before="100" w:beforeAutospacing="1" w:after="100" w:afterAutospacing="1"/>
    </w:pPr>
    <w:rPr>
      <w:lang w:val="en-US" w:eastAsia="en-US"/>
    </w:rPr>
  </w:style>
  <w:style w:type="character" w:customStyle="1" w:styleId="yiv2121630346date1">
    <w:name w:val="yiv2121630346date1"/>
    <w:basedOn w:val="DefaultParagraphFont"/>
    <w:rsid w:val="00E848F4"/>
  </w:style>
  <w:style w:type="paragraph" w:customStyle="1" w:styleId="yiv2121630346tr-story-p1">
    <w:name w:val="yiv2121630346tr-story-p1"/>
    <w:basedOn w:val="Normal"/>
    <w:rsid w:val="00E848F4"/>
    <w:pPr>
      <w:spacing w:before="100" w:beforeAutospacing="1" w:after="100" w:afterAutospacing="1"/>
    </w:pPr>
    <w:rPr>
      <w:lang w:val="en-US" w:eastAsia="en-US"/>
    </w:rPr>
  </w:style>
  <w:style w:type="character" w:customStyle="1" w:styleId="yiv2121630346tr-dateline">
    <w:name w:val="yiv2121630346tr-dateline"/>
    <w:basedOn w:val="DefaultParagraphFont"/>
    <w:rsid w:val="00E848F4"/>
  </w:style>
  <w:style w:type="character" w:customStyle="1" w:styleId="yiv2121630346tr-dl-sep">
    <w:name w:val="yiv2121630346tr-dl-sep"/>
    <w:basedOn w:val="DefaultParagraphFont"/>
    <w:rsid w:val="00E848F4"/>
  </w:style>
  <w:style w:type="paragraph" w:customStyle="1" w:styleId="yiv2121630346tr-signoff">
    <w:name w:val="yiv2121630346tr-signoff"/>
    <w:basedOn w:val="Normal"/>
    <w:rsid w:val="00E848F4"/>
    <w:pPr>
      <w:spacing w:before="100" w:beforeAutospacing="1" w:after="100" w:afterAutospacing="1"/>
    </w:pPr>
    <w:rPr>
      <w:lang w:val="en-US" w:eastAsia="en-US"/>
    </w:rPr>
  </w:style>
  <w:style w:type="character" w:customStyle="1" w:styleId="u-hiddenvisually">
    <w:name w:val="u-hiddenvisually"/>
    <w:basedOn w:val="DefaultParagraphFont"/>
    <w:rsid w:val="0023145A"/>
  </w:style>
  <w:style w:type="character" w:customStyle="1" w:styleId="username">
    <w:name w:val="username"/>
    <w:basedOn w:val="DefaultParagraphFont"/>
    <w:rsid w:val="0023145A"/>
  </w:style>
  <w:style w:type="character" w:customStyle="1" w:styleId="timestamp">
    <w:name w:val="_timestamp"/>
    <w:basedOn w:val="DefaultParagraphFont"/>
    <w:rsid w:val="0023145A"/>
  </w:style>
  <w:style w:type="paragraph" w:customStyle="1" w:styleId="tweettextsize">
    <w:name w:val="tweettextsize"/>
    <w:basedOn w:val="Normal"/>
    <w:rsid w:val="0023145A"/>
    <w:pPr>
      <w:spacing w:before="100" w:beforeAutospacing="1" w:after="100" w:afterAutospacing="1"/>
    </w:pPr>
    <w:rPr>
      <w:lang w:val="en-US" w:eastAsia="en-US"/>
    </w:rPr>
  </w:style>
  <w:style w:type="paragraph" w:customStyle="1" w:styleId="yiv8231053812msonormal">
    <w:name w:val="yiv8231053812msonormal"/>
    <w:basedOn w:val="Normal"/>
    <w:rsid w:val="00610D6D"/>
    <w:pPr>
      <w:spacing w:before="100" w:beforeAutospacing="1" w:after="100" w:afterAutospacing="1"/>
    </w:pPr>
    <w:rPr>
      <w:lang w:val="en-US" w:eastAsia="en-US"/>
    </w:rPr>
  </w:style>
  <w:style w:type="character" w:customStyle="1" w:styleId="yiv8231053812date1">
    <w:name w:val="yiv8231053812date1"/>
    <w:basedOn w:val="DefaultParagraphFont"/>
    <w:rsid w:val="00610D6D"/>
  </w:style>
  <w:style w:type="paragraph" w:customStyle="1" w:styleId="yiv8231053812tr-advisory">
    <w:name w:val="yiv8231053812tr-advisory"/>
    <w:basedOn w:val="Normal"/>
    <w:rsid w:val="00610D6D"/>
    <w:pPr>
      <w:spacing w:before="100" w:beforeAutospacing="1" w:after="100" w:afterAutospacing="1"/>
    </w:pPr>
    <w:rPr>
      <w:lang w:val="en-US" w:eastAsia="en-US"/>
    </w:rPr>
  </w:style>
  <w:style w:type="paragraph" w:customStyle="1" w:styleId="yiv8231053812tr-story-p1">
    <w:name w:val="yiv8231053812tr-story-p1"/>
    <w:basedOn w:val="Normal"/>
    <w:rsid w:val="00610D6D"/>
    <w:pPr>
      <w:spacing w:before="100" w:beforeAutospacing="1" w:after="100" w:afterAutospacing="1"/>
    </w:pPr>
    <w:rPr>
      <w:lang w:val="en-US" w:eastAsia="en-US"/>
    </w:rPr>
  </w:style>
  <w:style w:type="character" w:customStyle="1" w:styleId="yiv8231053812tr-dateline">
    <w:name w:val="yiv8231053812tr-dateline"/>
    <w:basedOn w:val="DefaultParagraphFont"/>
    <w:rsid w:val="00610D6D"/>
  </w:style>
  <w:style w:type="character" w:customStyle="1" w:styleId="yiv8231053812tr-dl-sep">
    <w:name w:val="yiv8231053812tr-dl-sep"/>
    <w:basedOn w:val="DefaultParagraphFont"/>
    <w:rsid w:val="00610D6D"/>
  </w:style>
  <w:style w:type="character" w:customStyle="1" w:styleId="yiv8231053812tr-strong">
    <w:name w:val="yiv8231053812tr-strong"/>
    <w:basedOn w:val="DefaultParagraphFont"/>
    <w:rsid w:val="00610D6D"/>
  </w:style>
  <w:style w:type="paragraph" w:customStyle="1" w:styleId="yiv8231053812tr-signoff">
    <w:name w:val="yiv8231053812tr-signoff"/>
    <w:basedOn w:val="Normal"/>
    <w:rsid w:val="00610D6D"/>
    <w:pPr>
      <w:spacing w:before="100" w:beforeAutospacing="1" w:after="100" w:afterAutospacing="1"/>
    </w:pPr>
    <w:rPr>
      <w:lang w:val="en-US" w:eastAsia="en-US"/>
    </w:rPr>
  </w:style>
  <w:style w:type="paragraph" w:customStyle="1" w:styleId="yiv0940030506msonormal">
    <w:name w:val="yiv0940030506msonormal"/>
    <w:basedOn w:val="Normal"/>
    <w:rsid w:val="00F113F3"/>
    <w:pPr>
      <w:spacing w:before="100" w:beforeAutospacing="1" w:after="100" w:afterAutospacing="1"/>
    </w:pPr>
    <w:rPr>
      <w:lang w:val="en-US" w:eastAsia="en-US"/>
    </w:rPr>
  </w:style>
  <w:style w:type="character" w:customStyle="1" w:styleId="yiv0940030506date1">
    <w:name w:val="yiv0940030506date1"/>
    <w:basedOn w:val="DefaultParagraphFont"/>
    <w:rsid w:val="00F113F3"/>
  </w:style>
  <w:style w:type="paragraph" w:customStyle="1" w:styleId="yiv0940030506tr-advisory">
    <w:name w:val="yiv0940030506tr-advisory"/>
    <w:basedOn w:val="Normal"/>
    <w:rsid w:val="00F113F3"/>
    <w:pPr>
      <w:spacing w:before="100" w:beforeAutospacing="1" w:after="100" w:afterAutospacing="1"/>
    </w:pPr>
    <w:rPr>
      <w:lang w:val="en-US" w:eastAsia="en-US"/>
    </w:rPr>
  </w:style>
  <w:style w:type="paragraph" w:customStyle="1" w:styleId="yiv0940030506tr-story-p1">
    <w:name w:val="yiv0940030506tr-story-p1"/>
    <w:basedOn w:val="Normal"/>
    <w:rsid w:val="00F113F3"/>
    <w:pPr>
      <w:spacing w:before="100" w:beforeAutospacing="1" w:after="100" w:afterAutospacing="1"/>
    </w:pPr>
    <w:rPr>
      <w:lang w:val="en-US" w:eastAsia="en-US"/>
    </w:rPr>
  </w:style>
  <w:style w:type="character" w:customStyle="1" w:styleId="yiv0940030506tr-dateline">
    <w:name w:val="yiv0940030506tr-dateline"/>
    <w:basedOn w:val="DefaultParagraphFont"/>
    <w:rsid w:val="00F113F3"/>
  </w:style>
  <w:style w:type="character" w:customStyle="1" w:styleId="yiv0940030506tr-dl-sep">
    <w:name w:val="yiv0940030506tr-dl-sep"/>
    <w:basedOn w:val="DefaultParagraphFont"/>
    <w:rsid w:val="00F113F3"/>
  </w:style>
  <w:style w:type="character" w:customStyle="1" w:styleId="yiv0940030506tr-strong">
    <w:name w:val="yiv0940030506tr-strong"/>
    <w:basedOn w:val="DefaultParagraphFont"/>
    <w:rsid w:val="00F113F3"/>
  </w:style>
  <w:style w:type="paragraph" w:customStyle="1" w:styleId="yiv0940030506tr-signoff">
    <w:name w:val="yiv0940030506tr-signoff"/>
    <w:basedOn w:val="Normal"/>
    <w:rsid w:val="00F113F3"/>
    <w:pPr>
      <w:spacing w:before="100" w:beforeAutospacing="1" w:after="100" w:afterAutospacing="1"/>
    </w:pPr>
    <w:rPr>
      <w:lang w:val="en-US" w:eastAsia="en-US"/>
    </w:rPr>
  </w:style>
  <w:style w:type="paragraph" w:customStyle="1" w:styleId="yiv5527580081msonormal">
    <w:name w:val="yiv5527580081msonormal"/>
    <w:basedOn w:val="Normal"/>
    <w:rsid w:val="00B72134"/>
    <w:pPr>
      <w:spacing w:before="100" w:beforeAutospacing="1" w:after="100" w:afterAutospacing="1"/>
    </w:pPr>
    <w:rPr>
      <w:lang w:val="en-US" w:eastAsia="en-US"/>
    </w:rPr>
  </w:style>
  <w:style w:type="character" w:customStyle="1" w:styleId="yiv5527580081date1">
    <w:name w:val="yiv5527580081date1"/>
    <w:basedOn w:val="DefaultParagraphFont"/>
    <w:rsid w:val="00B72134"/>
  </w:style>
  <w:style w:type="paragraph" w:customStyle="1" w:styleId="yiv5527580081tr-advisory">
    <w:name w:val="yiv5527580081tr-advisory"/>
    <w:basedOn w:val="Normal"/>
    <w:rsid w:val="00B72134"/>
    <w:pPr>
      <w:spacing w:before="100" w:beforeAutospacing="1" w:after="100" w:afterAutospacing="1"/>
    </w:pPr>
    <w:rPr>
      <w:lang w:val="en-US" w:eastAsia="en-US"/>
    </w:rPr>
  </w:style>
  <w:style w:type="paragraph" w:customStyle="1" w:styleId="yiv5527580081tr-by">
    <w:name w:val="yiv5527580081tr-by"/>
    <w:basedOn w:val="Normal"/>
    <w:rsid w:val="00B72134"/>
    <w:pPr>
      <w:spacing w:before="100" w:beforeAutospacing="1" w:after="100" w:afterAutospacing="1"/>
    </w:pPr>
    <w:rPr>
      <w:lang w:val="en-US" w:eastAsia="en-US"/>
    </w:rPr>
  </w:style>
  <w:style w:type="paragraph" w:customStyle="1" w:styleId="yiv5527580081tr-story-p1">
    <w:name w:val="yiv5527580081tr-story-p1"/>
    <w:basedOn w:val="Normal"/>
    <w:rsid w:val="00B72134"/>
    <w:pPr>
      <w:spacing w:before="100" w:beforeAutospacing="1" w:after="100" w:afterAutospacing="1"/>
    </w:pPr>
    <w:rPr>
      <w:lang w:val="en-US" w:eastAsia="en-US"/>
    </w:rPr>
  </w:style>
  <w:style w:type="character" w:customStyle="1" w:styleId="yiv5527580081tr-dateline">
    <w:name w:val="yiv5527580081tr-dateline"/>
    <w:basedOn w:val="DefaultParagraphFont"/>
    <w:rsid w:val="00B72134"/>
  </w:style>
  <w:style w:type="character" w:customStyle="1" w:styleId="yiv5527580081tr-dl-sep">
    <w:name w:val="yiv5527580081tr-dl-sep"/>
    <w:basedOn w:val="DefaultParagraphFont"/>
    <w:rsid w:val="00B72134"/>
  </w:style>
  <w:style w:type="paragraph" w:customStyle="1" w:styleId="yiv5474236982msonormal">
    <w:name w:val="yiv5474236982msonormal"/>
    <w:basedOn w:val="Normal"/>
    <w:rsid w:val="00F778EC"/>
    <w:pPr>
      <w:spacing w:before="100" w:beforeAutospacing="1" w:after="100" w:afterAutospacing="1"/>
    </w:pPr>
    <w:rPr>
      <w:lang w:val="en-US" w:eastAsia="en-US"/>
    </w:rPr>
  </w:style>
  <w:style w:type="paragraph" w:customStyle="1" w:styleId="yiv8879220905msonormal">
    <w:name w:val="yiv8879220905msonormal"/>
    <w:basedOn w:val="Normal"/>
    <w:rsid w:val="0042104A"/>
    <w:pPr>
      <w:spacing w:before="100" w:beforeAutospacing="1" w:after="100" w:afterAutospacing="1"/>
    </w:pPr>
    <w:rPr>
      <w:lang w:val="en-US" w:eastAsia="en-US"/>
    </w:rPr>
  </w:style>
  <w:style w:type="paragraph" w:customStyle="1" w:styleId="yiv1982224838msonormal">
    <w:name w:val="yiv1982224838msonormal"/>
    <w:basedOn w:val="Normal"/>
    <w:rsid w:val="009D4B5F"/>
    <w:pPr>
      <w:spacing w:before="100" w:beforeAutospacing="1" w:after="100" w:afterAutospacing="1"/>
    </w:pPr>
    <w:rPr>
      <w:lang w:val="en-US" w:eastAsia="en-US"/>
    </w:rPr>
  </w:style>
  <w:style w:type="character" w:customStyle="1" w:styleId="yiv1982224838date1">
    <w:name w:val="yiv1982224838date1"/>
    <w:basedOn w:val="DefaultParagraphFont"/>
    <w:rsid w:val="009D4B5F"/>
  </w:style>
  <w:style w:type="paragraph" w:customStyle="1" w:styleId="yiv1982224838tr-story-p1">
    <w:name w:val="yiv1982224838tr-story-p1"/>
    <w:basedOn w:val="Normal"/>
    <w:rsid w:val="009D4B5F"/>
    <w:pPr>
      <w:spacing w:before="100" w:beforeAutospacing="1" w:after="100" w:afterAutospacing="1"/>
    </w:pPr>
    <w:rPr>
      <w:lang w:val="en-US" w:eastAsia="en-US"/>
    </w:rPr>
  </w:style>
  <w:style w:type="character" w:customStyle="1" w:styleId="yiv1982224838tr-dateline">
    <w:name w:val="yiv1982224838tr-dateline"/>
    <w:basedOn w:val="DefaultParagraphFont"/>
    <w:rsid w:val="009D4B5F"/>
  </w:style>
  <w:style w:type="character" w:customStyle="1" w:styleId="yiv1982224838tr-dl-sep">
    <w:name w:val="yiv1982224838tr-dl-sep"/>
    <w:basedOn w:val="DefaultParagraphFont"/>
    <w:rsid w:val="009D4B5F"/>
  </w:style>
  <w:style w:type="paragraph" w:customStyle="1" w:styleId="yiv1982224838tr-signoff">
    <w:name w:val="yiv1982224838tr-signoff"/>
    <w:basedOn w:val="Normal"/>
    <w:rsid w:val="009D4B5F"/>
    <w:pPr>
      <w:spacing w:before="100" w:beforeAutospacing="1" w:after="100" w:afterAutospacing="1"/>
    </w:pPr>
    <w:rPr>
      <w:lang w:val="en-US" w:eastAsia="en-US"/>
    </w:rPr>
  </w:style>
  <w:style w:type="paragraph" w:customStyle="1" w:styleId="yiv8943873702msonormal">
    <w:name w:val="yiv8943873702msonormal"/>
    <w:basedOn w:val="Normal"/>
    <w:rsid w:val="00DA1A3F"/>
    <w:pPr>
      <w:spacing w:before="100" w:beforeAutospacing="1" w:after="100" w:afterAutospacing="1"/>
    </w:pPr>
    <w:rPr>
      <w:lang w:val="en-US" w:eastAsia="en-US"/>
    </w:rPr>
  </w:style>
  <w:style w:type="character" w:customStyle="1" w:styleId="yiv8943873702date1">
    <w:name w:val="yiv8943873702date1"/>
    <w:basedOn w:val="DefaultParagraphFont"/>
    <w:rsid w:val="00DA1A3F"/>
  </w:style>
  <w:style w:type="paragraph" w:customStyle="1" w:styleId="yiv8943873702tr-story-p1">
    <w:name w:val="yiv8943873702tr-story-p1"/>
    <w:basedOn w:val="Normal"/>
    <w:rsid w:val="00DA1A3F"/>
    <w:pPr>
      <w:spacing w:before="100" w:beforeAutospacing="1" w:after="100" w:afterAutospacing="1"/>
    </w:pPr>
    <w:rPr>
      <w:lang w:val="en-US" w:eastAsia="en-US"/>
    </w:rPr>
  </w:style>
  <w:style w:type="character" w:customStyle="1" w:styleId="yiv8943873702tr-dateline">
    <w:name w:val="yiv8943873702tr-dateline"/>
    <w:basedOn w:val="DefaultParagraphFont"/>
    <w:rsid w:val="00DA1A3F"/>
  </w:style>
  <w:style w:type="character" w:customStyle="1" w:styleId="yiv8943873702tr-dl-sep">
    <w:name w:val="yiv8943873702tr-dl-sep"/>
    <w:basedOn w:val="DefaultParagraphFont"/>
    <w:rsid w:val="00DA1A3F"/>
  </w:style>
  <w:style w:type="paragraph" w:customStyle="1" w:styleId="yiv0585306422msonormal">
    <w:name w:val="yiv0585306422msonormal"/>
    <w:basedOn w:val="Normal"/>
    <w:rsid w:val="00455C52"/>
    <w:pPr>
      <w:spacing w:before="100" w:beforeAutospacing="1" w:after="100" w:afterAutospacing="1"/>
    </w:pPr>
    <w:rPr>
      <w:lang w:val="en-US" w:eastAsia="en-US"/>
    </w:rPr>
  </w:style>
  <w:style w:type="character" w:customStyle="1" w:styleId="ybigybm">
    <w:name w:val="_yb_igybm"/>
    <w:basedOn w:val="DefaultParagraphFont"/>
    <w:rsid w:val="004C20D1"/>
  </w:style>
  <w:style w:type="character" w:customStyle="1" w:styleId="yb5j9yt">
    <w:name w:val="_yb_5j9yt"/>
    <w:basedOn w:val="DefaultParagraphFont"/>
    <w:rsid w:val="004C20D1"/>
  </w:style>
  <w:style w:type="character" w:customStyle="1" w:styleId="yb190o6">
    <w:name w:val="_yb_190o6"/>
    <w:basedOn w:val="DefaultParagraphFont"/>
    <w:rsid w:val="004C20D1"/>
  </w:style>
  <w:style w:type="character" w:customStyle="1" w:styleId="enn">
    <w:name w:val="en_n"/>
    <w:basedOn w:val="DefaultParagraphFont"/>
    <w:rsid w:val="004C20D1"/>
  </w:style>
  <w:style w:type="character" w:customStyle="1" w:styleId="df">
    <w:name w:val="d_f"/>
    <w:basedOn w:val="DefaultParagraphFont"/>
    <w:rsid w:val="004C20D1"/>
  </w:style>
  <w:style w:type="character" w:customStyle="1" w:styleId="ge">
    <w:name w:val="g_e"/>
    <w:basedOn w:val="DefaultParagraphFont"/>
    <w:rsid w:val="004C20D1"/>
  </w:style>
  <w:style w:type="paragraph" w:customStyle="1" w:styleId="yiv8767641729msonormal">
    <w:name w:val="yiv8767641729msonormal"/>
    <w:basedOn w:val="Normal"/>
    <w:rsid w:val="004C20D1"/>
    <w:pPr>
      <w:spacing w:before="100" w:beforeAutospacing="1" w:after="100" w:afterAutospacing="1"/>
    </w:pPr>
    <w:rPr>
      <w:lang w:val="en-US" w:eastAsia="en-US"/>
    </w:rPr>
  </w:style>
  <w:style w:type="character" w:customStyle="1" w:styleId="yiv8767641729date1">
    <w:name w:val="yiv8767641729date1"/>
    <w:basedOn w:val="DefaultParagraphFont"/>
    <w:rsid w:val="004C20D1"/>
  </w:style>
  <w:style w:type="paragraph" w:customStyle="1" w:styleId="yiv8767641729tr-advisory">
    <w:name w:val="yiv8767641729tr-advisory"/>
    <w:basedOn w:val="Normal"/>
    <w:rsid w:val="004C20D1"/>
    <w:pPr>
      <w:spacing w:before="100" w:beforeAutospacing="1" w:after="100" w:afterAutospacing="1"/>
    </w:pPr>
    <w:rPr>
      <w:lang w:val="en-US" w:eastAsia="en-US"/>
    </w:rPr>
  </w:style>
  <w:style w:type="paragraph" w:customStyle="1" w:styleId="yiv8767641729tr-story-p1">
    <w:name w:val="yiv8767641729tr-story-p1"/>
    <w:basedOn w:val="Normal"/>
    <w:rsid w:val="004C20D1"/>
    <w:pPr>
      <w:spacing w:before="100" w:beforeAutospacing="1" w:after="100" w:afterAutospacing="1"/>
    </w:pPr>
    <w:rPr>
      <w:lang w:val="en-US" w:eastAsia="en-US"/>
    </w:rPr>
  </w:style>
  <w:style w:type="character" w:customStyle="1" w:styleId="yiv8767641729tr-dateline">
    <w:name w:val="yiv8767641729tr-dateline"/>
    <w:basedOn w:val="DefaultParagraphFont"/>
    <w:rsid w:val="004C20D1"/>
  </w:style>
  <w:style w:type="character" w:customStyle="1" w:styleId="yiv8767641729tr-dl-sep">
    <w:name w:val="yiv8767641729tr-dl-sep"/>
    <w:basedOn w:val="DefaultParagraphFont"/>
    <w:rsid w:val="004C20D1"/>
  </w:style>
  <w:style w:type="character" w:customStyle="1" w:styleId="yiv8767641729tr-strong">
    <w:name w:val="yiv8767641729tr-strong"/>
    <w:basedOn w:val="DefaultParagraphFont"/>
    <w:rsid w:val="004C20D1"/>
  </w:style>
  <w:style w:type="paragraph" w:customStyle="1" w:styleId="yiv8767641729tr-signoff">
    <w:name w:val="yiv8767641729tr-signoff"/>
    <w:basedOn w:val="Normal"/>
    <w:rsid w:val="004C20D1"/>
    <w:pPr>
      <w:spacing w:before="100" w:beforeAutospacing="1" w:after="100" w:afterAutospacing="1"/>
    </w:pPr>
    <w:rPr>
      <w:lang w:val="en-US" w:eastAsia="en-US"/>
    </w:rPr>
  </w:style>
  <w:style w:type="character" w:customStyle="1" w:styleId="oh">
    <w:name w:val="o_h"/>
    <w:basedOn w:val="DefaultParagraphFont"/>
    <w:rsid w:val="004C20D1"/>
  </w:style>
  <w:style w:type="paragraph" w:customStyle="1" w:styleId="ydp6149e387yiv1725633715msonormal">
    <w:name w:val="ydp6149e387yiv1725633715msonormal"/>
    <w:basedOn w:val="Normal"/>
    <w:uiPriority w:val="99"/>
    <w:semiHidden/>
    <w:rsid w:val="00DD1AE9"/>
    <w:pPr>
      <w:spacing w:before="100" w:beforeAutospacing="1" w:after="100" w:afterAutospacing="1"/>
    </w:pPr>
    <w:rPr>
      <w:rFonts w:eastAsiaTheme="minorHAnsi"/>
      <w:lang w:val="en-US" w:eastAsia="en-US"/>
    </w:rPr>
  </w:style>
  <w:style w:type="paragraph" w:customStyle="1" w:styleId="ydp6149e387yiv1725633715line-break">
    <w:name w:val="ydp6149e387yiv1725633715line-break"/>
    <w:basedOn w:val="Normal"/>
    <w:uiPriority w:val="99"/>
    <w:semiHidden/>
    <w:rsid w:val="00DD1AE9"/>
    <w:pPr>
      <w:spacing w:before="100" w:beforeAutospacing="1" w:after="100" w:afterAutospacing="1"/>
    </w:pPr>
    <w:rPr>
      <w:rFonts w:eastAsiaTheme="minorHAnsi"/>
      <w:lang w:val="en-US" w:eastAsia="en-US"/>
    </w:rPr>
  </w:style>
  <w:style w:type="paragraph" w:customStyle="1" w:styleId="yiv4442945788msonormal">
    <w:name w:val="yiv4442945788msonormal"/>
    <w:basedOn w:val="Normal"/>
    <w:rsid w:val="008740D2"/>
    <w:pPr>
      <w:spacing w:before="100" w:beforeAutospacing="1" w:after="100" w:afterAutospacing="1"/>
    </w:pPr>
    <w:rPr>
      <w:lang w:val="en-US" w:eastAsia="en-US"/>
    </w:rPr>
  </w:style>
  <w:style w:type="character" w:customStyle="1" w:styleId="yiv4442945788date1">
    <w:name w:val="yiv4442945788date1"/>
    <w:basedOn w:val="DefaultParagraphFont"/>
    <w:rsid w:val="008740D2"/>
  </w:style>
  <w:style w:type="paragraph" w:customStyle="1" w:styleId="yiv4442945788tr-story-p1">
    <w:name w:val="yiv4442945788tr-story-p1"/>
    <w:basedOn w:val="Normal"/>
    <w:rsid w:val="008740D2"/>
    <w:pPr>
      <w:spacing w:before="100" w:beforeAutospacing="1" w:after="100" w:afterAutospacing="1"/>
    </w:pPr>
    <w:rPr>
      <w:lang w:val="en-US" w:eastAsia="en-US"/>
    </w:rPr>
  </w:style>
  <w:style w:type="character" w:customStyle="1" w:styleId="yiv4442945788tr-dateline">
    <w:name w:val="yiv4442945788tr-dateline"/>
    <w:basedOn w:val="DefaultParagraphFont"/>
    <w:rsid w:val="008740D2"/>
  </w:style>
  <w:style w:type="character" w:customStyle="1" w:styleId="yiv4442945788tr-dl-sep">
    <w:name w:val="yiv4442945788tr-dl-sep"/>
    <w:basedOn w:val="DefaultParagraphFont"/>
    <w:rsid w:val="008740D2"/>
  </w:style>
  <w:style w:type="paragraph" w:customStyle="1" w:styleId="yiv4442945788tr-signoff">
    <w:name w:val="yiv4442945788tr-signoff"/>
    <w:basedOn w:val="Normal"/>
    <w:rsid w:val="008740D2"/>
    <w:pPr>
      <w:spacing w:before="100" w:beforeAutospacing="1" w:after="100" w:afterAutospacing="1"/>
    </w:pPr>
    <w:rPr>
      <w:lang w:val="en-US" w:eastAsia="en-US"/>
    </w:rPr>
  </w:style>
  <w:style w:type="paragraph" w:customStyle="1" w:styleId="yiv7092398708msonormal">
    <w:name w:val="yiv7092398708msonormal"/>
    <w:basedOn w:val="Normal"/>
    <w:rsid w:val="00EB3416"/>
    <w:pPr>
      <w:spacing w:before="100" w:beforeAutospacing="1" w:after="100" w:afterAutospacing="1"/>
    </w:pPr>
    <w:rPr>
      <w:lang w:val="en-US" w:eastAsia="en-US"/>
    </w:rPr>
  </w:style>
  <w:style w:type="character" w:customStyle="1" w:styleId="yiv7092398708date1">
    <w:name w:val="yiv7092398708date1"/>
    <w:basedOn w:val="DefaultParagraphFont"/>
    <w:rsid w:val="00EB3416"/>
  </w:style>
  <w:style w:type="paragraph" w:customStyle="1" w:styleId="yiv7092398708tr-story-p1">
    <w:name w:val="yiv7092398708tr-story-p1"/>
    <w:basedOn w:val="Normal"/>
    <w:rsid w:val="00EB3416"/>
    <w:pPr>
      <w:spacing w:before="100" w:beforeAutospacing="1" w:after="100" w:afterAutospacing="1"/>
    </w:pPr>
    <w:rPr>
      <w:lang w:val="en-US" w:eastAsia="en-US"/>
    </w:rPr>
  </w:style>
  <w:style w:type="character" w:customStyle="1" w:styleId="yiv7092398708tr-dateline">
    <w:name w:val="yiv7092398708tr-dateline"/>
    <w:basedOn w:val="DefaultParagraphFont"/>
    <w:rsid w:val="00EB3416"/>
  </w:style>
  <w:style w:type="character" w:customStyle="1" w:styleId="yiv7092398708tr-dl-sep">
    <w:name w:val="yiv7092398708tr-dl-sep"/>
    <w:basedOn w:val="DefaultParagraphFont"/>
    <w:rsid w:val="00EB3416"/>
  </w:style>
  <w:style w:type="paragraph" w:customStyle="1" w:styleId="yiv7092398708tr-signoff">
    <w:name w:val="yiv7092398708tr-signoff"/>
    <w:basedOn w:val="Normal"/>
    <w:rsid w:val="00EB3416"/>
    <w:pPr>
      <w:spacing w:before="100" w:beforeAutospacing="1" w:after="100" w:afterAutospacing="1"/>
    </w:pPr>
    <w:rPr>
      <w:lang w:val="en-US" w:eastAsia="en-US"/>
    </w:rPr>
  </w:style>
  <w:style w:type="paragraph" w:customStyle="1" w:styleId="yiv3563091461msonormal">
    <w:name w:val="yiv3563091461msonormal"/>
    <w:basedOn w:val="Normal"/>
    <w:rsid w:val="00EB3416"/>
    <w:pPr>
      <w:spacing w:before="100" w:beforeAutospacing="1" w:after="100" w:afterAutospacing="1"/>
    </w:pPr>
    <w:rPr>
      <w:lang w:val="en-US" w:eastAsia="en-US"/>
    </w:rPr>
  </w:style>
  <w:style w:type="character" w:customStyle="1" w:styleId="yiv3563091461date1">
    <w:name w:val="yiv3563091461date1"/>
    <w:basedOn w:val="DefaultParagraphFont"/>
    <w:rsid w:val="00EB3416"/>
  </w:style>
  <w:style w:type="paragraph" w:customStyle="1" w:styleId="yiv3563091461tr-advisory">
    <w:name w:val="yiv3563091461tr-advisory"/>
    <w:basedOn w:val="Normal"/>
    <w:rsid w:val="00EB3416"/>
    <w:pPr>
      <w:spacing w:before="100" w:beforeAutospacing="1" w:after="100" w:afterAutospacing="1"/>
    </w:pPr>
    <w:rPr>
      <w:lang w:val="en-US" w:eastAsia="en-US"/>
    </w:rPr>
  </w:style>
  <w:style w:type="paragraph" w:customStyle="1" w:styleId="yiv3563091461tr-story-p1">
    <w:name w:val="yiv3563091461tr-story-p1"/>
    <w:basedOn w:val="Normal"/>
    <w:rsid w:val="00EB3416"/>
    <w:pPr>
      <w:spacing w:before="100" w:beforeAutospacing="1" w:after="100" w:afterAutospacing="1"/>
    </w:pPr>
    <w:rPr>
      <w:lang w:val="en-US" w:eastAsia="en-US"/>
    </w:rPr>
  </w:style>
  <w:style w:type="character" w:customStyle="1" w:styleId="yiv3563091461tr-dateline">
    <w:name w:val="yiv3563091461tr-dateline"/>
    <w:basedOn w:val="DefaultParagraphFont"/>
    <w:rsid w:val="00EB3416"/>
  </w:style>
  <w:style w:type="character" w:customStyle="1" w:styleId="yiv3563091461tr-dl-sep">
    <w:name w:val="yiv3563091461tr-dl-sep"/>
    <w:basedOn w:val="DefaultParagraphFont"/>
    <w:rsid w:val="00EB3416"/>
  </w:style>
  <w:style w:type="paragraph" w:customStyle="1" w:styleId="yiv3563091461tr-signoff">
    <w:name w:val="yiv3563091461tr-signoff"/>
    <w:basedOn w:val="Normal"/>
    <w:rsid w:val="00EB3416"/>
    <w:pPr>
      <w:spacing w:before="100" w:beforeAutospacing="1" w:after="100" w:afterAutospacing="1"/>
    </w:pPr>
    <w:rPr>
      <w:lang w:val="en-US" w:eastAsia="en-US"/>
    </w:rPr>
  </w:style>
  <w:style w:type="character" w:styleId="Emphasis">
    <w:name w:val="Emphasis"/>
    <w:basedOn w:val="DefaultParagraphFont"/>
    <w:qFormat/>
    <w:locked/>
    <w:rsid w:val="00106C6E"/>
    <w:rPr>
      <w:i/>
      <w:iCs/>
    </w:rPr>
  </w:style>
  <w:style w:type="paragraph" w:customStyle="1" w:styleId="yiv7560666568msonormal">
    <w:name w:val="yiv7560666568msonormal"/>
    <w:basedOn w:val="Normal"/>
    <w:rsid w:val="00B867AE"/>
    <w:pPr>
      <w:spacing w:before="100" w:beforeAutospacing="1" w:after="100" w:afterAutospacing="1"/>
    </w:pPr>
    <w:rPr>
      <w:lang w:val="en-US" w:eastAsia="en-US"/>
    </w:rPr>
  </w:style>
  <w:style w:type="character" w:customStyle="1" w:styleId="yiv7560666568date1">
    <w:name w:val="yiv7560666568date1"/>
    <w:basedOn w:val="DefaultParagraphFont"/>
    <w:rsid w:val="00B867AE"/>
  </w:style>
  <w:style w:type="paragraph" w:customStyle="1" w:styleId="yiv7560666568tr-story-p1">
    <w:name w:val="yiv7560666568tr-story-p1"/>
    <w:basedOn w:val="Normal"/>
    <w:rsid w:val="00B867AE"/>
    <w:pPr>
      <w:spacing w:before="100" w:beforeAutospacing="1" w:after="100" w:afterAutospacing="1"/>
    </w:pPr>
    <w:rPr>
      <w:lang w:val="en-US" w:eastAsia="en-US"/>
    </w:rPr>
  </w:style>
  <w:style w:type="character" w:customStyle="1" w:styleId="yiv7560666568tr-dateline">
    <w:name w:val="yiv7560666568tr-dateline"/>
    <w:basedOn w:val="DefaultParagraphFont"/>
    <w:rsid w:val="00B867AE"/>
  </w:style>
  <w:style w:type="character" w:customStyle="1" w:styleId="yiv7560666568tr-dl-sep">
    <w:name w:val="yiv7560666568tr-dl-sep"/>
    <w:basedOn w:val="DefaultParagraphFont"/>
    <w:rsid w:val="00B867AE"/>
  </w:style>
  <w:style w:type="paragraph" w:customStyle="1" w:styleId="yiv7560666568tr-signoff">
    <w:name w:val="yiv7560666568tr-signoff"/>
    <w:basedOn w:val="Normal"/>
    <w:rsid w:val="00B867AE"/>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17"/>
    <w:rPr>
      <w:sz w:val="24"/>
      <w:szCs w:val="24"/>
      <w:lang w:val="es-ES" w:eastAsia="es-ES"/>
    </w:rPr>
  </w:style>
  <w:style w:type="paragraph" w:styleId="Heading1">
    <w:name w:val="heading 1"/>
    <w:basedOn w:val="Normal"/>
    <w:next w:val="Normal"/>
    <w:link w:val="Heading1Char"/>
    <w:uiPriority w:val="99"/>
    <w:qFormat/>
    <w:rsid w:val="008B56AF"/>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C4442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44425"/>
    <w:pPr>
      <w:keepNext/>
      <w:outlineLvl w:val="2"/>
    </w:pPr>
    <w:rPr>
      <w:rFonts w:ascii="Arial" w:hAnsi="Arial" w:cs="Arial"/>
      <w:b/>
      <w:bCs/>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6AF"/>
    <w:rPr>
      <w:rFonts w:ascii="Cambria" w:hAnsi="Cambria" w:cs="Cambria"/>
      <w:b/>
      <w:bCs/>
      <w:kern w:val="32"/>
      <w:sz w:val="32"/>
      <w:szCs w:val="32"/>
      <w:lang w:val="es-ES" w:eastAsia="es-ES"/>
    </w:rPr>
  </w:style>
  <w:style w:type="character" w:customStyle="1" w:styleId="Heading2Char">
    <w:name w:val="Heading 2 Char"/>
    <w:basedOn w:val="DefaultParagraphFont"/>
    <w:link w:val="Heading2"/>
    <w:uiPriority w:val="9"/>
    <w:locked/>
    <w:rsid w:val="00C44425"/>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locked/>
    <w:rsid w:val="00C44425"/>
    <w:rPr>
      <w:rFonts w:ascii="Arial" w:hAnsi="Arial" w:cs="Arial"/>
      <w:b/>
      <w:bCs/>
      <w:sz w:val="24"/>
      <w:szCs w:val="24"/>
      <w:lang w:val="pt-BR" w:eastAsia="pt-BR"/>
    </w:rPr>
  </w:style>
  <w:style w:type="paragraph" w:styleId="Title">
    <w:name w:val="Title"/>
    <w:basedOn w:val="Normal"/>
    <w:link w:val="TitleChar"/>
    <w:uiPriority w:val="99"/>
    <w:qFormat/>
    <w:rsid w:val="005A5217"/>
    <w:pPr>
      <w:jc w:val="center"/>
    </w:pPr>
    <w:rPr>
      <w:sz w:val="36"/>
      <w:szCs w:val="36"/>
      <w:lang w:val="es-ES_tradnl"/>
    </w:rPr>
  </w:style>
  <w:style w:type="character" w:customStyle="1" w:styleId="TitleChar">
    <w:name w:val="Title Char"/>
    <w:basedOn w:val="DefaultParagraphFont"/>
    <w:link w:val="Title"/>
    <w:uiPriority w:val="99"/>
    <w:locked/>
    <w:rsid w:val="00067C2A"/>
    <w:rPr>
      <w:sz w:val="24"/>
      <w:szCs w:val="24"/>
      <w:lang w:val="es-ES_tradnl" w:eastAsia="es-ES"/>
    </w:rPr>
  </w:style>
  <w:style w:type="character" w:styleId="Hyperlink">
    <w:name w:val="Hyperlink"/>
    <w:basedOn w:val="DefaultParagraphFont"/>
    <w:uiPriority w:val="99"/>
    <w:rsid w:val="005A5217"/>
    <w:rPr>
      <w:color w:val="0000FF"/>
      <w:u w:val="single"/>
    </w:rPr>
  </w:style>
  <w:style w:type="paragraph" w:styleId="HTMLPreformatted">
    <w:name w:val="HTML Preformatted"/>
    <w:basedOn w:val="Normal"/>
    <w:link w:val="HTMLPreformattedChar"/>
    <w:uiPriority w:val="99"/>
    <w:rsid w:val="000C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E91D9E"/>
    <w:rPr>
      <w:rFonts w:ascii="Courier New" w:hAnsi="Courier New" w:cs="Courier New"/>
    </w:rPr>
  </w:style>
  <w:style w:type="paragraph" w:styleId="NormalWeb">
    <w:name w:val="Normal (Web)"/>
    <w:basedOn w:val="Normal"/>
    <w:uiPriority w:val="99"/>
    <w:rsid w:val="00205C11"/>
    <w:pPr>
      <w:spacing w:before="100" w:beforeAutospacing="1" w:after="100" w:afterAutospacing="1"/>
    </w:pPr>
    <w:rPr>
      <w:lang w:val="en-US" w:eastAsia="en-US"/>
    </w:rPr>
  </w:style>
  <w:style w:type="character" w:customStyle="1" w:styleId="ccbnttl">
    <w:name w:val="ccbnttl"/>
    <w:basedOn w:val="DefaultParagraphFont"/>
    <w:uiPriority w:val="99"/>
    <w:rsid w:val="00207B73"/>
  </w:style>
  <w:style w:type="character" w:customStyle="1" w:styleId="ccbntxt">
    <w:name w:val="ccbntxt"/>
    <w:basedOn w:val="DefaultParagraphFont"/>
    <w:uiPriority w:val="99"/>
    <w:rsid w:val="00207B73"/>
  </w:style>
  <w:style w:type="paragraph" w:styleId="EndnoteText">
    <w:name w:val="endnote text"/>
    <w:basedOn w:val="Normal"/>
    <w:link w:val="EndnoteTextChar"/>
    <w:uiPriority w:val="99"/>
    <w:semiHidden/>
    <w:rsid w:val="00BD24FF"/>
    <w:rPr>
      <w:sz w:val="20"/>
      <w:szCs w:val="20"/>
    </w:rPr>
  </w:style>
  <w:style w:type="character" w:customStyle="1" w:styleId="EndnoteTextChar">
    <w:name w:val="Endnote Text Char"/>
    <w:basedOn w:val="DefaultParagraphFont"/>
    <w:link w:val="EndnoteText"/>
    <w:uiPriority w:val="99"/>
    <w:locked/>
    <w:rsid w:val="00BD24FF"/>
    <w:rPr>
      <w:lang w:val="es-ES" w:eastAsia="es-ES"/>
    </w:rPr>
  </w:style>
  <w:style w:type="character" w:styleId="EndnoteReference">
    <w:name w:val="endnote reference"/>
    <w:basedOn w:val="DefaultParagraphFont"/>
    <w:uiPriority w:val="99"/>
    <w:semiHidden/>
    <w:rsid w:val="00BD24FF"/>
    <w:rPr>
      <w:vertAlign w:val="superscript"/>
    </w:rPr>
  </w:style>
  <w:style w:type="paragraph" w:styleId="NoSpacing">
    <w:name w:val="No Spacing"/>
    <w:uiPriority w:val="99"/>
    <w:qFormat/>
    <w:rsid w:val="00DF1A1C"/>
    <w:rPr>
      <w:rFonts w:ascii="Calibri" w:hAnsi="Calibri" w:cs="Calibri"/>
    </w:rPr>
  </w:style>
  <w:style w:type="paragraph" w:styleId="Header">
    <w:name w:val="header"/>
    <w:basedOn w:val="Normal"/>
    <w:link w:val="HeaderChar"/>
    <w:uiPriority w:val="99"/>
    <w:rsid w:val="001777DB"/>
    <w:pPr>
      <w:tabs>
        <w:tab w:val="center" w:pos="4680"/>
        <w:tab w:val="right" w:pos="9360"/>
      </w:tabs>
    </w:pPr>
  </w:style>
  <w:style w:type="character" w:customStyle="1" w:styleId="HeaderChar">
    <w:name w:val="Header Char"/>
    <w:basedOn w:val="DefaultParagraphFont"/>
    <w:link w:val="Header"/>
    <w:uiPriority w:val="99"/>
    <w:locked/>
    <w:rsid w:val="001777DB"/>
    <w:rPr>
      <w:sz w:val="24"/>
      <w:szCs w:val="24"/>
      <w:lang w:val="es-ES" w:eastAsia="es-ES"/>
    </w:rPr>
  </w:style>
  <w:style w:type="paragraph" w:styleId="Footer">
    <w:name w:val="footer"/>
    <w:basedOn w:val="Normal"/>
    <w:link w:val="FooterChar"/>
    <w:uiPriority w:val="99"/>
    <w:rsid w:val="001777DB"/>
    <w:pPr>
      <w:tabs>
        <w:tab w:val="center" w:pos="4680"/>
        <w:tab w:val="right" w:pos="9360"/>
      </w:tabs>
    </w:pPr>
  </w:style>
  <w:style w:type="character" w:customStyle="1" w:styleId="FooterChar">
    <w:name w:val="Footer Char"/>
    <w:basedOn w:val="DefaultParagraphFont"/>
    <w:link w:val="Footer"/>
    <w:uiPriority w:val="99"/>
    <w:locked/>
    <w:rsid w:val="001777DB"/>
    <w:rPr>
      <w:sz w:val="24"/>
      <w:szCs w:val="24"/>
      <w:lang w:val="es-ES" w:eastAsia="es-ES"/>
    </w:rPr>
  </w:style>
  <w:style w:type="paragraph" w:styleId="BalloonText">
    <w:name w:val="Balloon Text"/>
    <w:basedOn w:val="Normal"/>
    <w:link w:val="BalloonTextChar"/>
    <w:uiPriority w:val="99"/>
    <w:semiHidden/>
    <w:rsid w:val="00E44935"/>
    <w:rPr>
      <w:rFonts w:ascii="Tahoma" w:hAnsi="Tahoma" w:cs="Tahoma"/>
      <w:sz w:val="16"/>
      <w:szCs w:val="16"/>
    </w:rPr>
  </w:style>
  <w:style w:type="character" w:customStyle="1" w:styleId="BalloonTextChar">
    <w:name w:val="Balloon Text Char"/>
    <w:basedOn w:val="DefaultParagraphFont"/>
    <w:link w:val="BalloonText"/>
    <w:uiPriority w:val="99"/>
    <w:locked/>
    <w:rsid w:val="00E44935"/>
    <w:rPr>
      <w:rFonts w:ascii="Tahoma" w:hAnsi="Tahoma" w:cs="Tahoma"/>
      <w:sz w:val="16"/>
      <w:szCs w:val="16"/>
      <w:lang w:val="es-ES" w:eastAsia="es-ES"/>
    </w:rPr>
  </w:style>
  <w:style w:type="character" w:customStyle="1" w:styleId="apple-style-span">
    <w:name w:val="apple-style-span"/>
    <w:basedOn w:val="DefaultParagraphFont"/>
    <w:uiPriority w:val="99"/>
    <w:rsid w:val="00A732F3"/>
  </w:style>
  <w:style w:type="character" w:customStyle="1" w:styleId="apple-converted-space">
    <w:name w:val="apple-converted-space"/>
    <w:basedOn w:val="DefaultParagraphFont"/>
    <w:uiPriority w:val="99"/>
    <w:rsid w:val="00A732F3"/>
  </w:style>
  <w:style w:type="paragraph" w:customStyle="1" w:styleId="xmsonormal">
    <w:name w:val="x_msonormal"/>
    <w:basedOn w:val="Normal"/>
    <w:uiPriority w:val="99"/>
    <w:rsid w:val="00230E98"/>
    <w:pPr>
      <w:spacing w:before="100" w:beforeAutospacing="1" w:after="100" w:afterAutospacing="1"/>
    </w:pPr>
    <w:rPr>
      <w:lang w:val="en-US" w:eastAsia="en-US"/>
    </w:rPr>
  </w:style>
  <w:style w:type="character" w:customStyle="1" w:styleId="date1">
    <w:name w:val="date1"/>
    <w:basedOn w:val="DefaultParagraphFont"/>
    <w:rsid w:val="008B56AF"/>
    <w:rPr>
      <w:color w:val="auto"/>
    </w:rPr>
  </w:style>
  <w:style w:type="character" w:styleId="Strong">
    <w:name w:val="Strong"/>
    <w:basedOn w:val="DefaultParagraphFont"/>
    <w:uiPriority w:val="22"/>
    <w:qFormat/>
    <w:rsid w:val="000629AD"/>
    <w:rPr>
      <w:b/>
      <w:bCs/>
    </w:rPr>
  </w:style>
  <w:style w:type="paragraph" w:customStyle="1" w:styleId="Default">
    <w:name w:val="Default"/>
    <w:basedOn w:val="Normal"/>
    <w:rsid w:val="007720DB"/>
    <w:pPr>
      <w:autoSpaceDE w:val="0"/>
      <w:autoSpaceDN w:val="0"/>
    </w:pPr>
    <w:rPr>
      <w:rFonts w:ascii="Calibri" w:eastAsiaTheme="minorHAnsi" w:hAnsi="Calibri"/>
      <w:color w:val="000000"/>
      <w:lang w:val="en-US" w:eastAsia="en-US"/>
    </w:rPr>
  </w:style>
  <w:style w:type="paragraph" w:customStyle="1" w:styleId="yiv3090919554msonormal">
    <w:name w:val="yiv3090919554msonormal"/>
    <w:basedOn w:val="Normal"/>
    <w:rsid w:val="00113E4E"/>
    <w:pPr>
      <w:spacing w:before="100" w:beforeAutospacing="1" w:after="100" w:afterAutospacing="1"/>
    </w:pPr>
    <w:rPr>
      <w:lang w:val="en-US" w:eastAsia="en-US"/>
    </w:rPr>
  </w:style>
  <w:style w:type="paragraph" w:customStyle="1" w:styleId="yiv1850008347msonormal">
    <w:name w:val="yiv1850008347msonormal"/>
    <w:basedOn w:val="Normal"/>
    <w:rsid w:val="00692B3D"/>
    <w:pPr>
      <w:spacing w:before="100" w:beforeAutospacing="1" w:after="100" w:afterAutospacing="1"/>
    </w:pPr>
    <w:rPr>
      <w:lang w:val="en-US" w:eastAsia="en-US"/>
    </w:rPr>
  </w:style>
  <w:style w:type="character" w:customStyle="1" w:styleId="yiv1850008347date1">
    <w:name w:val="yiv1850008347date1"/>
    <w:basedOn w:val="DefaultParagraphFont"/>
    <w:rsid w:val="00692B3D"/>
  </w:style>
  <w:style w:type="paragraph" w:customStyle="1" w:styleId="yiv8231183600msonormal">
    <w:name w:val="yiv8231183600msonormal"/>
    <w:basedOn w:val="Normal"/>
    <w:rsid w:val="00863088"/>
    <w:pPr>
      <w:spacing w:before="100" w:beforeAutospacing="1" w:after="100" w:afterAutospacing="1"/>
    </w:pPr>
    <w:rPr>
      <w:lang w:val="en-US" w:eastAsia="en-US"/>
    </w:rPr>
  </w:style>
  <w:style w:type="character" w:customStyle="1" w:styleId="yiv8231183600date1">
    <w:name w:val="yiv8231183600date1"/>
    <w:basedOn w:val="DefaultParagraphFont"/>
    <w:rsid w:val="00863088"/>
  </w:style>
  <w:style w:type="paragraph" w:customStyle="1" w:styleId="yiv8231183600sel">
    <w:name w:val="yiv8231183600sel"/>
    <w:basedOn w:val="Normal"/>
    <w:rsid w:val="00863088"/>
    <w:pPr>
      <w:spacing w:before="100" w:beforeAutospacing="1" w:after="100" w:afterAutospacing="1"/>
    </w:pPr>
    <w:rPr>
      <w:lang w:val="en-US" w:eastAsia="en-US"/>
    </w:rPr>
  </w:style>
  <w:style w:type="paragraph" w:customStyle="1" w:styleId="yiv4975372759msonormal">
    <w:name w:val="yiv4975372759msonormal"/>
    <w:basedOn w:val="Normal"/>
    <w:rsid w:val="00863088"/>
    <w:pPr>
      <w:spacing w:before="100" w:beforeAutospacing="1" w:after="100" w:afterAutospacing="1"/>
    </w:pPr>
    <w:rPr>
      <w:lang w:val="en-US" w:eastAsia="en-US"/>
    </w:rPr>
  </w:style>
  <w:style w:type="character" w:customStyle="1" w:styleId="yiv4975372759date1">
    <w:name w:val="yiv4975372759date1"/>
    <w:basedOn w:val="DefaultParagraphFont"/>
    <w:rsid w:val="00863088"/>
  </w:style>
  <w:style w:type="paragraph" w:customStyle="1" w:styleId="yiv2308626878msonormal">
    <w:name w:val="yiv2308626878msonormal"/>
    <w:basedOn w:val="Normal"/>
    <w:rsid w:val="009E038D"/>
    <w:pPr>
      <w:spacing w:before="100" w:beforeAutospacing="1" w:after="100" w:afterAutospacing="1"/>
    </w:pPr>
    <w:rPr>
      <w:lang w:val="en-US" w:eastAsia="en-US"/>
    </w:rPr>
  </w:style>
  <w:style w:type="character" w:customStyle="1" w:styleId="yiv2308626878date1">
    <w:name w:val="yiv2308626878date1"/>
    <w:basedOn w:val="DefaultParagraphFont"/>
    <w:rsid w:val="009E038D"/>
  </w:style>
  <w:style w:type="paragraph" w:customStyle="1" w:styleId="yiv0757882520msonormal">
    <w:name w:val="yiv0757882520msonormal"/>
    <w:basedOn w:val="Normal"/>
    <w:rsid w:val="003C732C"/>
    <w:pPr>
      <w:spacing w:before="100" w:beforeAutospacing="1" w:after="100" w:afterAutospacing="1"/>
    </w:pPr>
    <w:rPr>
      <w:lang w:val="en-US" w:eastAsia="en-US"/>
    </w:rPr>
  </w:style>
  <w:style w:type="paragraph" w:customStyle="1" w:styleId="yiv1300805357msonormal">
    <w:name w:val="yiv1300805357msonormal"/>
    <w:basedOn w:val="Normal"/>
    <w:rsid w:val="00AE7441"/>
    <w:pPr>
      <w:spacing w:before="100" w:beforeAutospacing="1" w:after="100" w:afterAutospacing="1"/>
    </w:pPr>
    <w:rPr>
      <w:lang w:val="en-US" w:eastAsia="en-US"/>
    </w:rPr>
  </w:style>
  <w:style w:type="character" w:customStyle="1" w:styleId="yiv1300805357date1">
    <w:name w:val="yiv1300805357date1"/>
    <w:basedOn w:val="DefaultParagraphFont"/>
    <w:rsid w:val="00AE7441"/>
  </w:style>
  <w:style w:type="paragraph" w:customStyle="1" w:styleId="yiv9537413442msonormal">
    <w:name w:val="yiv9537413442msonormal"/>
    <w:basedOn w:val="Normal"/>
    <w:rsid w:val="00380B19"/>
    <w:pPr>
      <w:spacing w:before="100" w:beforeAutospacing="1" w:after="100" w:afterAutospacing="1"/>
    </w:pPr>
    <w:rPr>
      <w:lang w:val="en-US" w:eastAsia="en-US"/>
    </w:rPr>
  </w:style>
  <w:style w:type="character" w:customStyle="1" w:styleId="yiv9537413442date1">
    <w:name w:val="yiv9537413442date1"/>
    <w:basedOn w:val="DefaultParagraphFont"/>
    <w:rsid w:val="00380B19"/>
  </w:style>
  <w:style w:type="paragraph" w:customStyle="1" w:styleId="yiv9537413442sel">
    <w:name w:val="yiv9537413442sel"/>
    <w:basedOn w:val="Normal"/>
    <w:rsid w:val="00380B19"/>
    <w:pPr>
      <w:spacing w:before="100" w:beforeAutospacing="1" w:after="100" w:afterAutospacing="1"/>
    </w:pPr>
    <w:rPr>
      <w:lang w:val="en-US" w:eastAsia="en-US"/>
    </w:rPr>
  </w:style>
  <w:style w:type="paragraph" w:customStyle="1" w:styleId="yiv8497073878msonormal">
    <w:name w:val="yiv8497073878msonormal"/>
    <w:basedOn w:val="Normal"/>
    <w:rsid w:val="00B07125"/>
    <w:pPr>
      <w:spacing w:before="100" w:beforeAutospacing="1" w:after="100" w:afterAutospacing="1"/>
    </w:pPr>
    <w:rPr>
      <w:lang w:val="en-US" w:eastAsia="en-US"/>
    </w:rPr>
  </w:style>
  <w:style w:type="paragraph" w:customStyle="1" w:styleId="yiv3151816346msonormal">
    <w:name w:val="yiv3151816346msonormal"/>
    <w:basedOn w:val="Normal"/>
    <w:rsid w:val="0077631A"/>
    <w:pPr>
      <w:spacing w:before="100" w:beforeAutospacing="1" w:after="100" w:afterAutospacing="1"/>
    </w:pPr>
    <w:rPr>
      <w:lang w:val="en-US" w:eastAsia="en-US"/>
    </w:rPr>
  </w:style>
  <w:style w:type="paragraph" w:customStyle="1" w:styleId="yiv0469439005msonormal">
    <w:name w:val="yiv0469439005msonormal"/>
    <w:basedOn w:val="Normal"/>
    <w:rsid w:val="001A6BA9"/>
    <w:pPr>
      <w:spacing w:before="100" w:beforeAutospacing="1" w:after="100" w:afterAutospacing="1"/>
    </w:pPr>
    <w:rPr>
      <w:lang w:val="en-US" w:eastAsia="en-US"/>
    </w:rPr>
  </w:style>
  <w:style w:type="character" w:customStyle="1" w:styleId="yiv0469439005date1">
    <w:name w:val="yiv0469439005date1"/>
    <w:basedOn w:val="DefaultParagraphFont"/>
    <w:rsid w:val="001A6BA9"/>
  </w:style>
  <w:style w:type="paragraph" w:customStyle="1" w:styleId="yiv0024071190msonormal">
    <w:name w:val="yiv0024071190msonormal"/>
    <w:basedOn w:val="Normal"/>
    <w:rsid w:val="00E52F93"/>
    <w:pPr>
      <w:spacing w:before="100" w:beforeAutospacing="1" w:after="100" w:afterAutospacing="1"/>
    </w:pPr>
    <w:rPr>
      <w:lang w:val="en-US" w:eastAsia="en-US"/>
    </w:rPr>
  </w:style>
  <w:style w:type="character" w:customStyle="1" w:styleId="yiv0024071190date1">
    <w:name w:val="yiv0024071190date1"/>
    <w:basedOn w:val="DefaultParagraphFont"/>
    <w:rsid w:val="00E52F93"/>
  </w:style>
  <w:style w:type="paragraph" w:styleId="PlainText">
    <w:name w:val="Plain Text"/>
    <w:basedOn w:val="Normal"/>
    <w:link w:val="PlainTextChar"/>
    <w:uiPriority w:val="99"/>
    <w:semiHidden/>
    <w:unhideWhenUsed/>
    <w:rsid w:val="00213F3C"/>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213F3C"/>
    <w:rPr>
      <w:rFonts w:ascii="Calibri" w:eastAsiaTheme="minorHAnsi" w:hAnsi="Calibri" w:cstheme="minorBidi"/>
      <w:szCs w:val="21"/>
    </w:rPr>
  </w:style>
  <w:style w:type="paragraph" w:customStyle="1" w:styleId="tr-story-p1">
    <w:name w:val="tr-story-p1"/>
    <w:basedOn w:val="Normal"/>
    <w:uiPriority w:val="99"/>
    <w:rsid w:val="0073675D"/>
    <w:pPr>
      <w:spacing w:after="96"/>
    </w:pPr>
    <w:rPr>
      <w:rFonts w:eastAsiaTheme="minorHAnsi"/>
      <w:lang w:val="en-US" w:eastAsia="en-US"/>
    </w:rPr>
  </w:style>
  <w:style w:type="character" w:customStyle="1" w:styleId="tr-dateline">
    <w:name w:val="tr-dateline"/>
    <w:basedOn w:val="DefaultParagraphFont"/>
    <w:rsid w:val="0073675D"/>
  </w:style>
  <w:style w:type="character" w:customStyle="1" w:styleId="tr-dl-sep">
    <w:name w:val="tr-dl-sep"/>
    <w:basedOn w:val="DefaultParagraphFont"/>
    <w:rsid w:val="0073675D"/>
  </w:style>
  <w:style w:type="paragraph" w:customStyle="1" w:styleId="yiv0550601235msonormal">
    <w:name w:val="yiv0550601235msonormal"/>
    <w:basedOn w:val="Normal"/>
    <w:rsid w:val="00E25C46"/>
    <w:pPr>
      <w:spacing w:before="100" w:beforeAutospacing="1" w:after="100" w:afterAutospacing="1"/>
    </w:pPr>
    <w:rPr>
      <w:lang w:val="en-US" w:eastAsia="en-US"/>
    </w:rPr>
  </w:style>
  <w:style w:type="character" w:customStyle="1" w:styleId="yiv0550601235date1">
    <w:name w:val="yiv0550601235date1"/>
    <w:basedOn w:val="DefaultParagraphFont"/>
    <w:rsid w:val="00E25C46"/>
  </w:style>
  <w:style w:type="paragraph" w:customStyle="1" w:styleId="yiv0550601235tr-advisory">
    <w:name w:val="yiv0550601235tr-advisory"/>
    <w:basedOn w:val="Normal"/>
    <w:rsid w:val="00E25C46"/>
    <w:pPr>
      <w:spacing w:before="100" w:beforeAutospacing="1" w:after="100" w:afterAutospacing="1"/>
    </w:pPr>
    <w:rPr>
      <w:lang w:val="en-US" w:eastAsia="en-US"/>
    </w:rPr>
  </w:style>
  <w:style w:type="paragraph" w:customStyle="1" w:styleId="yiv0550601235tr-story-p1">
    <w:name w:val="yiv0550601235tr-story-p1"/>
    <w:basedOn w:val="Normal"/>
    <w:rsid w:val="00E25C46"/>
    <w:pPr>
      <w:spacing w:before="100" w:beforeAutospacing="1" w:after="100" w:afterAutospacing="1"/>
    </w:pPr>
    <w:rPr>
      <w:lang w:val="en-US" w:eastAsia="en-US"/>
    </w:rPr>
  </w:style>
  <w:style w:type="character" w:customStyle="1" w:styleId="yiv0550601235tr-dateline">
    <w:name w:val="yiv0550601235tr-dateline"/>
    <w:basedOn w:val="DefaultParagraphFont"/>
    <w:rsid w:val="00E25C46"/>
  </w:style>
  <w:style w:type="character" w:customStyle="1" w:styleId="yiv0550601235tr-dl-sep">
    <w:name w:val="yiv0550601235tr-dl-sep"/>
    <w:basedOn w:val="DefaultParagraphFont"/>
    <w:rsid w:val="00E25C46"/>
  </w:style>
  <w:style w:type="paragraph" w:customStyle="1" w:styleId="yiv0550601235tr-signoff">
    <w:name w:val="yiv0550601235tr-signoff"/>
    <w:basedOn w:val="Normal"/>
    <w:rsid w:val="00E25C46"/>
    <w:pPr>
      <w:spacing w:before="100" w:beforeAutospacing="1" w:after="100" w:afterAutospacing="1"/>
    </w:pPr>
    <w:rPr>
      <w:lang w:val="en-US" w:eastAsia="en-US"/>
    </w:rPr>
  </w:style>
  <w:style w:type="paragraph" w:customStyle="1" w:styleId="yiv4177779835msonormal">
    <w:name w:val="yiv4177779835msonormal"/>
    <w:basedOn w:val="Normal"/>
    <w:rsid w:val="0031500D"/>
    <w:pPr>
      <w:spacing w:before="100" w:beforeAutospacing="1" w:after="100" w:afterAutospacing="1"/>
    </w:pPr>
    <w:rPr>
      <w:lang w:val="en-US" w:eastAsia="en-US"/>
    </w:rPr>
  </w:style>
  <w:style w:type="paragraph" w:customStyle="1" w:styleId="tr-advisory">
    <w:name w:val="tr-advisory"/>
    <w:basedOn w:val="Normal"/>
    <w:uiPriority w:val="99"/>
    <w:semiHidden/>
    <w:rsid w:val="00DB5A87"/>
    <w:pPr>
      <w:spacing w:after="96"/>
    </w:pPr>
    <w:rPr>
      <w:rFonts w:eastAsiaTheme="minorHAnsi"/>
      <w:lang w:val="en-US" w:eastAsia="en-US"/>
    </w:rPr>
  </w:style>
  <w:style w:type="paragraph" w:customStyle="1" w:styleId="tr-by">
    <w:name w:val="tr-by"/>
    <w:basedOn w:val="Normal"/>
    <w:uiPriority w:val="99"/>
    <w:semiHidden/>
    <w:rsid w:val="00DB5A87"/>
    <w:pPr>
      <w:spacing w:after="96"/>
    </w:pPr>
    <w:rPr>
      <w:rFonts w:eastAsiaTheme="minorHAnsi"/>
      <w:lang w:val="en-US" w:eastAsia="en-US"/>
    </w:rPr>
  </w:style>
  <w:style w:type="paragraph" w:customStyle="1" w:styleId="tr-signoff">
    <w:name w:val="tr-signoff"/>
    <w:basedOn w:val="Normal"/>
    <w:uiPriority w:val="99"/>
    <w:rsid w:val="00DB5A87"/>
    <w:pPr>
      <w:spacing w:after="96"/>
    </w:pPr>
    <w:rPr>
      <w:rFonts w:eastAsiaTheme="minorHAnsi"/>
      <w:lang w:val="en-US" w:eastAsia="en-US"/>
    </w:rPr>
  </w:style>
  <w:style w:type="paragraph" w:customStyle="1" w:styleId="tr-contactinfo">
    <w:name w:val="tr-contactinfo"/>
    <w:basedOn w:val="Normal"/>
    <w:uiPriority w:val="99"/>
    <w:semiHidden/>
    <w:rsid w:val="00DB5A87"/>
    <w:pPr>
      <w:spacing w:after="96"/>
    </w:pPr>
    <w:rPr>
      <w:rFonts w:eastAsiaTheme="minorHAnsi"/>
      <w:lang w:val="en-US" w:eastAsia="en-US"/>
    </w:rPr>
  </w:style>
  <w:style w:type="paragraph" w:customStyle="1" w:styleId="yiv4930610419msonormal">
    <w:name w:val="yiv4930610419msonormal"/>
    <w:basedOn w:val="Normal"/>
    <w:rsid w:val="00B370ED"/>
    <w:pPr>
      <w:spacing w:before="100" w:beforeAutospacing="1" w:after="100" w:afterAutospacing="1"/>
    </w:pPr>
    <w:rPr>
      <w:lang w:val="en-US" w:eastAsia="en-US"/>
    </w:rPr>
  </w:style>
  <w:style w:type="character" w:customStyle="1" w:styleId="yiv4930610419date1">
    <w:name w:val="yiv4930610419date1"/>
    <w:basedOn w:val="DefaultParagraphFont"/>
    <w:rsid w:val="00B370ED"/>
  </w:style>
  <w:style w:type="paragraph" w:customStyle="1" w:styleId="yiv4930610419tr-advisory">
    <w:name w:val="yiv4930610419tr-advisory"/>
    <w:basedOn w:val="Normal"/>
    <w:rsid w:val="00B370ED"/>
    <w:pPr>
      <w:spacing w:before="100" w:beforeAutospacing="1" w:after="100" w:afterAutospacing="1"/>
    </w:pPr>
    <w:rPr>
      <w:lang w:val="en-US" w:eastAsia="en-US"/>
    </w:rPr>
  </w:style>
  <w:style w:type="paragraph" w:customStyle="1" w:styleId="yiv4930610419tr-story-p1">
    <w:name w:val="yiv4930610419tr-story-p1"/>
    <w:basedOn w:val="Normal"/>
    <w:rsid w:val="00B370ED"/>
    <w:pPr>
      <w:spacing w:before="100" w:beforeAutospacing="1" w:after="100" w:afterAutospacing="1"/>
    </w:pPr>
    <w:rPr>
      <w:lang w:val="en-US" w:eastAsia="en-US"/>
    </w:rPr>
  </w:style>
  <w:style w:type="character" w:customStyle="1" w:styleId="yiv4930610419tr-dateline">
    <w:name w:val="yiv4930610419tr-dateline"/>
    <w:basedOn w:val="DefaultParagraphFont"/>
    <w:rsid w:val="00B370ED"/>
  </w:style>
  <w:style w:type="character" w:customStyle="1" w:styleId="yiv4930610419tr-dl-sep">
    <w:name w:val="yiv4930610419tr-dl-sep"/>
    <w:basedOn w:val="DefaultParagraphFont"/>
    <w:rsid w:val="00B370ED"/>
  </w:style>
  <w:style w:type="paragraph" w:customStyle="1" w:styleId="yiv6101864587msonormal">
    <w:name w:val="yiv6101864587msonormal"/>
    <w:basedOn w:val="Normal"/>
    <w:rsid w:val="00A5036D"/>
    <w:pPr>
      <w:spacing w:before="100" w:beforeAutospacing="1" w:after="100" w:afterAutospacing="1"/>
    </w:pPr>
    <w:rPr>
      <w:lang w:val="en-US" w:eastAsia="en-US"/>
    </w:rPr>
  </w:style>
  <w:style w:type="paragraph" w:customStyle="1" w:styleId="yiv5438192044msonormal">
    <w:name w:val="yiv5438192044msonormal"/>
    <w:basedOn w:val="Normal"/>
    <w:rsid w:val="00C5646B"/>
    <w:pPr>
      <w:spacing w:before="100" w:beforeAutospacing="1" w:after="100" w:afterAutospacing="1"/>
    </w:pPr>
    <w:rPr>
      <w:lang w:val="en-US" w:eastAsia="en-US"/>
    </w:rPr>
  </w:style>
  <w:style w:type="character" w:customStyle="1" w:styleId="yiv5438192044date1">
    <w:name w:val="yiv5438192044date1"/>
    <w:basedOn w:val="DefaultParagraphFont"/>
    <w:rsid w:val="00C5646B"/>
  </w:style>
  <w:style w:type="paragraph" w:customStyle="1" w:styleId="yiv5438192044tr-story-p1">
    <w:name w:val="yiv5438192044tr-story-p1"/>
    <w:basedOn w:val="Normal"/>
    <w:rsid w:val="00C5646B"/>
    <w:pPr>
      <w:spacing w:before="100" w:beforeAutospacing="1" w:after="100" w:afterAutospacing="1"/>
    </w:pPr>
    <w:rPr>
      <w:lang w:val="en-US" w:eastAsia="en-US"/>
    </w:rPr>
  </w:style>
  <w:style w:type="character" w:customStyle="1" w:styleId="yiv5438192044tr-dateline">
    <w:name w:val="yiv5438192044tr-dateline"/>
    <w:basedOn w:val="DefaultParagraphFont"/>
    <w:rsid w:val="00C5646B"/>
  </w:style>
  <w:style w:type="character" w:customStyle="1" w:styleId="yiv5438192044tr-dl-sep">
    <w:name w:val="yiv5438192044tr-dl-sep"/>
    <w:basedOn w:val="DefaultParagraphFont"/>
    <w:rsid w:val="00C5646B"/>
  </w:style>
  <w:style w:type="paragraph" w:customStyle="1" w:styleId="yiv5438192044tr-signoff">
    <w:name w:val="yiv5438192044tr-signoff"/>
    <w:basedOn w:val="Normal"/>
    <w:rsid w:val="00C5646B"/>
    <w:pPr>
      <w:spacing w:before="100" w:beforeAutospacing="1" w:after="100" w:afterAutospacing="1"/>
    </w:pPr>
    <w:rPr>
      <w:lang w:val="en-US" w:eastAsia="en-US"/>
    </w:rPr>
  </w:style>
  <w:style w:type="paragraph" w:customStyle="1" w:styleId="yiv7314151552msonormal">
    <w:name w:val="yiv7314151552msonormal"/>
    <w:basedOn w:val="Normal"/>
    <w:rsid w:val="00DA4FDF"/>
    <w:pPr>
      <w:spacing w:before="100" w:beforeAutospacing="1" w:after="100" w:afterAutospacing="1"/>
    </w:pPr>
    <w:rPr>
      <w:lang w:val="en-US" w:eastAsia="en-US"/>
    </w:rPr>
  </w:style>
  <w:style w:type="paragraph" w:customStyle="1" w:styleId="yiv3354968707msonormal">
    <w:name w:val="yiv3354968707msonormal"/>
    <w:basedOn w:val="Normal"/>
    <w:rsid w:val="00D03E50"/>
    <w:pPr>
      <w:spacing w:before="100" w:beforeAutospacing="1" w:after="100" w:afterAutospacing="1"/>
    </w:pPr>
    <w:rPr>
      <w:lang w:val="en-US" w:eastAsia="en-US"/>
    </w:rPr>
  </w:style>
  <w:style w:type="character" w:customStyle="1" w:styleId="yiv3354968707date1">
    <w:name w:val="yiv3354968707date1"/>
    <w:basedOn w:val="DefaultParagraphFont"/>
    <w:rsid w:val="00D03E50"/>
  </w:style>
  <w:style w:type="paragraph" w:customStyle="1" w:styleId="yiv3354968707tr-story-p1">
    <w:name w:val="yiv3354968707tr-story-p1"/>
    <w:basedOn w:val="Normal"/>
    <w:rsid w:val="00D03E50"/>
    <w:pPr>
      <w:spacing w:before="100" w:beforeAutospacing="1" w:after="100" w:afterAutospacing="1"/>
    </w:pPr>
    <w:rPr>
      <w:lang w:val="en-US" w:eastAsia="en-US"/>
    </w:rPr>
  </w:style>
  <w:style w:type="character" w:customStyle="1" w:styleId="yiv3354968707tr-dateline">
    <w:name w:val="yiv3354968707tr-dateline"/>
    <w:basedOn w:val="DefaultParagraphFont"/>
    <w:rsid w:val="00D03E50"/>
  </w:style>
  <w:style w:type="character" w:customStyle="1" w:styleId="yiv3354968707tr-dl-sep">
    <w:name w:val="yiv3354968707tr-dl-sep"/>
    <w:basedOn w:val="DefaultParagraphFont"/>
    <w:rsid w:val="00D03E50"/>
  </w:style>
  <w:style w:type="paragraph" w:styleId="Revision">
    <w:name w:val="Revision"/>
    <w:hidden/>
    <w:uiPriority w:val="99"/>
    <w:semiHidden/>
    <w:rsid w:val="00E00247"/>
    <w:rPr>
      <w:sz w:val="24"/>
      <w:szCs w:val="24"/>
      <w:lang w:val="es-ES" w:eastAsia="es-ES"/>
    </w:rPr>
  </w:style>
  <w:style w:type="paragraph" w:customStyle="1" w:styleId="yiv6919674923msonormal">
    <w:name w:val="yiv6919674923msonormal"/>
    <w:basedOn w:val="Normal"/>
    <w:rsid w:val="00BF1DC3"/>
    <w:pPr>
      <w:spacing w:before="100" w:beforeAutospacing="1" w:after="100" w:afterAutospacing="1"/>
    </w:pPr>
    <w:rPr>
      <w:lang w:val="en-US" w:eastAsia="en-US"/>
    </w:rPr>
  </w:style>
  <w:style w:type="paragraph" w:customStyle="1" w:styleId="yiv7950722133msonormal">
    <w:name w:val="yiv7950722133msonormal"/>
    <w:basedOn w:val="Normal"/>
    <w:rsid w:val="004165A6"/>
    <w:pPr>
      <w:spacing w:before="100" w:beforeAutospacing="1" w:after="100" w:afterAutospacing="1"/>
    </w:pPr>
    <w:rPr>
      <w:lang w:val="en-US" w:eastAsia="en-US"/>
    </w:rPr>
  </w:style>
  <w:style w:type="character" w:customStyle="1" w:styleId="yiv7950722133date1">
    <w:name w:val="yiv7950722133date1"/>
    <w:basedOn w:val="DefaultParagraphFont"/>
    <w:rsid w:val="004165A6"/>
  </w:style>
  <w:style w:type="paragraph" w:customStyle="1" w:styleId="yiv7950722133tr-story-p1">
    <w:name w:val="yiv7950722133tr-story-p1"/>
    <w:basedOn w:val="Normal"/>
    <w:rsid w:val="004165A6"/>
    <w:pPr>
      <w:spacing w:before="100" w:beforeAutospacing="1" w:after="100" w:afterAutospacing="1"/>
    </w:pPr>
    <w:rPr>
      <w:lang w:val="en-US" w:eastAsia="en-US"/>
    </w:rPr>
  </w:style>
  <w:style w:type="character" w:customStyle="1" w:styleId="yiv7950722133tr-dateline">
    <w:name w:val="yiv7950722133tr-dateline"/>
    <w:basedOn w:val="DefaultParagraphFont"/>
    <w:rsid w:val="004165A6"/>
  </w:style>
  <w:style w:type="character" w:customStyle="1" w:styleId="yiv7950722133tr-dl-sep">
    <w:name w:val="yiv7950722133tr-dl-sep"/>
    <w:basedOn w:val="DefaultParagraphFont"/>
    <w:rsid w:val="004165A6"/>
  </w:style>
  <w:style w:type="paragraph" w:customStyle="1" w:styleId="yiv7950722133tr-signoff">
    <w:name w:val="yiv7950722133tr-signoff"/>
    <w:basedOn w:val="Normal"/>
    <w:rsid w:val="004165A6"/>
    <w:pPr>
      <w:spacing w:before="100" w:beforeAutospacing="1" w:after="100" w:afterAutospacing="1"/>
    </w:pPr>
    <w:rPr>
      <w:lang w:val="en-US" w:eastAsia="en-US"/>
    </w:rPr>
  </w:style>
  <w:style w:type="paragraph" w:customStyle="1" w:styleId="yiv3352481465msonormal">
    <w:name w:val="yiv3352481465msonormal"/>
    <w:basedOn w:val="Normal"/>
    <w:rsid w:val="00FF336A"/>
    <w:pPr>
      <w:spacing w:before="100" w:beforeAutospacing="1" w:after="100" w:afterAutospacing="1"/>
    </w:pPr>
    <w:rPr>
      <w:lang w:val="en-US" w:eastAsia="en-US"/>
    </w:rPr>
  </w:style>
  <w:style w:type="character" w:customStyle="1" w:styleId="yiv3352481465date1">
    <w:name w:val="yiv3352481465date1"/>
    <w:basedOn w:val="DefaultParagraphFont"/>
    <w:rsid w:val="00FF336A"/>
  </w:style>
  <w:style w:type="paragraph" w:customStyle="1" w:styleId="yiv3352481465tr-advisory">
    <w:name w:val="yiv3352481465tr-advisory"/>
    <w:basedOn w:val="Normal"/>
    <w:rsid w:val="00FF336A"/>
    <w:pPr>
      <w:spacing w:before="100" w:beforeAutospacing="1" w:after="100" w:afterAutospacing="1"/>
    </w:pPr>
    <w:rPr>
      <w:lang w:val="en-US" w:eastAsia="en-US"/>
    </w:rPr>
  </w:style>
  <w:style w:type="paragraph" w:customStyle="1" w:styleId="yiv3352481465tr-story-p1">
    <w:name w:val="yiv3352481465tr-story-p1"/>
    <w:basedOn w:val="Normal"/>
    <w:rsid w:val="00FF336A"/>
    <w:pPr>
      <w:spacing w:before="100" w:beforeAutospacing="1" w:after="100" w:afterAutospacing="1"/>
    </w:pPr>
    <w:rPr>
      <w:lang w:val="en-US" w:eastAsia="en-US"/>
    </w:rPr>
  </w:style>
  <w:style w:type="character" w:customStyle="1" w:styleId="yiv3352481465tr-dateline">
    <w:name w:val="yiv3352481465tr-dateline"/>
    <w:basedOn w:val="DefaultParagraphFont"/>
    <w:rsid w:val="00FF336A"/>
  </w:style>
  <w:style w:type="character" w:customStyle="1" w:styleId="yiv3352481465tr-dl-sep">
    <w:name w:val="yiv3352481465tr-dl-sep"/>
    <w:basedOn w:val="DefaultParagraphFont"/>
    <w:rsid w:val="00FF336A"/>
  </w:style>
  <w:style w:type="paragraph" w:customStyle="1" w:styleId="yiv3352481465tr-signoff">
    <w:name w:val="yiv3352481465tr-signoff"/>
    <w:basedOn w:val="Normal"/>
    <w:rsid w:val="00FF336A"/>
    <w:pPr>
      <w:spacing w:before="100" w:beforeAutospacing="1" w:after="100" w:afterAutospacing="1"/>
    </w:pPr>
    <w:rPr>
      <w:lang w:val="en-US" w:eastAsia="en-US"/>
    </w:rPr>
  </w:style>
  <w:style w:type="paragraph" w:customStyle="1" w:styleId="yiv0784985784msonormal">
    <w:name w:val="yiv0784985784msonormal"/>
    <w:basedOn w:val="Normal"/>
    <w:rsid w:val="00B25A23"/>
    <w:pPr>
      <w:spacing w:before="100" w:beforeAutospacing="1" w:after="100" w:afterAutospacing="1"/>
    </w:pPr>
    <w:rPr>
      <w:lang w:val="en-US" w:eastAsia="en-US"/>
    </w:rPr>
  </w:style>
  <w:style w:type="paragraph" w:customStyle="1" w:styleId="yiv7873846816msonormal">
    <w:name w:val="yiv7873846816msonormal"/>
    <w:basedOn w:val="Normal"/>
    <w:rsid w:val="00F21CE6"/>
    <w:pPr>
      <w:spacing w:before="100" w:beforeAutospacing="1" w:after="100" w:afterAutospacing="1"/>
    </w:pPr>
    <w:rPr>
      <w:lang w:val="en-US" w:eastAsia="en-US"/>
    </w:rPr>
  </w:style>
  <w:style w:type="paragraph" w:customStyle="1" w:styleId="yiv2841942137msonormal">
    <w:name w:val="yiv2841942137msonormal"/>
    <w:basedOn w:val="Normal"/>
    <w:rsid w:val="008F4627"/>
    <w:pPr>
      <w:spacing w:before="100" w:beforeAutospacing="1" w:after="100" w:afterAutospacing="1"/>
    </w:pPr>
    <w:rPr>
      <w:lang w:val="en-US" w:eastAsia="en-US"/>
    </w:rPr>
  </w:style>
  <w:style w:type="character" w:customStyle="1" w:styleId="yiv2841942137date1">
    <w:name w:val="yiv2841942137date1"/>
    <w:basedOn w:val="DefaultParagraphFont"/>
    <w:rsid w:val="008F4627"/>
  </w:style>
  <w:style w:type="paragraph" w:customStyle="1" w:styleId="yiv2841942137tr-by">
    <w:name w:val="yiv2841942137tr-by"/>
    <w:basedOn w:val="Normal"/>
    <w:rsid w:val="008F4627"/>
    <w:pPr>
      <w:spacing w:before="100" w:beforeAutospacing="1" w:after="100" w:afterAutospacing="1"/>
    </w:pPr>
    <w:rPr>
      <w:lang w:val="en-US" w:eastAsia="en-US"/>
    </w:rPr>
  </w:style>
  <w:style w:type="paragraph" w:customStyle="1" w:styleId="yiv2841942137tr-story-p1">
    <w:name w:val="yiv2841942137tr-story-p1"/>
    <w:basedOn w:val="Normal"/>
    <w:rsid w:val="008F4627"/>
    <w:pPr>
      <w:spacing w:before="100" w:beforeAutospacing="1" w:after="100" w:afterAutospacing="1"/>
    </w:pPr>
    <w:rPr>
      <w:lang w:val="en-US" w:eastAsia="en-US"/>
    </w:rPr>
  </w:style>
  <w:style w:type="character" w:customStyle="1" w:styleId="yiv2841942137tr-dateline">
    <w:name w:val="yiv2841942137tr-dateline"/>
    <w:basedOn w:val="DefaultParagraphFont"/>
    <w:rsid w:val="008F4627"/>
  </w:style>
  <w:style w:type="character" w:customStyle="1" w:styleId="yiv2841942137tr-dl-sep">
    <w:name w:val="yiv2841942137tr-dl-sep"/>
    <w:basedOn w:val="DefaultParagraphFont"/>
    <w:rsid w:val="008F4627"/>
  </w:style>
  <w:style w:type="paragraph" w:customStyle="1" w:styleId="yiv2841942137tr-signoff">
    <w:name w:val="yiv2841942137tr-signoff"/>
    <w:basedOn w:val="Normal"/>
    <w:rsid w:val="008F4627"/>
    <w:pPr>
      <w:spacing w:before="100" w:beforeAutospacing="1" w:after="100" w:afterAutospacing="1"/>
    </w:pPr>
    <w:rPr>
      <w:lang w:val="en-US" w:eastAsia="en-US"/>
    </w:rPr>
  </w:style>
  <w:style w:type="paragraph" w:customStyle="1" w:styleId="yiv9831600381msonormal">
    <w:name w:val="yiv9831600381msonormal"/>
    <w:basedOn w:val="Normal"/>
    <w:rsid w:val="004C23CE"/>
    <w:pPr>
      <w:spacing w:before="100" w:beforeAutospacing="1" w:after="100" w:afterAutospacing="1"/>
    </w:pPr>
    <w:rPr>
      <w:lang w:val="en-US" w:eastAsia="en-US"/>
    </w:rPr>
  </w:style>
  <w:style w:type="character" w:customStyle="1" w:styleId="yiv9831600381date1">
    <w:name w:val="yiv9831600381date1"/>
    <w:basedOn w:val="DefaultParagraphFont"/>
    <w:rsid w:val="004C23CE"/>
  </w:style>
  <w:style w:type="paragraph" w:customStyle="1" w:styleId="yiv9831600381tr-story-p1">
    <w:name w:val="yiv9831600381tr-story-p1"/>
    <w:basedOn w:val="Normal"/>
    <w:rsid w:val="004C23CE"/>
    <w:pPr>
      <w:spacing w:before="100" w:beforeAutospacing="1" w:after="100" w:afterAutospacing="1"/>
    </w:pPr>
    <w:rPr>
      <w:lang w:val="en-US" w:eastAsia="en-US"/>
    </w:rPr>
  </w:style>
  <w:style w:type="character" w:customStyle="1" w:styleId="yiv9831600381tr-dateline">
    <w:name w:val="yiv9831600381tr-dateline"/>
    <w:basedOn w:val="DefaultParagraphFont"/>
    <w:rsid w:val="004C23CE"/>
  </w:style>
  <w:style w:type="character" w:customStyle="1" w:styleId="yiv9831600381tr-dl-sep">
    <w:name w:val="yiv9831600381tr-dl-sep"/>
    <w:basedOn w:val="DefaultParagraphFont"/>
    <w:rsid w:val="004C23CE"/>
  </w:style>
  <w:style w:type="paragraph" w:customStyle="1" w:styleId="yiv4428239299msonormal">
    <w:name w:val="yiv4428239299msonormal"/>
    <w:basedOn w:val="Normal"/>
    <w:rsid w:val="009B3933"/>
    <w:pPr>
      <w:spacing w:before="100" w:beforeAutospacing="1" w:after="100" w:afterAutospacing="1"/>
    </w:pPr>
    <w:rPr>
      <w:lang w:val="en-US" w:eastAsia="en-US"/>
    </w:rPr>
  </w:style>
  <w:style w:type="character" w:customStyle="1" w:styleId="yiv4428239299date1">
    <w:name w:val="yiv4428239299date1"/>
    <w:basedOn w:val="DefaultParagraphFont"/>
    <w:rsid w:val="009B3933"/>
  </w:style>
  <w:style w:type="paragraph" w:customStyle="1" w:styleId="yiv4428239299tr-story-p1">
    <w:name w:val="yiv4428239299tr-story-p1"/>
    <w:basedOn w:val="Normal"/>
    <w:rsid w:val="009B3933"/>
    <w:pPr>
      <w:spacing w:before="100" w:beforeAutospacing="1" w:after="100" w:afterAutospacing="1"/>
    </w:pPr>
    <w:rPr>
      <w:lang w:val="en-US" w:eastAsia="en-US"/>
    </w:rPr>
  </w:style>
  <w:style w:type="character" w:customStyle="1" w:styleId="yiv4428239299tr-dateline">
    <w:name w:val="yiv4428239299tr-dateline"/>
    <w:basedOn w:val="DefaultParagraphFont"/>
    <w:rsid w:val="009B3933"/>
  </w:style>
  <w:style w:type="character" w:customStyle="1" w:styleId="yiv4428239299tr-dl-sep">
    <w:name w:val="yiv4428239299tr-dl-sep"/>
    <w:basedOn w:val="DefaultParagraphFont"/>
    <w:rsid w:val="009B3933"/>
  </w:style>
  <w:style w:type="paragraph" w:customStyle="1" w:styleId="yiv4428239299tr-signoff">
    <w:name w:val="yiv4428239299tr-signoff"/>
    <w:basedOn w:val="Normal"/>
    <w:rsid w:val="009B3933"/>
    <w:pPr>
      <w:spacing w:before="100" w:beforeAutospacing="1" w:after="100" w:afterAutospacing="1"/>
    </w:pPr>
    <w:rPr>
      <w:lang w:val="en-US" w:eastAsia="en-US"/>
    </w:rPr>
  </w:style>
  <w:style w:type="paragraph" w:customStyle="1" w:styleId="yiv2594412755msonormal">
    <w:name w:val="yiv2594412755msonormal"/>
    <w:basedOn w:val="Normal"/>
    <w:rsid w:val="008D0933"/>
    <w:pPr>
      <w:spacing w:before="100" w:beforeAutospacing="1" w:after="100" w:afterAutospacing="1"/>
    </w:pPr>
    <w:rPr>
      <w:lang w:val="en-US" w:eastAsia="en-US"/>
    </w:rPr>
  </w:style>
  <w:style w:type="character" w:customStyle="1" w:styleId="yiv2594412755date1">
    <w:name w:val="yiv2594412755date1"/>
    <w:basedOn w:val="DefaultParagraphFont"/>
    <w:rsid w:val="008D0933"/>
  </w:style>
  <w:style w:type="paragraph" w:customStyle="1" w:styleId="yiv2594412755tr-story-p1">
    <w:name w:val="yiv2594412755tr-story-p1"/>
    <w:basedOn w:val="Normal"/>
    <w:rsid w:val="008D0933"/>
    <w:pPr>
      <w:spacing w:before="100" w:beforeAutospacing="1" w:after="100" w:afterAutospacing="1"/>
    </w:pPr>
    <w:rPr>
      <w:lang w:val="en-US" w:eastAsia="en-US"/>
    </w:rPr>
  </w:style>
  <w:style w:type="character" w:customStyle="1" w:styleId="yiv2594412755tr-dateline">
    <w:name w:val="yiv2594412755tr-dateline"/>
    <w:basedOn w:val="DefaultParagraphFont"/>
    <w:rsid w:val="008D0933"/>
  </w:style>
  <w:style w:type="character" w:customStyle="1" w:styleId="yiv2594412755tr-dl-sep">
    <w:name w:val="yiv2594412755tr-dl-sep"/>
    <w:basedOn w:val="DefaultParagraphFont"/>
    <w:rsid w:val="008D0933"/>
  </w:style>
  <w:style w:type="paragraph" w:customStyle="1" w:styleId="yiv3624982734msonormal">
    <w:name w:val="yiv3624982734msonormal"/>
    <w:basedOn w:val="Normal"/>
    <w:rsid w:val="00015ED1"/>
    <w:pPr>
      <w:spacing w:before="100" w:beforeAutospacing="1" w:after="100" w:afterAutospacing="1"/>
    </w:pPr>
    <w:rPr>
      <w:lang w:val="en-US" w:eastAsia="en-US"/>
    </w:rPr>
  </w:style>
  <w:style w:type="character" w:customStyle="1" w:styleId="yiv3624982734date1">
    <w:name w:val="yiv3624982734date1"/>
    <w:basedOn w:val="DefaultParagraphFont"/>
    <w:rsid w:val="00015ED1"/>
  </w:style>
  <w:style w:type="paragraph" w:customStyle="1" w:styleId="yiv3624982734tr-advisory">
    <w:name w:val="yiv3624982734tr-advisory"/>
    <w:basedOn w:val="Normal"/>
    <w:rsid w:val="00015ED1"/>
    <w:pPr>
      <w:spacing w:before="100" w:beforeAutospacing="1" w:after="100" w:afterAutospacing="1"/>
    </w:pPr>
    <w:rPr>
      <w:lang w:val="en-US" w:eastAsia="en-US"/>
    </w:rPr>
  </w:style>
  <w:style w:type="paragraph" w:customStyle="1" w:styleId="yiv3624982734tr-story-p1">
    <w:name w:val="yiv3624982734tr-story-p1"/>
    <w:basedOn w:val="Normal"/>
    <w:rsid w:val="00015ED1"/>
    <w:pPr>
      <w:spacing w:before="100" w:beforeAutospacing="1" w:after="100" w:afterAutospacing="1"/>
    </w:pPr>
    <w:rPr>
      <w:lang w:val="en-US" w:eastAsia="en-US"/>
    </w:rPr>
  </w:style>
  <w:style w:type="character" w:customStyle="1" w:styleId="yiv3624982734tr-dateline">
    <w:name w:val="yiv3624982734tr-dateline"/>
    <w:basedOn w:val="DefaultParagraphFont"/>
    <w:rsid w:val="00015ED1"/>
  </w:style>
  <w:style w:type="character" w:customStyle="1" w:styleId="yiv3624982734tr-dl-sep">
    <w:name w:val="yiv3624982734tr-dl-sep"/>
    <w:basedOn w:val="DefaultParagraphFont"/>
    <w:rsid w:val="00015ED1"/>
  </w:style>
  <w:style w:type="character" w:customStyle="1" w:styleId="yiv3624982734tr-strong">
    <w:name w:val="yiv3624982734tr-strong"/>
    <w:basedOn w:val="DefaultParagraphFont"/>
    <w:rsid w:val="00015ED1"/>
  </w:style>
  <w:style w:type="paragraph" w:customStyle="1" w:styleId="yiv3624982734tr-signoff">
    <w:name w:val="yiv3624982734tr-signoff"/>
    <w:basedOn w:val="Normal"/>
    <w:rsid w:val="00015ED1"/>
    <w:pPr>
      <w:spacing w:before="100" w:beforeAutospacing="1" w:after="100" w:afterAutospacing="1"/>
    </w:pPr>
    <w:rPr>
      <w:lang w:val="en-US" w:eastAsia="en-US"/>
    </w:rPr>
  </w:style>
  <w:style w:type="paragraph" w:customStyle="1" w:styleId="yiv7965896852msonormal">
    <w:name w:val="yiv7965896852msonormal"/>
    <w:basedOn w:val="Normal"/>
    <w:rsid w:val="00015ED1"/>
    <w:pPr>
      <w:spacing w:before="100" w:beforeAutospacing="1" w:after="100" w:afterAutospacing="1"/>
    </w:pPr>
    <w:rPr>
      <w:lang w:val="en-US" w:eastAsia="en-US"/>
    </w:rPr>
  </w:style>
  <w:style w:type="character" w:customStyle="1" w:styleId="yiv7965896852date1">
    <w:name w:val="yiv7965896852date1"/>
    <w:basedOn w:val="DefaultParagraphFont"/>
    <w:rsid w:val="00015ED1"/>
  </w:style>
  <w:style w:type="paragraph" w:customStyle="1" w:styleId="yiv7965896852tr-story-p1">
    <w:name w:val="yiv7965896852tr-story-p1"/>
    <w:basedOn w:val="Normal"/>
    <w:rsid w:val="00015ED1"/>
    <w:pPr>
      <w:spacing w:before="100" w:beforeAutospacing="1" w:after="100" w:afterAutospacing="1"/>
    </w:pPr>
    <w:rPr>
      <w:lang w:val="en-US" w:eastAsia="en-US"/>
    </w:rPr>
  </w:style>
  <w:style w:type="character" w:customStyle="1" w:styleId="yiv7965896852tr-dateline">
    <w:name w:val="yiv7965896852tr-dateline"/>
    <w:basedOn w:val="DefaultParagraphFont"/>
    <w:rsid w:val="00015ED1"/>
  </w:style>
  <w:style w:type="character" w:customStyle="1" w:styleId="yiv7965896852tr-dl-sep">
    <w:name w:val="yiv7965896852tr-dl-sep"/>
    <w:basedOn w:val="DefaultParagraphFont"/>
    <w:rsid w:val="00015ED1"/>
  </w:style>
  <w:style w:type="paragraph" w:customStyle="1" w:styleId="yiv7965896852tr-signoff">
    <w:name w:val="yiv7965896852tr-signoff"/>
    <w:basedOn w:val="Normal"/>
    <w:rsid w:val="00015ED1"/>
    <w:pPr>
      <w:spacing w:before="100" w:beforeAutospacing="1" w:after="100" w:afterAutospacing="1"/>
    </w:pPr>
    <w:rPr>
      <w:lang w:val="en-US" w:eastAsia="en-US"/>
    </w:rPr>
  </w:style>
  <w:style w:type="paragraph" w:customStyle="1" w:styleId="yiv9580946127msonormal">
    <w:name w:val="yiv9580946127msonormal"/>
    <w:basedOn w:val="Normal"/>
    <w:rsid w:val="001B132E"/>
    <w:pPr>
      <w:spacing w:before="100" w:beforeAutospacing="1" w:after="100" w:afterAutospacing="1"/>
    </w:pPr>
    <w:rPr>
      <w:lang w:val="en-US" w:eastAsia="en-US"/>
    </w:rPr>
  </w:style>
  <w:style w:type="character" w:customStyle="1" w:styleId="yiv9580946127date1">
    <w:name w:val="yiv9580946127date1"/>
    <w:basedOn w:val="DefaultParagraphFont"/>
    <w:rsid w:val="001B132E"/>
  </w:style>
  <w:style w:type="paragraph" w:customStyle="1" w:styleId="yiv9580946127tr-story-p1">
    <w:name w:val="yiv9580946127tr-story-p1"/>
    <w:basedOn w:val="Normal"/>
    <w:rsid w:val="001B132E"/>
    <w:pPr>
      <w:spacing w:before="100" w:beforeAutospacing="1" w:after="100" w:afterAutospacing="1"/>
    </w:pPr>
    <w:rPr>
      <w:lang w:val="en-US" w:eastAsia="en-US"/>
    </w:rPr>
  </w:style>
  <w:style w:type="character" w:customStyle="1" w:styleId="yiv9580946127tr-dateline">
    <w:name w:val="yiv9580946127tr-dateline"/>
    <w:basedOn w:val="DefaultParagraphFont"/>
    <w:rsid w:val="001B132E"/>
  </w:style>
  <w:style w:type="character" w:customStyle="1" w:styleId="yiv9580946127tr-dl-sep">
    <w:name w:val="yiv9580946127tr-dl-sep"/>
    <w:basedOn w:val="DefaultParagraphFont"/>
    <w:rsid w:val="001B132E"/>
  </w:style>
  <w:style w:type="paragraph" w:customStyle="1" w:styleId="yiv9580946127tr-signoff">
    <w:name w:val="yiv9580946127tr-signoff"/>
    <w:basedOn w:val="Normal"/>
    <w:rsid w:val="001B132E"/>
    <w:pPr>
      <w:spacing w:before="100" w:beforeAutospacing="1" w:after="100" w:afterAutospacing="1"/>
    </w:pPr>
    <w:rPr>
      <w:lang w:val="en-US" w:eastAsia="en-US"/>
    </w:rPr>
  </w:style>
  <w:style w:type="paragraph" w:customStyle="1" w:styleId="yiv4236427394msonormal">
    <w:name w:val="yiv4236427394msonormal"/>
    <w:basedOn w:val="Normal"/>
    <w:rsid w:val="00616326"/>
    <w:pPr>
      <w:spacing w:before="100" w:beforeAutospacing="1" w:after="100" w:afterAutospacing="1"/>
    </w:pPr>
    <w:rPr>
      <w:lang w:val="en-US" w:eastAsia="en-US"/>
    </w:rPr>
  </w:style>
  <w:style w:type="character" w:customStyle="1" w:styleId="yiv4236427394date1">
    <w:name w:val="yiv4236427394date1"/>
    <w:basedOn w:val="DefaultParagraphFont"/>
    <w:rsid w:val="00616326"/>
  </w:style>
  <w:style w:type="paragraph" w:customStyle="1" w:styleId="yiv4236427394tr-advisory">
    <w:name w:val="yiv4236427394tr-advisory"/>
    <w:basedOn w:val="Normal"/>
    <w:rsid w:val="00616326"/>
    <w:pPr>
      <w:spacing w:before="100" w:beforeAutospacing="1" w:after="100" w:afterAutospacing="1"/>
    </w:pPr>
    <w:rPr>
      <w:lang w:val="en-US" w:eastAsia="en-US"/>
    </w:rPr>
  </w:style>
  <w:style w:type="paragraph" w:customStyle="1" w:styleId="yiv4236427394tr-story-p1">
    <w:name w:val="yiv4236427394tr-story-p1"/>
    <w:basedOn w:val="Normal"/>
    <w:rsid w:val="00616326"/>
    <w:pPr>
      <w:spacing w:before="100" w:beforeAutospacing="1" w:after="100" w:afterAutospacing="1"/>
    </w:pPr>
    <w:rPr>
      <w:lang w:val="en-US" w:eastAsia="en-US"/>
    </w:rPr>
  </w:style>
  <w:style w:type="character" w:customStyle="1" w:styleId="yiv4236427394tr-dateline">
    <w:name w:val="yiv4236427394tr-dateline"/>
    <w:basedOn w:val="DefaultParagraphFont"/>
    <w:rsid w:val="00616326"/>
  </w:style>
  <w:style w:type="character" w:customStyle="1" w:styleId="yiv4236427394tr-dl-sep">
    <w:name w:val="yiv4236427394tr-dl-sep"/>
    <w:basedOn w:val="DefaultParagraphFont"/>
    <w:rsid w:val="00616326"/>
  </w:style>
  <w:style w:type="paragraph" w:customStyle="1" w:styleId="yiv9326982091msonormal">
    <w:name w:val="yiv9326982091msonormal"/>
    <w:basedOn w:val="Normal"/>
    <w:rsid w:val="00A41EA2"/>
    <w:pPr>
      <w:spacing w:before="100" w:beforeAutospacing="1" w:after="100" w:afterAutospacing="1"/>
    </w:pPr>
    <w:rPr>
      <w:lang w:val="en-US" w:eastAsia="en-US"/>
    </w:rPr>
  </w:style>
  <w:style w:type="character" w:customStyle="1" w:styleId="yiv9326982091date1">
    <w:name w:val="yiv9326982091date1"/>
    <w:basedOn w:val="DefaultParagraphFont"/>
    <w:rsid w:val="00A41EA2"/>
  </w:style>
  <w:style w:type="paragraph" w:customStyle="1" w:styleId="yiv9326982091tr-story-p1">
    <w:name w:val="yiv9326982091tr-story-p1"/>
    <w:basedOn w:val="Normal"/>
    <w:rsid w:val="00A41EA2"/>
    <w:pPr>
      <w:spacing w:before="100" w:beforeAutospacing="1" w:after="100" w:afterAutospacing="1"/>
    </w:pPr>
    <w:rPr>
      <w:lang w:val="en-US" w:eastAsia="en-US"/>
    </w:rPr>
  </w:style>
  <w:style w:type="character" w:customStyle="1" w:styleId="yiv9326982091tr-dateline">
    <w:name w:val="yiv9326982091tr-dateline"/>
    <w:basedOn w:val="DefaultParagraphFont"/>
    <w:rsid w:val="00A41EA2"/>
  </w:style>
  <w:style w:type="character" w:customStyle="1" w:styleId="yiv9326982091tr-dl-sep">
    <w:name w:val="yiv9326982091tr-dl-sep"/>
    <w:basedOn w:val="DefaultParagraphFont"/>
    <w:rsid w:val="00A41EA2"/>
  </w:style>
  <w:style w:type="paragraph" w:customStyle="1" w:styleId="yiv9326982091tr-signoff">
    <w:name w:val="yiv9326982091tr-signoff"/>
    <w:basedOn w:val="Normal"/>
    <w:rsid w:val="00A41EA2"/>
    <w:pPr>
      <w:spacing w:before="100" w:beforeAutospacing="1" w:after="100" w:afterAutospacing="1"/>
    </w:pPr>
    <w:rPr>
      <w:lang w:val="en-US" w:eastAsia="en-US"/>
    </w:rPr>
  </w:style>
  <w:style w:type="paragraph" w:customStyle="1" w:styleId="yiv6007234559msonormal">
    <w:name w:val="yiv6007234559msonormal"/>
    <w:basedOn w:val="Normal"/>
    <w:rsid w:val="00DA4857"/>
    <w:pPr>
      <w:spacing w:before="100" w:beforeAutospacing="1" w:after="100" w:afterAutospacing="1"/>
    </w:pPr>
    <w:rPr>
      <w:lang w:val="en-US" w:eastAsia="en-US"/>
    </w:rPr>
  </w:style>
  <w:style w:type="character" w:customStyle="1" w:styleId="yiv6007234559date1">
    <w:name w:val="yiv6007234559date1"/>
    <w:basedOn w:val="DefaultParagraphFont"/>
    <w:rsid w:val="00DA4857"/>
  </w:style>
  <w:style w:type="paragraph" w:customStyle="1" w:styleId="yiv6007234559tr-story-p1">
    <w:name w:val="yiv6007234559tr-story-p1"/>
    <w:basedOn w:val="Normal"/>
    <w:rsid w:val="00DA4857"/>
    <w:pPr>
      <w:spacing w:before="100" w:beforeAutospacing="1" w:after="100" w:afterAutospacing="1"/>
    </w:pPr>
    <w:rPr>
      <w:lang w:val="en-US" w:eastAsia="en-US"/>
    </w:rPr>
  </w:style>
  <w:style w:type="character" w:customStyle="1" w:styleId="yiv6007234559tr-dateline">
    <w:name w:val="yiv6007234559tr-dateline"/>
    <w:basedOn w:val="DefaultParagraphFont"/>
    <w:rsid w:val="00DA4857"/>
  </w:style>
  <w:style w:type="character" w:customStyle="1" w:styleId="yiv6007234559tr-dl-sep">
    <w:name w:val="yiv6007234559tr-dl-sep"/>
    <w:basedOn w:val="DefaultParagraphFont"/>
    <w:rsid w:val="00DA4857"/>
  </w:style>
  <w:style w:type="paragraph" w:customStyle="1" w:styleId="yiv6007234559tr-signoff">
    <w:name w:val="yiv6007234559tr-signoff"/>
    <w:basedOn w:val="Normal"/>
    <w:rsid w:val="00DA4857"/>
    <w:pPr>
      <w:spacing w:before="100" w:beforeAutospacing="1" w:after="100" w:afterAutospacing="1"/>
    </w:pPr>
    <w:rPr>
      <w:lang w:val="en-US" w:eastAsia="en-US"/>
    </w:rPr>
  </w:style>
  <w:style w:type="paragraph" w:customStyle="1" w:styleId="yiv1693509619msonormal">
    <w:name w:val="yiv1693509619msonormal"/>
    <w:basedOn w:val="Normal"/>
    <w:rsid w:val="00E86BCC"/>
    <w:pPr>
      <w:spacing w:before="100" w:beforeAutospacing="1" w:after="100" w:afterAutospacing="1"/>
    </w:pPr>
    <w:rPr>
      <w:lang w:val="en-US" w:eastAsia="en-US"/>
    </w:rPr>
  </w:style>
  <w:style w:type="character" w:customStyle="1" w:styleId="yiv1693509619date1">
    <w:name w:val="yiv1693509619date1"/>
    <w:basedOn w:val="DefaultParagraphFont"/>
    <w:rsid w:val="00E86BCC"/>
  </w:style>
  <w:style w:type="paragraph" w:customStyle="1" w:styleId="yiv1693509619tr-story-p1">
    <w:name w:val="yiv1693509619tr-story-p1"/>
    <w:basedOn w:val="Normal"/>
    <w:rsid w:val="00E86BCC"/>
    <w:pPr>
      <w:spacing w:before="100" w:beforeAutospacing="1" w:after="100" w:afterAutospacing="1"/>
    </w:pPr>
    <w:rPr>
      <w:lang w:val="en-US" w:eastAsia="en-US"/>
    </w:rPr>
  </w:style>
  <w:style w:type="character" w:customStyle="1" w:styleId="yiv1693509619tr-dateline">
    <w:name w:val="yiv1693509619tr-dateline"/>
    <w:basedOn w:val="DefaultParagraphFont"/>
    <w:rsid w:val="00E86BCC"/>
  </w:style>
  <w:style w:type="character" w:customStyle="1" w:styleId="yiv1693509619tr-dl-sep">
    <w:name w:val="yiv1693509619tr-dl-sep"/>
    <w:basedOn w:val="DefaultParagraphFont"/>
    <w:rsid w:val="00E86BCC"/>
  </w:style>
  <w:style w:type="paragraph" w:customStyle="1" w:styleId="yiv1693509619tr-signoff">
    <w:name w:val="yiv1693509619tr-signoff"/>
    <w:basedOn w:val="Normal"/>
    <w:rsid w:val="00E86BCC"/>
    <w:pPr>
      <w:spacing w:before="100" w:beforeAutospacing="1" w:after="100" w:afterAutospacing="1"/>
    </w:pPr>
    <w:rPr>
      <w:lang w:val="en-US" w:eastAsia="en-US"/>
    </w:rPr>
  </w:style>
  <w:style w:type="paragraph" w:customStyle="1" w:styleId="yiv1393611904msonormal">
    <w:name w:val="yiv1393611904msonormal"/>
    <w:basedOn w:val="Normal"/>
    <w:rsid w:val="00596970"/>
    <w:pPr>
      <w:spacing w:before="100" w:beforeAutospacing="1" w:after="100" w:afterAutospacing="1"/>
    </w:pPr>
    <w:rPr>
      <w:lang w:val="en-US" w:eastAsia="en-US"/>
    </w:rPr>
  </w:style>
  <w:style w:type="character" w:customStyle="1" w:styleId="yiv1393611904date1">
    <w:name w:val="yiv1393611904date1"/>
    <w:basedOn w:val="DefaultParagraphFont"/>
    <w:rsid w:val="00596970"/>
  </w:style>
  <w:style w:type="paragraph" w:customStyle="1" w:styleId="yiv1393611904tr-advisory">
    <w:name w:val="yiv1393611904tr-advisory"/>
    <w:basedOn w:val="Normal"/>
    <w:rsid w:val="00596970"/>
    <w:pPr>
      <w:spacing w:before="100" w:beforeAutospacing="1" w:after="100" w:afterAutospacing="1"/>
    </w:pPr>
    <w:rPr>
      <w:lang w:val="en-US" w:eastAsia="en-US"/>
    </w:rPr>
  </w:style>
  <w:style w:type="paragraph" w:customStyle="1" w:styleId="yiv1393611904tr-story-p1">
    <w:name w:val="yiv1393611904tr-story-p1"/>
    <w:basedOn w:val="Normal"/>
    <w:rsid w:val="00596970"/>
    <w:pPr>
      <w:spacing w:before="100" w:beforeAutospacing="1" w:after="100" w:afterAutospacing="1"/>
    </w:pPr>
    <w:rPr>
      <w:lang w:val="en-US" w:eastAsia="en-US"/>
    </w:rPr>
  </w:style>
  <w:style w:type="character" w:customStyle="1" w:styleId="yiv1393611904tr-dateline">
    <w:name w:val="yiv1393611904tr-dateline"/>
    <w:basedOn w:val="DefaultParagraphFont"/>
    <w:rsid w:val="00596970"/>
  </w:style>
  <w:style w:type="character" w:customStyle="1" w:styleId="yiv1393611904tr-dl-sep">
    <w:name w:val="yiv1393611904tr-dl-sep"/>
    <w:basedOn w:val="DefaultParagraphFont"/>
    <w:rsid w:val="00596970"/>
  </w:style>
  <w:style w:type="paragraph" w:customStyle="1" w:styleId="yiv1094677875msonormal">
    <w:name w:val="yiv1094677875msonormal"/>
    <w:basedOn w:val="Normal"/>
    <w:rsid w:val="00E1515E"/>
    <w:pPr>
      <w:spacing w:before="100" w:beforeAutospacing="1" w:after="100" w:afterAutospacing="1"/>
    </w:pPr>
    <w:rPr>
      <w:lang w:val="en-US" w:eastAsia="en-US"/>
    </w:rPr>
  </w:style>
  <w:style w:type="character" w:customStyle="1" w:styleId="yiv1094677875date1">
    <w:name w:val="yiv1094677875date1"/>
    <w:basedOn w:val="DefaultParagraphFont"/>
    <w:rsid w:val="00E1515E"/>
  </w:style>
  <w:style w:type="paragraph" w:customStyle="1" w:styleId="yiv1094677875tr-story-p1">
    <w:name w:val="yiv1094677875tr-story-p1"/>
    <w:basedOn w:val="Normal"/>
    <w:rsid w:val="00E1515E"/>
    <w:pPr>
      <w:spacing w:before="100" w:beforeAutospacing="1" w:after="100" w:afterAutospacing="1"/>
    </w:pPr>
    <w:rPr>
      <w:lang w:val="en-US" w:eastAsia="en-US"/>
    </w:rPr>
  </w:style>
  <w:style w:type="character" w:customStyle="1" w:styleId="yiv1094677875tr-dateline">
    <w:name w:val="yiv1094677875tr-dateline"/>
    <w:basedOn w:val="DefaultParagraphFont"/>
    <w:rsid w:val="00E1515E"/>
  </w:style>
  <w:style w:type="character" w:customStyle="1" w:styleId="yiv1094677875tr-dl-sep">
    <w:name w:val="yiv1094677875tr-dl-sep"/>
    <w:basedOn w:val="DefaultParagraphFont"/>
    <w:rsid w:val="00E1515E"/>
  </w:style>
  <w:style w:type="paragraph" w:customStyle="1" w:styleId="yiv1094677875tr-signoff">
    <w:name w:val="yiv1094677875tr-signoff"/>
    <w:basedOn w:val="Normal"/>
    <w:rsid w:val="00E1515E"/>
    <w:pPr>
      <w:spacing w:before="100" w:beforeAutospacing="1" w:after="100" w:afterAutospacing="1"/>
    </w:pPr>
    <w:rPr>
      <w:lang w:val="en-US" w:eastAsia="en-US"/>
    </w:rPr>
  </w:style>
  <w:style w:type="paragraph" w:customStyle="1" w:styleId="yiv3798386035msonormal">
    <w:name w:val="yiv3798386035msonormal"/>
    <w:basedOn w:val="Normal"/>
    <w:rsid w:val="00E1515E"/>
    <w:pPr>
      <w:spacing w:before="100" w:beforeAutospacing="1" w:after="100" w:afterAutospacing="1"/>
    </w:pPr>
    <w:rPr>
      <w:lang w:val="en-US" w:eastAsia="en-US"/>
    </w:rPr>
  </w:style>
  <w:style w:type="character" w:customStyle="1" w:styleId="yiv3798386035date1">
    <w:name w:val="yiv3798386035date1"/>
    <w:basedOn w:val="DefaultParagraphFont"/>
    <w:rsid w:val="00E1515E"/>
  </w:style>
  <w:style w:type="paragraph" w:customStyle="1" w:styleId="yiv3798386035tr-story-p1">
    <w:name w:val="yiv3798386035tr-story-p1"/>
    <w:basedOn w:val="Normal"/>
    <w:rsid w:val="00E1515E"/>
    <w:pPr>
      <w:spacing w:before="100" w:beforeAutospacing="1" w:after="100" w:afterAutospacing="1"/>
    </w:pPr>
    <w:rPr>
      <w:lang w:val="en-US" w:eastAsia="en-US"/>
    </w:rPr>
  </w:style>
  <w:style w:type="character" w:customStyle="1" w:styleId="yiv3798386035tr-dateline">
    <w:name w:val="yiv3798386035tr-dateline"/>
    <w:basedOn w:val="DefaultParagraphFont"/>
    <w:rsid w:val="00E1515E"/>
  </w:style>
  <w:style w:type="character" w:customStyle="1" w:styleId="yiv3798386035tr-dl-sep">
    <w:name w:val="yiv3798386035tr-dl-sep"/>
    <w:basedOn w:val="DefaultParagraphFont"/>
    <w:rsid w:val="00E1515E"/>
  </w:style>
  <w:style w:type="paragraph" w:customStyle="1" w:styleId="yiv3798386035tr-signoff">
    <w:name w:val="yiv3798386035tr-signoff"/>
    <w:basedOn w:val="Normal"/>
    <w:rsid w:val="00E1515E"/>
    <w:pPr>
      <w:spacing w:before="100" w:beforeAutospacing="1" w:after="100" w:afterAutospacing="1"/>
    </w:pPr>
    <w:rPr>
      <w:lang w:val="en-US" w:eastAsia="en-US"/>
    </w:rPr>
  </w:style>
  <w:style w:type="paragraph" w:customStyle="1" w:styleId="yiv0424978607msonormal">
    <w:name w:val="yiv0424978607msonormal"/>
    <w:basedOn w:val="Normal"/>
    <w:rsid w:val="00286541"/>
    <w:pPr>
      <w:spacing w:before="100" w:beforeAutospacing="1" w:after="100" w:afterAutospacing="1"/>
    </w:pPr>
    <w:rPr>
      <w:lang w:val="en-US" w:eastAsia="en-US"/>
    </w:rPr>
  </w:style>
  <w:style w:type="character" w:customStyle="1" w:styleId="yiv0424978607date1">
    <w:name w:val="yiv0424978607date1"/>
    <w:basedOn w:val="DefaultParagraphFont"/>
    <w:rsid w:val="00286541"/>
  </w:style>
  <w:style w:type="paragraph" w:customStyle="1" w:styleId="yiv0424978607tr-story-p1">
    <w:name w:val="yiv0424978607tr-story-p1"/>
    <w:basedOn w:val="Normal"/>
    <w:rsid w:val="00286541"/>
    <w:pPr>
      <w:spacing w:before="100" w:beforeAutospacing="1" w:after="100" w:afterAutospacing="1"/>
    </w:pPr>
    <w:rPr>
      <w:lang w:val="en-US" w:eastAsia="en-US"/>
    </w:rPr>
  </w:style>
  <w:style w:type="character" w:customStyle="1" w:styleId="yiv0424978607tr-dateline">
    <w:name w:val="yiv0424978607tr-dateline"/>
    <w:basedOn w:val="DefaultParagraphFont"/>
    <w:rsid w:val="00286541"/>
  </w:style>
  <w:style w:type="character" w:customStyle="1" w:styleId="yiv0424978607tr-dl-sep">
    <w:name w:val="yiv0424978607tr-dl-sep"/>
    <w:basedOn w:val="DefaultParagraphFont"/>
    <w:rsid w:val="00286541"/>
  </w:style>
  <w:style w:type="paragraph" w:customStyle="1" w:styleId="yiv0424978607tr-signoff">
    <w:name w:val="yiv0424978607tr-signoff"/>
    <w:basedOn w:val="Normal"/>
    <w:rsid w:val="00286541"/>
    <w:pPr>
      <w:spacing w:before="100" w:beforeAutospacing="1" w:after="100" w:afterAutospacing="1"/>
    </w:pPr>
    <w:rPr>
      <w:lang w:val="en-US" w:eastAsia="en-US"/>
    </w:rPr>
  </w:style>
  <w:style w:type="character" w:customStyle="1" w:styleId="tr-strong">
    <w:name w:val="tr-strong"/>
    <w:basedOn w:val="DefaultParagraphFont"/>
    <w:rsid w:val="00F13A84"/>
  </w:style>
  <w:style w:type="paragraph" w:customStyle="1" w:styleId="yiv9435871564msonormal">
    <w:name w:val="yiv9435871564msonormal"/>
    <w:basedOn w:val="Normal"/>
    <w:rsid w:val="00AF7D43"/>
    <w:pPr>
      <w:spacing w:before="100" w:beforeAutospacing="1" w:after="100" w:afterAutospacing="1"/>
    </w:pPr>
    <w:rPr>
      <w:lang w:val="en-US" w:eastAsia="en-US"/>
    </w:rPr>
  </w:style>
  <w:style w:type="character" w:customStyle="1" w:styleId="yiv9435871564date1">
    <w:name w:val="yiv9435871564date1"/>
    <w:basedOn w:val="DefaultParagraphFont"/>
    <w:rsid w:val="00AF7D43"/>
  </w:style>
  <w:style w:type="paragraph" w:customStyle="1" w:styleId="yiv9435871564tr-advisory">
    <w:name w:val="yiv9435871564tr-advisory"/>
    <w:basedOn w:val="Normal"/>
    <w:rsid w:val="00AF7D43"/>
    <w:pPr>
      <w:spacing w:before="100" w:beforeAutospacing="1" w:after="100" w:afterAutospacing="1"/>
    </w:pPr>
    <w:rPr>
      <w:lang w:val="en-US" w:eastAsia="en-US"/>
    </w:rPr>
  </w:style>
  <w:style w:type="paragraph" w:customStyle="1" w:styleId="yiv9435871564tr-story-p1">
    <w:name w:val="yiv9435871564tr-story-p1"/>
    <w:basedOn w:val="Normal"/>
    <w:rsid w:val="00AF7D43"/>
    <w:pPr>
      <w:spacing w:before="100" w:beforeAutospacing="1" w:after="100" w:afterAutospacing="1"/>
    </w:pPr>
    <w:rPr>
      <w:lang w:val="en-US" w:eastAsia="en-US"/>
    </w:rPr>
  </w:style>
  <w:style w:type="character" w:customStyle="1" w:styleId="yiv9435871564tr-dateline">
    <w:name w:val="yiv9435871564tr-dateline"/>
    <w:basedOn w:val="DefaultParagraphFont"/>
    <w:rsid w:val="00AF7D43"/>
  </w:style>
  <w:style w:type="character" w:customStyle="1" w:styleId="yiv9435871564tr-dl-sep">
    <w:name w:val="yiv9435871564tr-dl-sep"/>
    <w:basedOn w:val="DefaultParagraphFont"/>
    <w:rsid w:val="00AF7D43"/>
  </w:style>
  <w:style w:type="character" w:customStyle="1" w:styleId="yiv9435871564tr-strong">
    <w:name w:val="yiv9435871564tr-strong"/>
    <w:basedOn w:val="DefaultParagraphFont"/>
    <w:rsid w:val="00AF7D43"/>
  </w:style>
  <w:style w:type="paragraph" w:customStyle="1" w:styleId="yiv9435871564tr-signoff">
    <w:name w:val="yiv9435871564tr-signoff"/>
    <w:basedOn w:val="Normal"/>
    <w:rsid w:val="00AF7D43"/>
    <w:pPr>
      <w:spacing w:before="100" w:beforeAutospacing="1" w:after="100" w:afterAutospacing="1"/>
    </w:pPr>
    <w:rPr>
      <w:lang w:val="en-US" w:eastAsia="en-US"/>
    </w:rPr>
  </w:style>
  <w:style w:type="paragraph" w:customStyle="1" w:styleId="yiv5914037618msonormal">
    <w:name w:val="yiv5914037618msonormal"/>
    <w:basedOn w:val="Normal"/>
    <w:rsid w:val="00B122D1"/>
    <w:pPr>
      <w:spacing w:before="100" w:beforeAutospacing="1" w:after="100" w:afterAutospacing="1"/>
    </w:pPr>
    <w:rPr>
      <w:lang w:val="en-US" w:eastAsia="en-US"/>
    </w:rPr>
  </w:style>
  <w:style w:type="character" w:customStyle="1" w:styleId="yiv5914037618date1">
    <w:name w:val="yiv5914037618date1"/>
    <w:basedOn w:val="DefaultParagraphFont"/>
    <w:rsid w:val="00B122D1"/>
  </w:style>
  <w:style w:type="paragraph" w:customStyle="1" w:styleId="yiv5914037618tr-story-p1">
    <w:name w:val="yiv5914037618tr-story-p1"/>
    <w:basedOn w:val="Normal"/>
    <w:rsid w:val="00B122D1"/>
    <w:pPr>
      <w:spacing w:before="100" w:beforeAutospacing="1" w:after="100" w:afterAutospacing="1"/>
    </w:pPr>
    <w:rPr>
      <w:lang w:val="en-US" w:eastAsia="en-US"/>
    </w:rPr>
  </w:style>
  <w:style w:type="character" w:customStyle="1" w:styleId="yiv5914037618tr-dateline">
    <w:name w:val="yiv5914037618tr-dateline"/>
    <w:basedOn w:val="DefaultParagraphFont"/>
    <w:rsid w:val="00B122D1"/>
  </w:style>
  <w:style w:type="character" w:customStyle="1" w:styleId="yiv5914037618tr-dl-sep">
    <w:name w:val="yiv5914037618tr-dl-sep"/>
    <w:basedOn w:val="DefaultParagraphFont"/>
    <w:rsid w:val="00B122D1"/>
  </w:style>
  <w:style w:type="paragraph" w:customStyle="1" w:styleId="yiv5914037618tr-signoff">
    <w:name w:val="yiv5914037618tr-signoff"/>
    <w:basedOn w:val="Normal"/>
    <w:rsid w:val="00B122D1"/>
    <w:pPr>
      <w:spacing w:before="100" w:beforeAutospacing="1" w:after="100" w:afterAutospacing="1"/>
    </w:pPr>
    <w:rPr>
      <w:lang w:val="en-US" w:eastAsia="en-US"/>
    </w:rPr>
  </w:style>
  <w:style w:type="character" w:customStyle="1" w:styleId="yiv5914037618tr-strong">
    <w:name w:val="yiv5914037618tr-strong"/>
    <w:basedOn w:val="DefaultParagraphFont"/>
    <w:rsid w:val="00B122D1"/>
  </w:style>
  <w:style w:type="paragraph" w:customStyle="1" w:styleId="yiv5713521740msonormal">
    <w:name w:val="yiv5713521740msonormal"/>
    <w:basedOn w:val="Normal"/>
    <w:rsid w:val="009E696B"/>
    <w:pPr>
      <w:spacing w:before="100" w:beforeAutospacing="1" w:after="100" w:afterAutospacing="1"/>
    </w:pPr>
    <w:rPr>
      <w:lang w:val="en-US" w:eastAsia="en-US"/>
    </w:rPr>
  </w:style>
  <w:style w:type="character" w:customStyle="1" w:styleId="yiv5713521740date1">
    <w:name w:val="yiv5713521740date1"/>
    <w:basedOn w:val="DefaultParagraphFont"/>
    <w:rsid w:val="009E696B"/>
  </w:style>
  <w:style w:type="paragraph" w:customStyle="1" w:styleId="yiv5713521740tr-advisory">
    <w:name w:val="yiv5713521740tr-advisory"/>
    <w:basedOn w:val="Normal"/>
    <w:rsid w:val="009E696B"/>
    <w:pPr>
      <w:spacing w:before="100" w:beforeAutospacing="1" w:after="100" w:afterAutospacing="1"/>
    </w:pPr>
    <w:rPr>
      <w:lang w:val="en-US" w:eastAsia="en-US"/>
    </w:rPr>
  </w:style>
  <w:style w:type="paragraph" w:customStyle="1" w:styleId="yiv5713521740tr-story-p1">
    <w:name w:val="yiv5713521740tr-story-p1"/>
    <w:basedOn w:val="Normal"/>
    <w:rsid w:val="009E696B"/>
    <w:pPr>
      <w:spacing w:before="100" w:beforeAutospacing="1" w:after="100" w:afterAutospacing="1"/>
    </w:pPr>
    <w:rPr>
      <w:lang w:val="en-US" w:eastAsia="en-US"/>
    </w:rPr>
  </w:style>
  <w:style w:type="character" w:customStyle="1" w:styleId="yiv5713521740tr-dateline">
    <w:name w:val="yiv5713521740tr-dateline"/>
    <w:basedOn w:val="DefaultParagraphFont"/>
    <w:rsid w:val="009E696B"/>
  </w:style>
  <w:style w:type="character" w:customStyle="1" w:styleId="yiv5713521740tr-dl-sep">
    <w:name w:val="yiv5713521740tr-dl-sep"/>
    <w:basedOn w:val="DefaultParagraphFont"/>
    <w:rsid w:val="009E696B"/>
  </w:style>
  <w:style w:type="character" w:customStyle="1" w:styleId="yiv5713521740tr-strong">
    <w:name w:val="yiv5713521740tr-strong"/>
    <w:basedOn w:val="DefaultParagraphFont"/>
    <w:rsid w:val="009E696B"/>
  </w:style>
  <w:style w:type="paragraph" w:customStyle="1" w:styleId="yiv5713521740tr-signoff">
    <w:name w:val="yiv5713521740tr-signoff"/>
    <w:basedOn w:val="Normal"/>
    <w:rsid w:val="009E696B"/>
    <w:pPr>
      <w:spacing w:before="100" w:beforeAutospacing="1" w:after="100" w:afterAutospacing="1"/>
    </w:pPr>
    <w:rPr>
      <w:lang w:val="en-US" w:eastAsia="en-US"/>
    </w:rPr>
  </w:style>
  <w:style w:type="paragraph" w:customStyle="1" w:styleId="yiv5653264382msonormal">
    <w:name w:val="yiv5653264382msonormal"/>
    <w:basedOn w:val="Normal"/>
    <w:rsid w:val="00832266"/>
    <w:pPr>
      <w:spacing w:before="100" w:beforeAutospacing="1" w:after="100" w:afterAutospacing="1"/>
    </w:pPr>
    <w:rPr>
      <w:lang w:val="en-US" w:eastAsia="en-US"/>
    </w:rPr>
  </w:style>
  <w:style w:type="character" w:customStyle="1" w:styleId="yiv5653264382date1">
    <w:name w:val="yiv5653264382date1"/>
    <w:basedOn w:val="DefaultParagraphFont"/>
    <w:rsid w:val="00832266"/>
  </w:style>
  <w:style w:type="paragraph" w:customStyle="1" w:styleId="yiv5653264382tr-advisory">
    <w:name w:val="yiv5653264382tr-advisory"/>
    <w:basedOn w:val="Normal"/>
    <w:rsid w:val="00832266"/>
    <w:pPr>
      <w:spacing w:before="100" w:beforeAutospacing="1" w:after="100" w:afterAutospacing="1"/>
    </w:pPr>
    <w:rPr>
      <w:lang w:val="en-US" w:eastAsia="en-US"/>
    </w:rPr>
  </w:style>
  <w:style w:type="paragraph" w:customStyle="1" w:styleId="yiv5653264382tr-by">
    <w:name w:val="yiv5653264382tr-by"/>
    <w:basedOn w:val="Normal"/>
    <w:rsid w:val="00832266"/>
    <w:pPr>
      <w:spacing w:before="100" w:beforeAutospacing="1" w:after="100" w:afterAutospacing="1"/>
    </w:pPr>
    <w:rPr>
      <w:lang w:val="en-US" w:eastAsia="en-US"/>
    </w:rPr>
  </w:style>
  <w:style w:type="paragraph" w:customStyle="1" w:styleId="yiv5653264382tr-story-p1">
    <w:name w:val="yiv5653264382tr-story-p1"/>
    <w:basedOn w:val="Normal"/>
    <w:rsid w:val="00832266"/>
    <w:pPr>
      <w:spacing w:before="100" w:beforeAutospacing="1" w:after="100" w:afterAutospacing="1"/>
    </w:pPr>
    <w:rPr>
      <w:lang w:val="en-US" w:eastAsia="en-US"/>
    </w:rPr>
  </w:style>
  <w:style w:type="character" w:customStyle="1" w:styleId="yiv5653264382tr-dateline">
    <w:name w:val="yiv5653264382tr-dateline"/>
    <w:basedOn w:val="DefaultParagraphFont"/>
    <w:rsid w:val="00832266"/>
  </w:style>
  <w:style w:type="character" w:customStyle="1" w:styleId="yiv5653264382tr-dl-sep">
    <w:name w:val="yiv5653264382tr-dl-sep"/>
    <w:basedOn w:val="DefaultParagraphFont"/>
    <w:rsid w:val="00832266"/>
  </w:style>
  <w:style w:type="paragraph" w:customStyle="1" w:styleId="yiv5724781560msonormal">
    <w:name w:val="yiv5724781560msonormal"/>
    <w:basedOn w:val="Normal"/>
    <w:rsid w:val="0040442B"/>
    <w:pPr>
      <w:spacing w:before="100" w:beforeAutospacing="1" w:after="100" w:afterAutospacing="1"/>
    </w:pPr>
    <w:rPr>
      <w:lang w:val="en-US" w:eastAsia="en-US"/>
    </w:rPr>
  </w:style>
  <w:style w:type="character" w:customStyle="1" w:styleId="yiv5724781560date1">
    <w:name w:val="yiv5724781560date1"/>
    <w:basedOn w:val="DefaultParagraphFont"/>
    <w:rsid w:val="0040442B"/>
  </w:style>
  <w:style w:type="paragraph" w:customStyle="1" w:styleId="yiv5724781560tr-advisory">
    <w:name w:val="yiv5724781560tr-advisory"/>
    <w:basedOn w:val="Normal"/>
    <w:rsid w:val="0040442B"/>
    <w:pPr>
      <w:spacing w:before="100" w:beforeAutospacing="1" w:after="100" w:afterAutospacing="1"/>
    </w:pPr>
    <w:rPr>
      <w:lang w:val="en-US" w:eastAsia="en-US"/>
    </w:rPr>
  </w:style>
  <w:style w:type="paragraph" w:customStyle="1" w:styleId="yiv5724781560tr-story-p1">
    <w:name w:val="yiv5724781560tr-story-p1"/>
    <w:basedOn w:val="Normal"/>
    <w:rsid w:val="0040442B"/>
    <w:pPr>
      <w:spacing w:before="100" w:beforeAutospacing="1" w:after="100" w:afterAutospacing="1"/>
    </w:pPr>
    <w:rPr>
      <w:lang w:val="en-US" w:eastAsia="en-US"/>
    </w:rPr>
  </w:style>
  <w:style w:type="character" w:customStyle="1" w:styleId="yiv5724781560tr-dateline">
    <w:name w:val="yiv5724781560tr-dateline"/>
    <w:basedOn w:val="DefaultParagraphFont"/>
    <w:rsid w:val="0040442B"/>
  </w:style>
  <w:style w:type="character" w:customStyle="1" w:styleId="yiv5724781560tr-dl-sep">
    <w:name w:val="yiv5724781560tr-dl-sep"/>
    <w:basedOn w:val="DefaultParagraphFont"/>
    <w:rsid w:val="0040442B"/>
  </w:style>
  <w:style w:type="paragraph" w:customStyle="1" w:styleId="yiv4810385340msonormal">
    <w:name w:val="yiv4810385340msonormal"/>
    <w:basedOn w:val="Normal"/>
    <w:rsid w:val="00737A5F"/>
    <w:pPr>
      <w:spacing w:before="100" w:beforeAutospacing="1" w:after="100" w:afterAutospacing="1"/>
    </w:pPr>
    <w:rPr>
      <w:lang w:val="en-US" w:eastAsia="en-US"/>
    </w:rPr>
  </w:style>
  <w:style w:type="character" w:customStyle="1" w:styleId="yiv4810385340date1">
    <w:name w:val="yiv4810385340date1"/>
    <w:basedOn w:val="DefaultParagraphFont"/>
    <w:rsid w:val="00737A5F"/>
  </w:style>
  <w:style w:type="paragraph" w:customStyle="1" w:styleId="yiv4810385340tr-story-p1">
    <w:name w:val="yiv4810385340tr-story-p1"/>
    <w:basedOn w:val="Normal"/>
    <w:rsid w:val="00737A5F"/>
    <w:pPr>
      <w:spacing w:before="100" w:beforeAutospacing="1" w:after="100" w:afterAutospacing="1"/>
    </w:pPr>
    <w:rPr>
      <w:lang w:val="en-US" w:eastAsia="en-US"/>
    </w:rPr>
  </w:style>
  <w:style w:type="character" w:customStyle="1" w:styleId="yiv4810385340tr-dateline">
    <w:name w:val="yiv4810385340tr-dateline"/>
    <w:basedOn w:val="DefaultParagraphFont"/>
    <w:rsid w:val="00737A5F"/>
  </w:style>
  <w:style w:type="character" w:customStyle="1" w:styleId="yiv4810385340tr-dl-sep">
    <w:name w:val="yiv4810385340tr-dl-sep"/>
    <w:basedOn w:val="DefaultParagraphFont"/>
    <w:rsid w:val="00737A5F"/>
  </w:style>
  <w:style w:type="paragraph" w:customStyle="1" w:styleId="yiv4810385340tr-signoff">
    <w:name w:val="yiv4810385340tr-signoff"/>
    <w:basedOn w:val="Normal"/>
    <w:rsid w:val="00737A5F"/>
    <w:pPr>
      <w:spacing w:before="100" w:beforeAutospacing="1" w:after="100" w:afterAutospacing="1"/>
    </w:pPr>
    <w:rPr>
      <w:lang w:val="en-US" w:eastAsia="en-US"/>
    </w:rPr>
  </w:style>
  <w:style w:type="paragraph" w:customStyle="1" w:styleId="yiv6285888696msonormal">
    <w:name w:val="yiv6285888696msonormal"/>
    <w:basedOn w:val="Normal"/>
    <w:rsid w:val="002D7095"/>
    <w:pPr>
      <w:spacing w:before="100" w:beforeAutospacing="1" w:after="100" w:afterAutospacing="1"/>
    </w:pPr>
    <w:rPr>
      <w:lang w:val="en-US" w:eastAsia="en-US"/>
    </w:rPr>
  </w:style>
  <w:style w:type="character" w:customStyle="1" w:styleId="yiv6285888696date1">
    <w:name w:val="yiv6285888696date1"/>
    <w:basedOn w:val="DefaultParagraphFont"/>
    <w:rsid w:val="002D7095"/>
  </w:style>
  <w:style w:type="paragraph" w:customStyle="1" w:styleId="yiv6285888696tr-by">
    <w:name w:val="yiv6285888696tr-by"/>
    <w:basedOn w:val="Normal"/>
    <w:rsid w:val="002D7095"/>
    <w:pPr>
      <w:spacing w:before="100" w:beforeAutospacing="1" w:after="100" w:afterAutospacing="1"/>
    </w:pPr>
    <w:rPr>
      <w:lang w:val="en-US" w:eastAsia="en-US"/>
    </w:rPr>
  </w:style>
  <w:style w:type="paragraph" w:customStyle="1" w:styleId="yiv6285888696tr-story-p1">
    <w:name w:val="yiv6285888696tr-story-p1"/>
    <w:basedOn w:val="Normal"/>
    <w:rsid w:val="002D7095"/>
    <w:pPr>
      <w:spacing w:before="100" w:beforeAutospacing="1" w:after="100" w:afterAutospacing="1"/>
    </w:pPr>
    <w:rPr>
      <w:lang w:val="en-US" w:eastAsia="en-US"/>
    </w:rPr>
  </w:style>
  <w:style w:type="character" w:customStyle="1" w:styleId="yiv6285888696tr-dateline">
    <w:name w:val="yiv6285888696tr-dateline"/>
    <w:basedOn w:val="DefaultParagraphFont"/>
    <w:rsid w:val="002D7095"/>
  </w:style>
  <w:style w:type="character" w:customStyle="1" w:styleId="yiv6285888696tr-dl-sep">
    <w:name w:val="yiv6285888696tr-dl-sep"/>
    <w:basedOn w:val="DefaultParagraphFont"/>
    <w:rsid w:val="002D7095"/>
  </w:style>
  <w:style w:type="paragraph" w:customStyle="1" w:styleId="yiv6285888696tr-signoff">
    <w:name w:val="yiv6285888696tr-signoff"/>
    <w:basedOn w:val="Normal"/>
    <w:rsid w:val="002D7095"/>
    <w:pPr>
      <w:spacing w:before="100" w:beforeAutospacing="1" w:after="100" w:afterAutospacing="1"/>
    </w:pPr>
    <w:rPr>
      <w:lang w:val="en-US" w:eastAsia="en-US"/>
    </w:rPr>
  </w:style>
  <w:style w:type="paragraph" w:customStyle="1" w:styleId="yiv2884058358msonormal">
    <w:name w:val="yiv2884058358msonormal"/>
    <w:basedOn w:val="Normal"/>
    <w:rsid w:val="00840EDC"/>
    <w:pPr>
      <w:spacing w:before="100" w:beforeAutospacing="1" w:after="100" w:afterAutospacing="1"/>
    </w:pPr>
    <w:rPr>
      <w:lang w:val="en-US" w:eastAsia="en-US"/>
    </w:rPr>
  </w:style>
  <w:style w:type="character" w:customStyle="1" w:styleId="yiv2884058358date1">
    <w:name w:val="yiv2884058358date1"/>
    <w:basedOn w:val="DefaultParagraphFont"/>
    <w:rsid w:val="00840EDC"/>
  </w:style>
  <w:style w:type="paragraph" w:customStyle="1" w:styleId="yiv2884058358tr-story-p1">
    <w:name w:val="yiv2884058358tr-story-p1"/>
    <w:basedOn w:val="Normal"/>
    <w:rsid w:val="00840EDC"/>
    <w:pPr>
      <w:spacing w:before="100" w:beforeAutospacing="1" w:after="100" w:afterAutospacing="1"/>
    </w:pPr>
    <w:rPr>
      <w:lang w:val="en-US" w:eastAsia="en-US"/>
    </w:rPr>
  </w:style>
  <w:style w:type="character" w:customStyle="1" w:styleId="yiv2884058358tr-dateline">
    <w:name w:val="yiv2884058358tr-dateline"/>
    <w:basedOn w:val="DefaultParagraphFont"/>
    <w:rsid w:val="00840EDC"/>
  </w:style>
  <w:style w:type="character" w:customStyle="1" w:styleId="yiv2884058358tr-dl-sep">
    <w:name w:val="yiv2884058358tr-dl-sep"/>
    <w:basedOn w:val="DefaultParagraphFont"/>
    <w:rsid w:val="00840EDC"/>
  </w:style>
  <w:style w:type="paragraph" w:customStyle="1" w:styleId="yiv2884058358tr-signoff">
    <w:name w:val="yiv2884058358tr-signoff"/>
    <w:basedOn w:val="Normal"/>
    <w:rsid w:val="00840EDC"/>
    <w:pPr>
      <w:spacing w:before="100" w:beforeAutospacing="1" w:after="100" w:afterAutospacing="1"/>
    </w:pPr>
    <w:rPr>
      <w:lang w:val="en-US" w:eastAsia="en-US"/>
    </w:rPr>
  </w:style>
  <w:style w:type="paragraph" w:customStyle="1" w:styleId="yiv2121630346msonormal">
    <w:name w:val="yiv2121630346msonormal"/>
    <w:basedOn w:val="Normal"/>
    <w:rsid w:val="00E848F4"/>
    <w:pPr>
      <w:spacing w:before="100" w:beforeAutospacing="1" w:after="100" w:afterAutospacing="1"/>
    </w:pPr>
    <w:rPr>
      <w:lang w:val="en-US" w:eastAsia="en-US"/>
    </w:rPr>
  </w:style>
  <w:style w:type="character" w:customStyle="1" w:styleId="yiv2121630346date1">
    <w:name w:val="yiv2121630346date1"/>
    <w:basedOn w:val="DefaultParagraphFont"/>
    <w:rsid w:val="00E848F4"/>
  </w:style>
  <w:style w:type="paragraph" w:customStyle="1" w:styleId="yiv2121630346tr-story-p1">
    <w:name w:val="yiv2121630346tr-story-p1"/>
    <w:basedOn w:val="Normal"/>
    <w:rsid w:val="00E848F4"/>
    <w:pPr>
      <w:spacing w:before="100" w:beforeAutospacing="1" w:after="100" w:afterAutospacing="1"/>
    </w:pPr>
    <w:rPr>
      <w:lang w:val="en-US" w:eastAsia="en-US"/>
    </w:rPr>
  </w:style>
  <w:style w:type="character" w:customStyle="1" w:styleId="yiv2121630346tr-dateline">
    <w:name w:val="yiv2121630346tr-dateline"/>
    <w:basedOn w:val="DefaultParagraphFont"/>
    <w:rsid w:val="00E848F4"/>
  </w:style>
  <w:style w:type="character" w:customStyle="1" w:styleId="yiv2121630346tr-dl-sep">
    <w:name w:val="yiv2121630346tr-dl-sep"/>
    <w:basedOn w:val="DefaultParagraphFont"/>
    <w:rsid w:val="00E848F4"/>
  </w:style>
  <w:style w:type="paragraph" w:customStyle="1" w:styleId="yiv2121630346tr-signoff">
    <w:name w:val="yiv2121630346tr-signoff"/>
    <w:basedOn w:val="Normal"/>
    <w:rsid w:val="00E848F4"/>
    <w:pPr>
      <w:spacing w:before="100" w:beforeAutospacing="1" w:after="100" w:afterAutospacing="1"/>
    </w:pPr>
    <w:rPr>
      <w:lang w:val="en-US" w:eastAsia="en-US"/>
    </w:rPr>
  </w:style>
  <w:style w:type="character" w:customStyle="1" w:styleId="u-hiddenvisually">
    <w:name w:val="u-hiddenvisually"/>
    <w:basedOn w:val="DefaultParagraphFont"/>
    <w:rsid w:val="0023145A"/>
  </w:style>
  <w:style w:type="character" w:customStyle="1" w:styleId="username">
    <w:name w:val="username"/>
    <w:basedOn w:val="DefaultParagraphFont"/>
    <w:rsid w:val="0023145A"/>
  </w:style>
  <w:style w:type="character" w:customStyle="1" w:styleId="timestamp">
    <w:name w:val="_timestamp"/>
    <w:basedOn w:val="DefaultParagraphFont"/>
    <w:rsid w:val="0023145A"/>
  </w:style>
  <w:style w:type="paragraph" w:customStyle="1" w:styleId="tweettextsize">
    <w:name w:val="tweettextsize"/>
    <w:basedOn w:val="Normal"/>
    <w:rsid w:val="0023145A"/>
    <w:pPr>
      <w:spacing w:before="100" w:beforeAutospacing="1" w:after="100" w:afterAutospacing="1"/>
    </w:pPr>
    <w:rPr>
      <w:lang w:val="en-US" w:eastAsia="en-US"/>
    </w:rPr>
  </w:style>
  <w:style w:type="paragraph" w:customStyle="1" w:styleId="yiv8231053812msonormal">
    <w:name w:val="yiv8231053812msonormal"/>
    <w:basedOn w:val="Normal"/>
    <w:rsid w:val="00610D6D"/>
    <w:pPr>
      <w:spacing w:before="100" w:beforeAutospacing="1" w:after="100" w:afterAutospacing="1"/>
    </w:pPr>
    <w:rPr>
      <w:lang w:val="en-US" w:eastAsia="en-US"/>
    </w:rPr>
  </w:style>
  <w:style w:type="character" w:customStyle="1" w:styleId="yiv8231053812date1">
    <w:name w:val="yiv8231053812date1"/>
    <w:basedOn w:val="DefaultParagraphFont"/>
    <w:rsid w:val="00610D6D"/>
  </w:style>
  <w:style w:type="paragraph" w:customStyle="1" w:styleId="yiv8231053812tr-advisory">
    <w:name w:val="yiv8231053812tr-advisory"/>
    <w:basedOn w:val="Normal"/>
    <w:rsid w:val="00610D6D"/>
    <w:pPr>
      <w:spacing w:before="100" w:beforeAutospacing="1" w:after="100" w:afterAutospacing="1"/>
    </w:pPr>
    <w:rPr>
      <w:lang w:val="en-US" w:eastAsia="en-US"/>
    </w:rPr>
  </w:style>
  <w:style w:type="paragraph" w:customStyle="1" w:styleId="yiv8231053812tr-story-p1">
    <w:name w:val="yiv8231053812tr-story-p1"/>
    <w:basedOn w:val="Normal"/>
    <w:rsid w:val="00610D6D"/>
    <w:pPr>
      <w:spacing w:before="100" w:beforeAutospacing="1" w:after="100" w:afterAutospacing="1"/>
    </w:pPr>
    <w:rPr>
      <w:lang w:val="en-US" w:eastAsia="en-US"/>
    </w:rPr>
  </w:style>
  <w:style w:type="character" w:customStyle="1" w:styleId="yiv8231053812tr-dateline">
    <w:name w:val="yiv8231053812tr-dateline"/>
    <w:basedOn w:val="DefaultParagraphFont"/>
    <w:rsid w:val="00610D6D"/>
  </w:style>
  <w:style w:type="character" w:customStyle="1" w:styleId="yiv8231053812tr-dl-sep">
    <w:name w:val="yiv8231053812tr-dl-sep"/>
    <w:basedOn w:val="DefaultParagraphFont"/>
    <w:rsid w:val="00610D6D"/>
  </w:style>
  <w:style w:type="character" w:customStyle="1" w:styleId="yiv8231053812tr-strong">
    <w:name w:val="yiv8231053812tr-strong"/>
    <w:basedOn w:val="DefaultParagraphFont"/>
    <w:rsid w:val="00610D6D"/>
  </w:style>
  <w:style w:type="paragraph" w:customStyle="1" w:styleId="yiv8231053812tr-signoff">
    <w:name w:val="yiv8231053812tr-signoff"/>
    <w:basedOn w:val="Normal"/>
    <w:rsid w:val="00610D6D"/>
    <w:pPr>
      <w:spacing w:before="100" w:beforeAutospacing="1" w:after="100" w:afterAutospacing="1"/>
    </w:pPr>
    <w:rPr>
      <w:lang w:val="en-US" w:eastAsia="en-US"/>
    </w:rPr>
  </w:style>
  <w:style w:type="paragraph" w:customStyle="1" w:styleId="yiv0940030506msonormal">
    <w:name w:val="yiv0940030506msonormal"/>
    <w:basedOn w:val="Normal"/>
    <w:rsid w:val="00F113F3"/>
    <w:pPr>
      <w:spacing w:before="100" w:beforeAutospacing="1" w:after="100" w:afterAutospacing="1"/>
    </w:pPr>
    <w:rPr>
      <w:lang w:val="en-US" w:eastAsia="en-US"/>
    </w:rPr>
  </w:style>
  <w:style w:type="character" w:customStyle="1" w:styleId="yiv0940030506date1">
    <w:name w:val="yiv0940030506date1"/>
    <w:basedOn w:val="DefaultParagraphFont"/>
    <w:rsid w:val="00F113F3"/>
  </w:style>
  <w:style w:type="paragraph" w:customStyle="1" w:styleId="yiv0940030506tr-advisory">
    <w:name w:val="yiv0940030506tr-advisory"/>
    <w:basedOn w:val="Normal"/>
    <w:rsid w:val="00F113F3"/>
    <w:pPr>
      <w:spacing w:before="100" w:beforeAutospacing="1" w:after="100" w:afterAutospacing="1"/>
    </w:pPr>
    <w:rPr>
      <w:lang w:val="en-US" w:eastAsia="en-US"/>
    </w:rPr>
  </w:style>
  <w:style w:type="paragraph" w:customStyle="1" w:styleId="yiv0940030506tr-story-p1">
    <w:name w:val="yiv0940030506tr-story-p1"/>
    <w:basedOn w:val="Normal"/>
    <w:rsid w:val="00F113F3"/>
    <w:pPr>
      <w:spacing w:before="100" w:beforeAutospacing="1" w:after="100" w:afterAutospacing="1"/>
    </w:pPr>
    <w:rPr>
      <w:lang w:val="en-US" w:eastAsia="en-US"/>
    </w:rPr>
  </w:style>
  <w:style w:type="character" w:customStyle="1" w:styleId="yiv0940030506tr-dateline">
    <w:name w:val="yiv0940030506tr-dateline"/>
    <w:basedOn w:val="DefaultParagraphFont"/>
    <w:rsid w:val="00F113F3"/>
  </w:style>
  <w:style w:type="character" w:customStyle="1" w:styleId="yiv0940030506tr-dl-sep">
    <w:name w:val="yiv0940030506tr-dl-sep"/>
    <w:basedOn w:val="DefaultParagraphFont"/>
    <w:rsid w:val="00F113F3"/>
  </w:style>
  <w:style w:type="character" w:customStyle="1" w:styleId="yiv0940030506tr-strong">
    <w:name w:val="yiv0940030506tr-strong"/>
    <w:basedOn w:val="DefaultParagraphFont"/>
    <w:rsid w:val="00F113F3"/>
  </w:style>
  <w:style w:type="paragraph" w:customStyle="1" w:styleId="yiv0940030506tr-signoff">
    <w:name w:val="yiv0940030506tr-signoff"/>
    <w:basedOn w:val="Normal"/>
    <w:rsid w:val="00F113F3"/>
    <w:pPr>
      <w:spacing w:before="100" w:beforeAutospacing="1" w:after="100" w:afterAutospacing="1"/>
    </w:pPr>
    <w:rPr>
      <w:lang w:val="en-US" w:eastAsia="en-US"/>
    </w:rPr>
  </w:style>
  <w:style w:type="paragraph" w:customStyle="1" w:styleId="yiv5527580081msonormal">
    <w:name w:val="yiv5527580081msonormal"/>
    <w:basedOn w:val="Normal"/>
    <w:rsid w:val="00B72134"/>
    <w:pPr>
      <w:spacing w:before="100" w:beforeAutospacing="1" w:after="100" w:afterAutospacing="1"/>
    </w:pPr>
    <w:rPr>
      <w:lang w:val="en-US" w:eastAsia="en-US"/>
    </w:rPr>
  </w:style>
  <w:style w:type="character" w:customStyle="1" w:styleId="yiv5527580081date1">
    <w:name w:val="yiv5527580081date1"/>
    <w:basedOn w:val="DefaultParagraphFont"/>
    <w:rsid w:val="00B72134"/>
  </w:style>
  <w:style w:type="paragraph" w:customStyle="1" w:styleId="yiv5527580081tr-advisory">
    <w:name w:val="yiv5527580081tr-advisory"/>
    <w:basedOn w:val="Normal"/>
    <w:rsid w:val="00B72134"/>
    <w:pPr>
      <w:spacing w:before="100" w:beforeAutospacing="1" w:after="100" w:afterAutospacing="1"/>
    </w:pPr>
    <w:rPr>
      <w:lang w:val="en-US" w:eastAsia="en-US"/>
    </w:rPr>
  </w:style>
  <w:style w:type="paragraph" w:customStyle="1" w:styleId="yiv5527580081tr-by">
    <w:name w:val="yiv5527580081tr-by"/>
    <w:basedOn w:val="Normal"/>
    <w:rsid w:val="00B72134"/>
    <w:pPr>
      <w:spacing w:before="100" w:beforeAutospacing="1" w:after="100" w:afterAutospacing="1"/>
    </w:pPr>
    <w:rPr>
      <w:lang w:val="en-US" w:eastAsia="en-US"/>
    </w:rPr>
  </w:style>
  <w:style w:type="paragraph" w:customStyle="1" w:styleId="yiv5527580081tr-story-p1">
    <w:name w:val="yiv5527580081tr-story-p1"/>
    <w:basedOn w:val="Normal"/>
    <w:rsid w:val="00B72134"/>
    <w:pPr>
      <w:spacing w:before="100" w:beforeAutospacing="1" w:after="100" w:afterAutospacing="1"/>
    </w:pPr>
    <w:rPr>
      <w:lang w:val="en-US" w:eastAsia="en-US"/>
    </w:rPr>
  </w:style>
  <w:style w:type="character" w:customStyle="1" w:styleId="yiv5527580081tr-dateline">
    <w:name w:val="yiv5527580081tr-dateline"/>
    <w:basedOn w:val="DefaultParagraphFont"/>
    <w:rsid w:val="00B72134"/>
  </w:style>
  <w:style w:type="character" w:customStyle="1" w:styleId="yiv5527580081tr-dl-sep">
    <w:name w:val="yiv5527580081tr-dl-sep"/>
    <w:basedOn w:val="DefaultParagraphFont"/>
    <w:rsid w:val="00B72134"/>
  </w:style>
  <w:style w:type="paragraph" w:customStyle="1" w:styleId="yiv5474236982msonormal">
    <w:name w:val="yiv5474236982msonormal"/>
    <w:basedOn w:val="Normal"/>
    <w:rsid w:val="00F778EC"/>
    <w:pPr>
      <w:spacing w:before="100" w:beforeAutospacing="1" w:after="100" w:afterAutospacing="1"/>
    </w:pPr>
    <w:rPr>
      <w:lang w:val="en-US" w:eastAsia="en-US"/>
    </w:rPr>
  </w:style>
  <w:style w:type="paragraph" w:customStyle="1" w:styleId="yiv8879220905msonormal">
    <w:name w:val="yiv8879220905msonormal"/>
    <w:basedOn w:val="Normal"/>
    <w:rsid w:val="0042104A"/>
    <w:pPr>
      <w:spacing w:before="100" w:beforeAutospacing="1" w:after="100" w:afterAutospacing="1"/>
    </w:pPr>
    <w:rPr>
      <w:lang w:val="en-US" w:eastAsia="en-US"/>
    </w:rPr>
  </w:style>
  <w:style w:type="paragraph" w:customStyle="1" w:styleId="yiv1982224838msonormal">
    <w:name w:val="yiv1982224838msonormal"/>
    <w:basedOn w:val="Normal"/>
    <w:rsid w:val="009D4B5F"/>
    <w:pPr>
      <w:spacing w:before="100" w:beforeAutospacing="1" w:after="100" w:afterAutospacing="1"/>
    </w:pPr>
    <w:rPr>
      <w:lang w:val="en-US" w:eastAsia="en-US"/>
    </w:rPr>
  </w:style>
  <w:style w:type="character" w:customStyle="1" w:styleId="yiv1982224838date1">
    <w:name w:val="yiv1982224838date1"/>
    <w:basedOn w:val="DefaultParagraphFont"/>
    <w:rsid w:val="009D4B5F"/>
  </w:style>
  <w:style w:type="paragraph" w:customStyle="1" w:styleId="yiv1982224838tr-story-p1">
    <w:name w:val="yiv1982224838tr-story-p1"/>
    <w:basedOn w:val="Normal"/>
    <w:rsid w:val="009D4B5F"/>
    <w:pPr>
      <w:spacing w:before="100" w:beforeAutospacing="1" w:after="100" w:afterAutospacing="1"/>
    </w:pPr>
    <w:rPr>
      <w:lang w:val="en-US" w:eastAsia="en-US"/>
    </w:rPr>
  </w:style>
  <w:style w:type="character" w:customStyle="1" w:styleId="yiv1982224838tr-dateline">
    <w:name w:val="yiv1982224838tr-dateline"/>
    <w:basedOn w:val="DefaultParagraphFont"/>
    <w:rsid w:val="009D4B5F"/>
  </w:style>
  <w:style w:type="character" w:customStyle="1" w:styleId="yiv1982224838tr-dl-sep">
    <w:name w:val="yiv1982224838tr-dl-sep"/>
    <w:basedOn w:val="DefaultParagraphFont"/>
    <w:rsid w:val="009D4B5F"/>
  </w:style>
  <w:style w:type="paragraph" w:customStyle="1" w:styleId="yiv1982224838tr-signoff">
    <w:name w:val="yiv1982224838tr-signoff"/>
    <w:basedOn w:val="Normal"/>
    <w:rsid w:val="009D4B5F"/>
    <w:pPr>
      <w:spacing w:before="100" w:beforeAutospacing="1" w:after="100" w:afterAutospacing="1"/>
    </w:pPr>
    <w:rPr>
      <w:lang w:val="en-US" w:eastAsia="en-US"/>
    </w:rPr>
  </w:style>
  <w:style w:type="paragraph" w:customStyle="1" w:styleId="yiv8943873702msonormal">
    <w:name w:val="yiv8943873702msonormal"/>
    <w:basedOn w:val="Normal"/>
    <w:rsid w:val="00DA1A3F"/>
    <w:pPr>
      <w:spacing w:before="100" w:beforeAutospacing="1" w:after="100" w:afterAutospacing="1"/>
    </w:pPr>
    <w:rPr>
      <w:lang w:val="en-US" w:eastAsia="en-US"/>
    </w:rPr>
  </w:style>
  <w:style w:type="character" w:customStyle="1" w:styleId="yiv8943873702date1">
    <w:name w:val="yiv8943873702date1"/>
    <w:basedOn w:val="DefaultParagraphFont"/>
    <w:rsid w:val="00DA1A3F"/>
  </w:style>
  <w:style w:type="paragraph" w:customStyle="1" w:styleId="yiv8943873702tr-story-p1">
    <w:name w:val="yiv8943873702tr-story-p1"/>
    <w:basedOn w:val="Normal"/>
    <w:rsid w:val="00DA1A3F"/>
    <w:pPr>
      <w:spacing w:before="100" w:beforeAutospacing="1" w:after="100" w:afterAutospacing="1"/>
    </w:pPr>
    <w:rPr>
      <w:lang w:val="en-US" w:eastAsia="en-US"/>
    </w:rPr>
  </w:style>
  <w:style w:type="character" w:customStyle="1" w:styleId="yiv8943873702tr-dateline">
    <w:name w:val="yiv8943873702tr-dateline"/>
    <w:basedOn w:val="DefaultParagraphFont"/>
    <w:rsid w:val="00DA1A3F"/>
  </w:style>
  <w:style w:type="character" w:customStyle="1" w:styleId="yiv8943873702tr-dl-sep">
    <w:name w:val="yiv8943873702tr-dl-sep"/>
    <w:basedOn w:val="DefaultParagraphFont"/>
    <w:rsid w:val="00DA1A3F"/>
  </w:style>
  <w:style w:type="paragraph" w:customStyle="1" w:styleId="yiv0585306422msonormal">
    <w:name w:val="yiv0585306422msonormal"/>
    <w:basedOn w:val="Normal"/>
    <w:rsid w:val="00455C52"/>
    <w:pPr>
      <w:spacing w:before="100" w:beforeAutospacing="1" w:after="100" w:afterAutospacing="1"/>
    </w:pPr>
    <w:rPr>
      <w:lang w:val="en-US" w:eastAsia="en-US"/>
    </w:rPr>
  </w:style>
  <w:style w:type="character" w:customStyle="1" w:styleId="ybigybm">
    <w:name w:val="_yb_igybm"/>
    <w:basedOn w:val="DefaultParagraphFont"/>
    <w:rsid w:val="004C20D1"/>
  </w:style>
  <w:style w:type="character" w:customStyle="1" w:styleId="yb5j9yt">
    <w:name w:val="_yb_5j9yt"/>
    <w:basedOn w:val="DefaultParagraphFont"/>
    <w:rsid w:val="004C20D1"/>
  </w:style>
  <w:style w:type="character" w:customStyle="1" w:styleId="yb190o6">
    <w:name w:val="_yb_190o6"/>
    <w:basedOn w:val="DefaultParagraphFont"/>
    <w:rsid w:val="004C20D1"/>
  </w:style>
  <w:style w:type="character" w:customStyle="1" w:styleId="enn">
    <w:name w:val="en_n"/>
    <w:basedOn w:val="DefaultParagraphFont"/>
    <w:rsid w:val="004C20D1"/>
  </w:style>
  <w:style w:type="character" w:customStyle="1" w:styleId="df">
    <w:name w:val="d_f"/>
    <w:basedOn w:val="DefaultParagraphFont"/>
    <w:rsid w:val="004C20D1"/>
  </w:style>
  <w:style w:type="character" w:customStyle="1" w:styleId="ge">
    <w:name w:val="g_e"/>
    <w:basedOn w:val="DefaultParagraphFont"/>
    <w:rsid w:val="004C20D1"/>
  </w:style>
  <w:style w:type="paragraph" w:customStyle="1" w:styleId="yiv8767641729msonormal">
    <w:name w:val="yiv8767641729msonormal"/>
    <w:basedOn w:val="Normal"/>
    <w:rsid w:val="004C20D1"/>
    <w:pPr>
      <w:spacing w:before="100" w:beforeAutospacing="1" w:after="100" w:afterAutospacing="1"/>
    </w:pPr>
    <w:rPr>
      <w:lang w:val="en-US" w:eastAsia="en-US"/>
    </w:rPr>
  </w:style>
  <w:style w:type="character" w:customStyle="1" w:styleId="yiv8767641729date1">
    <w:name w:val="yiv8767641729date1"/>
    <w:basedOn w:val="DefaultParagraphFont"/>
    <w:rsid w:val="004C20D1"/>
  </w:style>
  <w:style w:type="paragraph" w:customStyle="1" w:styleId="yiv8767641729tr-advisory">
    <w:name w:val="yiv8767641729tr-advisory"/>
    <w:basedOn w:val="Normal"/>
    <w:rsid w:val="004C20D1"/>
    <w:pPr>
      <w:spacing w:before="100" w:beforeAutospacing="1" w:after="100" w:afterAutospacing="1"/>
    </w:pPr>
    <w:rPr>
      <w:lang w:val="en-US" w:eastAsia="en-US"/>
    </w:rPr>
  </w:style>
  <w:style w:type="paragraph" w:customStyle="1" w:styleId="yiv8767641729tr-story-p1">
    <w:name w:val="yiv8767641729tr-story-p1"/>
    <w:basedOn w:val="Normal"/>
    <w:rsid w:val="004C20D1"/>
    <w:pPr>
      <w:spacing w:before="100" w:beforeAutospacing="1" w:after="100" w:afterAutospacing="1"/>
    </w:pPr>
    <w:rPr>
      <w:lang w:val="en-US" w:eastAsia="en-US"/>
    </w:rPr>
  </w:style>
  <w:style w:type="character" w:customStyle="1" w:styleId="yiv8767641729tr-dateline">
    <w:name w:val="yiv8767641729tr-dateline"/>
    <w:basedOn w:val="DefaultParagraphFont"/>
    <w:rsid w:val="004C20D1"/>
  </w:style>
  <w:style w:type="character" w:customStyle="1" w:styleId="yiv8767641729tr-dl-sep">
    <w:name w:val="yiv8767641729tr-dl-sep"/>
    <w:basedOn w:val="DefaultParagraphFont"/>
    <w:rsid w:val="004C20D1"/>
  </w:style>
  <w:style w:type="character" w:customStyle="1" w:styleId="yiv8767641729tr-strong">
    <w:name w:val="yiv8767641729tr-strong"/>
    <w:basedOn w:val="DefaultParagraphFont"/>
    <w:rsid w:val="004C20D1"/>
  </w:style>
  <w:style w:type="paragraph" w:customStyle="1" w:styleId="yiv8767641729tr-signoff">
    <w:name w:val="yiv8767641729tr-signoff"/>
    <w:basedOn w:val="Normal"/>
    <w:rsid w:val="004C20D1"/>
    <w:pPr>
      <w:spacing w:before="100" w:beforeAutospacing="1" w:after="100" w:afterAutospacing="1"/>
    </w:pPr>
    <w:rPr>
      <w:lang w:val="en-US" w:eastAsia="en-US"/>
    </w:rPr>
  </w:style>
  <w:style w:type="character" w:customStyle="1" w:styleId="oh">
    <w:name w:val="o_h"/>
    <w:basedOn w:val="DefaultParagraphFont"/>
    <w:rsid w:val="004C20D1"/>
  </w:style>
  <w:style w:type="paragraph" w:customStyle="1" w:styleId="ydp6149e387yiv1725633715msonormal">
    <w:name w:val="ydp6149e387yiv1725633715msonormal"/>
    <w:basedOn w:val="Normal"/>
    <w:uiPriority w:val="99"/>
    <w:semiHidden/>
    <w:rsid w:val="00DD1AE9"/>
    <w:pPr>
      <w:spacing w:before="100" w:beforeAutospacing="1" w:after="100" w:afterAutospacing="1"/>
    </w:pPr>
    <w:rPr>
      <w:rFonts w:eastAsiaTheme="minorHAnsi"/>
      <w:lang w:val="en-US" w:eastAsia="en-US"/>
    </w:rPr>
  </w:style>
  <w:style w:type="paragraph" w:customStyle="1" w:styleId="ydp6149e387yiv1725633715line-break">
    <w:name w:val="ydp6149e387yiv1725633715line-break"/>
    <w:basedOn w:val="Normal"/>
    <w:uiPriority w:val="99"/>
    <w:semiHidden/>
    <w:rsid w:val="00DD1AE9"/>
    <w:pPr>
      <w:spacing w:before="100" w:beforeAutospacing="1" w:after="100" w:afterAutospacing="1"/>
    </w:pPr>
    <w:rPr>
      <w:rFonts w:eastAsiaTheme="minorHAnsi"/>
      <w:lang w:val="en-US" w:eastAsia="en-US"/>
    </w:rPr>
  </w:style>
  <w:style w:type="paragraph" w:customStyle="1" w:styleId="yiv4442945788msonormal">
    <w:name w:val="yiv4442945788msonormal"/>
    <w:basedOn w:val="Normal"/>
    <w:rsid w:val="008740D2"/>
    <w:pPr>
      <w:spacing w:before="100" w:beforeAutospacing="1" w:after="100" w:afterAutospacing="1"/>
    </w:pPr>
    <w:rPr>
      <w:lang w:val="en-US" w:eastAsia="en-US"/>
    </w:rPr>
  </w:style>
  <w:style w:type="character" w:customStyle="1" w:styleId="yiv4442945788date1">
    <w:name w:val="yiv4442945788date1"/>
    <w:basedOn w:val="DefaultParagraphFont"/>
    <w:rsid w:val="008740D2"/>
  </w:style>
  <w:style w:type="paragraph" w:customStyle="1" w:styleId="yiv4442945788tr-story-p1">
    <w:name w:val="yiv4442945788tr-story-p1"/>
    <w:basedOn w:val="Normal"/>
    <w:rsid w:val="008740D2"/>
    <w:pPr>
      <w:spacing w:before="100" w:beforeAutospacing="1" w:after="100" w:afterAutospacing="1"/>
    </w:pPr>
    <w:rPr>
      <w:lang w:val="en-US" w:eastAsia="en-US"/>
    </w:rPr>
  </w:style>
  <w:style w:type="character" w:customStyle="1" w:styleId="yiv4442945788tr-dateline">
    <w:name w:val="yiv4442945788tr-dateline"/>
    <w:basedOn w:val="DefaultParagraphFont"/>
    <w:rsid w:val="008740D2"/>
  </w:style>
  <w:style w:type="character" w:customStyle="1" w:styleId="yiv4442945788tr-dl-sep">
    <w:name w:val="yiv4442945788tr-dl-sep"/>
    <w:basedOn w:val="DefaultParagraphFont"/>
    <w:rsid w:val="008740D2"/>
  </w:style>
  <w:style w:type="paragraph" w:customStyle="1" w:styleId="yiv4442945788tr-signoff">
    <w:name w:val="yiv4442945788tr-signoff"/>
    <w:basedOn w:val="Normal"/>
    <w:rsid w:val="008740D2"/>
    <w:pPr>
      <w:spacing w:before="100" w:beforeAutospacing="1" w:after="100" w:afterAutospacing="1"/>
    </w:pPr>
    <w:rPr>
      <w:lang w:val="en-US" w:eastAsia="en-US"/>
    </w:rPr>
  </w:style>
  <w:style w:type="paragraph" w:customStyle="1" w:styleId="yiv7092398708msonormal">
    <w:name w:val="yiv7092398708msonormal"/>
    <w:basedOn w:val="Normal"/>
    <w:rsid w:val="00EB3416"/>
    <w:pPr>
      <w:spacing w:before="100" w:beforeAutospacing="1" w:after="100" w:afterAutospacing="1"/>
    </w:pPr>
    <w:rPr>
      <w:lang w:val="en-US" w:eastAsia="en-US"/>
    </w:rPr>
  </w:style>
  <w:style w:type="character" w:customStyle="1" w:styleId="yiv7092398708date1">
    <w:name w:val="yiv7092398708date1"/>
    <w:basedOn w:val="DefaultParagraphFont"/>
    <w:rsid w:val="00EB3416"/>
  </w:style>
  <w:style w:type="paragraph" w:customStyle="1" w:styleId="yiv7092398708tr-story-p1">
    <w:name w:val="yiv7092398708tr-story-p1"/>
    <w:basedOn w:val="Normal"/>
    <w:rsid w:val="00EB3416"/>
    <w:pPr>
      <w:spacing w:before="100" w:beforeAutospacing="1" w:after="100" w:afterAutospacing="1"/>
    </w:pPr>
    <w:rPr>
      <w:lang w:val="en-US" w:eastAsia="en-US"/>
    </w:rPr>
  </w:style>
  <w:style w:type="character" w:customStyle="1" w:styleId="yiv7092398708tr-dateline">
    <w:name w:val="yiv7092398708tr-dateline"/>
    <w:basedOn w:val="DefaultParagraphFont"/>
    <w:rsid w:val="00EB3416"/>
  </w:style>
  <w:style w:type="character" w:customStyle="1" w:styleId="yiv7092398708tr-dl-sep">
    <w:name w:val="yiv7092398708tr-dl-sep"/>
    <w:basedOn w:val="DefaultParagraphFont"/>
    <w:rsid w:val="00EB3416"/>
  </w:style>
  <w:style w:type="paragraph" w:customStyle="1" w:styleId="yiv7092398708tr-signoff">
    <w:name w:val="yiv7092398708tr-signoff"/>
    <w:basedOn w:val="Normal"/>
    <w:rsid w:val="00EB3416"/>
    <w:pPr>
      <w:spacing w:before="100" w:beforeAutospacing="1" w:after="100" w:afterAutospacing="1"/>
    </w:pPr>
    <w:rPr>
      <w:lang w:val="en-US" w:eastAsia="en-US"/>
    </w:rPr>
  </w:style>
  <w:style w:type="paragraph" w:customStyle="1" w:styleId="yiv3563091461msonormal">
    <w:name w:val="yiv3563091461msonormal"/>
    <w:basedOn w:val="Normal"/>
    <w:rsid w:val="00EB3416"/>
    <w:pPr>
      <w:spacing w:before="100" w:beforeAutospacing="1" w:after="100" w:afterAutospacing="1"/>
    </w:pPr>
    <w:rPr>
      <w:lang w:val="en-US" w:eastAsia="en-US"/>
    </w:rPr>
  </w:style>
  <w:style w:type="character" w:customStyle="1" w:styleId="yiv3563091461date1">
    <w:name w:val="yiv3563091461date1"/>
    <w:basedOn w:val="DefaultParagraphFont"/>
    <w:rsid w:val="00EB3416"/>
  </w:style>
  <w:style w:type="paragraph" w:customStyle="1" w:styleId="yiv3563091461tr-advisory">
    <w:name w:val="yiv3563091461tr-advisory"/>
    <w:basedOn w:val="Normal"/>
    <w:rsid w:val="00EB3416"/>
    <w:pPr>
      <w:spacing w:before="100" w:beforeAutospacing="1" w:after="100" w:afterAutospacing="1"/>
    </w:pPr>
    <w:rPr>
      <w:lang w:val="en-US" w:eastAsia="en-US"/>
    </w:rPr>
  </w:style>
  <w:style w:type="paragraph" w:customStyle="1" w:styleId="yiv3563091461tr-story-p1">
    <w:name w:val="yiv3563091461tr-story-p1"/>
    <w:basedOn w:val="Normal"/>
    <w:rsid w:val="00EB3416"/>
    <w:pPr>
      <w:spacing w:before="100" w:beforeAutospacing="1" w:after="100" w:afterAutospacing="1"/>
    </w:pPr>
    <w:rPr>
      <w:lang w:val="en-US" w:eastAsia="en-US"/>
    </w:rPr>
  </w:style>
  <w:style w:type="character" w:customStyle="1" w:styleId="yiv3563091461tr-dateline">
    <w:name w:val="yiv3563091461tr-dateline"/>
    <w:basedOn w:val="DefaultParagraphFont"/>
    <w:rsid w:val="00EB3416"/>
  </w:style>
  <w:style w:type="character" w:customStyle="1" w:styleId="yiv3563091461tr-dl-sep">
    <w:name w:val="yiv3563091461tr-dl-sep"/>
    <w:basedOn w:val="DefaultParagraphFont"/>
    <w:rsid w:val="00EB3416"/>
  </w:style>
  <w:style w:type="paragraph" w:customStyle="1" w:styleId="yiv3563091461tr-signoff">
    <w:name w:val="yiv3563091461tr-signoff"/>
    <w:basedOn w:val="Normal"/>
    <w:rsid w:val="00EB3416"/>
    <w:pPr>
      <w:spacing w:before="100" w:beforeAutospacing="1" w:after="100" w:afterAutospacing="1"/>
    </w:pPr>
    <w:rPr>
      <w:lang w:val="en-US" w:eastAsia="en-US"/>
    </w:rPr>
  </w:style>
  <w:style w:type="character" w:styleId="Emphasis">
    <w:name w:val="Emphasis"/>
    <w:basedOn w:val="DefaultParagraphFont"/>
    <w:qFormat/>
    <w:locked/>
    <w:rsid w:val="00106C6E"/>
    <w:rPr>
      <w:i/>
      <w:iCs/>
    </w:rPr>
  </w:style>
  <w:style w:type="paragraph" w:customStyle="1" w:styleId="yiv7560666568msonormal">
    <w:name w:val="yiv7560666568msonormal"/>
    <w:basedOn w:val="Normal"/>
    <w:rsid w:val="00B867AE"/>
    <w:pPr>
      <w:spacing w:before="100" w:beforeAutospacing="1" w:after="100" w:afterAutospacing="1"/>
    </w:pPr>
    <w:rPr>
      <w:lang w:val="en-US" w:eastAsia="en-US"/>
    </w:rPr>
  </w:style>
  <w:style w:type="character" w:customStyle="1" w:styleId="yiv7560666568date1">
    <w:name w:val="yiv7560666568date1"/>
    <w:basedOn w:val="DefaultParagraphFont"/>
    <w:rsid w:val="00B867AE"/>
  </w:style>
  <w:style w:type="paragraph" w:customStyle="1" w:styleId="yiv7560666568tr-story-p1">
    <w:name w:val="yiv7560666568tr-story-p1"/>
    <w:basedOn w:val="Normal"/>
    <w:rsid w:val="00B867AE"/>
    <w:pPr>
      <w:spacing w:before="100" w:beforeAutospacing="1" w:after="100" w:afterAutospacing="1"/>
    </w:pPr>
    <w:rPr>
      <w:lang w:val="en-US" w:eastAsia="en-US"/>
    </w:rPr>
  </w:style>
  <w:style w:type="character" w:customStyle="1" w:styleId="yiv7560666568tr-dateline">
    <w:name w:val="yiv7560666568tr-dateline"/>
    <w:basedOn w:val="DefaultParagraphFont"/>
    <w:rsid w:val="00B867AE"/>
  </w:style>
  <w:style w:type="character" w:customStyle="1" w:styleId="yiv7560666568tr-dl-sep">
    <w:name w:val="yiv7560666568tr-dl-sep"/>
    <w:basedOn w:val="DefaultParagraphFont"/>
    <w:rsid w:val="00B867AE"/>
  </w:style>
  <w:style w:type="paragraph" w:customStyle="1" w:styleId="yiv7560666568tr-signoff">
    <w:name w:val="yiv7560666568tr-signoff"/>
    <w:basedOn w:val="Normal"/>
    <w:rsid w:val="00B867AE"/>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3485683">
      <w:bodyDiv w:val="1"/>
      <w:marLeft w:val="0"/>
      <w:marRight w:val="0"/>
      <w:marTop w:val="0"/>
      <w:marBottom w:val="0"/>
      <w:divBdr>
        <w:top w:val="none" w:sz="0" w:space="0" w:color="auto"/>
        <w:left w:val="none" w:sz="0" w:space="0" w:color="auto"/>
        <w:bottom w:val="none" w:sz="0" w:space="0" w:color="auto"/>
        <w:right w:val="none" w:sz="0" w:space="0" w:color="auto"/>
      </w:divBdr>
    </w:div>
    <w:div w:id="5905113">
      <w:bodyDiv w:val="1"/>
      <w:marLeft w:val="0"/>
      <w:marRight w:val="0"/>
      <w:marTop w:val="0"/>
      <w:marBottom w:val="0"/>
      <w:divBdr>
        <w:top w:val="none" w:sz="0" w:space="0" w:color="auto"/>
        <w:left w:val="none" w:sz="0" w:space="0" w:color="auto"/>
        <w:bottom w:val="none" w:sz="0" w:space="0" w:color="auto"/>
        <w:right w:val="none" w:sz="0" w:space="0" w:color="auto"/>
      </w:divBdr>
    </w:div>
    <w:div w:id="11690917">
      <w:bodyDiv w:val="1"/>
      <w:marLeft w:val="0"/>
      <w:marRight w:val="0"/>
      <w:marTop w:val="0"/>
      <w:marBottom w:val="0"/>
      <w:divBdr>
        <w:top w:val="none" w:sz="0" w:space="0" w:color="auto"/>
        <w:left w:val="none" w:sz="0" w:space="0" w:color="auto"/>
        <w:bottom w:val="none" w:sz="0" w:space="0" w:color="auto"/>
        <w:right w:val="none" w:sz="0" w:space="0" w:color="auto"/>
      </w:divBdr>
    </w:div>
    <w:div w:id="13726502">
      <w:bodyDiv w:val="1"/>
      <w:marLeft w:val="0"/>
      <w:marRight w:val="0"/>
      <w:marTop w:val="0"/>
      <w:marBottom w:val="0"/>
      <w:divBdr>
        <w:top w:val="none" w:sz="0" w:space="0" w:color="auto"/>
        <w:left w:val="none" w:sz="0" w:space="0" w:color="auto"/>
        <w:bottom w:val="none" w:sz="0" w:space="0" w:color="auto"/>
        <w:right w:val="none" w:sz="0" w:space="0" w:color="auto"/>
      </w:divBdr>
    </w:div>
    <w:div w:id="17050192">
      <w:bodyDiv w:val="1"/>
      <w:marLeft w:val="0"/>
      <w:marRight w:val="0"/>
      <w:marTop w:val="0"/>
      <w:marBottom w:val="0"/>
      <w:divBdr>
        <w:top w:val="none" w:sz="0" w:space="0" w:color="auto"/>
        <w:left w:val="none" w:sz="0" w:space="0" w:color="auto"/>
        <w:bottom w:val="none" w:sz="0" w:space="0" w:color="auto"/>
        <w:right w:val="none" w:sz="0" w:space="0" w:color="auto"/>
      </w:divBdr>
    </w:div>
    <w:div w:id="17510880">
      <w:bodyDiv w:val="1"/>
      <w:marLeft w:val="0"/>
      <w:marRight w:val="0"/>
      <w:marTop w:val="0"/>
      <w:marBottom w:val="0"/>
      <w:divBdr>
        <w:top w:val="none" w:sz="0" w:space="0" w:color="auto"/>
        <w:left w:val="none" w:sz="0" w:space="0" w:color="auto"/>
        <w:bottom w:val="none" w:sz="0" w:space="0" w:color="auto"/>
        <w:right w:val="none" w:sz="0" w:space="0" w:color="auto"/>
      </w:divBdr>
    </w:div>
    <w:div w:id="18361625">
      <w:bodyDiv w:val="1"/>
      <w:marLeft w:val="0"/>
      <w:marRight w:val="0"/>
      <w:marTop w:val="0"/>
      <w:marBottom w:val="0"/>
      <w:divBdr>
        <w:top w:val="none" w:sz="0" w:space="0" w:color="auto"/>
        <w:left w:val="none" w:sz="0" w:space="0" w:color="auto"/>
        <w:bottom w:val="none" w:sz="0" w:space="0" w:color="auto"/>
        <w:right w:val="none" w:sz="0" w:space="0" w:color="auto"/>
      </w:divBdr>
    </w:div>
    <w:div w:id="19166512">
      <w:bodyDiv w:val="1"/>
      <w:marLeft w:val="0"/>
      <w:marRight w:val="0"/>
      <w:marTop w:val="0"/>
      <w:marBottom w:val="0"/>
      <w:divBdr>
        <w:top w:val="none" w:sz="0" w:space="0" w:color="auto"/>
        <w:left w:val="none" w:sz="0" w:space="0" w:color="auto"/>
        <w:bottom w:val="none" w:sz="0" w:space="0" w:color="auto"/>
        <w:right w:val="none" w:sz="0" w:space="0" w:color="auto"/>
      </w:divBdr>
    </w:div>
    <w:div w:id="19749414">
      <w:bodyDiv w:val="1"/>
      <w:marLeft w:val="0"/>
      <w:marRight w:val="0"/>
      <w:marTop w:val="0"/>
      <w:marBottom w:val="0"/>
      <w:divBdr>
        <w:top w:val="none" w:sz="0" w:space="0" w:color="auto"/>
        <w:left w:val="none" w:sz="0" w:space="0" w:color="auto"/>
        <w:bottom w:val="none" w:sz="0" w:space="0" w:color="auto"/>
        <w:right w:val="none" w:sz="0" w:space="0" w:color="auto"/>
      </w:divBdr>
    </w:div>
    <w:div w:id="20252694">
      <w:bodyDiv w:val="1"/>
      <w:marLeft w:val="0"/>
      <w:marRight w:val="0"/>
      <w:marTop w:val="0"/>
      <w:marBottom w:val="0"/>
      <w:divBdr>
        <w:top w:val="none" w:sz="0" w:space="0" w:color="auto"/>
        <w:left w:val="none" w:sz="0" w:space="0" w:color="auto"/>
        <w:bottom w:val="none" w:sz="0" w:space="0" w:color="auto"/>
        <w:right w:val="none" w:sz="0" w:space="0" w:color="auto"/>
      </w:divBdr>
    </w:div>
    <w:div w:id="24058710">
      <w:bodyDiv w:val="1"/>
      <w:marLeft w:val="0"/>
      <w:marRight w:val="0"/>
      <w:marTop w:val="0"/>
      <w:marBottom w:val="0"/>
      <w:divBdr>
        <w:top w:val="none" w:sz="0" w:space="0" w:color="auto"/>
        <w:left w:val="none" w:sz="0" w:space="0" w:color="auto"/>
        <w:bottom w:val="none" w:sz="0" w:space="0" w:color="auto"/>
        <w:right w:val="none" w:sz="0" w:space="0" w:color="auto"/>
      </w:divBdr>
    </w:div>
    <w:div w:id="24451337">
      <w:bodyDiv w:val="1"/>
      <w:marLeft w:val="0"/>
      <w:marRight w:val="0"/>
      <w:marTop w:val="0"/>
      <w:marBottom w:val="0"/>
      <w:divBdr>
        <w:top w:val="none" w:sz="0" w:space="0" w:color="auto"/>
        <w:left w:val="none" w:sz="0" w:space="0" w:color="auto"/>
        <w:bottom w:val="none" w:sz="0" w:space="0" w:color="auto"/>
        <w:right w:val="none" w:sz="0" w:space="0" w:color="auto"/>
      </w:divBdr>
    </w:div>
    <w:div w:id="27530741">
      <w:bodyDiv w:val="1"/>
      <w:marLeft w:val="0"/>
      <w:marRight w:val="0"/>
      <w:marTop w:val="0"/>
      <w:marBottom w:val="0"/>
      <w:divBdr>
        <w:top w:val="none" w:sz="0" w:space="0" w:color="auto"/>
        <w:left w:val="none" w:sz="0" w:space="0" w:color="auto"/>
        <w:bottom w:val="none" w:sz="0" w:space="0" w:color="auto"/>
        <w:right w:val="none" w:sz="0" w:space="0" w:color="auto"/>
      </w:divBdr>
    </w:div>
    <w:div w:id="30690751">
      <w:bodyDiv w:val="1"/>
      <w:marLeft w:val="0"/>
      <w:marRight w:val="0"/>
      <w:marTop w:val="0"/>
      <w:marBottom w:val="0"/>
      <w:divBdr>
        <w:top w:val="none" w:sz="0" w:space="0" w:color="auto"/>
        <w:left w:val="none" w:sz="0" w:space="0" w:color="auto"/>
        <w:bottom w:val="none" w:sz="0" w:space="0" w:color="auto"/>
        <w:right w:val="none" w:sz="0" w:space="0" w:color="auto"/>
      </w:divBdr>
    </w:div>
    <w:div w:id="31734696">
      <w:bodyDiv w:val="1"/>
      <w:marLeft w:val="0"/>
      <w:marRight w:val="0"/>
      <w:marTop w:val="0"/>
      <w:marBottom w:val="0"/>
      <w:divBdr>
        <w:top w:val="none" w:sz="0" w:space="0" w:color="auto"/>
        <w:left w:val="none" w:sz="0" w:space="0" w:color="auto"/>
        <w:bottom w:val="none" w:sz="0" w:space="0" w:color="auto"/>
        <w:right w:val="none" w:sz="0" w:space="0" w:color="auto"/>
      </w:divBdr>
    </w:div>
    <w:div w:id="33309329">
      <w:bodyDiv w:val="1"/>
      <w:marLeft w:val="0"/>
      <w:marRight w:val="0"/>
      <w:marTop w:val="0"/>
      <w:marBottom w:val="0"/>
      <w:divBdr>
        <w:top w:val="none" w:sz="0" w:space="0" w:color="auto"/>
        <w:left w:val="none" w:sz="0" w:space="0" w:color="auto"/>
        <w:bottom w:val="none" w:sz="0" w:space="0" w:color="auto"/>
        <w:right w:val="none" w:sz="0" w:space="0" w:color="auto"/>
      </w:divBdr>
    </w:div>
    <w:div w:id="34938773">
      <w:bodyDiv w:val="1"/>
      <w:marLeft w:val="0"/>
      <w:marRight w:val="0"/>
      <w:marTop w:val="0"/>
      <w:marBottom w:val="0"/>
      <w:divBdr>
        <w:top w:val="none" w:sz="0" w:space="0" w:color="auto"/>
        <w:left w:val="none" w:sz="0" w:space="0" w:color="auto"/>
        <w:bottom w:val="none" w:sz="0" w:space="0" w:color="auto"/>
        <w:right w:val="none" w:sz="0" w:space="0" w:color="auto"/>
      </w:divBdr>
    </w:div>
    <w:div w:id="35397005">
      <w:bodyDiv w:val="1"/>
      <w:marLeft w:val="0"/>
      <w:marRight w:val="0"/>
      <w:marTop w:val="0"/>
      <w:marBottom w:val="0"/>
      <w:divBdr>
        <w:top w:val="none" w:sz="0" w:space="0" w:color="auto"/>
        <w:left w:val="none" w:sz="0" w:space="0" w:color="auto"/>
        <w:bottom w:val="none" w:sz="0" w:space="0" w:color="auto"/>
        <w:right w:val="none" w:sz="0" w:space="0" w:color="auto"/>
      </w:divBdr>
    </w:div>
    <w:div w:id="35938452">
      <w:bodyDiv w:val="1"/>
      <w:marLeft w:val="0"/>
      <w:marRight w:val="0"/>
      <w:marTop w:val="0"/>
      <w:marBottom w:val="0"/>
      <w:divBdr>
        <w:top w:val="none" w:sz="0" w:space="0" w:color="auto"/>
        <w:left w:val="none" w:sz="0" w:space="0" w:color="auto"/>
        <w:bottom w:val="none" w:sz="0" w:space="0" w:color="auto"/>
        <w:right w:val="none" w:sz="0" w:space="0" w:color="auto"/>
      </w:divBdr>
    </w:div>
    <w:div w:id="36011538">
      <w:bodyDiv w:val="1"/>
      <w:marLeft w:val="0"/>
      <w:marRight w:val="0"/>
      <w:marTop w:val="0"/>
      <w:marBottom w:val="0"/>
      <w:divBdr>
        <w:top w:val="none" w:sz="0" w:space="0" w:color="auto"/>
        <w:left w:val="none" w:sz="0" w:space="0" w:color="auto"/>
        <w:bottom w:val="none" w:sz="0" w:space="0" w:color="auto"/>
        <w:right w:val="none" w:sz="0" w:space="0" w:color="auto"/>
      </w:divBdr>
    </w:div>
    <w:div w:id="37516791">
      <w:bodyDiv w:val="1"/>
      <w:marLeft w:val="0"/>
      <w:marRight w:val="0"/>
      <w:marTop w:val="0"/>
      <w:marBottom w:val="0"/>
      <w:divBdr>
        <w:top w:val="none" w:sz="0" w:space="0" w:color="auto"/>
        <w:left w:val="none" w:sz="0" w:space="0" w:color="auto"/>
        <w:bottom w:val="none" w:sz="0" w:space="0" w:color="auto"/>
        <w:right w:val="none" w:sz="0" w:space="0" w:color="auto"/>
      </w:divBdr>
    </w:div>
    <w:div w:id="37706591">
      <w:bodyDiv w:val="1"/>
      <w:marLeft w:val="0"/>
      <w:marRight w:val="0"/>
      <w:marTop w:val="0"/>
      <w:marBottom w:val="0"/>
      <w:divBdr>
        <w:top w:val="none" w:sz="0" w:space="0" w:color="auto"/>
        <w:left w:val="none" w:sz="0" w:space="0" w:color="auto"/>
        <w:bottom w:val="none" w:sz="0" w:space="0" w:color="auto"/>
        <w:right w:val="none" w:sz="0" w:space="0" w:color="auto"/>
      </w:divBdr>
    </w:div>
    <w:div w:id="39137619">
      <w:bodyDiv w:val="1"/>
      <w:marLeft w:val="0"/>
      <w:marRight w:val="0"/>
      <w:marTop w:val="0"/>
      <w:marBottom w:val="0"/>
      <w:divBdr>
        <w:top w:val="none" w:sz="0" w:space="0" w:color="auto"/>
        <w:left w:val="none" w:sz="0" w:space="0" w:color="auto"/>
        <w:bottom w:val="none" w:sz="0" w:space="0" w:color="auto"/>
        <w:right w:val="none" w:sz="0" w:space="0" w:color="auto"/>
      </w:divBdr>
    </w:div>
    <w:div w:id="39209849">
      <w:bodyDiv w:val="1"/>
      <w:marLeft w:val="0"/>
      <w:marRight w:val="0"/>
      <w:marTop w:val="0"/>
      <w:marBottom w:val="0"/>
      <w:divBdr>
        <w:top w:val="none" w:sz="0" w:space="0" w:color="auto"/>
        <w:left w:val="none" w:sz="0" w:space="0" w:color="auto"/>
        <w:bottom w:val="none" w:sz="0" w:space="0" w:color="auto"/>
        <w:right w:val="none" w:sz="0" w:space="0" w:color="auto"/>
      </w:divBdr>
    </w:div>
    <w:div w:id="41953421">
      <w:bodyDiv w:val="1"/>
      <w:marLeft w:val="0"/>
      <w:marRight w:val="0"/>
      <w:marTop w:val="0"/>
      <w:marBottom w:val="0"/>
      <w:divBdr>
        <w:top w:val="none" w:sz="0" w:space="0" w:color="auto"/>
        <w:left w:val="none" w:sz="0" w:space="0" w:color="auto"/>
        <w:bottom w:val="none" w:sz="0" w:space="0" w:color="auto"/>
        <w:right w:val="none" w:sz="0" w:space="0" w:color="auto"/>
      </w:divBdr>
    </w:div>
    <w:div w:id="42868282">
      <w:bodyDiv w:val="1"/>
      <w:marLeft w:val="0"/>
      <w:marRight w:val="0"/>
      <w:marTop w:val="0"/>
      <w:marBottom w:val="0"/>
      <w:divBdr>
        <w:top w:val="none" w:sz="0" w:space="0" w:color="auto"/>
        <w:left w:val="none" w:sz="0" w:space="0" w:color="auto"/>
        <w:bottom w:val="none" w:sz="0" w:space="0" w:color="auto"/>
        <w:right w:val="none" w:sz="0" w:space="0" w:color="auto"/>
      </w:divBdr>
    </w:div>
    <w:div w:id="44840954">
      <w:bodyDiv w:val="1"/>
      <w:marLeft w:val="0"/>
      <w:marRight w:val="0"/>
      <w:marTop w:val="0"/>
      <w:marBottom w:val="0"/>
      <w:divBdr>
        <w:top w:val="none" w:sz="0" w:space="0" w:color="auto"/>
        <w:left w:val="none" w:sz="0" w:space="0" w:color="auto"/>
        <w:bottom w:val="none" w:sz="0" w:space="0" w:color="auto"/>
        <w:right w:val="none" w:sz="0" w:space="0" w:color="auto"/>
      </w:divBdr>
    </w:div>
    <w:div w:id="47610192">
      <w:bodyDiv w:val="1"/>
      <w:marLeft w:val="0"/>
      <w:marRight w:val="0"/>
      <w:marTop w:val="0"/>
      <w:marBottom w:val="0"/>
      <w:divBdr>
        <w:top w:val="none" w:sz="0" w:space="0" w:color="auto"/>
        <w:left w:val="none" w:sz="0" w:space="0" w:color="auto"/>
        <w:bottom w:val="none" w:sz="0" w:space="0" w:color="auto"/>
        <w:right w:val="none" w:sz="0" w:space="0" w:color="auto"/>
      </w:divBdr>
    </w:div>
    <w:div w:id="48845655">
      <w:bodyDiv w:val="1"/>
      <w:marLeft w:val="0"/>
      <w:marRight w:val="0"/>
      <w:marTop w:val="0"/>
      <w:marBottom w:val="0"/>
      <w:divBdr>
        <w:top w:val="none" w:sz="0" w:space="0" w:color="auto"/>
        <w:left w:val="none" w:sz="0" w:space="0" w:color="auto"/>
        <w:bottom w:val="none" w:sz="0" w:space="0" w:color="auto"/>
        <w:right w:val="none" w:sz="0" w:space="0" w:color="auto"/>
      </w:divBdr>
    </w:div>
    <w:div w:id="53818042">
      <w:bodyDiv w:val="1"/>
      <w:marLeft w:val="0"/>
      <w:marRight w:val="0"/>
      <w:marTop w:val="0"/>
      <w:marBottom w:val="0"/>
      <w:divBdr>
        <w:top w:val="none" w:sz="0" w:space="0" w:color="auto"/>
        <w:left w:val="none" w:sz="0" w:space="0" w:color="auto"/>
        <w:bottom w:val="none" w:sz="0" w:space="0" w:color="auto"/>
        <w:right w:val="none" w:sz="0" w:space="0" w:color="auto"/>
      </w:divBdr>
    </w:div>
    <w:div w:id="55975526">
      <w:bodyDiv w:val="1"/>
      <w:marLeft w:val="0"/>
      <w:marRight w:val="0"/>
      <w:marTop w:val="0"/>
      <w:marBottom w:val="0"/>
      <w:divBdr>
        <w:top w:val="none" w:sz="0" w:space="0" w:color="auto"/>
        <w:left w:val="none" w:sz="0" w:space="0" w:color="auto"/>
        <w:bottom w:val="none" w:sz="0" w:space="0" w:color="auto"/>
        <w:right w:val="none" w:sz="0" w:space="0" w:color="auto"/>
      </w:divBdr>
    </w:div>
    <w:div w:id="59448164">
      <w:bodyDiv w:val="1"/>
      <w:marLeft w:val="0"/>
      <w:marRight w:val="0"/>
      <w:marTop w:val="0"/>
      <w:marBottom w:val="0"/>
      <w:divBdr>
        <w:top w:val="none" w:sz="0" w:space="0" w:color="auto"/>
        <w:left w:val="none" w:sz="0" w:space="0" w:color="auto"/>
        <w:bottom w:val="none" w:sz="0" w:space="0" w:color="auto"/>
        <w:right w:val="none" w:sz="0" w:space="0" w:color="auto"/>
      </w:divBdr>
    </w:div>
    <w:div w:id="60906461">
      <w:bodyDiv w:val="1"/>
      <w:marLeft w:val="0"/>
      <w:marRight w:val="0"/>
      <w:marTop w:val="0"/>
      <w:marBottom w:val="0"/>
      <w:divBdr>
        <w:top w:val="none" w:sz="0" w:space="0" w:color="auto"/>
        <w:left w:val="none" w:sz="0" w:space="0" w:color="auto"/>
        <w:bottom w:val="none" w:sz="0" w:space="0" w:color="auto"/>
        <w:right w:val="none" w:sz="0" w:space="0" w:color="auto"/>
      </w:divBdr>
    </w:div>
    <w:div w:id="62024010">
      <w:bodyDiv w:val="1"/>
      <w:marLeft w:val="0"/>
      <w:marRight w:val="0"/>
      <w:marTop w:val="0"/>
      <w:marBottom w:val="0"/>
      <w:divBdr>
        <w:top w:val="none" w:sz="0" w:space="0" w:color="auto"/>
        <w:left w:val="none" w:sz="0" w:space="0" w:color="auto"/>
        <w:bottom w:val="none" w:sz="0" w:space="0" w:color="auto"/>
        <w:right w:val="none" w:sz="0" w:space="0" w:color="auto"/>
      </w:divBdr>
    </w:div>
    <w:div w:id="64033736">
      <w:bodyDiv w:val="1"/>
      <w:marLeft w:val="0"/>
      <w:marRight w:val="0"/>
      <w:marTop w:val="0"/>
      <w:marBottom w:val="0"/>
      <w:divBdr>
        <w:top w:val="none" w:sz="0" w:space="0" w:color="auto"/>
        <w:left w:val="none" w:sz="0" w:space="0" w:color="auto"/>
        <w:bottom w:val="none" w:sz="0" w:space="0" w:color="auto"/>
        <w:right w:val="none" w:sz="0" w:space="0" w:color="auto"/>
      </w:divBdr>
    </w:div>
    <w:div w:id="67458680">
      <w:bodyDiv w:val="1"/>
      <w:marLeft w:val="0"/>
      <w:marRight w:val="0"/>
      <w:marTop w:val="0"/>
      <w:marBottom w:val="0"/>
      <w:divBdr>
        <w:top w:val="none" w:sz="0" w:space="0" w:color="auto"/>
        <w:left w:val="none" w:sz="0" w:space="0" w:color="auto"/>
        <w:bottom w:val="none" w:sz="0" w:space="0" w:color="auto"/>
        <w:right w:val="none" w:sz="0" w:space="0" w:color="auto"/>
      </w:divBdr>
    </w:div>
    <w:div w:id="70852136">
      <w:bodyDiv w:val="1"/>
      <w:marLeft w:val="0"/>
      <w:marRight w:val="0"/>
      <w:marTop w:val="0"/>
      <w:marBottom w:val="0"/>
      <w:divBdr>
        <w:top w:val="none" w:sz="0" w:space="0" w:color="auto"/>
        <w:left w:val="none" w:sz="0" w:space="0" w:color="auto"/>
        <w:bottom w:val="none" w:sz="0" w:space="0" w:color="auto"/>
        <w:right w:val="none" w:sz="0" w:space="0" w:color="auto"/>
      </w:divBdr>
    </w:div>
    <w:div w:id="70859682">
      <w:bodyDiv w:val="1"/>
      <w:marLeft w:val="0"/>
      <w:marRight w:val="0"/>
      <w:marTop w:val="0"/>
      <w:marBottom w:val="0"/>
      <w:divBdr>
        <w:top w:val="none" w:sz="0" w:space="0" w:color="auto"/>
        <w:left w:val="none" w:sz="0" w:space="0" w:color="auto"/>
        <w:bottom w:val="none" w:sz="0" w:space="0" w:color="auto"/>
        <w:right w:val="none" w:sz="0" w:space="0" w:color="auto"/>
      </w:divBdr>
    </w:div>
    <w:div w:id="73475083">
      <w:bodyDiv w:val="1"/>
      <w:marLeft w:val="0"/>
      <w:marRight w:val="0"/>
      <w:marTop w:val="0"/>
      <w:marBottom w:val="0"/>
      <w:divBdr>
        <w:top w:val="none" w:sz="0" w:space="0" w:color="auto"/>
        <w:left w:val="none" w:sz="0" w:space="0" w:color="auto"/>
        <w:bottom w:val="none" w:sz="0" w:space="0" w:color="auto"/>
        <w:right w:val="none" w:sz="0" w:space="0" w:color="auto"/>
      </w:divBdr>
    </w:div>
    <w:div w:id="74086007">
      <w:bodyDiv w:val="1"/>
      <w:marLeft w:val="0"/>
      <w:marRight w:val="0"/>
      <w:marTop w:val="0"/>
      <w:marBottom w:val="0"/>
      <w:divBdr>
        <w:top w:val="none" w:sz="0" w:space="0" w:color="auto"/>
        <w:left w:val="none" w:sz="0" w:space="0" w:color="auto"/>
        <w:bottom w:val="none" w:sz="0" w:space="0" w:color="auto"/>
        <w:right w:val="none" w:sz="0" w:space="0" w:color="auto"/>
      </w:divBdr>
    </w:div>
    <w:div w:id="76489277">
      <w:bodyDiv w:val="1"/>
      <w:marLeft w:val="0"/>
      <w:marRight w:val="0"/>
      <w:marTop w:val="0"/>
      <w:marBottom w:val="0"/>
      <w:divBdr>
        <w:top w:val="none" w:sz="0" w:space="0" w:color="auto"/>
        <w:left w:val="none" w:sz="0" w:space="0" w:color="auto"/>
        <w:bottom w:val="none" w:sz="0" w:space="0" w:color="auto"/>
        <w:right w:val="none" w:sz="0" w:space="0" w:color="auto"/>
      </w:divBdr>
    </w:div>
    <w:div w:id="77287788">
      <w:bodyDiv w:val="1"/>
      <w:marLeft w:val="0"/>
      <w:marRight w:val="0"/>
      <w:marTop w:val="0"/>
      <w:marBottom w:val="0"/>
      <w:divBdr>
        <w:top w:val="none" w:sz="0" w:space="0" w:color="auto"/>
        <w:left w:val="none" w:sz="0" w:space="0" w:color="auto"/>
        <w:bottom w:val="none" w:sz="0" w:space="0" w:color="auto"/>
        <w:right w:val="none" w:sz="0" w:space="0" w:color="auto"/>
      </w:divBdr>
    </w:div>
    <w:div w:id="82141852">
      <w:bodyDiv w:val="1"/>
      <w:marLeft w:val="0"/>
      <w:marRight w:val="0"/>
      <w:marTop w:val="0"/>
      <w:marBottom w:val="0"/>
      <w:divBdr>
        <w:top w:val="none" w:sz="0" w:space="0" w:color="auto"/>
        <w:left w:val="none" w:sz="0" w:space="0" w:color="auto"/>
        <w:bottom w:val="none" w:sz="0" w:space="0" w:color="auto"/>
        <w:right w:val="none" w:sz="0" w:space="0" w:color="auto"/>
      </w:divBdr>
    </w:div>
    <w:div w:id="82341316">
      <w:bodyDiv w:val="1"/>
      <w:marLeft w:val="0"/>
      <w:marRight w:val="0"/>
      <w:marTop w:val="0"/>
      <w:marBottom w:val="0"/>
      <w:divBdr>
        <w:top w:val="none" w:sz="0" w:space="0" w:color="auto"/>
        <w:left w:val="none" w:sz="0" w:space="0" w:color="auto"/>
        <w:bottom w:val="none" w:sz="0" w:space="0" w:color="auto"/>
        <w:right w:val="none" w:sz="0" w:space="0" w:color="auto"/>
      </w:divBdr>
    </w:div>
    <w:div w:id="84350274">
      <w:bodyDiv w:val="1"/>
      <w:marLeft w:val="0"/>
      <w:marRight w:val="0"/>
      <w:marTop w:val="0"/>
      <w:marBottom w:val="0"/>
      <w:divBdr>
        <w:top w:val="none" w:sz="0" w:space="0" w:color="auto"/>
        <w:left w:val="none" w:sz="0" w:space="0" w:color="auto"/>
        <w:bottom w:val="none" w:sz="0" w:space="0" w:color="auto"/>
        <w:right w:val="none" w:sz="0" w:space="0" w:color="auto"/>
      </w:divBdr>
    </w:div>
    <w:div w:id="87623082">
      <w:bodyDiv w:val="1"/>
      <w:marLeft w:val="0"/>
      <w:marRight w:val="0"/>
      <w:marTop w:val="0"/>
      <w:marBottom w:val="0"/>
      <w:divBdr>
        <w:top w:val="none" w:sz="0" w:space="0" w:color="auto"/>
        <w:left w:val="none" w:sz="0" w:space="0" w:color="auto"/>
        <w:bottom w:val="none" w:sz="0" w:space="0" w:color="auto"/>
        <w:right w:val="none" w:sz="0" w:space="0" w:color="auto"/>
      </w:divBdr>
    </w:div>
    <w:div w:id="89156749">
      <w:bodyDiv w:val="1"/>
      <w:marLeft w:val="0"/>
      <w:marRight w:val="0"/>
      <w:marTop w:val="0"/>
      <w:marBottom w:val="0"/>
      <w:divBdr>
        <w:top w:val="none" w:sz="0" w:space="0" w:color="auto"/>
        <w:left w:val="none" w:sz="0" w:space="0" w:color="auto"/>
        <w:bottom w:val="none" w:sz="0" w:space="0" w:color="auto"/>
        <w:right w:val="none" w:sz="0" w:space="0" w:color="auto"/>
      </w:divBdr>
    </w:div>
    <w:div w:id="90126830">
      <w:bodyDiv w:val="1"/>
      <w:marLeft w:val="0"/>
      <w:marRight w:val="0"/>
      <w:marTop w:val="0"/>
      <w:marBottom w:val="0"/>
      <w:divBdr>
        <w:top w:val="none" w:sz="0" w:space="0" w:color="auto"/>
        <w:left w:val="none" w:sz="0" w:space="0" w:color="auto"/>
        <w:bottom w:val="none" w:sz="0" w:space="0" w:color="auto"/>
        <w:right w:val="none" w:sz="0" w:space="0" w:color="auto"/>
      </w:divBdr>
      <w:divsChild>
        <w:div w:id="272247049">
          <w:marLeft w:val="0"/>
          <w:marRight w:val="0"/>
          <w:marTop w:val="0"/>
          <w:marBottom w:val="195"/>
          <w:divBdr>
            <w:top w:val="none" w:sz="0" w:space="0" w:color="auto"/>
            <w:left w:val="none" w:sz="0" w:space="0" w:color="auto"/>
            <w:bottom w:val="none" w:sz="0" w:space="0" w:color="auto"/>
            <w:right w:val="none" w:sz="0" w:space="0" w:color="auto"/>
          </w:divBdr>
        </w:div>
        <w:div w:id="790173946">
          <w:marLeft w:val="0"/>
          <w:marRight w:val="0"/>
          <w:marTop w:val="100"/>
          <w:marBottom w:val="100"/>
          <w:divBdr>
            <w:top w:val="none" w:sz="0" w:space="0" w:color="auto"/>
            <w:left w:val="none" w:sz="0" w:space="0" w:color="auto"/>
            <w:bottom w:val="none" w:sz="0" w:space="0" w:color="auto"/>
            <w:right w:val="none" w:sz="0" w:space="0" w:color="auto"/>
          </w:divBdr>
        </w:div>
        <w:div w:id="945501677">
          <w:marLeft w:val="0"/>
          <w:marRight w:val="0"/>
          <w:marTop w:val="100"/>
          <w:marBottom w:val="100"/>
          <w:divBdr>
            <w:top w:val="none" w:sz="0" w:space="0" w:color="auto"/>
            <w:left w:val="none" w:sz="0" w:space="0" w:color="auto"/>
            <w:bottom w:val="none" w:sz="0" w:space="0" w:color="auto"/>
            <w:right w:val="none" w:sz="0" w:space="0" w:color="auto"/>
          </w:divBdr>
        </w:div>
        <w:div w:id="1149978200">
          <w:marLeft w:val="0"/>
          <w:marRight w:val="0"/>
          <w:marTop w:val="0"/>
          <w:marBottom w:val="0"/>
          <w:divBdr>
            <w:top w:val="none" w:sz="0" w:space="0" w:color="auto"/>
            <w:left w:val="none" w:sz="0" w:space="0" w:color="auto"/>
            <w:bottom w:val="none" w:sz="0" w:space="0" w:color="auto"/>
            <w:right w:val="none" w:sz="0" w:space="0" w:color="auto"/>
          </w:divBdr>
        </w:div>
        <w:div w:id="1722090283">
          <w:marLeft w:val="0"/>
          <w:marRight w:val="0"/>
          <w:marTop w:val="100"/>
          <w:marBottom w:val="100"/>
          <w:divBdr>
            <w:top w:val="none" w:sz="0" w:space="0" w:color="auto"/>
            <w:left w:val="none" w:sz="0" w:space="0" w:color="auto"/>
            <w:bottom w:val="none" w:sz="0" w:space="0" w:color="auto"/>
            <w:right w:val="none" w:sz="0" w:space="0" w:color="auto"/>
          </w:divBdr>
        </w:div>
      </w:divsChild>
    </w:div>
    <w:div w:id="90977425">
      <w:bodyDiv w:val="1"/>
      <w:marLeft w:val="0"/>
      <w:marRight w:val="0"/>
      <w:marTop w:val="0"/>
      <w:marBottom w:val="0"/>
      <w:divBdr>
        <w:top w:val="none" w:sz="0" w:space="0" w:color="auto"/>
        <w:left w:val="none" w:sz="0" w:space="0" w:color="auto"/>
        <w:bottom w:val="none" w:sz="0" w:space="0" w:color="auto"/>
        <w:right w:val="none" w:sz="0" w:space="0" w:color="auto"/>
      </w:divBdr>
    </w:div>
    <w:div w:id="96684536">
      <w:bodyDiv w:val="1"/>
      <w:marLeft w:val="0"/>
      <w:marRight w:val="0"/>
      <w:marTop w:val="0"/>
      <w:marBottom w:val="0"/>
      <w:divBdr>
        <w:top w:val="none" w:sz="0" w:space="0" w:color="auto"/>
        <w:left w:val="none" w:sz="0" w:space="0" w:color="auto"/>
        <w:bottom w:val="none" w:sz="0" w:space="0" w:color="auto"/>
        <w:right w:val="none" w:sz="0" w:space="0" w:color="auto"/>
      </w:divBdr>
    </w:div>
    <w:div w:id="96752865">
      <w:bodyDiv w:val="1"/>
      <w:marLeft w:val="0"/>
      <w:marRight w:val="0"/>
      <w:marTop w:val="0"/>
      <w:marBottom w:val="0"/>
      <w:divBdr>
        <w:top w:val="none" w:sz="0" w:space="0" w:color="auto"/>
        <w:left w:val="none" w:sz="0" w:space="0" w:color="auto"/>
        <w:bottom w:val="none" w:sz="0" w:space="0" w:color="auto"/>
        <w:right w:val="none" w:sz="0" w:space="0" w:color="auto"/>
      </w:divBdr>
    </w:div>
    <w:div w:id="99836848">
      <w:bodyDiv w:val="1"/>
      <w:marLeft w:val="0"/>
      <w:marRight w:val="0"/>
      <w:marTop w:val="0"/>
      <w:marBottom w:val="0"/>
      <w:divBdr>
        <w:top w:val="none" w:sz="0" w:space="0" w:color="auto"/>
        <w:left w:val="none" w:sz="0" w:space="0" w:color="auto"/>
        <w:bottom w:val="none" w:sz="0" w:space="0" w:color="auto"/>
        <w:right w:val="none" w:sz="0" w:space="0" w:color="auto"/>
      </w:divBdr>
    </w:div>
    <w:div w:id="104857823">
      <w:bodyDiv w:val="1"/>
      <w:marLeft w:val="0"/>
      <w:marRight w:val="0"/>
      <w:marTop w:val="0"/>
      <w:marBottom w:val="0"/>
      <w:divBdr>
        <w:top w:val="none" w:sz="0" w:space="0" w:color="auto"/>
        <w:left w:val="none" w:sz="0" w:space="0" w:color="auto"/>
        <w:bottom w:val="none" w:sz="0" w:space="0" w:color="auto"/>
        <w:right w:val="none" w:sz="0" w:space="0" w:color="auto"/>
      </w:divBdr>
    </w:div>
    <w:div w:id="106655644">
      <w:bodyDiv w:val="1"/>
      <w:marLeft w:val="0"/>
      <w:marRight w:val="0"/>
      <w:marTop w:val="0"/>
      <w:marBottom w:val="0"/>
      <w:divBdr>
        <w:top w:val="none" w:sz="0" w:space="0" w:color="auto"/>
        <w:left w:val="none" w:sz="0" w:space="0" w:color="auto"/>
        <w:bottom w:val="none" w:sz="0" w:space="0" w:color="auto"/>
        <w:right w:val="none" w:sz="0" w:space="0" w:color="auto"/>
      </w:divBdr>
    </w:div>
    <w:div w:id="110786224">
      <w:bodyDiv w:val="1"/>
      <w:marLeft w:val="0"/>
      <w:marRight w:val="0"/>
      <w:marTop w:val="0"/>
      <w:marBottom w:val="0"/>
      <w:divBdr>
        <w:top w:val="none" w:sz="0" w:space="0" w:color="auto"/>
        <w:left w:val="none" w:sz="0" w:space="0" w:color="auto"/>
        <w:bottom w:val="none" w:sz="0" w:space="0" w:color="auto"/>
        <w:right w:val="none" w:sz="0" w:space="0" w:color="auto"/>
      </w:divBdr>
    </w:div>
    <w:div w:id="111438441">
      <w:bodyDiv w:val="1"/>
      <w:marLeft w:val="0"/>
      <w:marRight w:val="0"/>
      <w:marTop w:val="0"/>
      <w:marBottom w:val="0"/>
      <w:divBdr>
        <w:top w:val="none" w:sz="0" w:space="0" w:color="auto"/>
        <w:left w:val="none" w:sz="0" w:space="0" w:color="auto"/>
        <w:bottom w:val="none" w:sz="0" w:space="0" w:color="auto"/>
        <w:right w:val="none" w:sz="0" w:space="0" w:color="auto"/>
      </w:divBdr>
    </w:div>
    <w:div w:id="113646257">
      <w:bodyDiv w:val="1"/>
      <w:marLeft w:val="0"/>
      <w:marRight w:val="0"/>
      <w:marTop w:val="0"/>
      <w:marBottom w:val="0"/>
      <w:divBdr>
        <w:top w:val="none" w:sz="0" w:space="0" w:color="auto"/>
        <w:left w:val="none" w:sz="0" w:space="0" w:color="auto"/>
        <w:bottom w:val="none" w:sz="0" w:space="0" w:color="auto"/>
        <w:right w:val="none" w:sz="0" w:space="0" w:color="auto"/>
      </w:divBdr>
    </w:div>
    <w:div w:id="115372406">
      <w:bodyDiv w:val="1"/>
      <w:marLeft w:val="0"/>
      <w:marRight w:val="0"/>
      <w:marTop w:val="0"/>
      <w:marBottom w:val="0"/>
      <w:divBdr>
        <w:top w:val="none" w:sz="0" w:space="0" w:color="auto"/>
        <w:left w:val="none" w:sz="0" w:space="0" w:color="auto"/>
        <w:bottom w:val="none" w:sz="0" w:space="0" w:color="auto"/>
        <w:right w:val="none" w:sz="0" w:space="0" w:color="auto"/>
      </w:divBdr>
    </w:div>
    <w:div w:id="122581197">
      <w:bodyDiv w:val="1"/>
      <w:marLeft w:val="0"/>
      <w:marRight w:val="0"/>
      <w:marTop w:val="0"/>
      <w:marBottom w:val="0"/>
      <w:divBdr>
        <w:top w:val="none" w:sz="0" w:space="0" w:color="auto"/>
        <w:left w:val="none" w:sz="0" w:space="0" w:color="auto"/>
        <w:bottom w:val="none" w:sz="0" w:space="0" w:color="auto"/>
        <w:right w:val="none" w:sz="0" w:space="0" w:color="auto"/>
      </w:divBdr>
    </w:div>
    <w:div w:id="122701736">
      <w:bodyDiv w:val="1"/>
      <w:marLeft w:val="0"/>
      <w:marRight w:val="0"/>
      <w:marTop w:val="0"/>
      <w:marBottom w:val="0"/>
      <w:divBdr>
        <w:top w:val="none" w:sz="0" w:space="0" w:color="auto"/>
        <w:left w:val="none" w:sz="0" w:space="0" w:color="auto"/>
        <w:bottom w:val="none" w:sz="0" w:space="0" w:color="auto"/>
        <w:right w:val="none" w:sz="0" w:space="0" w:color="auto"/>
      </w:divBdr>
    </w:div>
    <w:div w:id="123355964">
      <w:bodyDiv w:val="1"/>
      <w:marLeft w:val="0"/>
      <w:marRight w:val="0"/>
      <w:marTop w:val="0"/>
      <w:marBottom w:val="0"/>
      <w:divBdr>
        <w:top w:val="none" w:sz="0" w:space="0" w:color="auto"/>
        <w:left w:val="none" w:sz="0" w:space="0" w:color="auto"/>
        <w:bottom w:val="none" w:sz="0" w:space="0" w:color="auto"/>
        <w:right w:val="none" w:sz="0" w:space="0" w:color="auto"/>
      </w:divBdr>
    </w:div>
    <w:div w:id="124542294">
      <w:bodyDiv w:val="1"/>
      <w:marLeft w:val="0"/>
      <w:marRight w:val="0"/>
      <w:marTop w:val="0"/>
      <w:marBottom w:val="0"/>
      <w:divBdr>
        <w:top w:val="none" w:sz="0" w:space="0" w:color="auto"/>
        <w:left w:val="none" w:sz="0" w:space="0" w:color="auto"/>
        <w:bottom w:val="none" w:sz="0" w:space="0" w:color="auto"/>
        <w:right w:val="none" w:sz="0" w:space="0" w:color="auto"/>
      </w:divBdr>
    </w:div>
    <w:div w:id="125124366">
      <w:bodyDiv w:val="1"/>
      <w:marLeft w:val="0"/>
      <w:marRight w:val="0"/>
      <w:marTop w:val="0"/>
      <w:marBottom w:val="0"/>
      <w:divBdr>
        <w:top w:val="none" w:sz="0" w:space="0" w:color="auto"/>
        <w:left w:val="none" w:sz="0" w:space="0" w:color="auto"/>
        <w:bottom w:val="none" w:sz="0" w:space="0" w:color="auto"/>
        <w:right w:val="none" w:sz="0" w:space="0" w:color="auto"/>
      </w:divBdr>
    </w:div>
    <w:div w:id="128934881">
      <w:bodyDiv w:val="1"/>
      <w:marLeft w:val="0"/>
      <w:marRight w:val="0"/>
      <w:marTop w:val="0"/>
      <w:marBottom w:val="0"/>
      <w:divBdr>
        <w:top w:val="none" w:sz="0" w:space="0" w:color="auto"/>
        <w:left w:val="none" w:sz="0" w:space="0" w:color="auto"/>
        <w:bottom w:val="none" w:sz="0" w:space="0" w:color="auto"/>
        <w:right w:val="none" w:sz="0" w:space="0" w:color="auto"/>
      </w:divBdr>
    </w:div>
    <w:div w:id="129171687">
      <w:bodyDiv w:val="1"/>
      <w:marLeft w:val="0"/>
      <w:marRight w:val="0"/>
      <w:marTop w:val="0"/>
      <w:marBottom w:val="0"/>
      <w:divBdr>
        <w:top w:val="none" w:sz="0" w:space="0" w:color="auto"/>
        <w:left w:val="none" w:sz="0" w:space="0" w:color="auto"/>
        <w:bottom w:val="none" w:sz="0" w:space="0" w:color="auto"/>
        <w:right w:val="none" w:sz="0" w:space="0" w:color="auto"/>
      </w:divBdr>
    </w:div>
    <w:div w:id="132717665">
      <w:bodyDiv w:val="1"/>
      <w:marLeft w:val="0"/>
      <w:marRight w:val="0"/>
      <w:marTop w:val="0"/>
      <w:marBottom w:val="0"/>
      <w:divBdr>
        <w:top w:val="none" w:sz="0" w:space="0" w:color="auto"/>
        <w:left w:val="none" w:sz="0" w:space="0" w:color="auto"/>
        <w:bottom w:val="none" w:sz="0" w:space="0" w:color="auto"/>
        <w:right w:val="none" w:sz="0" w:space="0" w:color="auto"/>
      </w:divBdr>
    </w:div>
    <w:div w:id="136267801">
      <w:bodyDiv w:val="1"/>
      <w:marLeft w:val="0"/>
      <w:marRight w:val="0"/>
      <w:marTop w:val="0"/>
      <w:marBottom w:val="0"/>
      <w:divBdr>
        <w:top w:val="none" w:sz="0" w:space="0" w:color="auto"/>
        <w:left w:val="none" w:sz="0" w:space="0" w:color="auto"/>
        <w:bottom w:val="none" w:sz="0" w:space="0" w:color="auto"/>
        <w:right w:val="none" w:sz="0" w:space="0" w:color="auto"/>
      </w:divBdr>
    </w:div>
    <w:div w:id="139465911">
      <w:bodyDiv w:val="1"/>
      <w:marLeft w:val="0"/>
      <w:marRight w:val="0"/>
      <w:marTop w:val="0"/>
      <w:marBottom w:val="0"/>
      <w:divBdr>
        <w:top w:val="none" w:sz="0" w:space="0" w:color="auto"/>
        <w:left w:val="none" w:sz="0" w:space="0" w:color="auto"/>
        <w:bottom w:val="none" w:sz="0" w:space="0" w:color="auto"/>
        <w:right w:val="none" w:sz="0" w:space="0" w:color="auto"/>
      </w:divBdr>
    </w:div>
    <w:div w:id="141234098">
      <w:bodyDiv w:val="1"/>
      <w:marLeft w:val="0"/>
      <w:marRight w:val="0"/>
      <w:marTop w:val="0"/>
      <w:marBottom w:val="0"/>
      <w:divBdr>
        <w:top w:val="none" w:sz="0" w:space="0" w:color="auto"/>
        <w:left w:val="none" w:sz="0" w:space="0" w:color="auto"/>
        <w:bottom w:val="none" w:sz="0" w:space="0" w:color="auto"/>
        <w:right w:val="none" w:sz="0" w:space="0" w:color="auto"/>
      </w:divBdr>
    </w:div>
    <w:div w:id="142701676">
      <w:bodyDiv w:val="1"/>
      <w:marLeft w:val="0"/>
      <w:marRight w:val="0"/>
      <w:marTop w:val="0"/>
      <w:marBottom w:val="0"/>
      <w:divBdr>
        <w:top w:val="none" w:sz="0" w:space="0" w:color="auto"/>
        <w:left w:val="none" w:sz="0" w:space="0" w:color="auto"/>
        <w:bottom w:val="none" w:sz="0" w:space="0" w:color="auto"/>
        <w:right w:val="none" w:sz="0" w:space="0" w:color="auto"/>
      </w:divBdr>
    </w:div>
    <w:div w:id="144703918">
      <w:bodyDiv w:val="1"/>
      <w:marLeft w:val="0"/>
      <w:marRight w:val="0"/>
      <w:marTop w:val="0"/>
      <w:marBottom w:val="0"/>
      <w:divBdr>
        <w:top w:val="none" w:sz="0" w:space="0" w:color="auto"/>
        <w:left w:val="none" w:sz="0" w:space="0" w:color="auto"/>
        <w:bottom w:val="none" w:sz="0" w:space="0" w:color="auto"/>
        <w:right w:val="none" w:sz="0" w:space="0" w:color="auto"/>
      </w:divBdr>
    </w:div>
    <w:div w:id="145165575">
      <w:bodyDiv w:val="1"/>
      <w:marLeft w:val="0"/>
      <w:marRight w:val="0"/>
      <w:marTop w:val="0"/>
      <w:marBottom w:val="0"/>
      <w:divBdr>
        <w:top w:val="none" w:sz="0" w:space="0" w:color="auto"/>
        <w:left w:val="none" w:sz="0" w:space="0" w:color="auto"/>
        <w:bottom w:val="none" w:sz="0" w:space="0" w:color="auto"/>
        <w:right w:val="none" w:sz="0" w:space="0" w:color="auto"/>
      </w:divBdr>
    </w:div>
    <w:div w:id="147477998">
      <w:bodyDiv w:val="1"/>
      <w:marLeft w:val="0"/>
      <w:marRight w:val="0"/>
      <w:marTop w:val="0"/>
      <w:marBottom w:val="0"/>
      <w:divBdr>
        <w:top w:val="none" w:sz="0" w:space="0" w:color="auto"/>
        <w:left w:val="none" w:sz="0" w:space="0" w:color="auto"/>
        <w:bottom w:val="none" w:sz="0" w:space="0" w:color="auto"/>
        <w:right w:val="none" w:sz="0" w:space="0" w:color="auto"/>
      </w:divBdr>
    </w:div>
    <w:div w:id="149978461">
      <w:bodyDiv w:val="1"/>
      <w:marLeft w:val="0"/>
      <w:marRight w:val="0"/>
      <w:marTop w:val="0"/>
      <w:marBottom w:val="0"/>
      <w:divBdr>
        <w:top w:val="none" w:sz="0" w:space="0" w:color="auto"/>
        <w:left w:val="none" w:sz="0" w:space="0" w:color="auto"/>
        <w:bottom w:val="none" w:sz="0" w:space="0" w:color="auto"/>
        <w:right w:val="none" w:sz="0" w:space="0" w:color="auto"/>
      </w:divBdr>
    </w:div>
    <w:div w:id="152962948">
      <w:bodyDiv w:val="1"/>
      <w:marLeft w:val="0"/>
      <w:marRight w:val="0"/>
      <w:marTop w:val="0"/>
      <w:marBottom w:val="0"/>
      <w:divBdr>
        <w:top w:val="none" w:sz="0" w:space="0" w:color="auto"/>
        <w:left w:val="none" w:sz="0" w:space="0" w:color="auto"/>
        <w:bottom w:val="none" w:sz="0" w:space="0" w:color="auto"/>
        <w:right w:val="none" w:sz="0" w:space="0" w:color="auto"/>
      </w:divBdr>
    </w:div>
    <w:div w:id="154150040">
      <w:bodyDiv w:val="1"/>
      <w:marLeft w:val="0"/>
      <w:marRight w:val="0"/>
      <w:marTop w:val="0"/>
      <w:marBottom w:val="0"/>
      <w:divBdr>
        <w:top w:val="none" w:sz="0" w:space="0" w:color="auto"/>
        <w:left w:val="none" w:sz="0" w:space="0" w:color="auto"/>
        <w:bottom w:val="none" w:sz="0" w:space="0" w:color="auto"/>
        <w:right w:val="none" w:sz="0" w:space="0" w:color="auto"/>
      </w:divBdr>
    </w:div>
    <w:div w:id="157233802">
      <w:bodyDiv w:val="1"/>
      <w:marLeft w:val="0"/>
      <w:marRight w:val="0"/>
      <w:marTop w:val="0"/>
      <w:marBottom w:val="0"/>
      <w:divBdr>
        <w:top w:val="none" w:sz="0" w:space="0" w:color="auto"/>
        <w:left w:val="none" w:sz="0" w:space="0" w:color="auto"/>
        <w:bottom w:val="none" w:sz="0" w:space="0" w:color="auto"/>
        <w:right w:val="none" w:sz="0" w:space="0" w:color="auto"/>
      </w:divBdr>
    </w:div>
    <w:div w:id="160581997">
      <w:bodyDiv w:val="1"/>
      <w:marLeft w:val="0"/>
      <w:marRight w:val="0"/>
      <w:marTop w:val="0"/>
      <w:marBottom w:val="0"/>
      <w:divBdr>
        <w:top w:val="none" w:sz="0" w:space="0" w:color="auto"/>
        <w:left w:val="none" w:sz="0" w:space="0" w:color="auto"/>
        <w:bottom w:val="none" w:sz="0" w:space="0" w:color="auto"/>
        <w:right w:val="none" w:sz="0" w:space="0" w:color="auto"/>
      </w:divBdr>
    </w:div>
    <w:div w:id="162160960">
      <w:bodyDiv w:val="1"/>
      <w:marLeft w:val="0"/>
      <w:marRight w:val="0"/>
      <w:marTop w:val="0"/>
      <w:marBottom w:val="0"/>
      <w:divBdr>
        <w:top w:val="none" w:sz="0" w:space="0" w:color="auto"/>
        <w:left w:val="none" w:sz="0" w:space="0" w:color="auto"/>
        <w:bottom w:val="none" w:sz="0" w:space="0" w:color="auto"/>
        <w:right w:val="none" w:sz="0" w:space="0" w:color="auto"/>
      </w:divBdr>
    </w:div>
    <w:div w:id="163126457">
      <w:bodyDiv w:val="1"/>
      <w:marLeft w:val="0"/>
      <w:marRight w:val="0"/>
      <w:marTop w:val="0"/>
      <w:marBottom w:val="0"/>
      <w:divBdr>
        <w:top w:val="none" w:sz="0" w:space="0" w:color="auto"/>
        <w:left w:val="none" w:sz="0" w:space="0" w:color="auto"/>
        <w:bottom w:val="none" w:sz="0" w:space="0" w:color="auto"/>
        <w:right w:val="none" w:sz="0" w:space="0" w:color="auto"/>
      </w:divBdr>
    </w:div>
    <w:div w:id="166672469">
      <w:bodyDiv w:val="1"/>
      <w:marLeft w:val="0"/>
      <w:marRight w:val="0"/>
      <w:marTop w:val="0"/>
      <w:marBottom w:val="0"/>
      <w:divBdr>
        <w:top w:val="none" w:sz="0" w:space="0" w:color="auto"/>
        <w:left w:val="none" w:sz="0" w:space="0" w:color="auto"/>
        <w:bottom w:val="none" w:sz="0" w:space="0" w:color="auto"/>
        <w:right w:val="none" w:sz="0" w:space="0" w:color="auto"/>
      </w:divBdr>
    </w:div>
    <w:div w:id="170721945">
      <w:bodyDiv w:val="1"/>
      <w:marLeft w:val="0"/>
      <w:marRight w:val="0"/>
      <w:marTop w:val="0"/>
      <w:marBottom w:val="0"/>
      <w:divBdr>
        <w:top w:val="none" w:sz="0" w:space="0" w:color="auto"/>
        <w:left w:val="none" w:sz="0" w:space="0" w:color="auto"/>
        <w:bottom w:val="none" w:sz="0" w:space="0" w:color="auto"/>
        <w:right w:val="none" w:sz="0" w:space="0" w:color="auto"/>
      </w:divBdr>
    </w:div>
    <w:div w:id="170797028">
      <w:bodyDiv w:val="1"/>
      <w:marLeft w:val="0"/>
      <w:marRight w:val="0"/>
      <w:marTop w:val="0"/>
      <w:marBottom w:val="0"/>
      <w:divBdr>
        <w:top w:val="none" w:sz="0" w:space="0" w:color="auto"/>
        <w:left w:val="none" w:sz="0" w:space="0" w:color="auto"/>
        <w:bottom w:val="none" w:sz="0" w:space="0" w:color="auto"/>
        <w:right w:val="none" w:sz="0" w:space="0" w:color="auto"/>
      </w:divBdr>
    </w:div>
    <w:div w:id="174807704">
      <w:bodyDiv w:val="1"/>
      <w:marLeft w:val="0"/>
      <w:marRight w:val="0"/>
      <w:marTop w:val="0"/>
      <w:marBottom w:val="0"/>
      <w:divBdr>
        <w:top w:val="none" w:sz="0" w:space="0" w:color="auto"/>
        <w:left w:val="none" w:sz="0" w:space="0" w:color="auto"/>
        <w:bottom w:val="none" w:sz="0" w:space="0" w:color="auto"/>
        <w:right w:val="none" w:sz="0" w:space="0" w:color="auto"/>
      </w:divBdr>
    </w:div>
    <w:div w:id="177160025">
      <w:bodyDiv w:val="1"/>
      <w:marLeft w:val="0"/>
      <w:marRight w:val="0"/>
      <w:marTop w:val="0"/>
      <w:marBottom w:val="0"/>
      <w:divBdr>
        <w:top w:val="none" w:sz="0" w:space="0" w:color="auto"/>
        <w:left w:val="none" w:sz="0" w:space="0" w:color="auto"/>
        <w:bottom w:val="none" w:sz="0" w:space="0" w:color="auto"/>
        <w:right w:val="none" w:sz="0" w:space="0" w:color="auto"/>
      </w:divBdr>
    </w:div>
    <w:div w:id="177162302">
      <w:bodyDiv w:val="1"/>
      <w:marLeft w:val="0"/>
      <w:marRight w:val="0"/>
      <w:marTop w:val="0"/>
      <w:marBottom w:val="0"/>
      <w:divBdr>
        <w:top w:val="none" w:sz="0" w:space="0" w:color="auto"/>
        <w:left w:val="none" w:sz="0" w:space="0" w:color="auto"/>
        <w:bottom w:val="none" w:sz="0" w:space="0" w:color="auto"/>
        <w:right w:val="none" w:sz="0" w:space="0" w:color="auto"/>
      </w:divBdr>
    </w:div>
    <w:div w:id="180242294">
      <w:bodyDiv w:val="1"/>
      <w:marLeft w:val="0"/>
      <w:marRight w:val="0"/>
      <w:marTop w:val="0"/>
      <w:marBottom w:val="0"/>
      <w:divBdr>
        <w:top w:val="none" w:sz="0" w:space="0" w:color="auto"/>
        <w:left w:val="none" w:sz="0" w:space="0" w:color="auto"/>
        <w:bottom w:val="none" w:sz="0" w:space="0" w:color="auto"/>
        <w:right w:val="none" w:sz="0" w:space="0" w:color="auto"/>
      </w:divBdr>
    </w:div>
    <w:div w:id="180625596">
      <w:bodyDiv w:val="1"/>
      <w:marLeft w:val="0"/>
      <w:marRight w:val="0"/>
      <w:marTop w:val="0"/>
      <w:marBottom w:val="0"/>
      <w:divBdr>
        <w:top w:val="none" w:sz="0" w:space="0" w:color="auto"/>
        <w:left w:val="none" w:sz="0" w:space="0" w:color="auto"/>
        <w:bottom w:val="none" w:sz="0" w:space="0" w:color="auto"/>
        <w:right w:val="none" w:sz="0" w:space="0" w:color="auto"/>
      </w:divBdr>
    </w:div>
    <w:div w:id="181675150">
      <w:bodyDiv w:val="1"/>
      <w:marLeft w:val="0"/>
      <w:marRight w:val="0"/>
      <w:marTop w:val="0"/>
      <w:marBottom w:val="0"/>
      <w:divBdr>
        <w:top w:val="none" w:sz="0" w:space="0" w:color="auto"/>
        <w:left w:val="none" w:sz="0" w:space="0" w:color="auto"/>
        <w:bottom w:val="none" w:sz="0" w:space="0" w:color="auto"/>
        <w:right w:val="none" w:sz="0" w:space="0" w:color="auto"/>
      </w:divBdr>
    </w:div>
    <w:div w:id="182403080">
      <w:bodyDiv w:val="1"/>
      <w:marLeft w:val="0"/>
      <w:marRight w:val="0"/>
      <w:marTop w:val="0"/>
      <w:marBottom w:val="0"/>
      <w:divBdr>
        <w:top w:val="none" w:sz="0" w:space="0" w:color="auto"/>
        <w:left w:val="none" w:sz="0" w:space="0" w:color="auto"/>
        <w:bottom w:val="none" w:sz="0" w:space="0" w:color="auto"/>
        <w:right w:val="none" w:sz="0" w:space="0" w:color="auto"/>
      </w:divBdr>
    </w:div>
    <w:div w:id="183443946">
      <w:bodyDiv w:val="1"/>
      <w:marLeft w:val="0"/>
      <w:marRight w:val="0"/>
      <w:marTop w:val="0"/>
      <w:marBottom w:val="0"/>
      <w:divBdr>
        <w:top w:val="none" w:sz="0" w:space="0" w:color="auto"/>
        <w:left w:val="none" w:sz="0" w:space="0" w:color="auto"/>
        <w:bottom w:val="none" w:sz="0" w:space="0" w:color="auto"/>
        <w:right w:val="none" w:sz="0" w:space="0" w:color="auto"/>
      </w:divBdr>
    </w:div>
    <w:div w:id="188639525">
      <w:bodyDiv w:val="1"/>
      <w:marLeft w:val="0"/>
      <w:marRight w:val="0"/>
      <w:marTop w:val="0"/>
      <w:marBottom w:val="0"/>
      <w:divBdr>
        <w:top w:val="none" w:sz="0" w:space="0" w:color="auto"/>
        <w:left w:val="none" w:sz="0" w:space="0" w:color="auto"/>
        <w:bottom w:val="none" w:sz="0" w:space="0" w:color="auto"/>
        <w:right w:val="none" w:sz="0" w:space="0" w:color="auto"/>
      </w:divBdr>
    </w:div>
    <w:div w:id="189222418">
      <w:bodyDiv w:val="1"/>
      <w:marLeft w:val="0"/>
      <w:marRight w:val="0"/>
      <w:marTop w:val="0"/>
      <w:marBottom w:val="0"/>
      <w:divBdr>
        <w:top w:val="none" w:sz="0" w:space="0" w:color="auto"/>
        <w:left w:val="none" w:sz="0" w:space="0" w:color="auto"/>
        <w:bottom w:val="none" w:sz="0" w:space="0" w:color="auto"/>
        <w:right w:val="none" w:sz="0" w:space="0" w:color="auto"/>
      </w:divBdr>
    </w:div>
    <w:div w:id="190655666">
      <w:bodyDiv w:val="1"/>
      <w:marLeft w:val="0"/>
      <w:marRight w:val="0"/>
      <w:marTop w:val="0"/>
      <w:marBottom w:val="0"/>
      <w:divBdr>
        <w:top w:val="none" w:sz="0" w:space="0" w:color="auto"/>
        <w:left w:val="none" w:sz="0" w:space="0" w:color="auto"/>
        <w:bottom w:val="none" w:sz="0" w:space="0" w:color="auto"/>
        <w:right w:val="none" w:sz="0" w:space="0" w:color="auto"/>
      </w:divBdr>
    </w:div>
    <w:div w:id="190805399">
      <w:bodyDiv w:val="1"/>
      <w:marLeft w:val="0"/>
      <w:marRight w:val="0"/>
      <w:marTop w:val="0"/>
      <w:marBottom w:val="0"/>
      <w:divBdr>
        <w:top w:val="none" w:sz="0" w:space="0" w:color="auto"/>
        <w:left w:val="none" w:sz="0" w:space="0" w:color="auto"/>
        <w:bottom w:val="none" w:sz="0" w:space="0" w:color="auto"/>
        <w:right w:val="none" w:sz="0" w:space="0" w:color="auto"/>
      </w:divBdr>
    </w:div>
    <w:div w:id="191649196">
      <w:bodyDiv w:val="1"/>
      <w:marLeft w:val="0"/>
      <w:marRight w:val="0"/>
      <w:marTop w:val="0"/>
      <w:marBottom w:val="0"/>
      <w:divBdr>
        <w:top w:val="none" w:sz="0" w:space="0" w:color="auto"/>
        <w:left w:val="none" w:sz="0" w:space="0" w:color="auto"/>
        <w:bottom w:val="none" w:sz="0" w:space="0" w:color="auto"/>
        <w:right w:val="none" w:sz="0" w:space="0" w:color="auto"/>
      </w:divBdr>
    </w:div>
    <w:div w:id="192153963">
      <w:bodyDiv w:val="1"/>
      <w:marLeft w:val="0"/>
      <w:marRight w:val="0"/>
      <w:marTop w:val="0"/>
      <w:marBottom w:val="0"/>
      <w:divBdr>
        <w:top w:val="none" w:sz="0" w:space="0" w:color="auto"/>
        <w:left w:val="none" w:sz="0" w:space="0" w:color="auto"/>
        <w:bottom w:val="none" w:sz="0" w:space="0" w:color="auto"/>
        <w:right w:val="none" w:sz="0" w:space="0" w:color="auto"/>
      </w:divBdr>
    </w:div>
    <w:div w:id="193154699">
      <w:bodyDiv w:val="1"/>
      <w:marLeft w:val="0"/>
      <w:marRight w:val="0"/>
      <w:marTop w:val="0"/>
      <w:marBottom w:val="0"/>
      <w:divBdr>
        <w:top w:val="none" w:sz="0" w:space="0" w:color="auto"/>
        <w:left w:val="none" w:sz="0" w:space="0" w:color="auto"/>
        <w:bottom w:val="none" w:sz="0" w:space="0" w:color="auto"/>
        <w:right w:val="none" w:sz="0" w:space="0" w:color="auto"/>
      </w:divBdr>
    </w:div>
    <w:div w:id="194732830">
      <w:bodyDiv w:val="1"/>
      <w:marLeft w:val="0"/>
      <w:marRight w:val="0"/>
      <w:marTop w:val="0"/>
      <w:marBottom w:val="0"/>
      <w:divBdr>
        <w:top w:val="none" w:sz="0" w:space="0" w:color="auto"/>
        <w:left w:val="none" w:sz="0" w:space="0" w:color="auto"/>
        <w:bottom w:val="none" w:sz="0" w:space="0" w:color="auto"/>
        <w:right w:val="none" w:sz="0" w:space="0" w:color="auto"/>
      </w:divBdr>
    </w:div>
    <w:div w:id="195460730">
      <w:bodyDiv w:val="1"/>
      <w:marLeft w:val="0"/>
      <w:marRight w:val="0"/>
      <w:marTop w:val="0"/>
      <w:marBottom w:val="0"/>
      <w:divBdr>
        <w:top w:val="none" w:sz="0" w:space="0" w:color="auto"/>
        <w:left w:val="none" w:sz="0" w:space="0" w:color="auto"/>
        <w:bottom w:val="none" w:sz="0" w:space="0" w:color="auto"/>
        <w:right w:val="none" w:sz="0" w:space="0" w:color="auto"/>
      </w:divBdr>
    </w:div>
    <w:div w:id="200365613">
      <w:bodyDiv w:val="1"/>
      <w:marLeft w:val="0"/>
      <w:marRight w:val="0"/>
      <w:marTop w:val="0"/>
      <w:marBottom w:val="0"/>
      <w:divBdr>
        <w:top w:val="none" w:sz="0" w:space="0" w:color="auto"/>
        <w:left w:val="none" w:sz="0" w:space="0" w:color="auto"/>
        <w:bottom w:val="none" w:sz="0" w:space="0" w:color="auto"/>
        <w:right w:val="none" w:sz="0" w:space="0" w:color="auto"/>
      </w:divBdr>
    </w:div>
    <w:div w:id="201989357">
      <w:bodyDiv w:val="1"/>
      <w:marLeft w:val="0"/>
      <w:marRight w:val="0"/>
      <w:marTop w:val="0"/>
      <w:marBottom w:val="0"/>
      <w:divBdr>
        <w:top w:val="none" w:sz="0" w:space="0" w:color="auto"/>
        <w:left w:val="none" w:sz="0" w:space="0" w:color="auto"/>
        <w:bottom w:val="none" w:sz="0" w:space="0" w:color="auto"/>
        <w:right w:val="none" w:sz="0" w:space="0" w:color="auto"/>
      </w:divBdr>
    </w:div>
    <w:div w:id="202602477">
      <w:bodyDiv w:val="1"/>
      <w:marLeft w:val="0"/>
      <w:marRight w:val="0"/>
      <w:marTop w:val="0"/>
      <w:marBottom w:val="0"/>
      <w:divBdr>
        <w:top w:val="none" w:sz="0" w:space="0" w:color="auto"/>
        <w:left w:val="none" w:sz="0" w:space="0" w:color="auto"/>
        <w:bottom w:val="none" w:sz="0" w:space="0" w:color="auto"/>
        <w:right w:val="none" w:sz="0" w:space="0" w:color="auto"/>
      </w:divBdr>
    </w:div>
    <w:div w:id="203836409">
      <w:bodyDiv w:val="1"/>
      <w:marLeft w:val="0"/>
      <w:marRight w:val="0"/>
      <w:marTop w:val="0"/>
      <w:marBottom w:val="0"/>
      <w:divBdr>
        <w:top w:val="none" w:sz="0" w:space="0" w:color="auto"/>
        <w:left w:val="none" w:sz="0" w:space="0" w:color="auto"/>
        <w:bottom w:val="none" w:sz="0" w:space="0" w:color="auto"/>
        <w:right w:val="none" w:sz="0" w:space="0" w:color="auto"/>
      </w:divBdr>
    </w:div>
    <w:div w:id="207424588">
      <w:bodyDiv w:val="1"/>
      <w:marLeft w:val="0"/>
      <w:marRight w:val="0"/>
      <w:marTop w:val="0"/>
      <w:marBottom w:val="0"/>
      <w:divBdr>
        <w:top w:val="none" w:sz="0" w:space="0" w:color="auto"/>
        <w:left w:val="none" w:sz="0" w:space="0" w:color="auto"/>
        <w:bottom w:val="none" w:sz="0" w:space="0" w:color="auto"/>
        <w:right w:val="none" w:sz="0" w:space="0" w:color="auto"/>
      </w:divBdr>
    </w:div>
    <w:div w:id="208952627">
      <w:bodyDiv w:val="1"/>
      <w:marLeft w:val="0"/>
      <w:marRight w:val="0"/>
      <w:marTop w:val="0"/>
      <w:marBottom w:val="0"/>
      <w:divBdr>
        <w:top w:val="none" w:sz="0" w:space="0" w:color="auto"/>
        <w:left w:val="none" w:sz="0" w:space="0" w:color="auto"/>
        <w:bottom w:val="none" w:sz="0" w:space="0" w:color="auto"/>
        <w:right w:val="none" w:sz="0" w:space="0" w:color="auto"/>
      </w:divBdr>
    </w:div>
    <w:div w:id="209460385">
      <w:bodyDiv w:val="1"/>
      <w:marLeft w:val="0"/>
      <w:marRight w:val="0"/>
      <w:marTop w:val="0"/>
      <w:marBottom w:val="0"/>
      <w:divBdr>
        <w:top w:val="none" w:sz="0" w:space="0" w:color="auto"/>
        <w:left w:val="none" w:sz="0" w:space="0" w:color="auto"/>
        <w:bottom w:val="none" w:sz="0" w:space="0" w:color="auto"/>
        <w:right w:val="none" w:sz="0" w:space="0" w:color="auto"/>
      </w:divBdr>
    </w:div>
    <w:div w:id="211620963">
      <w:bodyDiv w:val="1"/>
      <w:marLeft w:val="0"/>
      <w:marRight w:val="0"/>
      <w:marTop w:val="0"/>
      <w:marBottom w:val="0"/>
      <w:divBdr>
        <w:top w:val="none" w:sz="0" w:space="0" w:color="auto"/>
        <w:left w:val="none" w:sz="0" w:space="0" w:color="auto"/>
        <w:bottom w:val="none" w:sz="0" w:space="0" w:color="auto"/>
        <w:right w:val="none" w:sz="0" w:space="0" w:color="auto"/>
      </w:divBdr>
    </w:div>
    <w:div w:id="217595831">
      <w:bodyDiv w:val="1"/>
      <w:marLeft w:val="0"/>
      <w:marRight w:val="0"/>
      <w:marTop w:val="0"/>
      <w:marBottom w:val="0"/>
      <w:divBdr>
        <w:top w:val="none" w:sz="0" w:space="0" w:color="auto"/>
        <w:left w:val="none" w:sz="0" w:space="0" w:color="auto"/>
        <w:bottom w:val="none" w:sz="0" w:space="0" w:color="auto"/>
        <w:right w:val="none" w:sz="0" w:space="0" w:color="auto"/>
      </w:divBdr>
    </w:div>
    <w:div w:id="218562662">
      <w:bodyDiv w:val="1"/>
      <w:marLeft w:val="0"/>
      <w:marRight w:val="0"/>
      <w:marTop w:val="0"/>
      <w:marBottom w:val="0"/>
      <w:divBdr>
        <w:top w:val="none" w:sz="0" w:space="0" w:color="auto"/>
        <w:left w:val="none" w:sz="0" w:space="0" w:color="auto"/>
        <w:bottom w:val="none" w:sz="0" w:space="0" w:color="auto"/>
        <w:right w:val="none" w:sz="0" w:space="0" w:color="auto"/>
      </w:divBdr>
    </w:div>
    <w:div w:id="219560239">
      <w:bodyDiv w:val="1"/>
      <w:marLeft w:val="0"/>
      <w:marRight w:val="0"/>
      <w:marTop w:val="0"/>
      <w:marBottom w:val="0"/>
      <w:divBdr>
        <w:top w:val="none" w:sz="0" w:space="0" w:color="auto"/>
        <w:left w:val="none" w:sz="0" w:space="0" w:color="auto"/>
        <w:bottom w:val="none" w:sz="0" w:space="0" w:color="auto"/>
        <w:right w:val="none" w:sz="0" w:space="0" w:color="auto"/>
      </w:divBdr>
    </w:div>
    <w:div w:id="219945856">
      <w:bodyDiv w:val="1"/>
      <w:marLeft w:val="0"/>
      <w:marRight w:val="0"/>
      <w:marTop w:val="0"/>
      <w:marBottom w:val="0"/>
      <w:divBdr>
        <w:top w:val="none" w:sz="0" w:space="0" w:color="auto"/>
        <w:left w:val="none" w:sz="0" w:space="0" w:color="auto"/>
        <w:bottom w:val="none" w:sz="0" w:space="0" w:color="auto"/>
        <w:right w:val="none" w:sz="0" w:space="0" w:color="auto"/>
      </w:divBdr>
    </w:div>
    <w:div w:id="222983542">
      <w:bodyDiv w:val="1"/>
      <w:marLeft w:val="0"/>
      <w:marRight w:val="0"/>
      <w:marTop w:val="0"/>
      <w:marBottom w:val="0"/>
      <w:divBdr>
        <w:top w:val="none" w:sz="0" w:space="0" w:color="auto"/>
        <w:left w:val="none" w:sz="0" w:space="0" w:color="auto"/>
        <w:bottom w:val="none" w:sz="0" w:space="0" w:color="auto"/>
        <w:right w:val="none" w:sz="0" w:space="0" w:color="auto"/>
      </w:divBdr>
    </w:div>
    <w:div w:id="223951299">
      <w:bodyDiv w:val="1"/>
      <w:marLeft w:val="0"/>
      <w:marRight w:val="0"/>
      <w:marTop w:val="0"/>
      <w:marBottom w:val="0"/>
      <w:divBdr>
        <w:top w:val="none" w:sz="0" w:space="0" w:color="auto"/>
        <w:left w:val="none" w:sz="0" w:space="0" w:color="auto"/>
        <w:bottom w:val="none" w:sz="0" w:space="0" w:color="auto"/>
        <w:right w:val="none" w:sz="0" w:space="0" w:color="auto"/>
      </w:divBdr>
    </w:div>
    <w:div w:id="224340440">
      <w:bodyDiv w:val="1"/>
      <w:marLeft w:val="0"/>
      <w:marRight w:val="0"/>
      <w:marTop w:val="0"/>
      <w:marBottom w:val="0"/>
      <w:divBdr>
        <w:top w:val="none" w:sz="0" w:space="0" w:color="auto"/>
        <w:left w:val="none" w:sz="0" w:space="0" w:color="auto"/>
        <w:bottom w:val="none" w:sz="0" w:space="0" w:color="auto"/>
        <w:right w:val="none" w:sz="0" w:space="0" w:color="auto"/>
      </w:divBdr>
    </w:div>
    <w:div w:id="224414696">
      <w:bodyDiv w:val="1"/>
      <w:marLeft w:val="0"/>
      <w:marRight w:val="0"/>
      <w:marTop w:val="0"/>
      <w:marBottom w:val="0"/>
      <w:divBdr>
        <w:top w:val="none" w:sz="0" w:space="0" w:color="auto"/>
        <w:left w:val="none" w:sz="0" w:space="0" w:color="auto"/>
        <w:bottom w:val="none" w:sz="0" w:space="0" w:color="auto"/>
        <w:right w:val="none" w:sz="0" w:space="0" w:color="auto"/>
      </w:divBdr>
    </w:div>
    <w:div w:id="227544299">
      <w:bodyDiv w:val="1"/>
      <w:marLeft w:val="0"/>
      <w:marRight w:val="0"/>
      <w:marTop w:val="0"/>
      <w:marBottom w:val="0"/>
      <w:divBdr>
        <w:top w:val="none" w:sz="0" w:space="0" w:color="auto"/>
        <w:left w:val="none" w:sz="0" w:space="0" w:color="auto"/>
        <w:bottom w:val="none" w:sz="0" w:space="0" w:color="auto"/>
        <w:right w:val="none" w:sz="0" w:space="0" w:color="auto"/>
      </w:divBdr>
    </w:div>
    <w:div w:id="235015519">
      <w:bodyDiv w:val="1"/>
      <w:marLeft w:val="0"/>
      <w:marRight w:val="0"/>
      <w:marTop w:val="0"/>
      <w:marBottom w:val="0"/>
      <w:divBdr>
        <w:top w:val="none" w:sz="0" w:space="0" w:color="auto"/>
        <w:left w:val="none" w:sz="0" w:space="0" w:color="auto"/>
        <w:bottom w:val="none" w:sz="0" w:space="0" w:color="auto"/>
        <w:right w:val="none" w:sz="0" w:space="0" w:color="auto"/>
      </w:divBdr>
    </w:div>
    <w:div w:id="235551679">
      <w:bodyDiv w:val="1"/>
      <w:marLeft w:val="0"/>
      <w:marRight w:val="0"/>
      <w:marTop w:val="0"/>
      <w:marBottom w:val="0"/>
      <w:divBdr>
        <w:top w:val="none" w:sz="0" w:space="0" w:color="auto"/>
        <w:left w:val="none" w:sz="0" w:space="0" w:color="auto"/>
        <w:bottom w:val="none" w:sz="0" w:space="0" w:color="auto"/>
        <w:right w:val="none" w:sz="0" w:space="0" w:color="auto"/>
      </w:divBdr>
    </w:div>
    <w:div w:id="236091827">
      <w:bodyDiv w:val="1"/>
      <w:marLeft w:val="0"/>
      <w:marRight w:val="0"/>
      <w:marTop w:val="0"/>
      <w:marBottom w:val="0"/>
      <w:divBdr>
        <w:top w:val="none" w:sz="0" w:space="0" w:color="auto"/>
        <w:left w:val="none" w:sz="0" w:space="0" w:color="auto"/>
        <w:bottom w:val="none" w:sz="0" w:space="0" w:color="auto"/>
        <w:right w:val="none" w:sz="0" w:space="0" w:color="auto"/>
      </w:divBdr>
    </w:div>
    <w:div w:id="236522899">
      <w:bodyDiv w:val="1"/>
      <w:marLeft w:val="0"/>
      <w:marRight w:val="0"/>
      <w:marTop w:val="0"/>
      <w:marBottom w:val="0"/>
      <w:divBdr>
        <w:top w:val="none" w:sz="0" w:space="0" w:color="auto"/>
        <w:left w:val="none" w:sz="0" w:space="0" w:color="auto"/>
        <w:bottom w:val="none" w:sz="0" w:space="0" w:color="auto"/>
        <w:right w:val="none" w:sz="0" w:space="0" w:color="auto"/>
      </w:divBdr>
    </w:div>
    <w:div w:id="238558309">
      <w:bodyDiv w:val="1"/>
      <w:marLeft w:val="0"/>
      <w:marRight w:val="0"/>
      <w:marTop w:val="0"/>
      <w:marBottom w:val="0"/>
      <w:divBdr>
        <w:top w:val="none" w:sz="0" w:space="0" w:color="auto"/>
        <w:left w:val="none" w:sz="0" w:space="0" w:color="auto"/>
        <w:bottom w:val="none" w:sz="0" w:space="0" w:color="auto"/>
        <w:right w:val="none" w:sz="0" w:space="0" w:color="auto"/>
      </w:divBdr>
    </w:div>
    <w:div w:id="238565055">
      <w:bodyDiv w:val="1"/>
      <w:marLeft w:val="0"/>
      <w:marRight w:val="0"/>
      <w:marTop w:val="0"/>
      <w:marBottom w:val="0"/>
      <w:divBdr>
        <w:top w:val="none" w:sz="0" w:space="0" w:color="auto"/>
        <w:left w:val="none" w:sz="0" w:space="0" w:color="auto"/>
        <w:bottom w:val="none" w:sz="0" w:space="0" w:color="auto"/>
        <w:right w:val="none" w:sz="0" w:space="0" w:color="auto"/>
      </w:divBdr>
    </w:div>
    <w:div w:id="239485002">
      <w:bodyDiv w:val="1"/>
      <w:marLeft w:val="0"/>
      <w:marRight w:val="0"/>
      <w:marTop w:val="0"/>
      <w:marBottom w:val="0"/>
      <w:divBdr>
        <w:top w:val="none" w:sz="0" w:space="0" w:color="auto"/>
        <w:left w:val="none" w:sz="0" w:space="0" w:color="auto"/>
        <w:bottom w:val="none" w:sz="0" w:space="0" w:color="auto"/>
        <w:right w:val="none" w:sz="0" w:space="0" w:color="auto"/>
      </w:divBdr>
    </w:div>
    <w:div w:id="240142164">
      <w:bodyDiv w:val="1"/>
      <w:marLeft w:val="0"/>
      <w:marRight w:val="0"/>
      <w:marTop w:val="0"/>
      <w:marBottom w:val="0"/>
      <w:divBdr>
        <w:top w:val="none" w:sz="0" w:space="0" w:color="auto"/>
        <w:left w:val="none" w:sz="0" w:space="0" w:color="auto"/>
        <w:bottom w:val="none" w:sz="0" w:space="0" w:color="auto"/>
        <w:right w:val="none" w:sz="0" w:space="0" w:color="auto"/>
      </w:divBdr>
    </w:div>
    <w:div w:id="247663328">
      <w:bodyDiv w:val="1"/>
      <w:marLeft w:val="0"/>
      <w:marRight w:val="0"/>
      <w:marTop w:val="0"/>
      <w:marBottom w:val="0"/>
      <w:divBdr>
        <w:top w:val="none" w:sz="0" w:space="0" w:color="auto"/>
        <w:left w:val="none" w:sz="0" w:space="0" w:color="auto"/>
        <w:bottom w:val="none" w:sz="0" w:space="0" w:color="auto"/>
        <w:right w:val="none" w:sz="0" w:space="0" w:color="auto"/>
      </w:divBdr>
    </w:div>
    <w:div w:id="253126686">
      <w:bodyDiv w:val="1"/>
      <w:marLeft w:val="0"/>
      <w:marRight w:val="0"/>
      <w:marTop w:val="0"/>
      <w:marBottom w:val="0"/>
      <w:divBdr>
        <w:top w:val="none" w:sz="0" w:space="0" w:color="auto"/>
        <w:left w:val="none" w:sz="0" w:space="0" w:color="auto"/>
        <w:bottom w:val="none" w:sz="0" w:space="0" w:color="auto"/>
        <w:right w:val="none" w:sz="0" w:space="0" w:color="auto"/>
      </w:divBdr>
    </w:div>
    <w:div w:id="253709186">
      <w:bodyDiv w:val="1"/>
      <w:marLeft w:val="0"/>
      <w:marRight w:val="0"/>
      <w:marTop w:val="0"/>
      <w:marBottom w:val="0"/>
      <w:divBdr>
        <w:top w:val="none" w:sz="0" w:space="0" w:color="auto"/>
        <w:left w:val="none" w:sz="0" w:space="0" w:color="auto"/>
        <w:bottom w:val="none" w:sz="0" w:space="0" w:color="auto"/>
        <w:right w:val="none" w:sz="0" w:space="0" w:color="auto"/>
      </w:divBdr>
    </w:div>
    <w:div w:id="254637093">
      <w:bodyDiv w:val="1"/>
      <w:marLeft w:val="0"/>
      <w:marRight w:val="0"/>
      <w:marTop w:val="0"/>
      <w:marBottom w:val="0"/>
      <w:divBdr>
        <w:top w:val="none" w:sz="0" w:space="0" w:color="auto"/>
        <w:left w:val="none" w:sz="0" w:space="0" w:color="auto"/>
        <w:bottom w:val="none" w:sz="0" w:space="0" w:color="auto"/>
        <w:right w:val="none" w:sz="0" w:space="0" w:color="auto"/>
      </w:divBdr>
    </w:div>
    <w:div w:id="256527989">
      <w:bodyDiv w:val="1"/>
      <w:marLeft w:val="0"/>
      <w:marRight w:val="0"/>
      <w:marTop w:val="0"/>
      <w:marBottom w:val="0"/>
      <w:divBdr>
        <w:top w:val="none" w:sz="0" w:space="0" w:color="auto"/>
        <w:left w:val="none" w:sz="0" w:space="0" w:color="auto"/>
        <w:bottom w:val="none" w:sz="0" w:space="0" w:color="auto"/>
        <w:right w:val="none" w:sz="0" w:space="0" w:color="auto"/>
      </w:divBdr>
    </w:div>
    <w:div w:id="256601324">
      <w:bodyDiv w:val="1"/>
      <w:marLeft w:val="0"/>
      <w:marRight w:val="0"/>
      <w:marTop w:val="0"/>
      <w:marBottom w:val="0"/>
      <w:divBdr>
        <w:top w:val="none" w:sz="0" w:space="0" w:color="auto"/>
        <w:left w:val="none" w:sz="0" w:space="0" w:color="auto"/>
        <w:bottom w:val="none" w:sz="0" w:space="0" w:color="auto"/>
        <w:right w:val="none" w:sz="0" w:space="0" w:color="auto"/>
      </w:divBdr>
    </w:div>
    <w:div w:id="272324692">
      <w:bodyDiv w:val="1"/>
      <w:marLeft w:val="0"/>
      <w:marRight w:val="0"/>
      <w:marTop w:val="0"/>
      <w:marBottom w:val="0"/>
      <w:divBdr>
        <w:top w:val="none" w:sz="0" w:space="0" w:color="auto"/>
        <w:left w:val="none" w:sz="0" w:space="0" w:color="auto"/>
        <w:bottom w:val="none" w:sz="0" w:space="0" w:color="auto"/>
        <w:right w:val="none" w:sz="0" w:space="0" w:color="auto"/>
      </w:divBdr>
    </w:div>
    <w:div w:id="273754518">
      <w:bodyDiv w:val="1"/>
      <w:marLeft w:val="0"/>
      <w:marRight w:val="0"/>
      <w:marTop w:val="0"/>
      <w:marBottom w:val="0"/>
      <w:divBdr>
        <w:top w:val="none" w:sz="0" w:space="0" w:color="auto"/>
        <w:left w:val="none" w:sz="0" w:space="0" w:color="auto"/>
        <w:bottom w:val="none" w:sz="0" w:space="0" w:color="auto"/>
        <w:right w:val="none" w:sz="0" w:space="0" w:color="auto"/>
      </w:divBdr>
    </w:div>
    <w:div w:id="274020982">
      <w:bodyDiv w:val="1"/>
      <w:marLeft w:val="0"/>
      <w:marRight w:val="0"/>
      <w:marTop w:val="0"/>
      <w:marBottom w:val="0"/>
      <w:divBdr>
        <w:top w:val="none" w:sz="0" w:space="0" w:color="auto"/>
        <w:left w:val="none" w:sz="0" w:space="0" w:color="auto"/>
        <w:bottom w:val="none" w:sz="0" w:space="0" w:color="auto"/>
        <w:right w:val="none" w:sz="0" w:space="0" w:color="auto"/>
      </w:divBdr>
    </w:div>
    <w:div w:id="274606447">
      <w:bodyDiv w:val="1"/>
      <w:marLeft w:val="0"/>
      <w:marRight w:val="0"/>
      <w:marTop w:val="0"/>
      <w:marBottom w:val="0"/>
      <w:divBdr>
        <w:top w:val="none" w:sz="0" w:space="0" w:color="auto"/>
        <w:left w:val="none" w:sz="0" w:space="0" w:color="auto"/>
        <w:bottom w:val="none" w:sz="0" w:space="0" w:color="auto"/>
        <w:right w:val="none" w:sz="0" w:space="0" w:color="auto"/>
      </w:divBdr>
    </w:div>
    <w:div w:id="278033030">
      <w:bodyDiv w:val="1"/>
      <w:marLeft w:val="0"/>
      <w:marRight w:val="0"/>
      <w:marTop w:val="0"/>
      <w:marBottom w:val="0"/>
      <w:divBdr>
        <w:top w:val="none" w:sz="0" w:space="0" w:color="auto"/>
        <w:left w:val="none" w:sz="0" w:space="0" w:color="auto"/>
        <w:bottom w:val="none" w:sz="0" w:space="0" w:color="auto"/>
        <w:right w:val="none" w:sz="0" w:space="0" w:color="auto"/>
      </w:divBdr>
    </w:div>
    <w:div w:id="279070942">
      <w:bodyDiv w:val="1"/>
      <w:marLeft w:val="0"/>
      <w:marRight w:val="0"/>
      <w:marTop w:val="0"/>
      <w:marBottom w:val="0"/>
      <w:divBdr>
        <w:top w:val="none" w:sz="0" w:space="0" w:color="auto"/>
        <w:left w:val="none" w:sz="0" w:space="0" w:color="auto"/>
        <w:bottom w:val="none" w:sz="0" w:space="0" w:color="auto"/>
        <w:right w:val="none" w:sz="0" w:space="0" w:color="auto"/>
      </w:divBdr>
    </w:div>
    <w:div w:id="283315210">
      <w:bodyDiv w:val="1"/>
      <w:marLeft w:val="0"/>
      <w:marRight w:val="0"/>
      <w:marTop w:val="0"/>
      <w:marBottom w:val="0"/>
      <w:divBdr>
        <w:top w:val="none" w:sz="0" w:space="0" w:color="auto"/>
        <w:left w:val="none" w:sz="0" w:space="0" w:color="auto"/>
        <w:bottom w:val="none" w:sz="0" w:space="0" w:color="auto"/>
        <w:right w:val="none" w:sz="0" w:space="0" w:color="auto"/>
      </w:divBdr>
    </w:div>
    <w:div w:id="283467039">
      <w:bodyDiv w:val="1"/>
      <w:marLeft w:val="0"/>
      <w:marRight w:val="0"/>
      <w:marTop w:val="0"/>
      <w:marBottom w:val="0"/>
      <w:divBdr>
        <w:top w:val="none" w:sz="0" w:space="0" w:color="auto"/>
        <w:left w:val="none" w:sz="0" w:space="0" w:color="auto"/>
        <w:bottom w:val="none" w:sz="0" w:space="0" w:color="auto"/>
        <w:right w:val="none" w:sz="0" w:space="0" w:color="auto"/>
      </w:divBdr>
    </w:div>
    <w:div w:id="288508973">
      <w:bodyDiv w:val="1"/>
      <w:marLeft w:val="0"/>
      <w:marRight w:val="0"/>
      <w:marTop w:val="0"/>
      <w:marBottom w:val="0"/>
      <w:divBdr>
        <w:top w:val="none" w:sz="0" w:space="0" w:color="auto"/>
        <w:left w:val="none" w:sz="0" w:space="0" w:color="auto"/>
        <w:bottom w:val="none" w:sz="0" w:space="0" w:color="auto"/>
        <w:right w:val="none" w:sz="0" w:space="0" w:color="auto"/>
      </w:divBdr>
    </w:div>
    <w:div w:id="290288022">
      <w:bodyDiv w:val="1"/>
      <w:marLeft w:val="0"/>
      <w:marRight w:val="0"/>
      <w:marTop w:val="0"/>
      <w:marBottom w:val="0"/>
      <w:divBdr>
        <w:top w:val="none" w:sz="0" w:space="0" w:color="auto"/>
        <w:left w:val="none" w:sz="0" w:space="0" w:color="auto"/>
        <w:bottom w:val="none" w:sz="0" w:space="0" w:color="auto"/>
        <w:right w:val="none" w:sz="0" w:space="0" w:color="auto"/>
      </w:divBdr>
    </w:div>
    <w:div w:id="295919325">
      <w:bodyDiv w:val="1"/>
      <w:marLeft w:val="0"/>
      <w:marRight w:val="0"/>
      <w:marTop w:val="0"/>
      <w:marBottom w:val="0"/>
      <w:divBdr>
        <w:top w:val="none" w:sz="0" w:space="0" w:color="auto"/>
        <w:left w:val="none" w:sz="0" w:space="0" w:color="auto"/>
        <w:bottom w:val="none" w:sz="0" w:space="0" w:color="auto"/>
        <w:right w:val="none" w:sz="0" w:space="0" w:color="auto"/>
      </w:divBdr>
    </w:div>
    <w:div w:id="296883925">
      <w:bodyDiv w:val="1"/>
      <w:marLeft w:val="0"/>
      <w:marRight w:val="0"/>
      <w:marTop w:val="0"/>
      <w:marBottom w:val="0"/>
      <w:divBdr>
        <w:top w:val="none" w:sz="0" w:space="0" w:color="auto"/>
        <w:left w:val="none" w:sz="0" w:space="0" w:color="auto"/>
        <w:bottom w:val="none" w:sz="0" w:space="0" w:color="auto"/>
        <w:right w:val="none" w:sz="0" w:space="0" w:color="auto"/>
      </w:divBdr>
    </w:div>
    <w:div w:id="296959426">
      <w:bodyDiv w:val="1"/>
      <w:marLeft w:val="0"/>
      <w:marRight w:val="0"/>
      <w:marTop w:val="0"/>
      <w:marBottom w:val="0"/>
      <w:divBdr>
        <w:top w:val="none" w:sz="0" w:space="0" w:color="auto"/>
        <w:left w:val="none" w:sz="0" w:space="0" w:color="auto"/>
        <w:bottom w:val="none" w:sz="0" w:space="0" w:color="auto"/>
        <w:right w:val="none" w:sz="0" w:space="0" w:color="auto"/>
      </w:divBdr>
    </w:div>
    <w:div w:id="297881836">
      <w:bodyDiv w:val="1"/>
      <w:marLeft w:val="0"/>
      <w:marRight w:val="0"/>
      <w:marTop w:val="0"/>
      <w:marBottom w:val="0"/>
      <w:divBdr>
        <w:top w:val="none" w:sz="0" w:space="0" w:color="auto"/>
        <w:left w:val="none" w:sz="0" w:space="0" w:color="auto"/>
        <w:bottom w:val="none" w:sz="0" w:space="0" w:color="auto"/>
        <w:right w:val="none" w:sz="0" w:space="0" w:color="auto"/>
      </w:divBdr>
    </w:div>
    <w:div w:id="299001678">
      <w:bodyDiv w:val="1"/>
      <w:marLeft w:val="0"/>
      <w:marRight w:val="0"/>
      <w:marTop w:val="0"/>
      <w:marBottom w:val="0"/>
      <w:divBdr>
        <w:top w:val="none" w:sz="0" w:space="0" w:color="auto"/>
        <w:left w:val="none" w:sz="0" w:space="0" w:color="auto"/>
        <w:bottom w:val="none" w:sz="0" w:space="0" w:color="auto"/>
        <w:right w:val="none" w:sz="0" w:space="0" w:color="auto"/>
      </w:divBdr>
    </w:div>
    <w:div w:id="299119025">
      <w:bodyDiv w:val="1"/>
      <w:marLeft w:val="0"/>
      <w:marRight w:val="0"/>
      <w:marTop w:val="0"/>
      <w:marBottom w:val="0"/>
      <w:divBdr>
        <w:top w:val="none" w:sz="0" w:space="0" w:color="auto"/>
        <w:left w:val="none" w:sz="0" w:space="0" w:color="auto"/>
        <w:bottom w:val="none" w:sz="0" w:space="0" w:color="auto"/>
        <w:right w:val="none" w:sz="0" w:space="0" w:color="auto"/>
      </w:divBdr>
    </w:div>
    <w:div w:id="299924714">
      <w:bodyDiv w:val="1"/>
      <w:marLeft w:val="0"/>
      <w:marRight w:val="0"/>
      <w:marTop w:val="0"/>
      <w:marBottom w:val="0"/>
      <w:divBdr>
        <w:top w:val="none" w:sz="0" w:space="0" w:color="auto"/>
        <w:left w:val="none" w:sz="0" w:space="0" w:color="auto"/>
        <w:bottom w:val="none" w:sz="0" w:space="0" w:color="auto"/>
        <w:right w:val="none" w:sz="0" w:space="0" w:color="auto"/>
      </w:divBdr>
    </w:div>
    <w:div w:id="304358392">
      <w:bodyDiv w:val="1"/>
      <w:marLeft w:val="0"/>
      <w:marRight w:val="0"/>
      <w:marTop w:val="0"/>
      <w:marBottom w:val="0"/>
      <w:divBdr>
        <w:top w:val="none" w:sz="0" w:space="0" w:color="auto"/>
        <w:left w:val="none" w:sz="0" w:space="0" w:color="auto"/>
        <w:bottom w:val="none" w:sz="0" w:space="0" w:color="auto"/>
        <w:right w:val="none" w:sz="0" w:space="0" w:color="auto"/>
      </w:divBdr>
    </w:div>
    <w:div w:id="304362500">
      <w:bodyDiv w:val="1"/>
      <w:marLeft w:val="0"/>
      <w:marRight w:val="0"/>
      <w:marTop w:val="0"/>
      <w:marBottom w:val="0"/>
      <w:divBdr>
        <w:top w:val="none" w:sz="0" w:space="0" w:color="auto"/>
        <w:left w:val="none" w:sz="0" w:space="0" w:color="auto"/>
        <w:bottom w:val="none" w:sz="0" w:space="0" w:color="auto"/>
        <w:right w:val="none" w:sz="0" w:space="0" w:color="auto"/>
      </w:divBdr>
    </w:div>
    <w:div w:id="306250834">
      <w:bodyDiv w:val="1"/>
      <w:marLeft w:val="0"/>
      <w:marRight w:val="0"/>
      <w:marTop w:val="0"/>
      <w:marBottom w:val="0"/>
      <w:divBdr>
        <w:top w:val="none" w:sz="0" w:space="0" w:color="auto"/>
        <w:left w:val="none" w:sz="0" w:space="0" w:color="auto"/>
        <w:bottom w:val="none" w:sz="0" w:space="0" w:color="auto"/>
        <w:right w:val="none" w:sz="0" w:space="0" w:color="auto"/>
      </w:divBdr>
    </w:div>
    <w:div w:id="306280836">
      <w:bodyDiv w:val="1"/>
      <w:marLeft w:val="0"/>
      <w:marRight w:val="0"/>
      <w:marTop w:val="0"/>
      <w:marBottom w:val="0"/>
      <w:divBdr>
        <w:top w:val="none" w:sz="0" w:space="0" w:color="auto"/>
        <w:left w:val="none" w:sz="0" w:space="0" w:color="auto"/>
        <w:bottom w:val="none" w:sz="0" w:space="0" w:color="auto"/>
        <w:right w:val="none" w:sz="0" w:space="0" w:color="auto"/>
      </w:divBdr>
    </w:div>
    <w:div w:id="306667916">
      <w:bodyDiv w:val="1"/>
      <w:marLeft w:val="0"/>
      <w:marRight w:val="0"/>
      <w:marTop w:val="0"/>
      <w:marBottom w:val="0"/>
      <w:divBdr>
        <w:top w:val="none" w:sz="0" w:space="0" w:color="auto"/>
        <w:left w:val="none" w:sz="0" w:space="0" w:color="auto"/>
        <w:bottom w:val="none" w:sz="0" w:space="0" w:color="auto"/>
        <w:right w:val="none" w:sz="0" w:space="0" w:color="auto"/>
      </w:divBdr>
    </w:div>
    <w:div w:id="307977391">
      <w:bodyDiv w:val="1"/>
      <w:marLeft w:val="0"/>
      <w:marRight w:val="0"/>
      <w:marTop w:val="0"/>
      <w:marBottom w:val="0"/>
      <w:divBdr>
        <w:top w:val="none" w:sz="0" w:space="0" w:color="auto"/>
        <w:left w:val="none" w:sz="0" w:space="0" w:color="auto"/>
        <w:bottom w:val="none" w:sz="0" w:space="0" w:color="auto"/>
        <w:right w:val="none" w:sz="0" w:space="0" w:color="auto"/>
      </w:divBdr>
    </w:div>
    <w:div w:id="307980298">
      <w:bodyDiv w:val="1"/>
      <w:marLeft w:val="0"/>
      <w:marRight w:val="0"/>
      <w:marTop w:val="0"/>
      <w:marBottom w:val="0"/>
      <w:divBdr>
        <w:top w:val="none" w:sz="0" w:space="0" w:color="auto"/>
        <w:left w:val="none" w:sz="0" w:space="0" w:color="auto"/>
        <w:bottom w:val="none" w:sz="0" w:space="0" w:color="auto"/>
        <w:right w:val="none" w:sz="0" w:space="0" w:color="auto"/>
      </w:divBdr>
    </w:div>
    <w:div w:id="308436587">
      <w:bodyDiv w:val="1"/>
      <w:marLeft w:val="0"/>
      <w:marRight w:val="0"/>
      <w:marTop w:val="0"/>
      <w:marBottom w:val="0"/>
      <w:divBdr>
        <w:top w:val="none" w:sz="0" w:space="0" w:color="auto"/>
        <w:left w:val="none" w:sz="0" w:space="0" w:color="auto"/>
        <w:bottom w:val="none" w:sz="0" w:space="0" w:color="auto"/>
        <w:right w:val="none" w:sz="0" w:space="0" w:color="auto"/>
      </w:divBdr>
    </w:div>
    <w:div w:id="311065982">
      <w:bodyDiv w:val="1"/>
      <w:marLeft w:val="0"/>
      <w:marRight w:val="0"/>
      <w:marTop w:val="0"/>
      <w:marBottom w:val="0"/>
      <w:divBdr>
        <w:top w:val="none" w:sz="0" w:space="0" w:color="auto"/>
        <w:left w:val="none" w:sz="0" w:space="0" w:color="auto"/>
        <w:bottom w:val="none" w:sz="0" w:space="0" w:color="auto"/>
        <w:right w:val="none" w:sz="0" w:space="0" w:color="auto"/>
      </w:divBdr>
    </w:div>
    <w:div w:id="311763554">
      <w:bodyDiv w:val="1"/>
      <w:marLeft w:val="0"/>
      <w:marRight w:val="0"/>
      <w:marTop w:val="0"/>
      <w:marBottom w:val="0"/>
      <w:divBdr>
        <w:top w:val="none" w:sz="0" w:space="0" w:color="auto"/>
        <w:left w:val="none" w:sz="0" w:space="0" w:color="auto"/>
        <w:bottom w:val="none" w:sz="0" w:space="0" w:color="auto"/>
        <w:right w:val="none" w:sz="0" w:space="0" w:color="auto"/>
      </w:divBdr>
    </w:div>
    <w:div w:id="312569104">
      <w:bodyDiv w:val="1"/>
      <w:marLeft w:val="0"/>
      <w:marRight w:val="0"/>
      <w:marTop w:val="0"/>
      <w:marBottom w:val="0"/>
      <w:divBdr>
        <w:top w:val="none" w:sz="0" w:space="0" w:color="auto"/>
        <w:left w:val="none" w:sz="0" w:space="0" w:color="auto"/>
        <w:bottom w:val="none" w:sz="0" w:space="0" w:color="auto"/>
        <w:right w:val="none" w:sz="0" w:space="0" w:color="auto"/>
      </w:divBdr>
    </w:div>
    <w:div w:id="314266011">
      <w:bodyDiv w:val="1"/>
      <w:marLeft w:val="0"/>
      <w:marRight w:val="0"/>
      <w:marTop w:val="0"/>
      <w:marBottom w:val="0"/>
      <w:divBdr>
        <w:top w:val="none" w:sz="0" w:space="0" w:color="auto"/>
        <w:left w:val="none" w:sz="0" w:space="0" w:color="auto"/>
        <w:bottom w:val="none" w:sz="0" w:space="0" w:color="auto"/>
        <w:right w:val="none" w:sz="0" w:space="0" w:color="auto"/>
      </w:divBdr>
    </w:div>
    <w:div w:id="314534843">
      <w:bodyDiv w:val="1"/>
      <w:marLeft w:val="0"/>
      <w:marRight w:val="0"/>
      <w:marTop w:val="0"/>
      <w:marBottom w:val="0"/>
      <w:divBdr>
        <w:top w:val="none" w:sz="0" w:space="0" w:color="auto"/>
        <w:left w:val="none" w:sz="0" w:space="0" w:color="auto"/>
        <w:bottom w:val="none" w:sz="0" w:space="0" w:color="auto"/>
        <w:right w:val="none" w:sz="0" w:space="0" w:color="auto"/>
      </w:divBdr>
    </w:div>
    <w:div w:id="315767698">
      <w:bodyDiv w:val="1"/>
      <w:marLeft w:val="0"/>
      <w:marRight w:val="0"/>
      <w:marTop w:val="0"/>
      <w:marBottom w:val="0"/>
      <w:divBdr>
        <w:top w:val="none" w:sz="0" w:space="0" w:color="auto"/>
        <w:left w:val="none" w:sz="0" w:space="0" w:color="auto"/>
        <w:bottom w:val="none" w:sz="0" w:space="0" w:color="auto"/>
        <w:right w:val="none" w:sz="0" w:space="0" w:color="auto"/>
      </w:divBdr>
    </w:div>
    <w:div w:id="317807302">
      <w:bodyDiv w:val="1"/>
      <w:marLeft w:val="0"/>
      <w:marRight w:val="0"/>
      <w:marTop w:val="0"/>
      <w:marBottom w:val="0"/>
      <w:divBdr>
        <w:top w:val="none" w:sz="0" w:space="0" w:color="auto"/>
        <w:left w:val="none" w:sz="0" w:space="0" w:color="auto"/>
        <w:bottom w:val="none" w:sz="0" w:space="0" w:color="auto"/>
        <w:right w:val="none" w:sz="0" w:space="0" w:color="auto"/>
      </w:divBdr>
    </w:div>
    <w:div w:id="321550378">
      <w:bodyDiv w:val="1"/>
      <w:marLeft w:val="0"/>
      <w:marRight w:val="0"/>
      <w:marTop w:val="0"/>
      <w:marBottom w:val="0"/>
      <w:divBdr>
        <w:top w:val="none" w:sz="0" w:space="0" w:color="auto"/>
        <w:left w:val="none" w:sz="0" w:space="0" w:color="auto"/>
        <w:bottom w:val="none" w:sz="0" w:space="0" w:color="auto"/>
        <w:right w:val="none" w:sz="0" w:space="0" w:color="auto"/>
      </w:divBdr>
    </w:div>
    <w:div w:id="322978518">
      <w:bodyDiv w:val="1"/>
      <w:marLeft w:val="0"/>
      <w:marRight w:val="0"/>
      <w:marTop w:val="0"/>
      <w:marBottom w:val="0"/>
      <w:divBdr>
        <w:top w:val="none" w:sz="0" w:space="0" w:color="auto"/>
        <w:left w:val="none" w:sz="0" w:space="0" w:color="auto"/>
        <w:bottom w:val="none" w:sz="0" w:space="0" w:color="auto"/>
        <w:right w:val="none" w:sz="0" w:space="0" w:color="auto"/>
      </w:divBdr>
    </w:div>
    <w:div w:id="327483953">
      <w:bodyDiv w:val="1"/>
      <w:marLeft w:val="0"/>
      <w:marRight w:val="0"/>
      <w:marTop w:val="0"/>
      <w:marBottom w:val="0"/>
      <w:divBdr>
        <w:top w:val="none" w:sz="0" w:space="0" w:color="auto"/>
        <w:left w:val="none" w:sz="0" w:space="0" w:color="auto"/>
        <w:bottom w:val="none" w:sz="0" w:space="0" w:color="auto"/>
        <w:right w:val="none" w:sz="0" w:space="0" w:color="auto"/>
      </w:divBdr>
    </w:div>
    <w:div w:id="328362829">
      <w:bodyDiv w:val="1"/>
      <w:marLeft w:val="0"/>
      <w:marRight w:val="0"/>
      <w:marTop w:val="0"/>
      <w:marBottom w:val="0"/>
      <w:divBdr>
        <w:top w:val="none" w:sz="0" w:space="0" w:color="auto"/>
        <w:left w:val="none" w:sz="0" w:space="0" w:color="auto"/>
        <w:bottom w:val="none" w:sz="0" w:space="0" w:color="auto"/>
        <w:right w:val="none" w:sz="0" w:space="0" w:color="auto"/>
      </w:divBdr>
    </w:div>
    <w:div w:id="330452377">
      <w:bodyDiv w:val="1"/>
      <w:marLeft w:val="0"/>
      <w:marRight w:val="0"/>
      <w:marTop w:val="0"/>
      <w:marBottom w:val="0"/>
      <w:divBdr>
        <w:top w:val="none" w:sz="0" w:space="0" w:color="auto"/>
        <w:left w:val="none" w:sz="0" w:space="0" w:color="auto"/>
        <w:bottom w:val="none" w:sz="0" w:space="0" w:color="auto"/>
        <w:right w:val="none" w:sz="0" w:space="0" w:color="auto"/>
      </w:divBdr>
    </w:div>
    <w:div w:id="332681370">
      <w:bodyDiv w:val="1"/>
      <w:marLeft w:val="0"/>
      <w:marRight w:val="0"/>
      <w:marTop w:val="0"/>
      <w:marBottom w:val="0"/>
      <w:divBdr>
        <w:top w:val="none" w:sz="0" w:space="0" w:color="auto"/>
        <w:left w:val="none" w:sz="0" w:space="0" w:color="auto"/>
        <w:bottom w:val="none" w:sz="0" w:space="0" w:color="auto"/>
        <w:right w:val="none" w:sz="0" w:space="0" w:color="auto"/>
      </w:divBdr>
    </w:div>
    <w:div w:id="333185917">
      <w:bodyDiv w:val="1"/>
      <w:marLeft w:val="0"/>
      <w:marRight w:val="0"/>
      <w:marTop w:val="0"/>
      <w:marBottom w:val="0"/>
      <w:divBdr>
        <w:top w:val="none" w:sz="0" w:space="0" w:color="auto"/>
        <w:left w:val="none" w:sz="0" w:space="0" w:color="auto"/>
        <w:bottom w:val="none" w:sz="0" w:space="0" w:color="auto"/>
        <w:right w:val="none" w:sz="0" w:space="0" w:color="auto"/>
      </w:divBdr>
    </w:div>
    <w:div w:id="334382782">
      <w:bodyDiv w:val="1"/>
      <w:marLeft w:val="0"/>
      <w:marRight w:val="0"/>
      <w:marTop w:val="0"/>
      <w:marBottom w:val="0"/>
      <w:divBdr>
        <w:top w:val="none" w:sz="0" w:space="0" w:color="auto"/>
        <w:left w:val="none" w:sz="0" w:space="0" w:color="auto"/>
        <w:bottom w:val="none" w:sz="0" w:space="0" w:color="auto"/>
        <w:right w:val="none" w:sz="0" w:space="0" w:color="auto"/>
      </w:divBdr>
    </w:div>
    <w:div w:id="334918655">
      <w:bodyDiv w:val="1"/>
      <w:marLeft w:val="0"/>
      <w:marRight w:val="0"/>
      <w:marTop w:val="0"/>
      <w:marBottom w:val="0"/>
      <w:divBdr>
        <w:top w:val="none" w:sz="0" w:space="0" w:color="auto"/>
        <w:left w:val="none" w:sz="0" w:space="0" w:color="auto"/>
        <w:bottom w:val="none" w:sz="0" w:space="0" w:color="auto"/>
        <w:right w:val="none" w:sz="0" w:space="0" w:color="auto"/>
      </w:divBdr>
    </w:div>
    <w:div w:id="336462112">
      <w:bodyDiv w:val="1"/>
      <w:marLeft w:val="0"/>
      <w:marRight w:val="0"/>
      <w:marTop w:val="0"/>
      <w:marBottom w:val="0"/>
      <w:divBdr>
        <w:top w:val="none" w:sz="0" w:space="0" w:color="auto"/>
        <w:left w:val="none" w:sz="0" w:space="0" w:color="auto"/>
        <w:bottom w:val="none" w:sz="0" w:space="0" w:color="auto"/>
        <w:right w:val="none" w:sz="0" w:space="0" w:color="auto"/>
      </w:divBdr>
    </w:div>
    <w:div w:id="338509602">
      <w:bodyDiv w:val="1"/>
      <w:marLeft w:val="0"/>
      <w:marRight w:val="0"/>
      <w:marTop w:val="0"/>
      <w:marBottom w:val="0"/>
      <w:divBdr>
        <w:top w:val="none" w:sz="0" w:space="0" w:color="auto"/>
        <w:left w:val="none" w:sz="0" w:space="0" w:color="auto"/>
        <w:bottom w:val="none" w:sz="0" w:space="0" w:color="auto"/>
        <w:right w:val="none" w:sz="0" w:space="0" w:color="auto"/>
      </w:divBdr>
    </w:div>
    <w:div w:id="340667234">
      <w:bodyDiv w:val="1"/>
      <w:marLeft w:val="0"/>
      <w:marRight w:val="0"/>
      <w:marTop w:val="0"/>
      <w:marBottom w:val="0"/>
      <w:divBdr>
        <w:top w:val="none" w:sz="0" w:space="0" w:color="auto"/>
        <w:left w:val="none" w:sz="0" w:space="0" w:color="auto"/>
        <w:bottom w:val="none" w:sz="0" w:space="0" w:color="auto"/>
        <w:right w:val="none" w:sz="0" w:space="0" w:color="auto"/>
      </w:divBdr>
    </w:div>
    <w:div w:id="345638158">
      <w:bodyDiv w:val="1"/>
      <w:marLeft w:val="0"/>
      <w:marRight w:val="0"/>
      <w:marTop w:val="0"/>
      <w:marBottom w:val="0"/>
      <w:divBdr>
        <w:top w:val="none" w:sz="0" w:space="0" w:color="auto"/>
        <w:left w:val="none" w:sz="0" w:space="0" w:color="auto"/>
        <w:bottom w:val="none" w:sz="0" w:space="0" w:color="auto"/>
        <w:right w:val="none" w:sz="0" w:space="0" w:color="auto"/>
      </w:divBdr>
    </w:div>
    <w:div w:id="348028413">
      <w:bodyDiv w:val="1"/>
      <w:marLeft w:val="0"/>
      <w:marRight w:val="0"/>
      <w:marTop w:val="0"/>
      <w:marBottom w:val="0"/>
      <w:divBdr>
        <w:top w:val="none" w:sz="0" w:space="0" w:color="auto"/>
        <w:left w:val="none" w:sz="0" w:space="0" w:color="auto"/>
        <w:bottom w:val="none" w:sz="0" w:space="0" w:color="auto"/>
        <w:right w:val="none" w:sz="0" w:space="0" w:color="auto"/>
      </w:divBdr>
    </w:div>
    <w:div w:id="350034891">
      <w:bodyDiv w:val="1"/>
      <w:marLeft w:val="0"/>
      <w:marRight w:val="0"/>
      <w:marTop w:val="0"/>
      <w:marBottom w:val="0"/>
      <w:divBdr>
        <w:top w:val="none" w:sz="0" w:space="0" w:color="auto"/>
        <w:left w:val="none" w:sz="0" w:space="0" w:color="auto"/>
        <w:bottom w:val="none" w:sz="0" w:space="0" w:color="auto"/>
        <w:right w:val="none" w:sz="0" w:space="0" w:color="auto"/>
      </w:divBdr>
    </w:div>
    <w:div w:id="353575349">
      <w:bodyDiv w:val="1"/>
      <w:marLeft w:val="0"/>
      <w:marRight w:val="0"/>
      <w:marTop w:val="0"/>
      <w:marBottom w:val="0"/>
      <w:divBdr>
        <w:top w:val="none" w:sz="0" w:space="0" w:color="auto"/>
        <w:left w:val="none" w:sz="0" w:space="0" w:color="auto"/>
        <w:bottom w:val="none" w:sz="0" w:space="0" w:color="auto"/>
        <w:right w:val="none" w:sz="0" w:space="0" w:color="auto"/>
      </w:divBdr>
    </w:div>
    <w:div w:id="354580777">
      <w:bodyDiv w:val="1"/>
      <w:marLeft w:val="0"/>
      <w:marRight w:val="0"/>
      <w:marTop w:val="0"/>
      <w:marBottom w:val="0"/>
      <w:divBdr>
        <w:top w:val="none" w:sz="0" w:space="0" w:color="auto"/>
        <w:left w:val="none" w:sz="0" w:space="0" w:color="auto"/>
        <w:bottom w:val="none" w:sz="0" w:space="0" w:color="auto"/>
        <w:right w:val="none" w:sz="0" w:space="0" w:color="auto"/>
      </w:divBdr>
    </w:div>
    <w:div w:id="356078639">
      <w:bodyDiv w:val="1"/>
      <w:marLeft w:val="0"/>
      <w:marRight w:val="0"/>
      <w:marTop w:val="0"/>
      <w:marBottom w:val="0"/>
      <w:divBdr>
        <w:top w:val="none" w:sz="0" w:space="0" w:color="auto"/>
        <w:left w:val="none" w:sz="0" w:space="0" w:color="auto"/>
        <w:bottom w:val="none" w:sz="0" w:space="0" w:color="auto"/>
        <w:right w:val="none" w:sz="0" w:space="0" w:color="auto"/>
      </w:divBdr>
    </w:div>
    <w:div w:id="357514110">
      <w:bodyDiv w:val="1"/>
      <w:marLeft w:val="0"/>
      <w:marRight w:val="0"/>
      <w:marTop w:val="0"/>
      <w:marBottom w:val="0"/>
      <w:divBdr>
        <w:top w:val="none" w:sz="0" w:space="0" w:color="auto"/>
        <w:left w:val="none" w:sz="0" w:space="0" w:color="auto"/>
        <w:bottom w:val="none" w:sz="0" w:space="0" w:color="auto"/>
        <w:right w:val="none" w:sz="0" w:space="0" w:color="auto"/>
      </w:divBdr>
    </w:div>
    <w:div w:id="358704258">
      <w:bodyDiv w:val="1"/>
      <w:marLeft w:val="0"/>
      <w:marRight w:val="0"/>
      <w:marTop w:val="0"/>
      <w:marBottom w:val="0"/>
      <w:divBdr>
        <w:top w:val="none" w:sz="0" w:space="0" w:color="auto"/>
        <w:left w:val="none" w:sz="0" w:space="0" w:color="auto"/>
        <w:bottom w:val="none" w:sz="0" w:space="0" w:color="auto"/>
        <w:right w:val="none" w:sz="0" w:space="0" w:color="auto"/>
      </w:divBdr>
    </w:div>
    <w:div w:id="370351643">
      <w:bodyDiv w:val="1"/>
      <w:marLeft w:val="0"/>
      <w:marRight w:val="0"/>
      <w:marTop w:val="0"/>
      <w:marBottom w:val="0"/>
      <w:divBdr>
        <w:top w:val="none" w:sz="0" w:space="0" w:color="auto"/>
        <w:left w:val="none" w:sz="0" w:space="0" w:color="auto"/>
        <w:bottom w:val="none" w:sz="0" w:space="0" w:color="auto"/>
        <w:right w:val="none" w:sz="0" w:space="0" w:color="auto"/>
      </w:divBdr>
    </w:div>
    <w:div w:id="371153518">
      <w:bodyDiv w:val="1"/>
      <w:marLeft w:val="0"/>
      <w:marRight w:val="0"/>
      <w:marTop w:val="0"/>
      <w:marBottom w:val="0"/>
      <w:divBdr>
        <w:top w:val="none" w:sz="0" w:space="0" w:color="auto"/>
        <w:left w:val="none" w:sz="0" w:space="0" w:color="auto"/>
        <w:bottom w:val="none" w:sz="0" w:space="0" w:color="auto"/>
        <w:right w:val="none" w:sz="0" w:space="0" w:color="auto"/>
      </w:divBdr>
    </w:div>
    <w:div w:id="374669879">
      <w:bodyDiv w:val="1"/>
      <w:marLeft w:val="0"/>
      <w:marRight w:val="0"/>
      <w:marTop w:val="0"/>
      <w:marBottom w:val="0"/>
      <w:divBdr>
        <w:top w:val="none" w:sz="0" w:space="0" w:color="auto"/>
        <w:left w:val="none" w:sz="0" w:space="0" w:color="auto"/>
        <w:bottom w:val="none" w:sz="0" w:space="0" w:color="auto"/>
        <w:right w:val="none" w:sz="0" w:space="0" w:color="auto"/>
      </w:divBdr>
    </w:div>
    <w:div w:id="375468142">
      <w:bodyDiv w:val="1"/>
      <w:marLeft w:val="0"/>
      <w:marRight w:val="0"/>
      <w:marTop w:val="0"/>
      <w:marBottom w:val="0"/>
      <w:divBdr>
        <w:top w:val="none" w:sz="0" w:space="0" w:color="auto"/>
        <w:left w:val="none" w:sz="0" w:space="0" w:color="auto"/>
        <w:bottom w:val="none" w:sz="0" w:space="0" w:color="auto"/>
        <w:right w:val="none" w:sz="0" w:space="0" w:color="auto"/>
      </w:divBdr>
    </w:div>
    <w:div w:id="380399331">
      <w:bodyDiv w:val="1"/>
      <w:marLeft w:val="0"/>
      <w:marRight w:val="0"/>
      <w:marTop w:val="0"/>
      <w:marBottom w:val="0"/>
      <w:divBdr>
        <w:top w:val="none" w:sz="0" w:space="0" w:color="auto"/>
        <w:left w:val="none" w:sz="0" w:space="0" w:color="auto"/>
        <w:bottom w:val="none" w:sz="0" w:space="0" w:color="auto"/>
        <w:right w:val="none" w:sz="0" w:space="0" w:color="auto"/>
      </w:divBdr>
    </w:div>
    <w:div w:id="380596444">
      <w:bodyDiv w:val="1"/>
      <w:marLeft w:val="0"/>
      <w:marRight w:val="0"/>
      <w:marTop w:val="0"/>
      <w:marBottom w:val="0"/>
      <w:divBdr>
        <w:top w:val="none" w:sz="0" w:space="0" w:color="auto"/>
        <w:left w:val="none" w:sz="0" w:space="0" w:color="auto"/>
        <w:bottom w:val="none" w:sz="0" w:space="0" w:color="auto"/>
        <w:right w:val="none" w:sz="0" w:space="0" w:color="auto"/>
      </w:divBdr>
    </w:div>
    <w:div w:id="381684479">
      <w:bodyDiv w:val="1"/>
      <w:marLeft w:val="0"/>
      <w:marRight w:val="0"/>
      <w:marTop w:val="0"/>
      <w:marBottom w:val="0"/>
      <w:divBdr>
        <w:top w:val="none" w:sz="0" w:space="0" w:color="auto"/>
        <w:left w:val="none" w:sz="0" w:space="0" w:color="auto"/>
        <w:bottom w:val="none" w:sz="0" w:space="0" w:color="auto"/>
        <w:right w:val="none" w:sz="0" w:space="0" w:color="auto"/>
      </w:divBdr>
    </w:div>
    <w:div w:id="382800840">
      <w:bodyDiv w:val="1"/>
      <w:marLeft w:val="0"/>
      <w:marRight w:val="0"/>
      <w:marTop w:val="0"/>
      <w:marBottom w:val="0"/>
      <w:divBdr>
        <w:top w:val="none" w:sz="0" w:space="0" w:color="auto"/>
        <w:left w:val="none" w:sz="0" w:space="0" w:color="auto"/>
        <w:bottom w:val="none" w:sz="0" w:space="0" w:color="auto"/>
        <w:right w:val="none" w:sz="0" w:space="0" w:color="auto"/>
      </w:divBdr>
    </w:div>
    <w:div w:id="384449083">
      <w:bodyDiv w:val="1"/>
      <w:marLeft w:val="0"/>
      <w:marRight w:val="0"/>
      <w:marTop w:val="0"/>
      <w:marBottom w:val="0"/>
      <w:divBdr>
        <w:top w:val="none" w:sz="0" w:space="0" w:color="auto"/>
        <w:left w:val="none" w:sz="0" w:space="0" w:color="auto"/>
        <w:bottom w:val="none" w:sz="0" w:space="0" w:color="auto"/>
        <w:right w:val="none" w:sz="0" w:space="0" w:color="auto"/>
      </w:divBdr>
    </w:div>
    <w:div w:id="384837088">
      <w:bodyDiv w:val="1"/>
      <w:marLeft w:val="0"/>
      <w:marRight w:val="0"/>
      <w:marTop w:val="0"/>
      <w:marBottom w:val="0"/>
      <w:divBdr>
        <w:top w:val="none" w:sz="0" w:space="0" w:color="auto"/>
        <w:left w:val="none" w:sz="0" w:space="0" w:color="auto"/>
        <w:bottom w:val="none" w:sz="0" w:space="0" w:color="auto"/>
        <w:right w:val="none" w:sz="0" w:space="0" w:color="auto"/>
      </w:divBdr>
    </w:div>
    <w:div w:id="393161804">
      <w:bodyDiv w:val="1"/>
      <w:marLeft w:val="0"/>
      <w:marRight w:val="0"/>
      <w:marTop w:val="0"/>
      <w:marBottom w:val="0"/>
      <w:divBdr>
        <w:top w:val="none" w:sz="0" w:space="0" w:color="auto"/>
        <w:left w:val="none" w:sz="0" w:space="0" w:color="auto"/>
        <w:bottom w:val="none" w:sz="0" w:space="0" w:color="auto"/>
        <w:right w:val="none" w:sz="0" w:space="0" w:color="auto"/>
      </w:divBdr>
    </w:div>
    <w:div w:id="393815003">
      <w:bodyDiv w:val="1"/>
      <w:marLeft w:val="0"/>
      <w:marRight w:val="0"/>
      <w:marTop w:val="0"/>
      <w:marBottom w:val="0"/>
      <w:divBdr>
        <w:top w:val="none" w:sz="0" w:space="0" w:color="auto"/>
        <w:left w:val="none" w:sz="0" w:space="0" w:color="auto"/>
        <w:bottom w:val="none" w:sz="0" w:space="0" w:color="auto"/>
        <w:right w:val="none" w:sz="0" w:space="0" w:color="auto"/>
      </w:divBdr>
    </w:div>
    <w:div w:id="397704360">
      <w:bodyDiv w:val="1"/>
      <w:marLeft w:val="0"/>
      <w:marRight w:val="0"/>
      <w:marTop w:val="0"/>
      <w:marBottom w:val="0"/>
      <w:divBdr>
        <w:top w:val="none" w:sz="0" w:space="0" w:color="auto"/>
        <w:left w:val="none" w:sz="0" w:space="0" w:color="auto"/>
        <w:bottom w:val="none" w:sz="0" w:space="0" w:color="auto"/>
        <w:right w:val="none" w:sz="0" w:space="0" w:color="auto"/>
      </w:divBdr>
    </w:div>
    <w:div w:id="399714899">
      <w:bodyDiv w:val="1"/>
      <w:marLeft w:val="0"/>
      <w:marRight w:val="0"/>
      <w:marTop w:val="0"/>
      <w:marBottom w:val="0"/>
      <w:divBdr>
        <w:top w:val="none" w:sz="0" w:space="0" w:color="auto"/>
        <w:left w:val="none" w:sz="0" w:space="0" w:color="auto"/>
        <w:bottom w:val="none" w:sz="0" w:space="0" w:color="auto"/>
        <w:right w:val="none" w:sz="0" w:space="0" w:color="auto"/>
      </w:divBdr>
    </w:div>
    <w:div w:id="400102040">
      <w:bodyDiv w:val="1"/>
      <w:marLeft w:val="0"/>
      <w:marRight w:val="0"/>
      <w:marTop w:val="0"/>
      <w:marBottom w:val="0"/>
      <w:divBdr>
        <w:top w:val="none" w:sz="0" w:space="0" w:color="auto"/>
        <w:left w:val="none" w:sz="0" w:space="0" w:color="auto"/>
        <w:bottom w:val="none" w:sz="0" w:space="0" w:color="auto"/>
        <w:right w:val="none" w:sz="0" w:space="0" w:color="auto"/>
      </w:divBdr>
    </w:div>
    <w:div w:id="401148642">
      <w:bodyDiv w:val="1"/>
      <w:marLeft w:val="0"/>
      <w:marRight w:val="0"/>
      <w:marTop w:val="0"/>
      <w:marBottom w:val="0"/>
      <w:divBdr>
        <w:top w:val="none" w:sz="0" w:space="0" w:color="auto"/>
        <w:left w:val="none" w:sz="0" w:space="0" w:color="auto"/>
        <w:bottom w:val="none" w:sz="0" w:space="0" w:color="auto"/>
        <w:right w:val="none" w:sz="0" w:space="0" w:color="auto"/>
      </w:divBdr>
    </w:div>
    <w:div w:id="402721687">
      <w:bodyDiv w:val="1"/>
      <w:marLeft w:val="0"/>
      <w:marRight w:val="0"/>
      <w:marTop w:val="0"/>
      <w:marBottom w:val="0"/>
      <w:divBdr>
        <w:top w:val="none" w:sz="0" w:space="0" w:color="auto"/>
        <w:left w:val="none" w:sz="0" w:space="0" w:color="auto"/>
        <w:bottom w:val="none" w:sz="0" w:space="0" w:color="auto"/>
        <w:right w:val="none" w:sz="0" w:space="0" w:color="auto"/>
      </w:divBdr>
    </w:div>
    <w:div w:id="403798411">
      <w:bodyDiv w:val="1"/>
      <w:marLeft w:val="0"/>
      <w:marRight w:val="0"/>
      <w:marTop w:val="0"/>
      <w:marBottom w:val="0"/>
      <w:divBdr>
        <w:top w:val="none" w:sz="0" w:space="0" w:color="auto"/>
        <w:left w:val="none" w:sz="0" w:space="0" w:color="auto"/>
        <w:bottom w:val="none" w:sz="0" w:space="0" w:color="auto"/>
        <w:right w:val="none" w:sz="0" w:space="0" w:color="auto"/>
      </w:divBdr>
    </w:div>
    <w:div w:id="404685434">
      <w:bodyDiv w:val="1"/>
      <w:marLeft w:val="0"/>
      <w:marRight w:val="0"/>
      <w:marTop w:val="0"/>
      <w:marBottom w:val="0"/>
      <w:divBdr>
        <w:top w:val="none" w:sz="0" w:space="0" w:color="auto"/>
        <w:left w:val="none" w:sz="0" w:space="0" w:color="auto"/>
        <w:bottom w:val="none" w:sz="0" w:space="0" w:color="auto"/>
        <w:right w:val="none" w:sz="0" w:space="0" w:color="auto"/>
      </w:divBdr>
    </w:div>
    <w:div w:id="407852767">
      <w:bodyDiv w:val="1"/>
      <w:marLeft w:val="0"/>
      <w:marRight w:val="0"/>
      <w:marTop w:val="0"/>
      <w:marBottom w:val="0"/>
      <w:divBdr>
        <w:top w:val="none" w:sz="0" w:space="0" w:color="auto"/>
        <w:left w:val="none" w:sz="0" w:space="0" w:color="auto"/>
        <w:bottom w:val="none" w:sz="0" w:space="0" w:color="auto"/>
        <w:right w:val="none" w:sz="0" w:space="0" w:color="auto"/>
      </w:divBdr>
    </w:div>
    <w:div w:id="409352745">
      <w:bodyDiv w:val="1"/>
      <w:marLeft w:val="0"/>
      <w:marRight w:val="0"/>
      <w:marTop w:val="0"/>
      <w:marBottom w:val="0"/>
      <w:divBdr>
        <w:top w:val="none" w:sz="0" w:space="0" w:color="auto"/>
        <w:left w:val="none" w:sz="0" w:space="0" w:color="auto"/>
        <w:bottom w:val="none" w:sz="0" w:space="0" w:color="auto"/>
        <w:right w:val="none" w:sz="0" w:space="0" w:color="auto"/>
      </w:divBdr>
    </w:div>
    <w:div w:id="412817921">
      <w:bodyDiv w:val="1"/>
      <w:marLeft w:val="0"/>
      <w:marRight w:val="0"/>
      <w:marTop w:val="0"/>
      <w:marBottom w:val="0"/>
      <w:divBdr>
        <w:top w:val="none" w:sz="0" w:space="0" w:color="auto"/>
        <w:left w:val="none" w:sz="0" w:space="0" w:color="auto"/>
        <w:bottom w:val="none" w:sz="0" w:space="0" w:color="auto"/>
        <w:right w:val="none" w:sz="0" w:space="0" w:color="auto"/>
      </w:divBdr>
    </w:div>
    <w:div w:id="414743192">
      <w:bodyDiv w:val="1"/>
      <w:marLeft w:val="0"/>
      <w:marRight w:val="0"/>
      <w:marTop w:val="0"/>
      <w:marBottom w:val="0"/>
      <w:divBdr>
        <w:top w:val="none" w:sz="0" w:space="0" w:color="auto"/>
        <w:left w:val="none" w:sz="0" w:space="0" w:color="auto"/>
        <w:bottom w:val="none" w:sz="0" w:space="0" w:color="auto"/>
        <w:right w:val="none" w:sz="0" w:space="0" w:color="auto"/>
      </w:divBdr>
    </w:div>
    <w:div w:id="414858901">
      <w:bodyDiv w:val="1"/>
      <w:marLeft w:val="0"/>
      <w:marRight w:val="0"/>
      <w:marTop w:val="0"/>
      <w:marBottom w:val="0"/>
      <w:divBdr>
        <w:top w:val="none" w:sz="0" w:space="0" w:color="auto"/>
        <w:left w:val="none" w:sz="0" w:space="0" w:color="auto"/>
        <w:bottom w:val="none" w:sz="0" w:space="0" w:color="auto"/>
        <w:right w:val="none" w:sz="0" w:space="0" w:color="auto"/>
      </w:divBdr>
    </w:div>
    <w:div w:id="415518087">
      <w:bodyDiv w:val="1"/>
      <w:marLeft w:val="0"/>
      <w:marRight w:val="0"/>
      <w:marTop w:val="0"/>
      <w:marBottom w:val="0"/>
      <w:divBdr>
        <w:top w:val="none" w:sz="0" w:space="0" w:color="auto"/>
        <w:left w:val="none" w:sz="0" w:space="0" w:color="auto"/>
        <w:bottom w:val="none" w:sz="0" w:space="0" w:color="auto"/>
        <w:right w:val="none" w:sz="0" w:space="0" w:color="auto"/>
      </w:divBdr>
    </w:div>
    <w:div w:id="417561718">
      <w:bodyDiv w:val="1"/>
      <w:marLeft w:val="0"/>
      <w:marRight w:val="0"/>
      <w:marTop w:val="0"/>
      <w:marBottom w:val="0"/>
      <w:divBdr>
        <w:top w:val="none" w:sz="0" w:space="0" w:color="auto"/>
        <w:left w:val="none" w:sz="0" w:space="0" w:color="auto"/>
        <w:bottom w:val="none" w:sz="0" w:space="0" w:color="auto"/>
        <w:right w:val="none" w:sz="0" w:space="0" w:color="auto"/>
      </w:divBdr>
    </w:div>
    <w:div w:id="418330200">
      <w:bodyDiv w:val="1"/>
      <w:marLeft w:val="0"/>
      <w:marRight w:val="0"/>
      <w:marTop w:val="0"/>
      <w:marBottom w:val="0"/>
      <w:divBdr>
        <w:top w:val="none" w:sz="0" w:space="0" w:color="auto"/>
        <w:left w:val="none" w:sz="0" w:space="0" w:color="auto"/>
        <w:bottom w:val="none" w:sz="0" w:space="0" w:color="auto"/>
        <w:right w:val="none" w:sz="0" w:space="0" w:color="auto"/>
      </w:divBdr>
    </w:div>
    <w:div w:id="419135353">
      <w:bodyDiv w:val="1"/>
      <w:marLeft w:val="0"/>
      <w:marRight w:val="0"/>
      <w:marTop w:val="0"/>
      <w:marBottom w:val="0"/>
      <w:divBdr>
        <w:top w:val="none" w:sz="0" w:space="0" w:color="auto"/>
        <w:left w:val="none" w:sz="0" w:space="0" w:color="auto"/>
        <w:bottom w:val="none" w:sz="0" w:space="0" w:color="auto"/>
        <w:right w:val="none" w:sz="0" w:space="0" w:color="auto"/>
      </w:divBdr>
    </w:div>
    <w:div w:id="421027592">
      <w:bodyDiv w:val="1"/>
      <w:marLeft w:val="0"/>
      <w:marRight w:val="0"/>
      <w:marTop w:val="0"/>
      <w:marBottom w:val="0"/>
      <w:divBdr>
        <w:top w:val="none" w:sz="0" w:space="0" w:color="auto"/>
        <w:left w:val="none" w:sz="0" w:space="0" w:color="auto"/>
        <w:bottom w:val="none" w:sz="0" w:space="0" w:color="auto"/>
        <w:right w:val="none" w:sz="0" w:space="0" w:color="auto"/>
      </w:divBdr>
    </w:div>
    <w:div w:id="421145793">
      <w:bodyDiv w:val="1"/>
      <w:marLeft w:val="0"/>
      <w:marRight w:val="0"/>
      <w:marTop w:val="0"/>
      <w:marBottom w:val="0"/>
      <w:divBdr>
        <w:top w:val="none" w:sz="0" w:space="0" w:color="auto"/>
        <w:left w:val="none" w:sz="0" w:space="0" w:color="auto"/>
        <w:bottom w:val="none" w:sz="0" w:space="0" w:color="auto"/>
        <w:right w:val="none" w:sz="0" w:space="0" w:color="auto"/>
      </w:divBdr>
    </w:div>
    <w:div w:id="422146348">
      <w:bodyDiv w:val="1"/>
      <w:marLeft w:val="0"/>
      <w:marRight w:val="0"/>
      <w:marTop w:val="0"/>
      <w:marBottom w:val="0"/>
      <w:divBdr>
        <w:top w:val="none" w:sz="0" w:space="0" w:color="auto"/>
        <w:left w:val="none" w:sz="0" w:space="0" w:color="auto"/>
        <w:bottom w:val="none" w:sz="0" w:space="0" w:color="auto"/>
        <w:right w:val="none" w:sz="0" w:space="0" w:color="auto"/>
      </w:divBdr>
    </w:div>
    <w:div w:id="422920413">
      <w:bodyDiv w:val="1"/>
      <w:marLeft w:val="0"/>
      <w:marRight w:val="0"/>
      <w:marTop w:val="0"/>
      <w:marBottom w:val="0"/>
      <w:divBdr>
        <w:top w:val="none" w:sz="0" w:space="0" w:color="auto"/>
        <w:left w:val="none" w:sz="0" w:space="0" w:color="auto"/>
        <w:bottom w:val="none" w:sz="0" w:space="0" w:color="auto"/>
        <w:right w:val="none" w:sz="0" w:space="0" w:color="auto"/>
      </w:divBdr>
    </w:div>
    <w:div w:id="434400385">
      <w:bodyDiv w:val="1"/>
      <w:marLeft w:val="0"/>
      <w:marRight w:val="0"/>
      <w:marTop w:val="0"/>
      <w:marBottom w:val="0"/>
      <w:divBdr>
        <w:top w:val="none" w:sz="0" w:space="0" w:color="auto"/>
        <w:left w:val="none" w:sz="0" w:space="0" w:color="auto"/>
        <w:bottom w:val="none" w:sz="0" w:space="0" w:color="auto"/>
        <w:right w:val="none" w:sz="0" w:space="0" w:color="auto"/>
      </w:divBdr>
    </w:div>
    <w:div w:id="435947791">
      <w:bodyDiv w:val="1"/>
      <w:marLeft w:val="0"/>
      <w:marRight w:val="0"/>
      <w:marTop w:val="0"/>
      <w:marBottom w:val="0"/>
      <w:divBdr>
        <w:top w:val="none" w:sz="0" w:space="0" w:color="auto"/>
        <w:left w:val="none" w:sz="0" w:space="0" w:color="auto"/>
        <w:bottom w:val="none" w:sz="0" w:space="0" w:color="auto"/>
        <w:right w:val="none" w:sz="0" w:space="0" w:color="auto"/>
      </w:divBdr>
    </w:div>
    <w:div w:id="437143202">
      <w:bodyDiv w:val="1"/>
      <w:marLeft w:val="0"/>
      <w:marRight w:val="0"/>
      <w:marTop w:val="0"/>
      <w:marBottom w:val="0"/>
      <w:divBdr>
        <w:top w:val="none" w:sz="0" w:space="0" w:color="auto"/>
        <w:left w:val="none" w:sz="0" w:space="0" w:color="auto"/>
        <w:bottom w:val="none" w:sz="0" w:space="0" w:color="auto"/>
        <w:right w:val="none" w:sz="0" w:space="0" w:color="auto"/>
      </w:divBdr>
    </w:div>
    <w:div w:id="438256612">
      <w:bodyDiv w:val="1"/>
      <w:marLeft w:val="0"/>
      <w:marRight w:val="0"/>
      <w:marTop w:val="0"/>
      <w:marBottom w:val="0"/>
      <w:divBdr>
        <w:top w:val="none" w:sz="0" w:space="0" w:color="auto"/>
        <w:left w:val="none" w:sz="0" w:space="0" w:color="auto"/>
        <w:bottom w:val="none" w:sz="0" w:space="0" w:color="auto"/>
        <w:right w:val="none" w:sz="0" w:space="0" w:color="auto"/>
      </w:divBdr>
    </w:div>
    <w:div w:id="439644201">
      <w:bodyDiv w:val="1"/>
      <w:marLeft w:val="0"/>
      <w:marRight w:val="0"/>
      <w:marTop w:val="0"/>
      <w:marBottom w:val="0"/>
      <w:divBdr>
        <w:top w:val="none" w:sz="0" w:space="0" w:color="auto"/>
        <w:left w:val="none" w:sz="0" w:space="0" w:color="auto"/>
        <w:bottom w:val="none" w:sz="0" w:space="0" w:color="auto"/>
        <w:right w:val="none" w:sz="0" w:space="0" w:color="auto"/>
      </w:divBdr>
    </w:div>
    <w:div w:id="442962560">
      <w:bodyDiv w:val="1"/>
      <w:marLeft w:val="0"/>
      <w:marRight w:val="0"/>
      <w:marTop w:val="0"/>
      <w:marBottom w:val="0"/>
      <w:divBdr>
        <w:top w:val="none" w:sz="0" w:space="0" w:color="auto"/>
        <w:left w:val="none" w:sz="0" w:space="0" w:color="auto"/>
        <w:bottom w:val="none" w:sz="0" w:space="0" w:color="auto"/>
        <w:right w:val="none" w:sz="0" w:space="0" w:color="auto"/>
      </w:divBdr>
    </w:div>
    <w:div w:id="445123522">
      <w:bodyDiv w:val="1"/>
      <w:marLeft w:val="0"/>
      <w:marRight w:val="0"/>
      <w:marTop w:val="0"/>
      <w:marBottom w:val="0"/>
      <w:divBdr>
        <w:top w:val="none" w:sz="0" w:space="0" w:color="auto"/>
        <w:left w:val="none" w:sz="0" w:space="0" w:color="auto"/>
        <w:bottom w:val="none" w:sz="0" w:space="0" w:color="auto"/>
        <w:right w:val="none" w:sz="0" w:space="0" w:color="auto"/>
      </w:divBdr>
    </w:div>
    <w:div w:id="449320478">
      <w:bodyDiv w:val="1"/>
      <w:marLeft w:val="0"/>
      <w:marRight w:val="0"/>
      <w:marTop w:val="0"/>
      <w:marBottom w:val="0"/>
      <w:divBdr>
        <w:top w:val="none" w:sz="0" w:space="0" w:color="auto"/>
        <w:left w:val="none" w:sz="0" w:space="0" w:color="auto"/>
        <w:bottom w:val="none" w:sz="0" w:space="0" w:color="auto"/>
        <w:right w:val="none" w:sz="0" w:space="0" w:color="auto"/>
      </w:divBdr>
    </w:div>
    <w:div w:id="449476439">
      <w:bodyDiv w:val="1"/>
      <w:marLeft w:val="0"/>
      <w:marRight w:val="0"/>
      <w:marTop w:val="0"/>
      <w:marBottom w:val="0"/>
      <w:divBdr>
        <w:top w:val="none" w:sz="0" w:space="0" w:color="auto"/>
        <w:left w:val="none" w:sz="0" w:space="0" w:color="auto"/>
        <w:bottom w:val="none" w:sz="0" w:space="0" w:color="auto"/>
        <w:right w:val="none" w:sz="0" w:space="0" w:color="auto"/>
      </w:divBdr>
    </w:div>
    <w:div w:id="449864181">
      <w:bodyDiv w:val="1"/>
      <w:marLeft w:val="0"/>
      <w:marRight w:val="0"/>
      <w:marTop w:val="0"/>
      <w:marBottom w:val="0"/>
      <w:divBdr>
        <w:top w:val="none" w:sz="0" w:space="0" w:color="auto"/>
        <w:left w:val="none" w:sz="0" w:space="0" w:color="auto"/>
        <w:bottom w:val="none" w:sz="0" w:space="0" w:color="auto"/>
        <w:right w:val="none" w:sz="0" w:space="0" w:color="auto"/>
      </w:divBdr>
    </w:div>
    <w:div w:id="455104707">
      <w:bodyDiv w:val="1"/>
      <w:marLeft w:val="0"/>
      <w:marRight w:val="0"/>
      <w:marTop w:val="0"/>
      <w:marBottom w:val="0"/>
      <w:divBdr>
        <w:top w:val="none" w:sz="0" w:space="0" w:color="auto"/>
        <w:left w:val="none" w:sz="0" w:space="0" w:color="auto"/>
        <w:bottom w:val="none" w:sz="0" w:space="0" w:color="auto"/>
        <w:right w:val="none" w:sz="0" w:space="0" w:color="auto"/>
      </w:divBdr>
    </w:div>
    <w:div w:id="457798862">
      <w:bodyDiv w:val="1"/>
      <w:marLeft w:val="0"/>
      <w:marRight w:val="0"/>
      <w:marTop w:val="0"/>
      <w:marBottom w:val="0"/>
      <w:divBdr>
        <w:top w:val="none" w:sz="0" w:space="0" w:color="auto"/>
        <w:left w:val="none" w:sz="0" w:space="0" w:color="auto"/>
        <w:bottom w:val="none" w:sz="0" w:space="0" w:color="auto"/>
        <w:right w:val="none" w:sz="0" w:space="0" w:color="auto"/>
      </w:divBdr>
    </w:div>
    <w:div w:id="458260347">
      <w:bodyDiv w:val="1"/>
      <w:marLeft w:val="0"/>
      <w:marRight w:val="0"/>
      <w:marTop w:val="0"/>
      <w:marBottom w:val="0"/>
      <w:divBdr>
        <w:top w:val="none" w:sz="0" w:space="0" w:color="auto"/>
        <w:left w:val="none" w:sz="0" w:space="0" w:color="auto"/>
        <w:bottom w:val="none" w:sz="0" w:space="0" w:color="auto"/>
        <w:right w:val="none" w:sz="0" w:space="0" w:color="auto"/>
      </w:divBdr>
    </w:div>
    <w:div w:id="463962090">
      <w:bodyDiv w:val="1"/>
      <w:marLeft w:val="0"/>
      <w:marRight w:val="0"/>
      <w:marTop w:val="0"/>
      <w:marBottom w:val="0"/>
      <w:divBdr>
        <w:top w:val="none" w:sz="0" w:space="0" w:color="auto"/>
        <w:left w:val="none" w:sz="0" w:space="0" w:color="auto"/>
        <w:bottom w:val="none" w:sz="0" w:space="0" w:color="auto"/>
        <w:right w:val="none" w:sz="0" w:space="0" w:color="auto"/>
      </w:divBdr>
    </w:div>
    <w:div w:id="464271975">
      <w:bodyDiv w:val="1"/>
      <w:marLeft w:val="0"/>
      <w:marRight w:val="0"/>
      <w:marTop w:val="0"/>
      <w:marBottom w:val="0"/>
      <w:divBdr>
        <w:top w:val="none" w:sz="0" w:space="0" w:color="auto"/>
        <w:left w:val="none" w:sz="0" w:space="0" w:color="auto"/>
        <w:bottom w:val="none" w:sz="0" w:space="0" w:color="auto"/>
        <w:right w:val="none" w:sz="0" w:space="0" w:color="auto"/>
      </w:divBdr>
    </w:div>
    <w:div w:id="465700603">
      <w:bodyDiv w:val="1"/>
      <w:marLeft w:val="0"/>
      <w:marRight w:val="0"/>
      <w:marTop w:val="0"/>
      <w:marBottom w:val="0"/>
      <w:divBdr>
        <w:top w:val="none" w:sz="0" w:space="0" w:color="auto"/>
        <w:left w:val="none" w:sz="0" w:space="0" w:color="auto"/>
        <w:bottom w:val="none" w:sz="0" w:space="0" w:color="auto"/>
        <w:right w:val="none" w:sz="0" w:space="0" w:color="auto"/>
      </w:divBdr>
    </w:div>
    <w:div w:id="466094709">
      <w:bodyDiv w:val="1"/>
      <w:marLeft w:val="0"/>
      <w:marRight w:val="0"/>
      <w:marTop w:val="0"/>
      <w:marBottom w:val="0"/>
      <w:divBdr>
        <w:top w:val="none" w:sz="0" w:space="0" w:color="auto"/>
        <w:left w:val="none" w:sz="0" w:space="0" w:color="auto"/>
        <w:bottom w:val="none" w:sz="0" w:space="0" w:color="auto"/>
        <w:right w:val="none" w:sz="0" w:space="0" w:color="auto"/>
      </w:divBdr>
    </w:div>
    <w:div w:id="473254432">
      <w:bodyDiv w:val="1"/>
      <w:marLeft w:val="0"/>
      <w:marRight w:val="0"/>
      <w:marTop w:val="0"/>
      <w:marBottom w:val="0"/>
      <w:divBdr>
        <w:top w:val="none" w:sz="0" w:space="0" w:color="auto"/>
        <w:left w:val="none" w:sz="0" w:space="0" w:color="auto"/>
        <w:bottom w:val="none" w:sz="0" w:space="0" w:color="auto"/>
        <w:right w:val="none" w:sz="0" w:space="0" w:color="auto"/>
      </w:divBdr>
    </w:div>
    <w:div w:id="473717039">
      <w:bodyDiv w:val="1"/>
      <w:marLeft w:val="0"/>
      <w:marRight w:val="0"/>
      <w:marTop w:val="0"/>
      <w:marBottom w:val="0"/>
      <w:divBdr>
        <w:top w:val="none" w:sz="0" w:space="0" w:color="auto"/>
        <w:left w:val="none" w:sz="0" w:space="0" w:color="auto"/>
        <w:bottom w:val="none" w:sz="0" w:space="0" w:color="auto"/>
        <w:right w:val="none" w:sz="0" w:space="0" w:color="auto"/>
      </w:divBdr>
    </w:div>
    <w:div w:id="476265846">
      <w:bodyDiv w:val="1"/>
      <w:marLeft w:val="0"/>
      <w:marRight w:val="0"/>
      <w:marTop w:val="0"/>
      <w:marBottom w:val="0"/>
      <w:divBdr>
        <w:top w:val="none" w:sz="0" w:space="0" w:color="auto"/>
        <w:left w:val="none" w:sz="0" w:space="0" w:color="auto"/>
        <w:bottom w:val="none" w:sz="0" w:space="0" w:color="auto"/>
        <w:right w:val="none" w:sz="0" w:space="0" w:color="auto"/>
      </w:divBdr>
    </w:div>
    <w:div w:id="479349022">
      <w:bodyDiv w:val="1"/>
      <w:marLeft w:val="0"/>
      <w:marRight w:val="0"/>
      <w:marTop w:val="0"/>
      <w:marBottom w:val="0"/>
      <w:divBdr>
        <w:top w:val="none" w:sz="0" w:space="0" w:color="auto"/>
        <w:left w:val="none" w:sz="0" w:space="0" w:color="auto"/>
        <w:bottom w:val="none" w:sz="0" w:space="0" w:color="auto"/>
        <w:right w:val="none" w:sz="0" w:space="0" w:color="auto"/>
      </w:divBdr>
    </w:div>
    <w:div w:id="482697263">
      <w:bodyDiv w:val="1"/>
      <w:marLeft w:val="0"/>
      <w:marRight w:val="0"/>
      <w:marTop w:val="0"/>
      <w:marBottom w:val="0"/>
      <w:divBdr>
        <w:top w:val="none" w:sz="0" w:space="0" w:color="auto"/>
        <w:left w:val="none" w:sz="0" w:space="0" w:color="auto"/>
        <w:bottom w:val="none" w:sz="0" w:space="0" w:color="auto"/>
        <w:right w:val="none" w:sz="0" w:space="0" w:color="auto"/>
      </w:divBdr>
    </w:div>
    <w:div w:id="484517220">
      <w:bodyDiv w:val="1"/>
      <w:marLeft w:val="0"/>
      <w:marRight w:val="0"/>
      <w:marTop w:val="0"/>
      <w:marBottom w:val="0"/>
      <w:divBdr>
        <w:top w:val="none" w:sz="0" w:space="0" w:color="auto"/>
        <w:left w:val="none" w:sz="0" w:space="0" w:color="auto"/>
        <w:bottom w:val="none" w:sz="0" w:space="0" w:color="auto"/>
        <w:right w:val="none" w:sz="0" w:space="0" w:color="auto"/>
      </w:divBdr>
    </w:div>
    <w:div w:id="485782614">
      <w:bodyDiv w:val="1"/>
      <w:marLeft w:val="0"/>
      <w:marRight w:val="0"/>
      <w:marTop w:val="0"/>
      <w:marBottom w:val="0"/>
      <w:divBdr>
        <w:top w:val="none" w:sz="0" w:space="0" w:color="auto"/>
        <w:left w:val="none" w:sz="0" w:space="0" w:color="auto"/>
        <w:bottom w:val="none" w:sz="0" w:space="0" w:color="auto"/>
        <w:right w:val="none" w:sz="0" w:space="0" w:color="auto"/>
      </w:divBdr>
    </w:div>
    <w:div w:id="486287980">
      <w:bodyDiv w:val="1"/>
      <w:marLeft w:val="0"/>
      <w:marRight w:val="0"/>
      <w:marTop w:val="0"/>
      <w:marBottom w:val="0"/>
      <w:divBdr>
        <w:top w:val="none" w:sz="0" w:space="0" w:color="auto"/>
        <w:left w:val="none" w:sz="0" w:space="0" w:color="auto"/>
        <w:bottom w:val="none" w:sz="0" w:space="0" w:color="auto"/>
        <w:right w:val="none" w:sz="0" w:space="0" w:color="auto"/>
      </w:divBdr>
    </w:div>
    <w:div w:id="486819848">
      <w:bodyDiv w:val="1"/>
      <w:marLeft w:val="0"/>
      <w:marRight w:val="0"/>
      <w:marTop w:val="0"/>
      <w:marBottom w:val="0"/>
      <w:divBdr>
        <w:top w:val="none" w:sz="0" w:space="0" w:color="auto"/>
        <w:left w:val="none" w:sz="0" w:space="0" w:color="auto"/>
        <w:bottom w:val="none" w:sz="0" w:space="0" w:color="auto"/>
        <w:right w:val="none" w:sz="0" w:space="0" w:color="auto"/>
      </w:divBdr>
    </w:div>
    <w:div w:id="486825234">
      <w:bodyDiv w:val="1"/>
      <w:marLeft w:val="0"/>
      <w:marRight w:val="0"/>
      <w:marTop w:val="0"/>
      <w:marBottom w:val="0"/>
      <w:divBdr>
        <w:top w:val="none" w:sz="0" w:space="0" w:color="auto"/>
        <w:left w:val="none" w:sz="0" w:space="0" w:color="auto"/>
        <w:bottom w:val="none" w:sz="0" w:space="0" w:color="auto"/>
        <w:right w:val="none" w:sz="0" w:space="0" w:color="auto"/>
      </w:divBdr>
    </w:div>
    <w:div w:id="487484389">
      <w:bodyDiv w:val="1"/>
      <w:marLeft w:val="0"/>
      <w:marRight w:val="0"/>
      <w:marTop w:val="0"/>
      <w:marBottom w:val="0"/>
      <w:divBdr>
        <w:top w:val="none" w:sz="0" w:space="0" w:color="auto"/>
        <w:left w:val="none" w:sz="0" w:space="0" w:color="auto"/>
        <w:bottom w:val="none" w:sz="0" w:space="0" w:color="auto"/>
        <w:right w:val="none" w:sz="0" w:space="0" w:color="auto"/>
      </w:divBdr>
    </w:div>
    <w:div w:id="489633997">
      <w:bodyDiv w:val="1"/>
      <w:marLeft w:val="0"/>
      <w:marRight w:val="0"/>
      <w:marTop w:val="0"/>
      <w:marBottom w:val="0"/>
      <w:divBdr>
        <w:top w:val="none" w:sz="0" w:space="0" w:color="auto"/>
        <w:left w:val="none" w:sz="0" w:space="0" w:color="auto"/>
        <w:bottom w:val="none" w:sz="0" w:space="0" w:color="auto"/>
        <w:right w:val="none" w:sz="0" w:space="0" w:color="auto"/>
      </w:divBdr>
    </w:div>
    <w:div w:id="497304739">
      <w:bodyDiv w:val="1"/>
      <w:marLeft w:val="0"/>
      <w:marRight w:val="0"/>
      <w:marTop w:val="0"/>
      <w:marBottom w:val="0"/>
      <w:divBdr>
        <w:top w:val="none" w:sz="0" w:space="0" w:color="auto"/>
        <w:left w:val="none" w:sz="0" w:space="0" w:color="auto"/>
        <w:bottom w:val="none" w:sz="0" w:space="0" w:color="auto"/>
        <w:right w:val="none" w:sz="0" w:space="0" w:color="auto"/>
      </w:divBdr>
    </w:div>
    <w:div w:id="499004812">
      <w:bodyDiv w:val="1"/>
      <w:marLeft w:val="0"/>
      <w:marRight w:val="0"/>
      <w:marTop w:val="0"/>
      <w:marBottom w:val="0"/>
      <w:divBdr>
        <w:top w:val="none" w:sz="0" w:space="0" w:color="auto"/>
        <w:left w:val="none" w:sz="0" w:space="0" w:color="auto"/>
        <w:bottom w:val="none" w:sz="0" w:space="0" w:color="auto"/>
        <w:right w:val="none" w:sz="0" w:space="0" w:color="auto"/>
      </w:divBdr>
    </w:div>
    <w:div w:id="506407637">
      <w:bodyDiv w:val="1"/>
      <w:marLeft w:val="0"/>
      <w:marRight w:val="0"/>
      <w:marTop w:val="0"/>
      <w:marBottom w:val="0"/>
      <w:divBdr>
        <w:top w:val="none" w:sz="0" w:space="0" w:color="auto"/>
        <w:left w:val="none" w:sz="0" w:space="0" w:color="auto"/>
        <w:bottom w:val="none" w:sz="0" w:space="0" w:color="auto"/>
        <w:right w:val="none" w:sz="0" w:space="0" w:color="auto"/>
      </w:divBdr>
    </w:div>
    <w:div w:id="509027189">
      <w:bodyDiv w:val="1"/>
      <w:marLeft w:val="0"/>
      <w:marRight w:val="0"/>
      <w:marTop w:val="0"/>
      <w:marBottom w:val="0"/>
      <w:divBdr>
        <w:top w:val="none" w:sz="0" w:space="0" w:color="auto"/>
        <w:left w:val="none" w:sz="0" w:space="0" w:color="auto"/>
        <w:bottom w:val="none" w:sz="0" w:space="0" w:color="auto"/>
        <w:right w:val="none" w:sz="0" w:space="0" w:color="auto"/>
      </w:divBdr>
    </w:div>
    <w:div w:id="509219868">
      <w:bodyDiv w:val="1"/>
      <w:marLeft w:val="0"/>
      <w:marRight w:val="0"/>
      <w:marTop w:val="0"/>
      <w:marBottom w:val="0"/>
      <w:divBdr>
        <w:top w:val="none" w:sz="0" w:space="0" w:color="auto"/>
        <w:left w:val="none" w:sz="0" w:space="0" w:color="auto"/>
        <w:bottom w:val="none" w:sz="0" w:space="0" w:color="auto"/>
        <w:right w:val="none" w:sz="0" w:space="0" w:color="auto"/>
      </w:divBdr>
    </w:div>
    <w:div w:id="513999465">
      <w:bodyDiv w:val="1"/>
      <w:marLeft w:val="0"/>
      <w:marRight w:val="0"/>
      <w:marTop w:val="0"/>
      <w:marBottom w:val="0"/>
      <w:divBdr>
        <w:top w:val="none" w:sz="0" w:space="0" w:color="auto"/>
        <w:left w:val="none" w:sz="0" w:space="0" w:color="auto"/>
        <w:bottom w:val="none" w:sz="0" w:space="0" w:color="auto"/>
        <w:right w:val="none" w:sz="0" w:space="0" w:color="auto"/>
      </w:divBdr>
    </w:div>
    <w:div w:id="521164114">
      <w:bodyDiv w:val="1"/>
      <w:marLeft w:val="0"/>
      <w:marRight w:val="0"/>
      <w:marTop w:val="0"/>
      <w:marBottom w:val="0"/>
      <w:divBdr>
        <w:top w:val="none" w:sz="0" w:space="0" w:color="auto"/>
        <w:left w:val="none" w:sz="0" w:space="0" w:color="auto"/>
        <w:bottom w:val="none" w:sz="0" w:space="0" w:color="auto"/>
        <w:right w:val="none" w:sz="0" w:space="0" w:color="auto"/>
      </w:divBdr>
    </w:div>
    <w:div w:id="521482566">
      <w:bodyDiv w:val="1"/>
      <w:marLeft w:val="0"/>
      <w:marRight w:val="0"/>
      <w:marTop w:val="0"/>
      <w:marBottom w:val="0"/>
      <w:divBdr>
        <w:top w:val="none" w:sz="0" w:space="0" w:color="auto"/>
        <w:left w:val="none" w:sz="0" w:space="0" w:color="auto"/>
        <w:bottom w:val="none" w:sz="0" w:space="0" w:color="auto"/>
        <w:right w:val="none" w:sz="0" w:space="0" w:color="auto"/>
      </w:divBdr>
    </w:div>
    <w:div w:id="523130198">
      <w:bodyDiv w:val="1"/>
      <w:marLeft w:val="0"/>
      <w:marRight w:val="0"/>
      <w:marTop w:val="0"/>
      <w:marBottom w:val="0"/>
      <w:divBdr>
        <w:top w:val="none" w:sz="0" w:space="0" w:color="auto"/>
        <w:left w:val="none" w:sz="0" w:space="0" w:color="auto"/>
        <w:bottom w:val="none" w:sz="0" w:space="0" w:color="auto"/>
        <w:right w:val="none" w:sz="0" w:space="0" w:color="auto"/>
      </w:divBdr>
    </w:div>
    <w:div w:id="523978101">
      <w:bodyDiv w:val="1"/>
      <w:marLeft w:val="0"/>
      <w:marRight w:val="0"/>
      <w:marTop w:val="0"/>
      <w:marBottom w:val="0"/>
      <w:divBdr>
        <w:top w:val="none" w:sz="0" w:space="0" w:color="auto"/>
        <w:left w:val="none" w:sz="0" w:space="0" w:color="auto"/>
        <w:bottom w:val="none" w:sz="0" w:space="0" w:color="auto"/>
        <w:right w:val="none" w:sz="0" w:space="0" w:color="auto"/>
      </w:divBdr>
    </w:div>
    <w:div w:id="524363753">
      <w:bodyDiv w:val="1"/>
      <w:marLeft w:val="0"/>
      <w:marRight w:val="0"/>
      <w:marTop w:val="0"/>
      <w:marBottom w:val="0"/>
      <w:divBdr>
        <w:top w:val="none" w:sz="0" w:space="0" w:color="auto"/>
        <w:left w:val="none" w:sz="0" w:space="0" w:color="auto"/>
        <w:bottom w:val="none" w:sz="0" w:space="0" w:color="auto"/>
        <w:right w:val="none" w:sz="0" w:space="0" w:color="auto"/>
      </w:divBdr>
    </w:div>
    <w:div w:id="530850132">
      <w:bodyDiv w:val="1"/>
      <w:marLeft w:val="0"/>
      <w:marRight w:val="0"/>
      <w:marTop w:val="0"/>
      <w:marBottom w:val="0"/>
      <w:divBdr>
        <w:top w:val="none" w:sz="0" w:space="0" w:color="auto"/>
        <w:left w:val="none" w:sz="0" w:space="0" w:color="auto"/>
        <w:bottom w:val="none" w:sz="0" w:space="0" w:color="auto"/>
        <w:right w:val="none" w:sz="0" w:space="0" w:color="auto"/>
      </w:divBdr>
    </w:div>
    <w:div w:id="532232023">
      <w:bodyDiv w:val="1"/>
      <w:marLeft w:val="0"/>
      <w:marRight w:val="0"/>
      <w:marTop w:val="0"/>
      <w:marBottom w:val="0"/>
      <w:divBdr>
        <w:top w:val="none" w:sz="0" w:space="0" w:color="auto"/>
        <w:left w:val="none" w:sz="0" w:space="0" w:color="auto"/>
        <w:bottom w:val="none" w:sz="0" w:space="0" w:color="auto"/>
        <w:right w:val="none" w:sz="0" w:space="0" w:color="auto"/>
      </w:divBdr>
    </w:div>
    <w:div w:id="532617940">
      <w:bodyDiv w:val="1"/>
      <w:marLeft w:val="0"/>
      <w:marRight w:val="0"/>
      <w:marTop w:val="0"/>
      <w:marBottom w:val="0"/>
      <w:divBdr>
        <w:top w:val="none" w:sz="0" w:space="0" w:color="auto"/>
        <w:left w:val="none" w:sz="0" w:space="0" w:color="auto"/>
        <w:bottom w:val="none" w:sz="0" w:space="0" w:color="auto"/>
        <w:right w:val="none" w:sz="0" w:space="0" w:color="auto"/>
      </w:divBdr>
    </w:div>
    <w:div w:id="539590282">
      <w:bodyDiv w:val="1"/>
      <w:marLeft w:val="0"/>
      <w:marRight w:val="0"/>
      <w:marTop w:val="0"/>
      <w:marBottom w:val="0"/>
      <w:divBdr>
        <w:top w:val="none" w:sz="0" w:space="0" w:color="auto"/>
        <w:left w:val="none" w:sz="0" w:space="0" w:color="auto"/>
        <w:bottom w:val="none" w:sz="0" w:space="0" w:color="auto"/>
        <w:right w:val="none" w:sz="0" w:space="0" w:color="auto"/>
      </w:divBdr>
    </w:div>
    <w:div w:id="541938009">
      <w:bodyDiv w:val="1"/>
      <w:marLeft w:val="0"/>
      <w:marRight w:val="0"/>
      <w:marTop w:val="0"/>
      <w:marBottom w:val="0"/>
      <w:divBdr>
        <w:top w:val="none" w:sz="0" w:space="0" w:color="auto"/>
        <w:left w:val="none" w:sz="0" w:space="0" w:color="auto"/>
        <w:bottom w:val="none" w:sz="0" w:space="0" w:color="auto"/>
        <w:right w:val="none" w:sz="0" w:space="0" w:color="auto"/>
      </w:divBdr>
    </w:div>
    <w:div w:id="542521536">
      <w:bodyDiv w:val="1"/>
      <w:marLeft w:val="0"/>
      <w:marRight w:val="0"/>
      <w:marTop w:val="0"/>
      <w:marBottom w:val="0"/>
      <w:divBdr>
        <w:top w:val="none" w:sz="0" w:space="0" w:color="auto"/>
        <w:left w:val="none" w:sz="0" w:space="0" w:color="auto"/>
        <w:bottom w:val="none" w:sz="0" w:space="0" w:color="auto"/>
        <w:right w:val="none" w:sz="0" w:space="0" w:color="auto"/>
      </w:divBdr>
    </w:div>
    <w:div w:id="546651756">
      <w:bodyDiv w:val="1"/>
      <w:marLeft w:val="0"/>
      <w:marRight w:val="0"/>
      <w:marTop w:val="0"/>
      <w:marBottom w:val="0"/>
      <w:divBdr>
        <w:top w:val="none" w:sz="0" w:space="0" w:color="auto"/>
        <w:left w:val="none" w:sz="0" w:space="0" w:color="auto"/>
        <w:bottom w:val="none" w:sz="0" w:space="0" w:color="auto"/>
        <w:right w:val="none" w:sz="0" w:space="0" w:color="auto"/>
      </w:divBdr>
    </w:div>
    <w:div w:id="546799568">
      <w:bodyDiv w:val="1"/>
      <w:marLeft w:val="0"/>
      <w:marRight w:val="0"/>
      <w:marTop w:val="0"/>
      <w:marBottom w:val="0"/>
      <w:divBdr>
        <w:top w:val="none" w:sz="0" w:space="0" w:color="auto"/>
        <w:left w:val="none" w:sz="0" w:space="0" w:color="auto"/>
        <w:bottom w:val="none" w:sz="0" w:space="0" w:color="auto"/>
        <w:right w:val="none" w:sz="0" w:space="0" w:color="auto"/>
      </w:divBdr>
    </w:div>
    <w:div w:id="554782991">
      <w:bodyDiv w:val="1"/>
      <w:marLeft w:val="0"/>
      <w:marRight w:val="0"/>
      <w:marTop w:val="0"/>
      <w:marBottom w:val="0"/>
      <w:divBdr>
        <w:top w:val="none" w:sz="0" w:space="0" w:color="auto"/>
        <w:left w:val="none" w:sz="0" w:space="0" w:color="auto"/>
        <w:bottom w:val="none" w:sz="0" w:space="0" w:color="auto"/>
        <w:right w:val="none" w:sz="0" w:space="0" w:color="auto"/>
      </w:divBdr>
    </w:div>
    <w:div w:id="555434903">
      <w:bodyDiv w:val="1"/>
      <w:marLeft w:val="0"/>
      <w:marRight w:val="0"/>
      <w:marTop w:val="0"/>
      <w:marBottom w:val="0"/>
      <w:divBdr>
        <w:top w:val="none" w:sz="0" w:space="0" w:color="auto"/>
        <w:left w:val="none" w:sz="0" w:space="0" w:color="auto"/>
        <w:bottom w:val="none" w:sz="0" w:space="0" w:color="auto"/>
        <w:right w:val="none" w:sz="0" w:space="0" w:color="auto"/>
      </w:divBdr>
    </w:div>
    <w:div w:id="555580427">
      <w:bodyDiv w:val="1"/>
      <w:marLeft w:val="0"/>
      <w:marRight w:val="0"/>
      <w:marTop w:val="0"/>
      <w:marBottom w:val="0"/>
      <w:divBdr>
        <w:top w:val="none" w:sz="0" w:space="0" w:color="auto"/>
        <w:left w:val="none" w:sz="0" w:space="0" w:color="auto"/>
        <w:bottom w:val="none" w:sz="0" w:space="0" w:color="auto"/>
        <w:right w:val="none" w:sz="0" w:space="0" w:color="auto"/>
      </w:divBdr>
    </w:div>
    <w:div w:id="555895258">
      <w:bodyDiv w:val="1"/>
      <w:marLeft w:val="0"/>
      <w:marRight w:val="0"/>
      <w:marTop w:val="0"/>
      <w:marBottom w:val="0"/>
      <w:divBdr>
        <w:top w:val="none" w:sz="0" w:space="0" w:color="auto"/>
        <w:left w:val="none" w:sz="0" w:space="0" w:color="auto"/>
        <w:bottom w:val="none" w:sz="0" w:space="0" w:color="auto"/>
        <w:right w:val="none" w:sz="0" w:space="0" w:color="auto"/>
      </w:divBdr>
    </w:div>
    <w:div w:id="560333322">
      <w:bodyDiv w:val="1"/>
      <w:marLeft w:val="0"/>
      <w:marRight w:val="0"/>
      <w:marTop w:val="0"/>
      <w:marBottom w:val="0"/>
      <w:divBdr>
        <w:top w:val="none" w:sz="0" w:space="0" w:color="auto"/>
        <w:left w:val="none" w:sz="0" w:space="0" w:color="auto"/>
        <w:bottom w:val="none" w:sz="0" w:space="0" w:color="auto"/>
        <w:right w:val="none" w:sz="0" w:space="0" w:color="auto"/>
      </w:divBdr>
    </w:div>
    <w:div w:id="562258667">
      <w:bodyDiv w:val="1"/>
      <w:marLeft w:val="0"/>
      <w:marRight w:val="0"/>
      <w:marTop w:val="0"/>
      <w:marBottom w:val="0"/>
      <w:divBdr>
        <w:top w:val="none" w:sz="0" w:space="0" w:color="auto"/>
        <w:left w:val="none" w:sz="0" w:space="0" w:color="auto"/>
        <w:bottom w:val="none" w:sz="0" w:space="0" w:color="auto"/>
        <w:right w:val="none" w:sz="0" w:space="0" w:color="auto"/>
      </w:divBdr>
    </w:div>
    <w:div w:id="563295080">
      <w:bodyDiv w:val="1"/>
      <w:marLeft w:val="0"/>
      <w:marRight w:val="0"/>
      <w:marTop w:val="0"/>
      <w:marBottom w:val="0"/>
      <w:divBdr>
        <w:top w:val="none" w:sz="0" w:space="0" w:color="auto"/>
        <w:left w:val="none" w:sz="0" w:space="0" w:color="auto"/>
        <w:bottom w:val="none" w:sz="0" w:space="0" w:color="auto"/>
        <w:right w:val="none" w:sz="0" w:space="0" w:color="auto"/>
      </w:divBdr>
    </w:div>
    <w:div w:id="563832699">
      <w:bodyDiv w:val="1"/>
      <w:marLeft w:val="0"/>
      <w:marRight w:val="0"/>
      <w:marTop w:val="0"/>
      <w:marBottom w:val="0"/>
      <w:divBdr>
        <w:top w:val="none" w:sz="0" w:space="0" w:color="auto"/>
        <w:left w:val="none" w:sz="0" w:space="0" w:color="auto"/>
        <w:bottom w:val="none" w:sz="0" w:space="0" w:color="auto"/>
        <w:right w:val="none" w:sz="0" w:space="0" w:color="auto"/>
      </w:divBdr>
    </w:div>
    <w:div w:id="564610077">
      <w:bodyDiv w:val="1"/>
      <w:marLeft w:val="0"/>
      <w:marRight w:val="0"/>
      <w:marTop w:val="0"/>
      <w:marBottom w:val="0"/>
      <w:divBdr>
        <w:top w:val="none" w:sz="0" w:space="0" w:color="auto"/>
        <w:left w:val="none" w:sz="0" w:space="0" w:color="auto"/>
        <w:bottom w:val="none" w:sz="0" w:space="0" w:color="auto"/>
        <w:right w:val="none" w:sz="0" w:space="0" w:color="auto"/>
      </w:divBdr>
    </w:div>
    <w:div w:id="564879994">
      <w:bodyDiv w:val="1"/>
      <w:marLeft w:val="0"/>
      <w:marRight w:val="0"/>
      <w:marTop w:val="0"/>
      <w:marBottom w:val="0"/>
      <w:divBdr>
        <w:top w:val="none" w:sz="0" w:space="0" w:color="auto"/>
        <w:left w:val="none" w:sz="0" w:space="0" w:color="auto"/>
        <w:bottom w:val="none" w:sz="0" w:space="0" w:color="auto"/>
        <w:right w:val="none" w:sz="0" w:space="0" w:color="auto"/>
      </w:divBdr>
    </w:div>
    <w:div w:id="571890657">
      <w:bodyDiv w:val="1"/>
      <w:marLeft w:val="0"/>
      <w:marRight w:val="0"/>
      <w:marTop w:val="0"/>
      <w:marBottom w:val="0"/>
      <w:divBdr>
        <w:top w:val="none" w:sz="0" w:space="0" w:color="auto"/>
        <w:left w:val="none" w:sz="0" w:space="0" w:color="auto"/>
        <w:bottom w:val="none" w:sz="0" w:space="0" w:color="auto"/>
        <w:right w:val="none" w:sz="0" w:space="0" w:color="auto"/>
      </w:divBdr>
      <w:divsChild>
        <w:div w:id="140540700">
          <w:marLeft w:val="0"/>
          <w:marRight w:val="0"/>
          <w:marTop w:val="100"/>
          <w:marBottom w:val="100"/>
          <w:divBdr>
            <w:top w:val="none" w:sz="0" w:space="0" w:color="auto"/>
            <w:left w:val="none" w:sz="0" w:space="0" w:color="auto"/>
            <w:bottom w:val="none" w:sz="0" w:space="0" w:color="auto"/>
            <w:right w:val="none" w:sz="0" w:space="0" w:color="auto"/>
          </w:divBdr>
        </w:div>
        <w:div w:id="140779691">
          <w:marLeft w:val="0"/>
          <w:marRight w:val="0"/>
          <w:marTop w:val="100"/>
          <w:marBottom w:val="100"/>
          <w:divBdr>
            <w:top w:val="none" w:sz="0" w:space="0" w:color="auto"/>
            <w:left w:val="none" w:sz="0" w:space="0" w:color="auto"/>
            <w:bottom w:val="none" w:sz="0" w:space="0" w:color="auto"/>
            <w:right w:val="none" w:sz="0" w:space="0" w:color="auto"/>
          </w:divBdr>
        </w:div>
        <w:div w:id="314919029">
          <w:marLeft w:val="0"/>
          <w:marRight w:val="0"/>
          <w:marTop w:val="0"/>
          <w:marBottom w:val="0"/>
          <w:divBdr>
            <w:top w:val="none" w:sz="0" w:space="0" w:color="auto"/>
            <w:left w:val="none" w:sz="0" w:space="0" w:color="auto"/>
            <w:bottom w:val="none" w:sz="0" w:space="0" w:color="auto"/>
            <w:right w:val="none" w:sz="0" w:space="0" w:color="auto"/>
          </w:divBdr>
        </w:div>
        <w:div w:id="576479995">
          <w:marLeft w:val="0"/>
          <w:marRight w:val="0"/>
          <w:marTop w:val="100"/>
          <w:marBottom w:val="100"/>
          <w:divBdr>
            <w:top w:val="none" w:sz="0" w:space="0" w:color="auto"/>
            <w:left w:val="none" w:sz="0" w:space="0" w:color="auto"/>
            <w:bottom w:val="none" w:sz="0" w:space="0" w:color="auto"/>
            <w:right w:val="none" w:sz="0" w:space="0" w:color="auto"/>
          </w:divBdr>
        </w:div>
        <w:div w:id="1245191599">
          <w:marLeft w:val="0"/>
          <w:marRight w:val="0"/>
          <w:marTop w:val="100"/>
          <w:marBottom w:val="100"/>
          <w:divBdr>
            <w:top w:val="none" w:sz="0" w:space="0" w:color="auto"/>
            <w:left w:val="none" w:sz="0" w:space="0" w:color="auto"/>
            <w:bottom w:val="none" w:sz="0" w:space="0" w:color="auto"/>
            <w:right w:val="none" w:sz="0" w:space="0" w:color="auto"/>
          </w:divBdr>
        </w:div>
        <w:div w:id="1273830208">
          <w:marLeft w:val="0"/>
          <w:marRight w:val="0"/>
          <w:marTop w:val="100"/>
          <w:marBottom w:val="100"/>
          <w:divBdr>
            <w:top w:val="none" w:sz="0" w:space="0" w:color="auto"/>
            <w:left w:val="none" w:sz="0" w:space="0" w:color="auto"/>
            <w:bottom w:val="none" w:sz="0" w:space="0" w:color="auto"/>
            <w:right w:val="none" w:sz="0" w:space="0" w:color="auto"/>
          </w:divBdr>
        </w:div>
        <w:div w:id="1297949338">
          <w:marLeft w:val="0"/>
          <w:marRight w:val="0"/>
          <w:marTop w:val="100"/>
          <w:marBottom w:val="100"/>
          <w:divBdr>
            <w:top w:val="none" w:sz="0" w:space="0" w:color="auto"/>
            <w:left w:val="none" w:sz="0" w:space="0" w:color="auto"/>
            <w:bottom w:val="none" w:sz="0" w:space="0" w:color="auto"/>
            <w:right w:val="none" w:sz="0" w:space="0" w:color="auto"/>
          </w:divBdr>
        </w:div>
        <w:div w:id="1442651214">
          <w:marLeft w:val="0"/>
          <w:marRight w:val="0"/>
          <w:marTop w:val="100"/>
          <w:marBottom w:val="100"/>
          <w:divBdr>
            <w:top w:val="none" w:sz="0" w:space="0" w:color="auto"/>
            <w:left w:val="none" w:sz="0" w:space="0" w:color="auto"/>
            <w:bottom w:val="none" w:sz="0" w:space="0" w:color="auto"/>
            <w:right w:val="none" w:sz="0" w:space="0" w:color="auto"/>
          </w:divBdr>
        </w:div>
        <w:div w:id="1619406227">
          <w:marLeft w:val="0"/>
          <w:marRight w:val="0"/>
          <w:marTop w:val="100"/>
          <w:marBottom w:val="100"/>
          <w:divBdr>
            <w:top w:val="none" w:sz="0" w:space="0" w:color="auto"/>
            <w:left w:val="none" w:sz="0" w:space="0" w:color="auto"/>
            <w:bottom w:val="none" w:sz="0" w:space="0" w:color="auto"/>
            <w:right w:val="none" w:sz="0" w:space="0" w:color="auto"/>
          </w:divBdr>
        </w:div>
        <w:div w:id="1672222273">
          <w:marLeft w:val="0"/>
          <w:marRight w:val="0"/>
          <w:marTop w:val="100"/>
          <w:marBottom w:val="100"/>
          <w:divBdr>
            <w:top w:val="none" w:sz="0" w:space="0" w:color="auto"/>
            <w:left w:val="none" w:sz="0" w:space="0" w:color="auto"/>
            <w:bottom w:val="none" w:sz="0" w:space="0" w:color="auto"/>
            <w:right w:val="none" w:sz="0" w:space="0" w:color="auto"/>
          </w:divBdr>
        </w:div>
        <w:div w:id="1681080539">
          <w:marLeft w:val="0"/>
          <w:marRight w:val="0"/>
          <w:marTop w:val="100"/>
          <w:marBottom w:val="100"/>
          <w:divBdr>
            <w:top w:val="none" w:sz="0" w:space="0" w:color="auto"/>
            <w:left w:val="none" w:sz="0" w:space="0" w:color="auto"/>
            <w:bottom w:val="none" w:sz="0" w:space="0" w:color="auto"/>
            <w:right w:val="none" w:sz="0" w:space="0" w:color="auto"/>
          </w:divBdr>
        </w:div>
        <w:div w:id="1833325530">
          <w:marLeft w:val="0"/>
          <w:marRight w:val="0"/>
          <w:marTop w:val="100"/>
          <w:marBottom w:val="100"/>
          <w:divBdr>
            <w:top w:val="none" w:sz="0" w:space="0" w:color="auto"/>
            <w:left w:val="none" w:sz="0" w:space="0" w:color="auto"/>
            <w:bottom w:val="none" w:sz="0" w:space="0" w:color="auto"/>
            <w:right w:val="none" w:sz="0" w:space="0" w:color="auto"/>
          </w:divBdr>
        </w:div>
        <w:div w:id="1896547412">
          <w:marLeft w:val="0"/>
          <w:marRight w:val="0"/>
          <w:marTop w:val="0"/>
          <w:marBottom w:val="195"/>
          <w:divBdr>
            <w:top w:val="none" w:sz="0" w:space="0" w:color="auto"/>
            <w:left w:val="none" w:sz="0" w:space="0" w:color="auto"/>
            <w:bottom w:val="none" w:sz="0" w:space="0" w:color="auto"/>
            <w:right w:val="none" w:sz="0" w:space="0" w:color="auto"/>
          </w:divBdr>
        </w:div>
        <w:div w:id="2101216344">
          <w:marLeft w:val="0"/>
          <w:marRight w:val="0"/>
          <w:marTop w:val="100"/>
          <w:marBottom w:val="100"/>
          <w:divBdr>
            <w:top w:val="none" w:sz="0" w:space="0" w:color="auto"/>
            <w:left w:val="none" w:sz="0" w:space="0" w:color="auto"/>
            <w:bottom w:val="none" w:sz="0" w:space="0" w:color="auto"/>
            <w:right w:val="none" w:sz="0" w:space="0" w:color="auto"/>
          </w:divBdr>
        </w:div>
        <w:div w:id="2135633786">
          <w:marLeft w:val="0"/>
          <w:marRight w:val="0"/>
          <w:marTop w:val="100"/>
          <w:marBottom w:val="100"/>
          <w:divBdr>
            <w:top w:val="none" w:sz="0" w:space="0" w:color="auto"/>
            <w:left w:val="none" w:sz="0" w:space="0" w:color="auto"/>
            <w:bottom w:val="none" w:sz="0" w:space="0" w:color="auto"/>
            <w:right w:val="none" w:sz="0" w:space="0" w:color="auto"/>
          </w:divBdr>
        </w:div>
      </w:divsChild>
    </w:div>
    <w:div w:id="578443363">
      <w:bodyDiv w:val="1"/>
      <w:marLeft w:val="0"/>
      <w:marRight w:val="0"/>
      <w:marTop w:val="0"/>
      <w:marBottom w:val="0"/>
      <w:divBdr>
        <w:top w:val="none" w:sz="0" w:space="0" w:color="auto"/>
        <w:left w:val="none" w:sz="0" w:space="0" w:color="auto"/>
        <w:bottom w:val="none" w:sz="0" w:space="0" w:color="auto"/>
        <w:right w:val="none" w:sz="0" w:space="0" w:color="auto"/>
      </w:divBdr>
    </w:div>
    <w:div w:id="578760035">
      <w:bodyDiv w:val="1"/>
      <w:marLeft w:val="0"/>
      <w:marRight w:val="0"/>
      <w:marTop w:val="0"/>
      <w:marBottom w:val="0"/>
      <w:divBdr>
        <w:top w:val="none" w:sz="0" w:space="0" w:color="auto"/>
        <w:left w:val="none" w:sz="0" w:space="0" w:color="auto"/>
        <w:bottom w:val="none" w:sz="0" w:space="0" w:color="auto"/>
        <w:right w:val="none" w:sz="0" w:space="0" w:color="auto"/>
      </w:divBdr>
    </w:div>
    <w:div w:id="578825831">
      <w:bodyDiv w:val="1"/>
      <w:marLeft w:val="0"/>
      <w:marRight w:val="0"/>
      <w:marTop w:val="0"/>
      <w:marBottom w:val="0"/>
      <w:divBdr>
        <w:top w:val="none" w:sz="0" w:space="0" w:color="auto"/>
        <w:left w:val="none" w:sz="0" w:space="0" w:color="auto"/>
        <w:bottom w:val="none" w:sz="0" w:space="0" w:color="auto"/>
        <w:right w:val="none" w:sz="0" w:space="0" w:color="auto"/>
      </w:divBdr>
    </w:div>
    <w:div w:id="580021719">
      <w:bodyDiv w:val="1"/>
      <w:marLeft w:val="0"/>
      <w:marRight w:val="0"/>
      <w:marTop w:val="0"/>
      <w:marBottom w:val="0"/>
      <w:divBdr>
        <w:top w:val="none" w:sz="0" w:space="0" w:color="auto"/>
        <w:left w:val="none" w:sz="0" w:space="0" w:color="auto"/>
        <w:bottom w:val="none" w:sz="0" w:space="0" w:color="auto"/>
        <w:right w:val="none" w:sz="0" w:space="0" w:color="auto"/>
      </w:divBdr>
    </w:div>
    <w:div w:id="581139529">
      <w:bodyDiv w:val="1"/>
      <w:marLeft w:val="0"/>
      <w:marRight w:val="0"/>
      <w:marTop w:val="0"/>
      <w:marBottom w:val="0"/>
      <w:divBdr>
        <w:top w:val="none" w:sz="0" w:space="0" w:color="auto"/>
        <w:left w:val="none" w:sz="0" w:space="0" w:color="auto"/>
        <w:bottom w:val="none" w:sz="0" w:space="0" w:color="auto"/>
        <w:right w:val="none" w:sz="0" w:space="0" w:color="auto"/>
      </w:divBdr>
    </w:div>
    <w:div w:id="583027523">
      <w:bodyDiv w:val="1"/>
      <w:marLeft w:val="0"/>
      <w:marRight w:val="0"/>
      <w:marTop w:val="0"/>
      <w:marBottom w:val="0"/>
      <w:divBdr>
        <w:top w:val="none" w:sz="0" w:space="0" w:color="auto"/>
        <w:left w:val="none" w:sz="0" w:space="0" w:color="auto"/>
        <w:bottom w:val="none" w:sz="0" w:space="0" w:color="auto"/>
        <w:right w:val="none" w:sz="0" w:space="0" w:color="auto"/>
      </w:divBdr>
    </w:div>
    <w:div w:id="583076364">
      <w:bodyDiv w:val="1"/>
      <w:marLeft w:val="0"/>
      <w:marRight w:val="0"/>
      <w:marTop w:val="0"/>
      <w:marBottom w:val="0"/>
      <w:divBdr>
        <w:top w:val="none" w:sz="0" w:space="0" w:color="auto"/>
        <w:left w:val="none" w:sz="0" w:space="0" w:color="auto"/>
        <w:bottom w:val="none" w:sz="0" w:space="0" w:color="auto"/>
        <w:right w:val="none" w:sz="0" w:space="0" w:color="auto"/>
      </w:divBdr>
    </w:div>
    <w:div w:id="583346967">
      <w:bodyDiv w:val="1"/>
      <w:marLeft w:val="0"/>
      <w:marRight w:val="0"/>
      <w:marTop w:val="0"/>
      <w:marBottom w:val="0"/>
      <w:divBdr>
        <w:top w:val="none" w:sz="0" w:space="0" w:color="auto"/>
        <w:left w:val="none" w:sz="0" w:space="0" w:color="auto"/>
        <w:bottom w:val="none" w:sz="0" w:space="0" w:color="auto"/>
        <w:right w:val="none" w:sz="0" w:space="0" w:color="auto"/>
      </w:divBdr>
    </w:div>
    <w:div w:id="590552424">
      <w:bodyDiv w:val="1"/>
      <w:marLeft w:val="0"/>
      <w:marRight w:val="0"/>
      <w:marTop w:val="0"/>
      <w:marBottom w:val="0"/>
      <w:divBdr>
        <w:top w:val="none" w:sz="0" w:space="0" w:color="auto"/>
        <w:left w:val="none" w:sz="0" w:space="0" w:color="auto"/>
        <w:bottom w:val="none" w:sz="0" w:space="0" w:color="auto"/>
        <w:right w:val="none" w:sz="0" w:space="0" w:color="auto"/>
      </w:divBdr>
    </w:div>
    <w:div w:id="590895994">
      <w:bodyDiv w:val="1"/>
      <w:marLeft w:val="0"/>
      <w:marRight w:val="0"/>
      <w:marTop w:val="0"/>
      <w:marBottom w:val="0"/>
      <w:divBdr>
        <w:top w:val="none" w:sz="0" w:space="0" w:color="auto"/>
        <w:left w:val="none" w:sz="0" w:space="0" w:color="auto"/>
        <w:bottom w:val="none" w:sz="0" w:space="0" w:color="auto"/>
        <w:right w:val="none" w:sz="0" w:space="0" w:color="auto"/>
      </w:divBdr>
    </w:div>
    <w:div w:id="592082305">
      <w:bodyDiv w:val="1"/>
      <w:marLeft w:val="0"/>
      <w:marRight w:val="0"/>
      <w:marTop w:val="0"/>
      <w:marBottom w:val="0"/>
      <w:divBdr>
        <w:top w:val="none" w:sz="0" w:space="0" w:color="auto"/>
        <w:left w:val="none" w:sz="0" w:space="0" w:color="auto"/>
        <w:bottom w:val="none" w:sz="0" w:space="0" w:color="auto"/>
        <w:right w:val="none" w:sz="0" w:space="0" w:color="auto"/>
      </w:divBdr>
    </w:div>
    <w:div w:id="595211973">
      <w:bodyDiv w:val="1"/>
      <w:marLeft w:val="0"/>
      <w:marRight w:val="0"/>
      <w:marTop w:val="0"/>
      <w:marBottom w:val="0"/>
      <w:divBdr>
        <w:top w:val="none" w:sz="0" w:space="0" w:color="auto"/>
        <w:left w:val="none" w:sz="0" w:space="0" w:color="auto"/>
        <w:bottom w:val="none" w:sz="0" w:space="0" w:color="auto"/>
        <w:right w:val="none" w:sz="0" w:space="0" w:color="auto"/>
      </w:divBdr>
    </w:div>
    <w:div w:id="600338583">
      <w:bodyDiv w:val="1"/>
      <w:marLeft w:val="0"/>
      <w:marRight w:val="0"/>
      <w:marTop w:val="0"/>
      <w:marBottom w:val="0"/>
      <w:divBdr>
        <w:top w:val="none" w:sz="0" w:space="0" w:color="auto"/>
        <w:left w:val="none" w:sz="0" w:space="0" w:color="auto"/>
        <w:bottom w:val="none" w:sz="0" w:space="0" w:color="auto"/>
        <w:right w:val="none" w:sz="0" w:space="0" w:color="auto"/>
      </w:divBdr>
    </w:div>
    <w:div w:id="601886933">
      <w:bodyDiv w:val="1"/>
      <w:marLeft w:val="0"/>
      <w:marRight w:val="0"/>
      <w:marTop w:val="0"/>
      <w:marBottom w:val="0"/>
      <w:divBdr>
        <w:top w:val="none" w:sz="0" w:space="0" w:color="auto"/>
        <w:left w:val="none" w:sz="0" w:space="0" w:color="auto"/>
        <w:bottom w:val="none" w:sz="0" w:space="0" w:color="auto"/>
        <w:right w:val="none" w:sz="0" w:space="0" w:color="auto"/>
      </w:divBdr>
    </w:div>
    <w:div w:id="601955188">
      <w:bodyDiv w:val="1"/>
      <w:marLeft w:val="0"/>
      <w:marRight w:val="0"/>
      <w:marTop w:val="0"/>
      <w:marBottom w:val="0"/>
      <w:divBdr>
        <w:top w:val="none" w:sz="0" w:space="0" w:color="auto"/>
        <w:left w:val="none" w:sz="0" w:space="0" w:color="auto"/>
        <w:bottom w:val="none" w:sz="0" w:space="0" w:color="auto"/>
        <w:right w:val="none" w:sz="0" w:space="0" w:color="auto"/>
      </w:divBdr>
    </w:div>
    <w:div w:id="605886086">
      <w:bodyDiv w:val="1"/>
      <w:marLeft w:val="0"/>
      <w:marRight w:val="0"/>
      <w:marTop w:val="0"/>
      <w:marBottom w:val="0"/>
      <w:divBdr>
        <w:top w:val="none" w:sz="0" w:space="0" w:color="auto"/>
        <w:left w:val="none" w:sz="0" w:space="0" w:color="auto"/>
        <w:bottom w:val="none" w:sz="0" w:space="0" w:color="auto"/>
        <w:right w:val="none" w:sz="0" w:space="0" w:color="auto"/>
      </w:divBdr>
    </w:div>
    <w:div w:id="607855565">
      <w:bodyDiv w:val="1"/>
      <w:marLeft w:val="0"/>
      <w:marRight w:val="0"/>
      <w:marTop w:val="0"/>
      <w:marBottom w:val="0"/>
      <w:divBdr>
        <w:top w:val="none" w:sz="0" w:space="0" w:color="auto"/>
        <w:left w:val="none" w:sz="0" w:space="0" w:color="auto"/>
        <w:bottom w:val="none" w:sz="0" w:space="0" w:color="auto"/>
        <w:right w:val="none" w:sz="0" w:space="0" w:color="auto"/>
      </w:divBdr>
    </w:div>
    <w:div w:id="608512668">
      <w:bodyDiv w:val="1"/>
      <w:marLeft w:val="0"/>
      <w:marRight w:val="0"/>
      <w:marTop w:val="0"/>
      <w:marBottom w:val="0"/>
      <w:divBdr>
        <w:top w:val="none" w:sz="0" w:space="0" w:color="auto"/>
        <w:left w:val="none" w:sz="0" w:space="0" w:color="auto"/>
        <w:bottom w:val="none" w:sz="0" w:space="0" w:color="auto"/>
        <w:right w:val="none" w:sz="0" w:space="0" w:color="auto"/>
      </w:divBdr>
    </w:div>
    <w:div w:id="610018725">
      <w:bodyDiv w:val="1"/>
      <w:marLeft w:val="0"/>
      <w:marRight w:val="0"/>
      <w:marTop w:val="0"/>
      <w:marBottom w:val="0"/>
      <w:divBdr>
        <w:top w:val="none" w:sz="0" w:space="0" w:color="auto"/>
        <w:left w:val="none" w:sz="0" w:space="0" w:color="auto"/>
        <w:bottom w:val="none" w:sz="0" w:space="0" w:color="auto"/>
        <w:right w:val="none" w:sz="0" w:space="0" w:color="auto"/>
      </w:divBdr>
    </w:div>
    <w:div w:id="616641204">
      <w:bodyDiv w:val="1"/>
      <w:marLeft w:val="0"/>
      <w:marRight w:val="0"/>
      <w:marTop w:val="0"/>
      <w:marBottom w:val="0"/>
      <w:divBdr>
        <w:top w:val="none" w:sz="0" w:space="0" w:color="auto"/>
        <w:left w:val="none" w:sz="0" w:space="0" w:color="auto"/>
        <w:bottom w:val="none" w:sz="0" w:space="0" w:color="auto"/>
        <w:right w:val="none" w:sz="0" w:space="0" w:color="auto"/>
      </w:divBdr>
    </w:div>
    <w:div w:id="617951107">
      <w:bodyDiv w:val="1"/>
      <w:marLeft w:val="0"/>
      <w:marRight w:val="0"/>
      <w:marTop w:val="0"/>
      <w:marBottom w:val="0"/>
      <w:divBdr>
        <w:top w:val="none" w:sz="0" w:space="0" w:color="auto"/>
        <w:left w:val="none" w:sz="0" w:space="0" w:color="auto"/>
        <w:bottom w:val="none" w:sz="0" w:space="0" w:color="auto"/>
        <w:right w:val="none" w:sz="0" w:space="0" w:color="auto"/>
      </w:divBdr>
    </w:div>
    <w:div w:id="618801163">
      <w:bodyDiv w:val="1"/>
      <w:marLeft w:val="0"/>
      <w:marRight w:val="0"/>
      <w:marTop w:val="0"/>
      <w:marBottom w:val="0"/>
      <w:divBdr>
        <w:top w:val="none" w:sz="0" w:space="0" w:color="auto"/>
        <w:left w:val="none" w:sz="0" w:space="0" w:color="auto"/>
        <w:bottom w:val="none" w:sz="0" w:space="0" w:color="auto"/>
        <w:right w:val="none" w:sz="0" w:space="0" w:color="auto"/>
      </w:divBdr>
    </w:div>
    <w:div w:id="619649701">
      <w:bodyDiv w:val="1"/>
      <w:marLeft w:val="0"/>
      <w:marRight w:val="0"/>
      <w:marTop w:val="0"/>
      <w:marBottom w:val="0"/>
      <w:divBdr>
        <w:top w:val="none" w:sz="0" w:space="0" w:color="auto"/>
        <w:left w:val="none" w:sz="0" w:space="0" w:color="auto"/>
        <w:bottom w:val="none" w:sz="0" w:space="0" w:color="auto"/>
        <w:right w:val="none" w:sz="0" w:space="0" w:color="auto"/>
      </w:divBdr>
    </w:div>
    <w:div w:id="620841983">
      <w:bodyDiv w:val="1"/>
      <w:marLeft w:val="0"/>
      <w:marRight w:val="0"/>
      <w:marTop w:val="0"/>
      <w:marBottom w:val="0"/>
      <w:divBdr>
        <w:top w:val="none" w:sz="0" w:space="0" w:color="auto"/>
        <w:left w:val="none" w:sz="0" w:space="0" w:color="auto"/>
        <w:bottom w:val="none" w:sz="0" w:space="0" w:color="auto"/>
        <w:right w:val="none" w:sz="0" w:space="0" w:color="auto"/>
      </w:divBdr>
    </w:div>
    <w:div w:id="625745975">
      <w:bodyDiv w:val="1"/>
      <w:marLeft w:val="0"/>
      <w:marRight w:val="0"/>
      <w:marTop w:val="0"/>
      <w:marBottom w:val="0"/>
      <w:divBdr>
        <w:top w:val="none" w:sz="0" w:space="0" w:color="auto"/>
        <w:left w:val="none" w:sz="0" w:space="0" w:color="auto"/>
        <w:bottom w:val="none" w:sz="0" w:space="0" w:color="auto"/>
        <w:right w:val="none" w:sz="0" w:space="0" w:color="auto"/>
      </w:divBdr>
    </w:div>
    <w:div w:id="633371279">
      <w:bodyDiv w:val="1"/>
      <w:marLeft w:val="0"/>
      <w:marRight w:val="0"/>
      <w:marTop w:val="0"/>
      <w:marBottom w:val="0"/>
      <w:divBdr>
        <w:top w:val="none" w:sz="0" w:space="0" w:color="auto"/>
        <w:left w:val="none" w:sz="0" w:space="0" w:color="auto"/>
        <w:bottom w:val="none" w:sz="0" w:space="0" w:color="auto"/>
        <w:right w:val="none" w:sz="0" w:space="0" w:color="auto"/>
      </w:divBdr>
    </w:div>
    <w:div w:id="634336954">
      <w:bodyDiv w:val="1"/>
      <w:marLeft w:val="0"/>
      <w:marRight w:val="0"/>
      <w:marTop w:val="0"/>
      <w:marBottom w:val="0"/>
      <w:divBdr>
        <w:top w:val="none" w:sz="0" w:space="0" w:color="auto"/>
        <w:left w:val="none" w:sz="0" w:space="0" w:color="auto"/>
        <w:bottom w:val="none" w:sz="0" w:space="0" w:color="auto"/>
        <w:right w:val="none" w:sz="0" w:space="0" w:color="auto"/>
      </w:divBdr>
    </w:div>
    <w:div w:id="635142081">
      <w:bodyDiv w:val="1"/>
      <w:marLeft w:val="0"/>
      <w:marRight w:val="0"/>
      <w:marTop w:val="0"/>
      <w:marBottom w:val="0"/>
      <w:divBdr>
        <w:top w:val="none" w:sz="0" w:space="0" w:color="auto"/>
        <w:left w:val="none" w:sz="0" w:space="0" w:color="auto"/>
        <w:bottom w:val="none" w:sz="0" w:space="0" w:color="auto"/>
        <w:right w:val="none" w:sz="0" w:space="0" w:color="auto"/>
      </w:divBdr>
    </w:div>
    <w:div w:id="637801419">
      <w:bodyDiv w:val="1"/>
      <w:marLeft w:val="0"/>
      <w:marRight w:val="0"/>
      <w:marTop w:val="0"/>
      <w:marBottom w:val="0"/>
      <w:divBdr>
        <w:top w:val="none" w:sz="0" w:space="0" w:color="auto"/>
        <w:left w:val="none" w:sz="0" w:space="0" w:color="auto"/>
        <w:bottom w:val="none" w:sz="0" w:space="0" w:color="auto"/>
        <w:right w:val="none" w:sz="0" w:space="0" w:color="auto"/>
      </w:divBdr>
    </w:div>
    <w:div w:id="638190454">
      <w:bodyDiv w:val="1"/>
      <w:marLeft w:val="0"/>
      <w:marRight w:val="0"/>
      <w:marTop w:val="0"/>
      <w:marBottom w:val="0"/>
      <w:divBdr>
        <w:top w:val="none" w:sz="0" w:space="0" w:color="auto"/>
        <w:left w:val="none" w:sz="0" w:space="0" w:color="auto"/>
        <w:bottom w:val="none" w:sz="0" w:space="0" w:color="auto"/>
        <w:right w:val="none" w:sz="0" w:space="0" w:color="auto"/>
      </w:divBdr>
    </w:div>
    <w:div w:id="639774454">
      <w:bodyDiv w:val="1"/>
      <w:marLeft w:val="0"/>
      <w:marRight w:val="0"/>
      <w:marTop w:val="0"/>
      <w:marBottom w:val="0"/>
      <w:divBdr>
        <w:top w:val="none" w:sz="0" w:space="0" w:color="auto"/>
        <w:left w:val="none" w:sz="0" w:space="0" w:color="auto"/>
        <w:bottom w:val="none" w:sz="0" w:space="0" w:color="auto"/>
        <w:right w:val="none" w:sz="0" w:space="0" w:color="auto"/>
      </w:divBdr>
    </w:div>
    <w:div w:id="639921186">
      <w:bodyDiv w:val="1"/>
      <w:marLeft w:val="0"/>
      <w:marRight w:val="0"/>
      <w:marTop w:val="0"/>
      <w:marBottom w:val="0"/>
      <w:divBdr>
        <w:top w:val="none" w:sz="0" w:space="0" w:color="auto"/>
        <w:left w:val="none" w:sz="0" w:space="0" w:color="auto"/>
        <w:bottom w:val="none" w:sz="0" w:space="0" w:color="auto"/>
        <w:right w:val="none" w:sz="0" w:space="0" w:color="auto"/>
      </w:divBdr>
    </w:div>
    <w:div w:id="640580767">
      <w:bodyDiv w:val="1"/>
      <w:marLeft w:val="0"/>
      <w:marRight w:val="0"/>
      <w:marTop w:val="0"/>
      <w:marBottom w:val="0"/>
      <w:divBdr>
        <w:top w:val="none" w:sz="0" w:space="0" w:color="auto"/>
        <w:left w:val="none" w:sz="0" w:space="0" w:color="auto"/>
        <w:bottom w:val="none" w:sz="0" w:space="0" w:color="auto"/>
        <w:right w:val="none" w:sz="0" w:space="0" w:color="auto"/>
      </w:divBdr>
    </w:div>
    <w:div w:id="642471603">
      <w:bodyDiv w:val="1"/>
      <w:marLeft w:val="0"/>
      <w:marRight w:val="0"/>
      <w:marTop w:val="0"/>
      <w:marBottom w:val="0"/>
      <w:divBdr>
        <w:top w:val="none" w:sz="0" w:space="0" w:color="auto"/>
        <w:left w:val="none" w:sz="0" w:space="0" w:color="auto"/>
        <w:bottom w:val="none" w:sz="0" w:space="0" w:color="auto"/>
        <w:right w:val="none" w:sz="0" w:space="0" w:color="auto"/>
      </w:divBdr>
    </w:div>
    <w:div w:id="647126490">
      <w:bodyDiv w:val="1"/>
      <w:marLeft w:val="0"/>
      <w:marRight w:val="0"/>
      <w:marTop w:val="0"/>
      <w:marBottom w:val="0"/>
      <w:divBdr>
        <w:top w:val="none" w:sz="0" w:space="0" w:color="auto"/>
        <w:left w:val="none" w:sz="0" w:space="0" w:color="auto"/>
        <w:bottom w:val="none" w:sz="0" w:space="0" w:color="auto"/>
        <w:right w:val="none" w:sz="0" w:space="0" w:color="auto"/>
      </w:divBdr>
    </w:div>
    <w:div w:id="647823635">
      <w:bodyDiv w:val="1"/>
      <w:marLeft w:val="0"/>
      <w:marRight w:val="0"/>
      <w:marTop w:val="0"/>
      <w:marBottom w:val="0"/>
      <w:divBdr>
        <w:top w:val="none" w:sz="0" w:space="0" w:color="auto"/>
        <w:left w:val="none" w:sz="0" w:space="0" w:color="auto"/>
        <w:bottom w:val="none" w:sz="0" w:space="0" w:color="auto"/>
        <w:right w:val="none" w:sz="0" w:space="0" w:color="auto"/>
      </w:divBdr>
    </w:div>
    <w:div w:id="653947502">
      <w:bodyDiv w:val="1"/>
      <w:marLeft w:val="0"/>
      <w:marRight w:val="0"/>
      <w:marTop w:val="0"/>
      <w:marBottom w:val="0"/>
      <w:divBdr>
        <w:top w:val="none" w:sz="0" w:space="0" w:color="auto"/>
        <w:left w:val="none" w:sz="0" w:space="0" w:color="auto"/>
        <w:bottom w:val="none" w:sz="0" w:space="0" w:color="auto"/>
        <w:right w:val="none" w:sz="0" w:space="0" w:color="auto"/>
      </w:divBdr>
    </w:div>
    <w:div w:id="654995924">
      <w:bodyDiv w:val="1"/>
      <w:marLeft w:val="0"/>
      <w:marRight w:val="0"/>
      <w:marTop w:val="0"/>
      <w:marBottom w:val="0"/>
      <w:divBdr>
        <w:top w:val="none" w:sz="0" w:space="0" w:color="auto"/>
        <w:left w:val="none" w:sz="0" w:space="0" w:color="auto"/>
        <w:bottom w:val="none" w:sz="0" w:space="0" w:color="auto"/>
        <w:right w:val="none" w:sz="0" w:space="0" w:color="auto"/>
      </w:divBdr>
    </w:div>
    <w:div w:id="656034189">
      <w:bodyDiv w:val="1"/>
      <w:marLeft w:val="0"/>
      <w:marRight w:val="0"/>
      <w:marTop w:val="0"/>
      <w:marBottom w:val="0"/>
      <w:divBdr>
        <w:top w:val="none" w:sz="0" w:space="0" w:color="auto"/>
        <w:left w:val="none" w:sz="0" w:space="0" w:color="auto"/>
        <w:bottom w:val="none" w:sz="0" w:space="0" w:color="auto"/>
        <w:right w:val="none" w:sz="0" w:space="0" w:color="auto"/>
      </w:divBdr>
    </w:div>
    <w:div w:id="659578611">
      <w:bodyDiv w:val="1"/>
      <w:marLeft w:val="0"/>
      <w:marRight w:val="0"/>
      <w:marTop w:val="0"/>
      <w:marBottom w:val="0"/>
      <w:divBdr>
        <w:top w:val="none" w:sz="0" w:space="0" w:color="auto"/>
        <w:left w:val="none" w:sz="0" w:space="0" w:color="auto"/>
        <w:bottom w:val="none" w:sz="0" w:space="0" w:color="auto"/>
        <w:right w:val="none" w:sz="0" w:space="0" w:color="auto"/>
      </w:divBdr>
    </w:div>
    <w:div w:id="661543140">
      <w:bodyDiv w:val="1"/>
      <w:marLeft w:val="0"/>
      <w:marRight w:val="0"/>
      <w:marTop w:val="0"/>
      <w:marBottom w:val="0"/>
      <w:divBdr>
        <w:top w:val="none" w:sz="0" w:space="0" w:color="auto"/>
        <w:left w:val="none" w:sz="0" w:space="0" w:color="auto"/>
        <w:bottom w:val="none" w:sz="0" w:space="0" w:color="auto"/>
        <w:right w:val="none" w:sz="0" w:space="0" w:color="auto"/>
      </w:divBdr>
    </w:div>
    <w:div w:id="662582984">
      <w:bodyDiv w:val="1"/>
      <w:marLeft w:val="0"/>
      <w:marRight w:val="0"/>
      <w:marTop w:val="0"/>
      <w:marBottom w:val="0"/>
      <w:divBdr>
        <w:top w:val="none" w:sz="0" w:space="0" w:color="auto"/>
        <w:left w:val="none" w:sz="0" w:space="0" w:color="auto"/>
        <w:bottom w:val="none" w:sz="0" w:space="0" w:color="auto"/>
        <w:right w:val="none" w:sz="0" w:space="0" w:color="auto"/>
      </w:divBdr>
    </w:div>
    <w:div w:id="662853700">
      <w:bodyDiv w:val="1"/>
      <w:marLeft w:val="0"/>
      <w:marRight w:val="0"/>
      <w:marTop w:val="0"/>
      <w:marBottom w:val="0"/>
      <w:divBdr>
        <w:top w:val="none" w:sz="0" w:space="0" w:color="auto"/>
        <w:left w:val="none" w:sz="0" w:space="0" w:color="auto"/>
        <w:bottom w:val="none" w:sz="0" w:space="0" w:color="auto"/>
        <w:right w:val="none" w:sz="0" w:space="0" w:color="auto"/>
      </w:divBdr>
    </w:div>
    <w:div w:id="666134422">
      <w:bodyDiv w:val="1"/>
      <w:marLeft w:val="0"/>
      <w:marRight w:val="0"/>
      <w:marTop w:val="0"/>
      <w:marBottom w:val="0"/>
      <w:divBdr>
        <w:top w:val="none" w:sz="0" w:space="0" w:color="auto"/>
        <w:left w:val="none" w:sz="0" w:space="0" w:color="auto"/>
        <w:bottom w:val="none" w:sz="0" w:space="0" w:color="auto"/>
        <w:right w:val="none" w:sz="0" w:space="0" w:color="auto"/>
      </w:divBdr>
    </w:div>
    <w:div w:id="666397902">
      <w:bodyDiv w:val="1"/>
      <w:marLeft w:val="0"/>
      <w:marRight w:val="0"/>
      <w:marTop w:val="0"/>
      <w:marBottom w:val="0"/>
      <w:divBdr>
        <w:top w:val="none" w:sz="0" w:space="0" w:color="auto"/>
        <w:left w:val="none" w:sz="0" w:space="0" w:color="auto"/>
        <w:bottom w:val="none" w:sz="0" w:space="0" w:color="auto"/>
        <w:right w:val="none" w:sz="0" w:space="0" w:color="auto"/>
      </w:divBdr>
    </w:div>
    <w:div w:id="670835581">
      <w:bodyDiv w:val="1"/>
      <w:marLeft w:val="0"/>
      <w:marRight w:val="0"/>
      <w:marTop w:val="0"/>
      <w:marBottom w:val="0"/>
      <w:divBdr>
        <w:top w:val="none" w:sz="0" w:space="0" w:color="auto"/>
        <w:left w:val="none" w:sz="0" w:space="0" w:color="auto"/>
        <w:bottom w:val="none" w:sz="0" w:space="0" w:color="auto"/>
        <w:right w:val="none" w:sz="0" w:space="0" w:color="auto"/>
      </w:divBdr>
    </w:div>
    <w:div w:id="672756326">
      <w:bodyDiv w:val="1"/>
      <w:marLeft w:val="0"/>
      <w:marRight w:val="0"/>
      <w:marTop w:val="0"/>
      <w:marBottom w:val="0"/>
      <w:divBdr>
        <w:top w:val="none" w:sz="0" w:space="0" w:color="auto"/>
        <w:left w:val="none" w:sz="0" w:space="0" w:color="auto"/>
        <w:bottom w:val="none" w:sz="0" w:space="0" w:color="auto"/>
        <w:right w:val="none" w:sz="0" w:space="0" w:color="auto"/>
      </w:divBdr>
    </w:div>
    <w:div w:id="672806944">
      <w:bodyDiv w:val="1"/>
      <w:marLeft w:val="0"/>
      <w:marRight w:val="0"/>
      <w:marTop w:val="0"/>
      <w:marBottom w:val="0"/>
      <w:divBdr>
        <w:top w:val="none" w:sz="0" w:space="0" w:color="auto"/>
        <w:left w:val="none" w:sz="0" w:space="0" w:color="auto"/>
        <w:bottom w:val="none" w:sz="0" w:space="0" w:color="auto"/>
        <w:right w:val="none" w:sz="0" w:space="0" w:color="auto"/>
      </w:divBdr>
    </w:div>
    <w:div w:id="673263887">
      <w:bodyDiv w:val="1"/>
      <w:marLeft w:val="0"/>
      <w:marRight w:val="0"/>
      <w:marTop w:val="0"/>
      <w:marBottom w:val="0"/>
      <w:divBdr>
        <w:top w:val="none" w:sz="0" w:space="0" w:color="auto"/>
        <w:left w:val="none" w:sz="0" w:space="0" w:color="auto"/>
        <w:bottom w:val="none" w:sz="0" w:space="0" w:color="auto"/>
        <w:right w:val="none" w:sz="0" w:space="0" w:color="auto"/>
      </w:divBdr>
    </w:div>
    <w:div w:id="673653986">
      <w:bodyDiv w:val="1"/>
      <w:marLeft w:val="0"/>
      <w:marRight w:val="0"/>
      <w:marTop w:val="0"/>
      <w:marBottom w:val="0"/>
      <w:divBdr>
        <w:top w:val="none" w:sz="0" w:space="0" w:color="auto"/>
        <w:left w:val="none" w:sz="0" w:space="0" w:color="auto"/>
        <w:bottom w:val="none" w:sz="0" w:space="0" w:color="auto"/>
        <w:right w:val="none" w:sz="0" w:space="0" w:color="auto"/>
      </w:divBdr>
    </w:div>
    <w:div w:id="675618048">
      <w:bodyDiv w:val="1"/>
      <w:marLeft w:val="0"/>
      <w:marRight w:val="0"/>
      <w:marTop w:val="0"/>
      <w:marBottom w:val="0"/>
      <w:divBdr>
        <w:top w:val="none" w:sz="0" w:space="0" w:color="auto"/>
        <w:left w:val="none" w:sz="0" w:space="0" w:color="auto"/>
        <w:bottom w:val="none" w:sz="0" w:space="0" w:color="auto"/>
        <w:right w:val="none" w:sz="0" w:space="0" w:color="auto"/>
      </w:divBdr>
    </w:div>
    <w:div w:id="676662451">
      <w:bodyDiv w:val="1"/>
      <w:marLeft w:val="0"/>
      <w:marRight w:val="0"/>
      <w:marTop w:val="0"/>
      <w:marBottom w:val="0"/>
      <w:divBdr>
        <w:top w:val="none" w:sz="0" w:space="0" w:color="auto"/>
        <w:left w:val="none" w:sz="0" w:space="0" w:color="auto"/>
        <w:bottom w:val="none" w:sz="0" w:space="0" w:color="auto"/>
        <w:right w:val="none" w:sz="0" w:space="0" w:color="auto"/>
      </w:divBdr>
    </w:div>
    <w:div w:id="678124383">
      <w:bodyDiv w:val="1"/>
      <w:marLeft w:val="0"/>
      <w:marRight w:val="0"/>
      <w:marTop w:val="0"/>
      <w:marBottom w:val="0"/>
      <w:divBdr>
        <w:top w:val="none" w:sz="0" w:space="0" w:color="auto"/>
        <w:left w:val="none" w:sz="0" w:space="0" w:color="auto"/>
        <w:bottom w:val="none" w:sz="0" w:space="0" w:color="auto"/>
        <w:right w:val="none" w:sz="0" w:space="0" w:color="auto"/>
      </w:divBdr>
    </w:div>
    <w:div w:id="678505509">
      <w:bodyDiv w:val="1"/>
      <w:marLeft w:val="0"/>
      <w:marRight w:val="0"/>
      <w:marTop w:val="0"/>
      <w:marBottom w:val="0"/>
      <w:divBdr>
        <w:top w:val="none" w:sz="0" w:space="0" w:color="auto"/>
        <w:left w:val="none" w:sz="0" w:space="0" w:color="auto"/>
        <w:bottom w:val="none" w:sz="0" w:space="0" w:color="auto"/>
        <w:right w:val="none" w:sz="0" w:space="0" w:color="auto"/>
      </w:divBdr>
    </w:div>
    <w:div w:id="678704248">
      <w:bodyDiv w:val="1"/>
      <w:marLeft w:val="0"/>
      <w:marRight w:val="0"/>
      <w:marTop w:val="0"/>
      <w:marBottom w:val="0"/>
      <w:divBdr>
        <w:top w:val="none" w:sz="0" w:space="0" w:color="auto"/>
        <w:left w:val="none" w:sz="0" w:space="0" w:color="auto"/>
        <w:bottom w:val="none" w:sz="0" w:space="0" w:color="auto"/>
        <w:right w:val="none" w:sz="0" w:space="0" w:color="auto"/>
      </w:divBdr>
    </w:div>
    <w:div w:id="679160621">
      <w:bodyDiv w:val="1"/>
      <w:marLeft w:val="0"/>
      <w:marRight w:val="0"/>
      <w:marTop w:val="0"/>
      <w:marBottom w:val="0"/>
      <w:divBdr>
        <w:top w:val="none" w:sz="0" w:space="0" w:color="auto"/>
        <w:left w:val="none" w:sz="0" w:space="0" w:color="auto"/>
        <w:bottom w:val="none" w:sz="0" w:space="0" w:color="auto"/>
        <w:right w:val="none" w:sz="0" w:space="0" w:color="auto"/>
      </w:divBdr>
    </w:div>
    <w:div w:id="679429588">
      <w:bodyDiv w:val="1"/>
      <w:marLeft w:val="0"/>
      <w:marRight w:val="0"/>
      <w:marTop w:val="0"/>
      <w:marBottom w:val="0"/>
      <w:divBdr>
        <w:top w:val="none" w:sz="0" w:space="0" w:color="auto"/>
        <w:left w:val="none" w:sz="0" w:space="0" w:color="auto"/>
        <w:bottom w:val="none" w:sz="0" w:space="0" w:color="auto"/>
        <w:right w:val="none" w:sz="0" w:space="0" w:color="auto"/>
      </w:divBdr>
    </w:div>
    <w:div w:id="681709038">
      <w:bodyDiv w:val="1"/>
      <w:marLeft w:val="0"/>
      <w:marRight w:val="0"/>
      <w:marTop w:val="0"/>
      <w:marBottom w:val="0"/>
      <w:divBdr>
        <w:top w:val="none" w:sz="0" w:space="0" w:color="auto"/>
        <w:left w:val="none" w:sz="0" w:space="0" w:color="auto"/>
        <w:bottom w:val="none" w:sz="0" w:space="0" w:color="auto"/>
        <w:right w:val="none" w:sz="0" w:space="0" w:color="auto"/>
      </w:divBdr>
    </w:div>
    <w:div w:id="684289425">
      <w:bodyDiv w:val="1"/>
      <w:marLeft w:val="0"/>
      <w:marRight w:val="0"/>
      <w:marTop w:val="0"/>
      <w:marBottom w:val="0"/>
      <w:divBdr>
        <w:top w:val="none" w:sz="0" w:space="0" w:color="auto"/>
        <w:left w:val="none" w:sz="0" w:space="0" w:color="auto"/>
        <w:bottom w:val="none" w:sz="0" w:space="0" w:color="auto"/>
        <w:right w:val="none" w:sz="0" w:space="0" w:color="auto"/>
      </w:divBdr>
    </w:div>
    <w:div w:id="685056187">
      <w:bodyDiv w:val="1"/>
      <w:marLeft w:val="0"/>
      <w:marRight w:val="0"/>
      <w:marTop w:val="0"/>
      <w:marBottom w:val="0"/>
      <w:divBdr>
        <w:top w:val="none" w:sz="0" w:space="0" w:color="auto"/>
        <w:left w:val="none" w:sz="0" w:space="0" w:color="auto"/>
        <w:bottom w:val="none" w:sz="0" w:space="0" w:color="auto"/>
        <w:right w:val="none" w:sz="0" w:space="0" w:color="auto"/>
      </w:divBdr>
    </w:div>
    <w:div w:id="686177387">
      <w:bodyDiv w:val="1"/>
      <w:marLeft w:val="0"/>
      <w:marRight w:val="0"/>
      <w:marTop w:val="0"/>
      <w:marBottom w:val="0"/>
      <w:divBdr>
        <w:top w:val="none" w:sz="0" w:space="0" w:color="auto"/>
        <w:left w:val="none" w:sz="0" w:space="0" w:color="auto"/>
        <w:bottom w:val="none" w:sz="0" w:space="0" w:color="auto"/>
        <w:right w:val="none" w:sz="0" w:space="0" w:color="auto"/>
      </w:divBdr>
    </w:div>
    <w:div w:id="686450244">
      <w:bodyDiv w:val="1"/>
      <w:marLeft w:val="0"/>
      <w:marRight w:val="0"/>
      <w:marTop w:val="0"/>
      <w:marBottom w:val="0"/>
      <w:divBdr>
        <w:top w:val="none" w:sz="0" w:space="0" w:color="auto"/>
        <w:left w:val="none" w:sz="0" w:space="0" w:color="auto"/>
        <w:bottom w:val="none" w:sz="0" w:space="0" w:color="auto"/>
        <w:right w:val="none" w:sz="0" w:space="0" w:color="auto"/>
      </w:divBdr>
    </w:div>
    <w:div w:id="686516057">
      <w:bodyDiv w:val="1"/>
      <w:marLeft w:val="0"/>
      <w:marRight w:val="0"/>
      <w:marTop w:val="0"/>
      <w:marBottom w:val="0"/>
      <w:divBdr>
        <w:top w:val="none" w:sz="0" w:space="0" w:color="auto"/>
        <w:left w:val="none" w:sz="0" w:space="0" w:color="auto"/>
        <w:bottom w:val="none" w:sz="0" w:space="0" w:color="auto"/>
        <w:right w:val="none" w:sz="0" w:space="0" w:color="auto"/>
      </w:divBdr>
    </w:div>
    <w:div w:id="690305489">
      <w:bodyDiv w:val="1"/>
      <w:marLeft w:val="0"/>
      <w:marRight w:val="0"/>
      <w:marTop w:val="0"/>
      <w:marBottom w:val="0"/>
      <w:divBdr>
        <w:top w:val="none" w:sz="0" w:space="0" w:color="auto"/>
        <w:left w:val="none" w:sz="0" w:space="0" w:color="auto"/>
        <w:bottom w:val="none" w:sz="0" w:space="0" w:color="auto"/>
        <w:right w:val="none" w:sz="0" w:space="0" w:color="auto"/>
      </w:divBdr>
    </w:div>
    <w:div w:id="690448901">
      <w:bodyDiv w:val="1"/>
      <w:marLeft w:val="0"/>
      <w:marRight w:val="0"/>
      <w:marTop w:val="0"/>
      <w:marBottom w:val="0"/>
      <w:divBdr>
        <w:top w:val="none" w:sz="0" w:space="0" w:color="auto"/>
        <w:left w:val="none" w:sz="0" w:space="0" w:color="auto"/>
        <w:bottom w:val="none" w:sz="0" w:space="0" w:color="auto"/>
        <w:right w:val="none" w:sz="0" w:space="0" w:color="auto"/>
      </w:divBdr>
    </w:div>
    <w:div w:id="691079302">
      <w:bodyDiv w:val="1"/>
      <w:marLeft w:val="0"/>
      <w:marRight w:val="0"/>
      <w:marTop w:val="0"/>
      <w:marBottom w:val="0"/>
      <w:divBdr>
        <w:top w:val="none" w:sz="0" w:space="0" w:color="auto"/>
        <w:left w:val="none" w:sz="0" w:space="0" w:color="auto"/>
        <w:bottom w:val="none" w:sz="0" w:space="0" w:color="auto"/>
        <w:right w:val="none" w:sz="0" w:space="0" w:color="auto"/>
      </w:divBdr>
    </w:div>
    <w:div w:id="694037327">
      <w:bodyDiv w:val="1"/>
      <w:marLeft w:val="0"/>
      <w:marRight w:val="0"/>
      <w:marTop w:val="0"/>
      <w:marBottom w:val="0"/>
      <w:divBdr>
        <w:top w:val="none" w:sz="0" w:space="0" w:color="auto"/>
        <w:left w:val="none" w:sz="0" w:space="0" w:color="auto"/>
        <w:bottom w:val="none" w:sz="0" w:space="0" w:color="auto"/>
        <w:right w:val="none" w:sz="0" w:space="0" w:color="auto"/>
      </w:divBdr>
    </w:div>
    <w:div w:id="694620391">
      <w:bodyDiv w:val="1"/>
      <w:marLeft w:val="0"/>
      <w:marRight w:val="0"/>
      <w:marTop w:val="0"/>
      <w:marBottom w:val="0"/>
      <w:divBdr>
        <w:top w:val="none" w:sz="0" w:space="0" w:color="auto"/>
        <w:left w:val="none" w:sz="0" w:space="0" w:color="auto"/>
        <w:bottom w:val="none" w:sz="0" w:space="0" w:color="auto"/>
        <w:right w:val="none" w:sz="0" w:space="0" w:color="auto"/>
      </w:divBdr>
    </w:div>
    <w:div w:id="701588134">
      <w:bodyDiv w:val="1"/>
      <w:marLeft w:val="0"/>
      <w:marRight w:val="0"/>
      <w:marTop w:val="0"/>
      <w:marBottom w:val="0"/>
      <w:divBdr>
        <w:top w:val="none" w:sz="0" w:space="0" w:color="auto"/>
        <w:left w:val="none" w:sz="0" w:space="0" w:color="auto"/>
        <w:bottom w:val="none" w:sz="0" w:space="0" w:color="auto"/>
        <w:right w:val="none" w:sz="0" w:space="0" w:color="auto"/>
      </w:divBdr>
    </w:div>
    <w:div w:id="701829312">
      <w:bodyDiv w:val="1"/>
      <w:marLeft w:val="0"/>
      <w:marRight w:val="0"/>
      <w:marTop w:val="0"/>
      <w:marBottom w:val="0"/>
      <w:divBdr>
        <w:top w:val="none" w:sz="0" w:space="0" w:color="auto"/>
        <w:left w:val="none" w:sz="0" w:space="0" w:color="auto"/>
        <w:bottom w:val="none" w:sz="0" w:space="0" w:color="auto"/>
        <w:right w:val="none" w:sz="0" w:space="0" w:color="auto"/>
      </w:divBdr>
    </w:div>
    <w:div w:id="702902757">
      <w:bodyDiv w:val="1"/>
      <w:marLeft w:val="0"/>
      <w:marRight w:val="0"/>
      <w:marTop w:val="0"/>
      <w:marBottom w:val="0"/>
      <w:divBdr>
        <w:top w:val="none" w:sz="0" w:space="0" w:color="auto"/>
        <w:left w:val="none" w:sz="0" w:space="0" w:color="auto"/>
        <w:bottom w:val="none" w:sz="0" w:space="0" w:color="auto"/>
        <w:right w:val="none" w:sz="0" w:space="0" w:color="auto"/>
      </w:divBdr>
    </w:div>
    <w:div w:id="703406423">
      <w:bodyDiv w:val="1"/>
      <w:marLeft w:val="0"/>
      <w:marRight w:val="0"/>
      <w:marTop w:val="0"/>
      <w:marBottom w:val="0"/>
      <w:divBdr>
        <w:top w:val="none" w:sz="0" w:space="0" w:color="auto"/>
        <w:left w:val="none" w:sz="0" w:space="0" w:color="auto"/>
        <w:bottom w:val="none" w:sz="0" w:space="0" w:color="auto"/>
        <w:right w:val="none" w:sz="0" w:space="0" w:color="auto"/>
      </w:divBdr>
    </w:div>
    <w:div w:id="703867023">
      <w:bodyDiv w:val="1"/>
      <w:marLeft w:val="0"/>
      <w:marRight w:val="0"/>
      <w:marTop w:val="0"/>
      <w:marBottom w:val="0"/>
      <w:divBdr>
        <w:top w:val="none" w:sz="0" w:space="0" w:color="auto"/>
        <w:left w:val="none" w:sz="0" w:space="0" w:color="auto"/>
        <w:bottom w:val="none" w:sz="0" w:space="0" w:color="auto"/>
        <w:right w:val="none" w:sz="0" w:space="0" w:color="auto"/>
      </w:divBdr>
    </w:div>
    <w:div w:id="703943090">
      <w:bodyDiv w:val="1"/>
      <w:marLeft w:val="0"/>
      <w:marRight w:val="0"/>
      <w:marTop w:val="0"/>
      <w:marBottom w:val="0"/>
      <w:divBdr>
        <w:top w:val="none" w:sz="0" w:space="0" w:color="auto"/>
        <w:left w:val="none" w:sz="0" w:space="0" w:color="auto"/>
        <w:bottom w:val="none" w:sz="0" w:space="0" w:color="auto"/>
        <w:right w:val="none" w:sz="0" w:space="0" w:color="auto"/>
      </w:divBdr>
    </w:div>
    <w:div w:id="705834174">
      <w:bodyDiv w:val="1"/>
      <w:marLeft w:val="0"/>
      <w:marRight w:val="0"/>
      <w:marTop w:val="0"/>
      <w:marBottom w:val="0"/>
      <w:divBdr>
        <w:top w:val="none" w:sz="0" w:space="0" w:color="auto"/>
        <w:left w:val="none" w:sz="0" w:space="0" w:color="auto"/>
        <w:bottom w:val="none" w:sz="0" w:space="0" w:color="auto"/>
        <w:right w:val="none" w:sz="0" w:space="0" w:color="auto"/>
      </w:divBdr>
    </w:div>
    <w:div w:id="707099064">
      <w:bodyDiv w:val="1"/>
      <w:marLeft w:val="0"/>
      <w:marRight w:val="0"/>
      <w:marTop w:val="0"/>
      <w:marBottom w:val="0"/>
      <w:divBdr>
        <w:top w:val="none" w:sz="0" w:space="0" w:color="auto"/>
        <w:left w:val="none" w:sz="0" w:space="0" w:color="auto"/>
        <w:bottom w:val="none" w:sz="0" w:space="0" w:color="auto"/>
        <w:right w:val="none" w:sz="0" w:space="0" w:color="auto"/>
      </w:divBdr>
    </w:div>
    <w:div w:id="708605939">
      <w:bodyDiv w:val="1"/>
      <w:marLeft w:val="0"/>
      <w:marRight w:val="0"/>
      <w:marTop w:val="0"/>
      <w:marBottom w:val="0"/>
      <w:divBdr>
        <w:top w:val="none" w:sz="0" w:space="0" w:color="auto"/>
        <w:left w:val="none" w:sz="0" w:space="0" w:color="auto"/>
        <w:bottom w:val="none" w:sz="0" w:space="0" w:color="auto"/>
        <w:right w:val="none" w:sz="0" w:space="0" w:color="auto"/>
      </w:divBdr>
    </w:div>
    <w:div w:id="713232965">
      <w:bodyDiv w:val="1"/>
      <w:marLeft w:val="0"/>
      <w:marRight w:val="0"/>
      <w:marTop w:val="0"/>
      <w:marBottom w:val="0"/>
      <w:divBdr>
        <w:top w:val="none" w:sz="0" w:space="0" w:color="auto"/>
        <w:left w:val="none" w:sz="0" w:space="0" w:color="auto"/>
        <w:bottom w:val="none" w:sz="0" w:space="0" w:color="auto"/>
        <w:right w:val="none" w:sz="0" w:space="0" w:color="auto"/>
      </w:divBdr>
    </w:div>
    <w:div w:id="716974889">
      <w:bodyDiv w:val="1"/>
      <w:marLeft w:val="0"/>
      <w:marRight w:val="0"/>
      <w:marTop w:val="0"/>
      <w:marBottom w:val="0"/>
      <w:divBdr>
        <w:top w:val="none" w:sz="0" w:space="0" w:color="auto"/>
        <w:left w:val="none" w:sz="0" w:space="0" w:color="auto"/>
        <w:bottom w:val="none" w:sz="0" w:space="0" w:color="auto"/>
        <w:right w:val="none" w:sz="0" w:space="0" w:color="auto"/>
      </w:divBdr>
      <w:divsChild>
        <w:div w:id="621154233">
          <w:marLeft w:val="0"/>
          <w:marRight w:val="0"/>
          <w:marTop w:val="0"/>
          <w:marBottom w:val="0"/>
          <w:divBdr>
            <w:top w:val="none" w:sz="0" w:space="0" w:color="auto"/>
            <w:left w:val="none" w:sz="0" w:space="0" w:color="auto"/>
            <w:bottom w:val="none" w:sz="0" w:space="0" w:color="auto"/>
            <w:right w:val="none" w:sz="0" w:space="0" w:color="auto"/>
          </w:divBdr>
        </w:div>
      </w:divsChild>
    </w:div>
    <w:div w:id="718476812">
      <w:bodyDiv w:val="1"/>
      <w:marLeft w:val="0"/>
      <w:marRight w:val="0"/>
      <w:marTop w:val="0"/>
      <w:marBottom w:val="0"/>
      <w:divBdr>
        <w:top w:val="none" w:sz="0" w:space="0" w:color="auto"/>
        <w:left w:val="none" w:sz="0" w:space="0" w:color="auto"/>
        <w:bottom w:val="none" w:sz="0" w:space="0" w:color="auto"/>
        <w:right w:val="none" w:sz="0" w:space="0" w:color="auto"/>
      </w:divBdr>
    </w:div>
    <w:div w:id="721441022">
      <w:bodyDiv w:val="1"/>
      <w:marLeft w:val="0"/>
      <w:marRight w:val="0"/>
      <w:marTop w:val="0"/>
      <w:marBottom w:val="0"/>
      <w:divBdr>
        <w:top w:val="none" w:sz="0" w:space="0" w:color="auto"/>
        <w:left w:val="none" w:sz="0" w:space="0" w:color="auto"/>
        <w:bottom w:val="none" w:sz="0" w:space="0" w:color="auto"/>
        <w:right w:val="none" w:sz="0" w:space="0" w:color="auto"/>
      </w:divBdr>
    </w:div>
    <w:div w:id="722102211">
      <w:bodyDiv w:val="1"/>
      <w:marLeft w:val="0"/>
      <w:marRight w:val="0"/>
      <w:marTop w:val="0"/>
      <w:marBottom w:val="0"/>
      <w:divBdr>
        <w:top w:val="none" w:sz="0" w:space="0" w:color="auto"/>
        <w:left w:val="none" w:sz="0" w:space="0" w:color="auto"/>
        <w:bottom w:val="none" w:sz="0" w:space="0" w:color="auto"/>
        <w:right w:val="none" w:sz="0" w:space="0" w:color="auto"/>
      </w:divBdr>
    </w:div>
    <w:div w:id="727338375">
      <w:bodyDiv w:val="1"/>
      <w:marLeft w:val="0"/>
      <w:marRight w:val="0"/>
      <w:marTop w:val="0"/>
      <w:marBottom w:val="0"/>
      <w:divBdr>
        <w:top w:val="none" w:sz="0" w:space="0" w:color="auto"/>
        <w:left w:val="none" w:sz="0" w:space="0" w:color="auto"/>
        <w:bottom w:val="none" w:sz="0" w:space="0" w:color="auto"/>
        <w:right w:val="none" w:sz="0" w:space="0" w:color="auto"/>
      </w:divBdr>
    </w:div>
    <w:div w:id="728066775">
      <w:bodyDiv w:val="1"/>
      <w:marLeft w:val="0"/>
      <w:marRight w:val="0"/>
      <w:marTop w:val="0"/>
      <w:marBottom w:val="0"/>
      <w:divBdr>
        <w:top w:val="none" w:sz="0" w:space="0" w:color="auto"/>
        <w:left w:val="none" w:sz="0" w:space="0" w:color="auto"/>
        <w:bottom w:val="none" w:sz="0" w:space="0" w:color="auto"/>
        <w:right w:val="none" w:sz="0" w:space="0" w:color="auto"/>
      </w:divBdr>
    </w:div>
    <w:div w:id="728380226">
      <w:bodyDiv w:val="1"/>
      <w:marLeft w:val="0"/>
      <w:marRight w:val="0"/>
      <w:marTop w:val="0"/>
      <w:marBottom w:val="0"/>
      <w:divBdr>
        <w:top w:val="none" w:sz="0" w:space="0" w:color="auto"/>
        <w:left w:val="none" w:sz="0" w:space="0" w:color="auto"/>
        <w:bottom w:val="none" w:sz="0" w:space="0" w:color="auto"/>
        <w:right w:val="none" w:sz="0" w:space="0" w:color="auto"/>
      </w:divBdr>
    </w:div>
    <w:div w:id="732002194">
      <w:bodyDiv w:val="1"/>
      <w:marLeft w:val="0"/>
      <w:marRight w:val="0"/>
      <w:marTop w:val="0"/>
      <w:marBottom w:val="0"/>
      <w:divBdr>
        <w:top w:val="none" w:sz="0" w:space="0" w:color="auto"/>
        <w:left w:val="none" w:sz="0" w:space="0" w:color="auto"/>
        <w:bottom w:val="none" w:sz="0" w:space="0" w:color="auto"/>
        <w:right w:val="none" w:sz="0" w:space="0" w:color="auto"/>
      </w:divBdr>
    </w:div>
    <w:div w:id="733891884">
      <w:bodyDiv w:val="1"/>
      <w:marLeft w:val="0"/>
      <w:marRight w:val="0"/>
      <w:marTop w:val="0"/>
      <w:marBottom w:val="0"/>
      <w:divBdr>
        <w:top w:val="none" w:sz="0" w:space="0" w:color="auto"/>
        <w:left w:val="none" w:sz="0" w:space="0" w:color="auto"/>
        <w:bottom w:val="none" w:sz="0" w:space="0" w:color="auto"/>
        <w:right w:val="none" w:sz="0" w:space="0" w:color="auto"/>
      </w:divBdr>
    </w:div>
    <w:div w:id="736977929">
      <w:bodyDiv w:val="1"/>
      <w:marLeft w:val="0"/>
      <w:marRight w:val="0"/>
      <w:marTop w:val="0"/>
      <w:marBottom w:val="0"/>
      <w:divBdr>
        <w:top w:val="none" w:sz="0" w:space="0" w:color="auto"/>
        <w:left w:val="none" w:sz="0" w:space="0" w:color="auto"/>
        <w:bottom w:val="none" w:sz="0" w:space="0" w:color="auto"/>
        <w:right w:val="none" w:sz="0" w:space="0" w:color="auto"/>
      </w:divBdr>
    </w:div>
    <w:div w:id="738021662">
      <w:bodyDiv w:val="1"/>
      <w:marLeft w:val="0"/>
      <w:marRight w:val="0"/>
      <w:marTop w:val="0"/>
      <w:marBottom w:val="0"/>
      <w:divBdr>
        <w:top w:val="none" w:sz="0" w:space="0" w:color="auto"/>
        <w:left w:val="none" w:sz="0" w:space="0" w:color="auto"/>
        <w:bottom w:val="none" w:sz="0" w:space="0" w:color="auto"/>
        <w:right w:val="none" w:sz="0" w:space="0" w:color="auto"/>
      </w:divBdr>
    </w:div>
    <w:div w:id="738407288">
      <w:bodyDiv w:val="1"/>
      <w:marLeft w:val="0"/>
      <w:marRight w:val="0"/>
      <w:marTop w:val="0"/>
      <w:marBottom w:val="0"/>
      <w:divBdr>
        <w:top w:val="none" w:sz="0" w:space="0" w:color="auto"/>
        <w:left w:val="none" w:sz="0" w:space="0" w:color="auto"/>
        <w:bottom w:val="none" w:sz="0" w:space="0" w:color="auto"/>
        <w:right w:val="none" w:sz="0" w:space="0" w:color="auto"/>
      </w:divBdr>
    </w:div>
    <w:div w:id="740062490">
      <w:bodyDiv w:val="1"/>
      <w:marLeft w:val="0"/>
      <w:marRight w:val="0"/>
      <w:marTop w:val="0"/>
      <w:marBottom w:val="0"/>
      <w:divBdr>
        <w:top w:val="none" w:sz="0" w:space="0" w:color="auto"/>
        <w:left w:val="none" w:sz="0" w:space="0" w:color="auto"/>
        <w:bottom w:val="none" w:sz="0" w:space="0" w:color="auto"/>
        <w:right w:val="none" w:sz="0" w:space="0" w:color="auto"/>
      </w:divBdr>
    </w:div>
    <w:div w:id="740299960">
      <w:bodyDiv w:val="1"/>
      <w:marLeft w:val="0"/>
      <w:marRight w:val="0"/>
      <w:marTop w:val="0"/>
      <w:marBottom w:val="0"/>
      <w:divBdr>
        <w:top w:val="none" w:sz="0" w:space="0" w:color="auto"/>
        <w:left w:val="none" w:sz="0" w:space="0" w:color="auto"/>
        <w:bottom w:val="none" w:sz="0" w:space="0" w:color="auto"/>
        <w:right w:val="none" w:sz="0" w:space="0" w:color="auto"/>
      </w:divBdr>
    </w:div>
    <w:div w:id="740370547">
      <w:bodyDiv w:val="1"/>
      <w:marLeft w:val="0"/>
      <w:marRight w:val="0"/>
      <w:marTop w:val="0"/>
      <w:marBottom w:val="0"/>
      <w:divBdr>
        <w:top w:val="none" w:sz="0" w:space="0" w:color="auto"/>
        <w:left w:val="none" w:sz="0" w:space="0" w:color="auto"/>
        <w:bottom w:val="none" w:sz="0" w:space="0" w:color="auto"/>
        <w:right w:val="none" w:sz="0" w:space="0" w:color="auto"/>
      </w:divBdr>
    </w:div>
    <w:div w:id="743604006">
      <w:bodyDiv w:val="1"/>
      <w:marLeft w:val="0"/>
      <w:marRight w:val="0"/>
      <w:marTop w:val="0"/>
      <w:marBottom w:val="0"/>
      <w:divBdr>
        <w:top w:val="none" w:sz="0" w:space="0" w:color="auto"/>
        <w:left w:val="none" w:sz="0" w:space="0" w:color="auto"/>
        <w:bottom w:val="none" w:sz="0" w:space="0" w:color="auto"/>
        <w:right w:val="none" w:sz="0" w:space="0" w:color="auto"/>
      </w:divBdr>
    </w:div>
    <w:div w:id="750347026">
      <w:bodyDiv w:val="1"/>
      <w:marLeft w:val="0"/>
      <w:marRight w:val="0"/>
      <w:marTop w:val="0"/>
      <w:marBottom w:val="0"/>
      <w:divBdr>
        <w:top w:val="none" w:sz="0" w:space="0" w:color="auto"/>
        <w:left w:val="none" w:sz="0" w:space="0" w:color="auto"/>
        <w:bottom w:val="none" w:sz="0" w:space="0" w:color="auto"/>
        <w:right w:val="none" w:sz="0" w:space="0" w:color="auto"/>
      </w:divBdr>
    </w:div>
    <w:div w:id="754588941">
      <w:bodyDiv w:val="1"/>
      <w:marLeft w:val="0"/>
      <w:marRight w:val="0"/>
      <w:marTop w:val="0"/>
      <w:marBottom w:val="0"/>
      <w:divBdr>
        <w:top w:val="none" w:sz="0" w:space="0" w:color="auto"/>
        <w:left w:val="none" w:sz="0" w:space="0" w:color="auto"/>
        <w:bottom w:val="none" w:sz="0" w:space="0" w:color="auto"/>
        <w:right w:val="none" w:sz="0" w:space="0" w:color="auto"/>
      </w:divBdr>
    </w:div>
    <w:div w:id="755249556">
      <w:bodyDiv w:val="1"/>
      <w:marLeft w:val="0"/>
      <w:marRight w:val="0"/>
      <w:marTop w:val="0"/>
      <w:marBottom w:val="0"/>
      <w:divBdr>
        <w:top w:val="none" w:sz="0" w:space="0" w:color="auto"/>
        <w:left w:val="none" w:sz="0" w:space="0" w:color="auto"/>
        <w:bottom w:val="none" w:sz="0" w:space="0" w:color="auto"/>
        <w:right w:val="none" w:sz="0" w:space="0" w:color="auto"/>
      </w:divBdr>
    </w:div>
    <w:div w:id="759715177">
      <w:bodyDiv w:val="1"/>
      <w:marLeft w:val="0"/>
      <w:marRight w:val="0"/>
      <w:marTop w:val="0"/>
      <w:marBottom w:val="0"/>
      <w:divBdr>
        <w:top w:val="none" w:sz="0" w:space="0" w:color="auto"/>
        <w:left w:val="none" w:sz="0" w:space="0" w:color="auto"/>
        <w:bottom w:val="none" w:sz="0" w:space="0" w:color="auto"/>
        <w:right w:val="none" w:sz="0" w:space="0" w:color="auto"/>
      </w:divBdr>
    </w:div>
    <w:div w:id="759982934">
      <w:bodyDiv w:val="1"/>
      <w:marLeft w:val="0"/>
      <w:marRight w:val="0"/>
      <w:marTop w:val="0"/>
      <w:marBottom w:val="0"/>
      <w:divBdr>
        <w:top w:val="none" w:sz="0" w:space="0" w:color="auto"/>
        <w:left w:val="none" w:sz="0" w:space="0" w:color="auto"/>
        <w:bottom w:val="none" w:sz="0" w:space="0" w:color="auto"/>
        <w:right w:val="none" w:sz="0" w:space="0" w:color="auto"/>
      </w:divBdr>
    </w:div>
    <w:div w:id="762649566">
      <w:bodyDiv w:val="1"/>
      <w:marLeft w:val="0"/>
      <w:marRight w:val="0"/>
      <w:marTop w:val="0"/>
      <w:marBottom w:val="0"/>
      <w:divBdr>
        <w:top w:val="none" w:sz="0" w:space="0" w:color="auto"/>
        <w:left w:val="none" w:sz="0" w:space="0" w:color="auto"/>
        <w:bottom w:val="none" w:sz="0" w:space="0" w:color="auto"/>
        <w:right w:val="none" w:sz="0" w:space="0" w:color="auto"/>
      </w:divBdr>
    </w:div>
    <w:div w:id="768037949">
      <w:bodyDiv w:val="1"/>
      <w:marLeft w:val="0"/>
      <w:marRight w:val="0"/>
      <w:marTop w:val="0"/>
      <w:marBottom w:val="0"/>
      <w:divBdr>
        <w:top w:val="none" w:sz="0" w:space="0" w:color="auto"/>
        <w:left w:val="none" w:sz="0" w:space="0" w:color="auto"/>
        <w:bottom w:val="none" w:sz="0" w:space="0" w:color="auto"/>
        <w:right w:val="none" w:sz="0" w:space="0" w:color="auto"/>
      </w:divBdr>
    </w:div>
    <w:div w:id="768351587">
      <w:bodyDiv w:val="1"/>
      <w:marLeft w:val="0"/>
      <w:marRight w:val="0"/>
      <w:marTop w:val="0"/>
      <w:marBottom w:val="0"/>
      <w:divBdr>
        <w:top w:val="none" w:sz="0" w:space="0" w:color="auto"/>
        <w:left w:val="none" w:sz="0" w:space="0" w:color="auto"/>
        <w:bottom w:val="none" w:sz="0" w:space="0" w:color="auto"/>
        <w:right w:val="none" w:sz="0" w:space="0" w:color="auto"/>
      </w:divBdr>
    </w:div>
    <w:div w:id="769786507">
      <w:bodyDiv w:val="1"/>
      <w:marLeft w:val="0"/>
      <w:marRight w:val="0"/>
      <w:marTop w:val="0"/>
      <w:marBottom w:val="0"/>
      <w:divBdr>
        <w:top w:val="none" w:sz="0" w:space="0" w:color="auto"/>
        <w:left w:val="none" w:sz="0" w:space="0" w:color="auto"/>
        <w:bottom w:val="none" w:sz="0" w:space="0" w:color="auto"/>
        <w:right w:val="none" w:sz="0" w:space="0" w:color="auto"/>
      </w:divBdr>
    </w:div>
    <w:div w:id="774011670">
      <w:bodyDiv w:val="1"/>
      <w:marLeft w:val="0"/>
      <w:marRight w:val="0"/>
      <w:marTop w:val="0"/>
      <w:marBottom w:val="0"/>
      <w:divBdr>
        <w:top w:val="none" w:sz="0" w:space="0" w:color="auto"/>
        <w:left w:val="none" w:sz="0" w:space="0" w:color="auto"/>
        <w:bottom w:val="none" w:sz="0" w:space="0" w:color="auto"/>
        <w:right w:val="none" w:sz="0" w:space="0" w:color="auto"/>
      </w:divBdr>
    </w:div>
    <w:div w:id="774053367">
      <w:bodyDiv w:val="1"/>
      <w:marLeft w:val="0"/>
      <w:marRight w:val="0"/>
      <w:marTop w:val="0"/>
      <w:marBottom w:val="0"/>
      <w:divBdr>
        <w:top w:val="none" w:sz="0" w:space="0" w:color="auto"/>
        <w:left w:val="none" w:sz="0" w:space="0" w:color="auto"/>
        <w:bottom w:val="none" w:sz="0" w:space="0" w:color="auto"/>
        <w:right w:val="none" w:sz="0" w:space="0" w:color="auto"/>
      </w:divBdr>
    </w:div>
    <w:div w:id="779034427">
      <w:bodyDiv w:val="1"/>
      <w:marLeft w:val="0"/>
      <w:marRight w:val="0"/>
      <w:marTop w:val="0"/>
      <w:marBottom w:val="0"/>
      <w:divBdr>
        <w:top w:val="none" w:sz="0" w:space="0" w:color="auto"/>
        <w:left w:val="none" w:sz="0" w:space="0" w:color="auto"/>
        <w:bottom w:val="none" w:sz="0" w:space="0" w:color="auto"/>
        <w:right w:val="none" w:sz="0" w:space="0" w:color="auto"/>
      </w:divBdr>
      <w:divsChild>
        <w:div w:id="1794640561">
          <w:marLeft w:val="0"/>
          <w:marRight w:val="0"/>
          <w:marTop w:val="0"/>
          <w:marBottom w:val="0"/>
          <w:divBdr>
            <w:top w:val="none" w:sz="0" w:space="0" w:color="auto"/>
            <w:left w:val="none" w:sz="0" w:space="0" w:color="auto"/>
            <w:bottom w:val="none" w:sz="0" w:space="0" w:color="auto"/>
            <w:right w:val="none" w:sz="0" w:space="0" w:color="auto"/>
          </w:divBdr>
        </w:div>
      </w:divsChild>
    </w:div>
    <w:div w:id="779303283">
      <w:bodyDiv w:val="1"/>
      <w:marLeft w:val="0"/>
      <w:marRight w:val="0"/>
      <w:marTop w:val="0"/>
      <w:marBottom w:val="0"/>
      <w:divBdr>
        <w:top w:val="none" w:sz="0" w:space="0" w:color="auto"/>
        <w:left w:val="none" w:sz="0" w:space="0" w:color="auto"/>
        <w:bottom w:val="none" w:sz="0" w:space="0" w:color="auto"/>
        <w:right w:val="none" w:sz="0" w:space="0" w:color="auto"/>
      </w:divBdr>
    </w:div>
    <w:div w:id="783620368">
      <w:bodyDiv w:val="1"/>
      <w:marLeft w:val="0"/>
      <w:marRight w:val="0"/>
      <w:marTop w:val="0"/>
      <w:marBottom w:val="0"/>
      <w:divBdr>
        <w:top w:val="none" w:sz="0" w:space="0" w:color="auto"/>
        <w:left w:val="none" w:sz="0" w:space="0" w:color="auto"/>
        <w:bottom w:val="none" w:sz="0" w:space="0" w:color="auto"/>
        <w:right w:val="none" w:sz="0" w:space="0" w:color="auto"/>
      </w:divBdr>
    </w:div>
    <w:div w:id="784269408">
      <w:bodyDiv w:val="1"/>
      <w:marLeft w:val="0"/>
      <w:marRight w:val="0"/>
      <w:marTop w:val="0"/>
      <w:marBottom w:val="0"/>
      <w:divBdr>
        <w:top w:val="none" w:sz="0" w:space="0" w:color="auto"/>
        <w:left w:val="none" w:sz="0" w:space="0" w:color="auto"/>
        <w:bottom w:val="none" w:sz="0" w:space="0" w:color="auto"/>
        <w:right w:val="none" w:sz="0" w:space="0" w:color="auto"/>
      </w:divBdr>
    </w:div>
    <w:div w:id="786198338">
      <w:bodyDiv w:val="1"/>
      <w:marLeft w:val="0"/>
      <w:marRight w:val="0"/>
      <w:marTop w:val="0"/>
      <w:marBottom w:val="0"/>
      <w:divBdr>
        <w:top w:val="none" w:sz="0" w:space="0" w:color="auto"/>
        <w:left w:val="none" w:sz="0" w:space="0" w:color="auto"/>
        <w:bottom w:val="none" w:sz="0" w:space="0" w:color="auto"/>
        <w:right w:val="none" w:sz="0" w:space="0" w:color="auto"/>
      </w:divBdr>
    </w:div>
    <w:div w:id="786970920">
      <w:bodyDiv w:val="1"/>
      <w:marLeft w:val="0"/>
      <w:marRight w:val="0"/>
      <w:marTop w:val="0"/>
      <w:marBottom w:val="0"/>
      <w:divBdr>
        <w:top w:val="none" w:sz="0" w:space="0" w:color="auto"/>
        <w:left w:val="none" w:sz="0" w:space="0" w:color="auto"/>
        <w:bottom w:val="none" w:sz="0" w:space="0" w:color="auto"/>
        <w:right w:val="none" w:sz="0" w:space="0" w:color="auto"/>
      </w:divBdr>
    </w:div>
    <w:div w:id="792217038">
      <w:bodyDiv w:val="1"/>
      <w:marLeft w:val="0"/>
      <w:marRight w:val="0"/>
      <w:marTop w:val="0"/>
      <w:marBottom w:val="0"/>
      <w:divBdr>
        <w:top w:val="none" w:sz="0" w:space="0" w:color="auto"/>
        <w:left w:val="none" w:sz="0" w:space="0" w:color="auto"/>
        <w:bottom w:val="none" w:sz="0" w:space="0" w:color="auto"/>
        <w:right w:val="none" w:sz="0" w:space="0" w:color="auto"/>
      </w:divBdr>
    </w:div>
    <w:div w:id="795564926">
      <w:bodyDiv w:val="1"/>
      <w:marLeft w:val="0"/>
      <w:marRight w:val="0"/>
      <w:marTop w:val="0"/>
      <w:marBottom w:val="0"/>
      <w:divBdr>
        <w:top w:val="none" w:sz="0" w:space="0" w:color="auto"/>
        <w:left w:val="none" w:sz="0" w:space="0" w:color="auto"/>
        <w:bottom w:val="none" w:sz="0" w:space="0" w:color="auto"/>
        <w:right w:val="none" w:sz="0" w:space="0" w:color="auto"/>
      </w:divBdr>
    </w:div>
    <w:div w:id="795566016">
      <w:bodyDiv w:val="1"/>
      <w:marLeft w:val="0"/>
      <w:marRight w:val="0"/>
      <w:marTop w:val="0"/>
      <w:marBottom w:val="0"/>
      <w:divBdr>
        <w:top w:val="none" w:sz="0" w:space="0" w:color="auto"/>
        <w:left w:val="none" w:sz="0" w:space="0" w:color="auto"/>
        <w:bottom w:val="none" w:sz="0" w:space="0" w:color="auto"/>
        <w:right w:val="none" w:sz="0" w:space="0" w:color="auto"/>
      </w:divBdr>
    </w:div>
    <w:div w:id="796995456">
      <w:bodyDiv w:val="1"/>
      <w:marLeft w:val="0"/>
      <w:marRight w:val="0"/>
      <w:marTop w:val="0"/>
      <w:marBottom w:val="0"/>
      <w:divBdr>
        <w:top w:val="none" w:sz="0" w:space="0" w:color="auto"/>
        <w:left w:val="none" w:sz="0" w:space="0" w:color="auto"/>
        <w:bottom w:val="none" w:sz="0" w:space="0" w:color="auto"/>
        <w:right w:val="none" w:sz="0" w:space="0" w:color="auto"/>
      </w:divBdr>
    </w:div>
    <w:div w:id="801577684">
      <w:bodyDiv w:val="1"/>
      <w:marLeft w:val="0"/>
      <w:marRight w:val="0"/>
      <w:marTop w:val="0"/>
      <w:marBottom w:val="0"/>
      <w:divBdr>
        <w:top w:val="none" w:sz="0" w:space="0" w:color="auto"/>
        <w:left w:val="none" w:sz="0" w:space="0" w:color="auto"/>
        <w:bottom w:val="none" w:sz="0" w:space="0" w:color="auto"/>
        <w:right w:val="none" w:sz="0" w:space="0" w:color="auto"/>
      </w:divBdr>
    </w:div>
    <w:div w:id="801769197">
      <w:bodyDiv w:val="1"/>
      <w:marLeft w:val="0"/>
      <w:marRight w:val="0"/>
      <w:marTop w:val="0"/>
      <w:marBottom w:val="0"/>
      <w:divBdr>
        <w:top w:val="none" w:sz="0" w:space="0" w:color="auto"/>
        <w:left w:val="none" w:sz="0" w:space="0" w:color="auto"/>
        <w:bottom w:val="none" w:sz="0" w:space="0" w:color="auto"/>
        <w:right w:val="none" w:sz="0" w:space="0" w:color="auto"/>
      </w:divBdr>
    </w:div>
    <w:div w:id="802577090">
      <w:bodyDiv w:val="1"/>
      <w:marLeft w:val="0"/>
      <w:marRight w:val="0"/>
      <w:marTop w:val="0"/>
      <w:marBottom w:val="0"/>
      <w:divBdr>
        <w:top w:val="none" w:sz="0" w:space="0" w:color="auto"/>
        <w:left w:val="none" w:sz="0" w:space="0" w:color="auto"/>
        <w:bottom w:val="none" w:sz="0" w:space="0" w:color="auto"/>
        <w:right w:val="none" w:sz="0" w:space="0" w:color="auto"/>
      </w:divBdr>
    </w:div>
    <w:div w:id="802966958">
      <w:bodyDiv w:val="1"/>
      <w:marLeft w:val="0"/>
      <w:marRight w:val="0"/>
      <w:marTop w:val="0"/>
      <w:marBottom w:val="0"/>
      <w:divBdr>
        <w:top w:val="none" w:sz="0" w:space="0" w:color="auto"/>
        <w:left w:val="none" w:sz="0" w:space="0" w:color="auto"/>
        <w:bottom w:val="none" w:sz="0" w:space="0" w:color="auto"/>
        <w:right w:val="none" w:sz="0" w:space="0" w:color="auto"/>
      </w:divBdr>
    </w:div>
    <w:div w:id="803423979">
      <w:bodyDiv w:val="1"/>
      <w:marLeft w:val="0"/>
      <w:marRight w:val="0"/>
      <w:marTop w:val="0"/>
      <w:marBottom w:val="0"/>
      <w:divBdr>
        <w:top w:val="none" w:sz="0" w:space="0" w:color="auto"/>
        <w:left w:val="none" w:sz="0" w:space="0" w:color="auto"/>
        <w:bottom w:val="none" w:sz="0" w:space="0" w:color="auto"/>
        <w:right w:val="none" w:sz="0" w:space="0" w:color="auto"/>
      </w:divBdr>
    </w:div>
    <w:div w:id="803691986">
      <w:bodyDiv w:val="1"/>
      <w:marLeft w:val="0"/>
      <w:marRight w:val="0"/>
      <w:marTop w:val="0"/>
      <w:marBottom w:val="0"/>
      <w:divBdr>
        <w:top w:val="none" w:sz="0" w:space="0" w:color="auto"/>
        <w:left w:val="none" w:sz="0" w:space="0" w:color="auto"/>
        <w:bottom w:val="none" w:sz="0" w:space="0" w:color="auto"/>
        <w:right w:val="none" w:sz="0" w:space="0" w:color="auto"/>
      </w:divBdr>
    </w:div>
    <w:div w:id="805321157">
      <w:bodyDiv w:val="1"/>
      <w:marLeft w:val="0"/>
      <w:marRight w:val="0"/>
      <w:marTop w:val="0"/>
      <w:marBottom w:val="0"/>
      <w:divBdr>
        <w:top w:val="none" w:sz="0" w:space="0" w:color="auto"/>
        <w:left w:val="none" w:sz="0" w:space="0" w:color="auto"/>
        <w:bottom w:val="none" w:sz="0" w:space="0" w:color="auto"/>
        <w:right w:val="none" w:sz="0" w:space="0" w:color="auto"/>
      </w:divBdr>
    </w:div>
    <w:div w:id="805859656">
      <w:bodyDiv w:val="1"/>
      <w:marLeft w:val="0"/>
      <w:marRight w:val="0"/>
      <w:marTop w:val="0"/>
      <w:marBottom w:val="0"/>
      <w:divBdr>
        <w:top w:val="none" w:sz="0" w:space="0" w:color="auto"/>
        <w:left w:val="none" w:sz="0" w:space="0" w:color="auto"/>
        <w:bottom w:val="none" w:sz="0" w:space="0" w:color="auto"/>
        <w:right w:val="none" w:sz="0" w:space="0" w:color="auto"/>
      </w:divBdr>
    </w:div>
    <w:div w:id="806780460">
      <w:bodyDiv w:val="1"/>
      <w:marLeft w:val="0"/>
      <w:marRight w:val="0"/>
      <w:marTop w:val="0"/>
      <w:marBottom w:val="0"/>
      <w:divBdr>
        <w:top w:val="none" w:sz="0" w:space="0" w:color="auto"/>
        <w:left w:val="none" w:sz="0" w:space="0" w:color="auto"/>
        <w:bottom w:val="none" w:sz="0" w:space="0" w:color="auto"/>
        <w:right w:val="none" w:sz="0" w:space="0" w:color="auto"/>
      </w:divBdr>
    </w:div>
    <w:div w:id="807211025">
      <w:bodyDiv w:val="1"/>
      <w:marLeft w:val="0"/>
      <w:marRight w:val="0"/>
      <w:marTop w:val="0"/>
      <w:marBottom w:val="0"/>
      <w:divBdr>
        <w:top w:val="none" w:sz="0" w:space="0" w:color="auto"/>
        <w:left w:val="none" w:sz="0" w:space="0" w:color="auto"/>
        <w:bottom w:val="none" w:sz="0" w:space="0" w:color="auto"/>
        <w:right w:val="none" w:sz="0" w:space="0" w:color="auto"/>
      </w:divBdr>
    </w:div>
    <w:div w:id="809370505">
      <w:bodyDiv w:val="1"/>
      <w:marLeft w:val="0"/>
      <w:marRight w:val="0"/>
      <w:marTop w:val="0"/>
      <w:marBottom w:val="0"/>
      <w:divBdr>
        <w:top w:val="none" w:sz="0" w:space="0" w:color="auto"/>
        <w:left w:val="none" w:sz="0" w:space="0" w:color="auto"/>
        <w:bottom w:val="none" w:sz="0" w:space="0" w:color="auto"/>
        <w:right w:val="none" w:sz="0" w:space="0" w:color="auto"/>
      </w:divBdr>
    </w:div>
    <w:div w:id="810555401">
      <w:bodyDiv w:val="1"/>
      <w:marLeft w:val="0"/>
      <w:marRight w:val="0"/>
      <w:marTop w:val="0"/>
      <w:marBottom w:val="0"/>
      <w:divBdr>
        <w:top w:val="none" w:sz="0" w:space="0" w:color="auto"/>
        <w:left w:val="none" w:sz="0" w:space="0" w:color="auto"/>
        <w:bottom w:val="none" w:sz="0" w:space="0" w:color="auto"/>
        <w:right w:val="none" w:sz="0" w:space="0" w:color="auto"/>
      </w:divBdr>
    </w:div>
    <w:div w:id="813061465">
      <w:bodyDiv w:val="1"/>
      <w:marLeft w:val="0"/>
      <w:marRight w:val="0"/>
      <w:marTop w:val="0"/>
      <w:marBottom w:val="0"/>
      <w:divBdr>
        <w:top w:val="none" w:sz="0" w:space="0" w:color="auto"/>
        <w:left w:val="none" w:sz="0" w:space="0" w:color="auto"/>
        <w:bottom w:val="none" w:sz="0" w:space="0" w:color="auto"/>
        <w:right w:val="none" w:sz="0" w:space="0" w:color="auto"/>
      </w:divBdr>
    </w:div>
    <w:div w:id="813105481">
      <w:bodyDiv w:val="1"/>
      <w:marLeft w:val="0"/>
      <w:marRight w:val="0"/>
      <w:marTop w:val="0"/>
      <w:marBottom w:val="0"/>
      <w:divBdr>
        <w:top w:val="none" w:sz="0" w:space="0" w:color="auto"/>
        <w:left w:val="none" w:sz="0" w:space="0" w:color="auto"/>
        <w:bottom w:val="none" w:sz="0" w:space="0" w:color="auto"/>
        <w:right w:val="none" w:sz="0" w:space="0" w:color="auto"/>
      </w:divBdr>
    </w:div>
    <w:div w:id="814756269">
      <w:bodyDiv w:val="1"/>
      <w:marLeft w:val="0"/>
      <w:marRight w:val="0"/>
      <w:marTop w:val="0"/>
      <w:marBottom w:val="0"/>
      <w:divBdr>
        <w:top w:val="none" w:sz="0" w:space="0" w:color="auto"/>
        <w:left w:val="none" w:sz="0" w:space="0" w:color="auto"/>
        <w:bottom w:val="none" w:sz="0" w:space="0" w:color="auto"/>
        <w:right w:val="none" w:sz="0" w:space="0" w:color="auto"/>
      </w:divBdr>
    </w:div>
    <w:div w:id="814759441">
      <w:bodyDiv w:val="1"/>
      <w:marLeft w:val="0"/>
      <w:marRight w:val="0"/>
      <w:marTop w:val="0"/>
      <w:marBottom w:val="0"/>
      <w:divBdr>
        <w:top w:val="none" w:sz="0" w:space="0" w:color="auto"/>
        <w:left w:val="none" w:sz="0" w:space="0" w:color="auto"/>
        <w:bottom w:val="none" w:sz="0" w:space="0" w:color="auto"/>
        <w:right w:val="none" w:sz="0" w:space="0" w:color="auto"/>
      </w:divBdr>
    </w:div>
    <w:div w:id="815344534">
      <w:bodyDiv w:val="1"/>
      <w:marLeft w:val="0"/>
      <w:marRight w:val="0"/>
      <w:marTop w:val="0"/>
      <w:marBottom w:val="0"/>
      <w:divBdr>
        <w:top w:val="none" w:sz="0" w:space="0" w:color="auto"/>
        <w:left w:val="none" w:sz="0" w:space="0" w:color="auto"/>
        <w:bottom w:val="none" w:sz="0" w:space="0" w:color="auto"/>
        <w:right w:val="none" w:sz="0" w:space="0" w:color="auto"/>
      </w:divBdr>
    </w:div>
    <w:div w:id="819343020">
      <w:bodyDiv w:val="1"/>
      <w:marLeft w:val="0"/>
      <w:marRight w:val="0"/>
      <w:marTop w:val="0"/>
      <w:marBottom w:val="0"/>
      <w:divBdr>
        <w:top w:val="none" w:sz="0" w:space="0" w:color="auto"/>
        <w:left w:val="none" w:sz="0" w:space="0" w:color="auto"/>
        <w:bottom w:val="none" w:sz="0" w:space="0" w:color="auto"/>
        <w:right w:val="none" w:sz="0" w:space="0" w:color="auto"/>
      </w:divBdr>
    </w:div>
    <w:div w:id="820580857">
      <w:bodyDiv w:val="1"/>
      <w:marLeft w:val="0"/>
      <w:marRight w:val="0"/>
      <w:marTop w:val="0"/>
      <w:marBottom w:val="0"/>
      <w:divBdr>
        <w:top w:val="none" w:sz="0" w:space="0" w:color="auto"/>
        <w:left w:val="none" w:sz="0" w:space="0" w:color="auto"/>
        <w:bottom w:val="none" w:sz="0" w:space="0" w:color="auto"/>
        <w:right w:val="none" w:sz="0" w:space="0" w:color="auto"/>
      </w:divBdr>
    </w:div>
    <w:div w:id="825164798">
      <w:bodyDiv w:val="1"/>
      <w:marLeft w:val="0"/>
      <w:marRight w:val="0"/>
      <w:marTop w:val="0"/>
      <w:marBottom w:val="0"/>
      <w:divBdr>
        <w:top w:val="none" w:sz="0" w:space="0" w:color="auto"/>
        <w:left w:val="none" w:sz="0" w:space="0" w:color="auto"/>
        <w:bottom w:val="none" w:sz="0" w:space="0" w:color="auto"/>
        <w:right w:val="none" w:sz="0" w:space="0" w:color="auto"/>
      </w:divBdr>
    </w:div>
    <w:div w:id="827094443">
      <w:bodyDiv w:val="1"/>
      <w:marLeft w:val="0"/>
      <w:marRight w:val="0"/>
      <w:marTop w:val="0"/>
      <w:marBottom w:val="0"/>
      <w:divBdr>
        <w:top w:val="none" w:sz="0" w:space="0" w:color="auto"/>
        <w:left w:val="none" w:sz="0" w:space="0" w:color="auto"/>
        <w:bottom w:val="none" w:sz="0" w:space="0" w:color="auto"/>
        <w:right w:val="none" w:sz="0" w:space="0" w:color="auto"/>
      </w:divBdr>
    </w:div>
    <w:div w:id="827482403">
      <w:bodyDiv w:val="1"/>
      <w:marLeft w:val="0"/>
      <w:marRight w:val="0"/>
      <w:marTop w:val="0"/>
      <w:marBottom w:val="0"/>
      <w:divBdr>
        <w:top w:val="none" w:sz="0" w:space="0" w:color="auto"/>
        <w:left w:val="none" w:sz="0" w:space="0" w:color="auto"/>
        <w:bottom w:val="none" w:sz="0" w:space="0" w:color="auto"/>
        <w:right w:val="none" w:sz="0" w:space="0" w:color="auto"/>
      </w:divBdr>
    </w:div>
    <w:div w:id="827750647">
      <w:bodyDiv w:val="1"/>
      <w:marLeft w:val="0"/>
      <w:marRight w:val="0"/>
      <w:marTop w:val="0"/>
      <w:marBottom w:val="0"/>
      <w:divBdr>
        <w:top w:val="none" w:sz="0" w:space="0" w:color="auto"/>
        <w:left w:val="none" w:sz="0" w:space="0" w:color="auto"/>
        <w:bottom w:val="none" w:sz="0" w:space="0" w:color="auto"/>
        <w:right w:val="none" w:sz="0" w:space="0" w:color="auto"/>
      </w:divBdr>
    </w:div>
    <w:div w:id="828055430">
      <w:bodyDiv w:val="1"/>
      <w:marLeft w:val="0"/>
      <w:marRight w:val="0"/>
      <w:marTop w:val="0"/>
      <w:marBottom w:val="0"/>
      <w:divBdr>
        <w:top w:val="none" w:sz="0" w:space="0" w:color="auto"/>
        <w:left w:val="none" w:sz="0" w:space="0" w:color="auto"/>
        <w:bottom w:val="none" w:sz="0" w:space="0" w:color="auto"/>
        <w:right w:val="none" w:sz="0" w:space="0" w:color="auto"/>
      </w:divBdr>
    </w:div>
    <w:div w:id="828331499">
      <w:bodyDiv w:val="1"/>
      <w:marLeft w:val="0"/>
      <w:marRight w:val="0"/>
      <w:marTop w:val="0"/>
      <w:marBottom w:val="0"/>
      <w:divBdr>
        <w:top w:val="none" w:sz="0" w:space="0" w:color="auto"/>
        <w:left w:val="none" w:sz="0" w:space="0" w:color="auto"/>
        <w:bottom w:val="none" w:sz="0" w:space="0" w:color="auto"/>
        <w:right w:val="none" w:sz="0" w:space="0" w:color="auto"/>
      </w:divBdr>
    </w:div>
    <w:div w:id="829440910">
      <w:bodyDiv w:val="1"/>
      <w:marLeft w:val="0"/>
      <w:marRight w:val="0"/>
      <w:marTop w:val="0"/>
      <w:marBottom w:val="0"/>
      <w:divBdr>
        <w:top w:val="none" w:sz="0" w:space="0" w:color="auto"/>
        <w:left w:val="none" w:sz="0" w:space="0" w:color="auto"/>
        <w:bottom w:val="none" w:sz="0" w:space="0" w:color="auto"/>
        <w:right w:val="none" w:sz="0" w:space="0" w:color="auto"/>
      </w:divBdr>
    </w:div>
    <w:div w:id="829560102">
      <w:bodyDiv w:val="1"/>
      <w:marLeft w:val="0"/>
      <w:marRight w:val="0"/>
      <w:marTop w:val="0"/>
      <w:marBottom w:val="0"/>
      <w:divBdr>
        <w:top w:val="none" w:sz="0" w:space="0" w:color="auto"/>
        <w:left w:val="none" w:sz="0" w:space="0" w:color="auto"/>
        <w:bottom w:val="none" w:sz="0" w:space="0" w:color="auto"/>
        <w:right w:val="none" w:sz="0" w:space="0" w:color="auto"/>
      </w:divBdr>
    </w:div>
    <w:div w:id="831680125">
      <w:bodyDiv w:val="1"/>
      <w:marLeft w:val="0"/>
      <w:marRight w:val="0"/>
      <w:marTop w:val="0"/>
      <w:marBottom w:val="0"/>
      <w:divBdr>
        <w:top w:val="none" w:sz="0" w:space="0" w:color="auto"/>
        <w:left w:val="none" w:sz="0" w:space="0" w:color="auto"/>
        <w:bottom w:val="none" w:sz="0" w:space="0" w:color="auto"/>
        <w:right w:val="none" w:sz="0" w:space="0" w:color="auto"/>
      </w:divBdr>
    </w:div>
    <w:div w:id="831793089">
      <w:bodyDiv w:val="1"/>
      <w:marLeft w:val="0"/>
      <w:marRight w:val="0"/>
      <w:marTop w:val="0"/>
      <w:marBottom w:val="0"/>
      <w:divBdr>
        <w:top w:val="none" w:sz="0" w:space="0" w:color="auto"/>
        <w:left w:val="none" w:sz="0" w:space="0" w:color="auto"/>
        <w:bottom w:val="none" w:sz="0" w:space="0" w:color="auto"/>
        <w:right w:val="none" w:sz="0" w:space="0" w:color="auto"/>
      </w:divBdr>
    </w:div>
    <w:div w:id="836844001">
      <w:bodyDiv w:val="1"/>
      <w:marLeft w:val="0"/>
      <w:marRight w:val="0"/>
      <w:marTop w:val="0"/>
      <w:marBottom w:val="0"/>
      <w:divBdr>
        <w:top w:val="none" w:sz="0" w:space="0" w:color="auto"/>
        <w:left w:val="none" w:sz="0" w:space="0" w:color="auto"/>
        <w:bottom w:val="none" w:sz="0" w:space="0" w:color="auto"/>
        <w:right w:val="none" w:sz="0" w:space="0" w:color="auto"/>
      </w:divBdr>
    </w:div>
    <w:div w:id="836920645">
      <w:bodyDiv w:val="1"/>
      <w:marLeft w:val="0"/>
      <w:marRight w:val="0"/>
      <w:marTop w:val="0"/>
      <w:marBottom w:val="0"/>
      <w:divBdr>
        <w:top w:val="none" w:sz="0" w:space="0" w:color="auto"/>
        <w:left w:val="none" w:sz="0" w:space="0" w:color="auto"/>
        <w:bottom w:val="none" w:sz="0" w:space="0" w:color="auto"/>
        <w:right w:val="none" w:sz="0" w:space="0" w:color="auto"/>
      </w:divBdr>
    </w:div>
    <w:div w:id="840848207">
      <w:bodyDiv w:val="1"/>
      <w:marLeft w:val="0"/>
      <w:marRight w:val="0"/>
      <w:marTop w:val="0"/>
      <w:marBottom w:val="0"/>
      <w:divBdr>
        <w:top w:val="none" w:sz="0" w:space="0" w:color="auto"/>
        <w:left w:val="none" w:sz="0" w:space="0" w:color="auto"/>
        <w:bottom w:val="none" w:sz="0" w:space="0" w:color="auto"/>
        <w:right w:val="none" w:sz="0" w:space="0" w:color="auto"/>
      </w:divBdr>
    </w:div>
    <w:div w:id="840894571">
      <w:bodyDiv w:val="1"/>
      <w:marLeft w:val="0"/>
      <w:marRight w:val="0"/>
      <w:marTop w:val="0"/>
      <w:marBottom w:val="0"/>
      <w:divBdr>
        <w:top w:val="none" w:sz="0" w:space="0" w:color="auto"/>
        <w:left w:val="none" w:sz="0" w:space="0" w:color="auto"/>
        <w:bottom w:val="none" w:sz="0" w:space="0" w:color="auto"/>
        <w:right w:val="none" w:sz="0" w:space="0" w:color="auto"/>
      </w:divBdr>
    </w:div>
    <w:div w:id="841775591">
      <w:bodyDiv w:val="1"/>
      <w:marLeft w:val="0"/>
      <w:marRight w:val="0"/>
      <w:marTop w:val="0"/>
      <w:marBottom w:val="0"/>
      <w:divBdr>
        <w:top w:val="none" w:sz="0" w:space="0" w:color="auto"/>
        <w:left w:val="none" w:sz="0" w:space="0" w:color="auto"/>
        <w:bottom w:val="none" w:sz="0" w:space="0" w:color="auto"/>
        <w:right w:val="none" w:sz="0" w:space="0" w:color="auto"/>
      </w:divBdr>
    </w:div>
    <w:div w:id="844705567">
      <w:bodyDiv w:val="1"/>
      <w:marLeft w:val="0"/>
      <w:marRight w:val="0"/>
      <w:marTop w:val="0"/>
      <w:marBottom w:val="0"/>
      <w:divBdr>
        <w:top w:val="none" w:sz="0" w:space="0" w:color="auto"/>
        <w:left w:val="none" w:sz="0" w:space="0" w:color="auto"/>
        <w:bottom w:val="none" w:sz="0" w:space="0" w:color="auto"/>
        <w:right w:val="none" w:sz="0" w:space="0" w:color="auto"/>
      </w:divBdr>
    </w:div>
    <w:div w:id="850026517">
      <w:bodyDiv w:val="1"/>
      <w:marLeft w:val="0"/>
      <w:marRight w:val="0"/>
      <w:marTop w:val="0"/>
      <w:marBottom w:val="0"/>
      <w:divBdr>
        <w:top w:val="none" w:sz="0" w:space="0" w:color="auto"/>
        <w:left w:val="none" w:sz="0" w:space="0" w:color="auto"/>
        <w:bottom w:val="none" w:sz="0" w:space="0" w:color="auto"/>
        <w:right w:val="none" w:sz="0" w:space="0" w:color="auto"/>
      </w:divBdr>
    </w:div>
    <w:div w:id="852112301">
      <w:bodyDiv w:val="1"/>
      <w:marLeft w:val="0"/>
      <w:marRight w:val="0"/>
      <w:marTop w:val="0"/>
      <w:marBottom w:val="0"/>
      <w:divBdr>
        <w:top w:val="none" w:sz="0" w:space="0" w:color="auto"/>
        <w:left w:val="none" w:sz="0" w:space="0" w:color="auto"/>
        <w:bottom w:val="none" w:sz="0" w:space="0" w:color="auto"/>
        <w:right w:val="none" w:sz="0" w:space="0" w:color="auto"/>
      </w:divBdr>
    </w:div>
    <w:div w:id="852841191">
      <w:bodyDiv w:val="1"/>
      <w:marLeft w:val="0"/>
      <w:marRight w:val="0"/>
      <w:marTop w:val="0"/>
      <w:marBottom w:val="0"/>
      <w:divBdr>
        <w:top w:val="none" w:sz="0" w:space="0" w:color="auto"/>
        <w:left w:val="none" w:sz="0" w:space="0" w:color="auto"/>
        <w:bottom w:val="none" w:sz="0" w:space="0" w:color="auto"/>
        <w:right w:val="none" w:sz="0" w:space="0" w:color="auto"/>
      </w:divBdr>
    </w:div>
    <w:div w:id="853961404">
      <w:bodyDiv w:val="1"/>
      <w:marLeft w:val="0"/>
      <w:marRight w:val="0"/>
      <w:marTop w:val="0"/>
      <w:marBottom w:val="0"/>
      <w:divBdr>
        <w:top w:val="none" w:sz="0" w:space="0" w:color="auto"/>
        <w:left w:val="none" w:sz="0" w:space="0" w:color="auto"/>
        <w:bottom w:val="none" w:sz="0" w:space="0" w:color="auto"/>
        <w:right w:val="none" w:sz="0" w:space="0" w:color="auto"/>
      </w:divBdr>
    </w:div>
    <w:div w:id="856426273">
      <w:bodyDiv w:val="1"/>
      <w:marLeft w:val="0"/>
      <w:marRight w:val="0"/>
      <w:marTop w:val="0"/>
      <w:marBottom w:val="0"/>
      <w:divBdr>
        <w:top w:val="none" w:sz="0" w:space="0" w:color="auto"/>
        <w:left w:val="none" w:sz="0" w:space="0" w:color="auto"/>
        <w:bottom w:val="none" w:sz="0" w:space="0" w:color="auto"/>
        <w:right w:val="none" w:sz="0" w:space="0" w:color="auto"/>
      </w:divBdr>
    </w:div>
    <w:div w:id="856774961">
      <w:bodyDiv w:val="1"/>
      <w:marLeft w:val="0"/>
      <w:marRight w:val="0"/>
      <w:marTop w:val="0"/>
      <w:marBottom w:val="0"/>
      <w:divBdr>
        <w:top w:val="none" w:sz="0" w:space="0" w:color="auto"/>
        <w:left w:val="none" w:sz="0" w:space="0" w:color="auto"/>
        <w:bottom w:val="none" w:sz="0" w:space="0" w:color="auto"/>
        <w:right w:val="none" w:sz="0" w:space="0" w:color="auto"/>
      </w:divBdr>
    </w:div>
    <w:div w:id="857546178">
      <w:bodyDiv w:val="1"/>
      <w:marLeft w:val="0"/>
      <w:marRight w:val="0"/>
      <w:marTop w:val="0"/>
      <w:marBottom w:val="0"/>
      <w:divBdr>
        <w:top w:val="none" w:sz="0" w:space="0" w:color="auto"/>
        <w:left w:val="none" w:sz="0" w:space="0" w:color="auto"/>
        <w:bottom w:val="none" w:sz="0" w:space="0" w:color="auto"/>
        <w:right w:val="none" w:sz="0" w:space="0" w:color="auto"/>
      </w:divBdr>
    </w:div>
    <w:div w:id="857693993">
      <w:bodyDiv w:val="1"/>
      <w:marLeft w:val="0"/>
      <w:marRight w:val="0"/>
      <w:marTop w:val="0"/>
      <w:marBottom w:val="0"/>
      <w:divBdr>
        <w:top w:val="none" w:sz="0" w:space="0" w:color="auto"/>
        <w:left w:val="none" w:sz="0" w:space="0" w:color="auto"/>
        <w:bottom w:val="none" w:sz="0" w:space="0" w:color="auto"/>
        <w:right w:val="none" w:sz="0" w:space="0" w:color="auto"/>
      </w:divBdr>
    </w:div>
    <w:div w:id="859078180">
      <w:bodyDiv w:val="1"/>
      <w:marLeft w:val="0"/>
      <w:marRight w:val="0"/>
      <w:marTop w:val="0"/>
      <w:marBottom w:val="0"/>
      <w:divBdr>
        <w:top w:val="none" w:sz="0" w:space="0" w:color="auto"/>
        <w:left w:val="none" w:sz="0" w:space="0" w:color="auto"/>
        <w:bottom w:val="none" w:sz="0" w:space="0" w:color="auto"/>
        <w:right w:val="none" w:sz="0" w:space="0" w:color="auto"/>
      </w:divBdr>
    </w:div>
    <w:div w:id="859971886">
      <w:bodyDiv w:val="1"/>
      <w:marLeft w:val="0"/>
      <w:marRight w:val="0"/>
      <w:marTop w:val="0"/>
      <w:marBottom w:val="0"/>
      <w:divBdr>
        <w:top w:val="none" w:sz="0" w:space="0" w:color="auto"/>
        <w:left w:val="none" w:sz="0" w:space="0" w:color="auto"/>
        <w:bottom w:val="none" w:sz="0" w:space="0" w:color="auto"/>
        <w:right w:val="none" w:sz="0" w:space="0" w:color="auto"/>
      </w:divBdr>
    </w:div>
    <w:div w:id="861551770">
      <w:bodyDiv w:val="1"/>
      <w:marLeft w:val="0"/>
      <w:marRight w:val="0"/>
      <w:marTop w:val="0"/>
      <w:marBottom w:val="0"/>
      <w:divBdr>
        <w:top w:val="none" w:sz="0" w:space="0" w:color="auto"/>
        <w:left w:val="none" w:sz="0" w:space="0" w:color="auto"/>
        <w:bottom w:val="none" w:sz="0" w:space="0" w:color="auto"/>
        <w:right w:val="none" w:sz="0" w:space="0" w:color="auto"/>
      </w:divBdr>
    </w:div>
    <w:div w:id="863176648">
      <w:bodyDiv w:val="1"/>
      <w:marLeft w:val="0"/>
      <w:marRight w:val="0"/>
      <w:marTop w:val="0"/>
      <w:marBottom w:val="0"/>
      <w:divBdr>
        <w:top w:val="none" w:sz="0" w:space="0" w:color="auto"/>
        <w:left w:val="none" w:sz="0" w:space="0" w:color="auto"/>
        <w:bottom w:val="none" w:sz="0" w:space="0" w:color="auto"/>
        <w:right w:val="none" w:sz="0" w:space="0" w:color="auto"/>
      </w:divBdr>
    </w:div>
    <w:div w:id="865679486">
      <w:bodyDiv w:val="1"/>
      <w:marLeft w:val="0"/>
      <w:marRight w:val="0"/>
      <w:marTop w:val="0"/>
      <w:marBottom w:val="0"/>
      <w:divBdr>
        <w:top w:val="none" w:sz="0" w:space="0" w:color="auto"/>
        <w:left w:val="none" w:sz="0" w:space="0" w:color="auto"/>
        <w:bottom w:val="none" w:sz="0" w:space="0" w:color="auto"/>
        <w:right w:val="none" w:sz="0" w:space="0" w:color="auto"/>
      </w:divBdr>
    </w:div>
    <w:div w:id="868645157">
      <w:bodyDiv w:val="1"/>
      <w:marLeft w:val="0"/>
      <w:marRight w:val="0"/>
      <w:marTop w:val="0"/>
      <w:marBottom w:val="0"/>
      <w:divBdr>
        <w:top w:val="none" w:sz="0" w:space="0" w:color="auto"/>
        <w:left w:val="none" w:sz="0" w:space="0" w:color="auto"/>
        <w:bottom w:val="none" w:sz="0" w:space="0" w:color="auto"/>
        <w:right w:val="none" w:sz="0" w:space="0" w:color="auto"/>
      </w:divBdr>
    </w:div>
    <w:div w:id="871190362">
      <w:bodyDiv w:val="1"/>
      <w:marLeft w:val="0"/>
      <w:marRight w:val="0"/>
      <w:marTop w:val="0"/>
      <w:marBottom w:val="0"/>
      <w:divBdr>
        <w:top w:val="none" w:sz="0" w:space="0" w:color="auto"/>
        <w:left w:val="none" w:sz="0" w:space="0" w:color="auto"/>
        <w:bottom w:val="none" w:sz="0" w:space="0" w:color="auto"/>
        <w:right w:val="none" w:sz="0" w:space="0" w:color="auto"/>
      </w:divBdr>
    </w:div>
    <w:div w:id="871575362">
      <w:bodyDiv w:val="1"/>
      <w:marLeft w:val="0"/>
      <w:marRight w:val="0"/>
      <w:marTop w:val="0"/>
      <w:marBottom w:val="0"/>
      <w:divBdr>
        <w:top w:val="none" w:sz="0" w:space="0" w:color="auto"/>
        <w:left w:val="none" w:sz="0" w:space="0" w:color="auto"/>
        <w:bottom w:val="none" w:sz="0" w:space="0" w:color="auto"/>
        <w:right w:val="none" w:sz="0" w:space="0" w:color="auto"/>
      </w:divBdr>
    </w:div>
    <w:div w:id="871915249">
      <w:bodyDiv w:val="1"/>
      <w:marLeft w:val="0"/>
      <w:marRight w:val="0"/>
      <w:marTop w:val="0"/>
      <w:marBottom w:val="0"/>
      <w:divBdr>
        <w:top w:val="none" w:sz="0" w:space="0" w:color="auto"/>
        <w:left w:val="none" w:sz="0" w:space="0" w:color="auto"/>
        <w:bottom w:val="none" w:sz="0" w:space="0" w:color="auto"/>
        <w:right w:val="none" w:sz="0" w:space="0" w:color="auto"/>
      </w:divBdr>
    </w:div>
    <w:div w:id="873032880">
      <w:bodyDiv w:val="1"/>
      <w:marLeft w:val="0"/>
      <w:marRight w:val="0"/>
      <w:marTop w:val="0"/>
      <w:marBottom w:val="0"/>
      <w:divBdr>
        <w:top w:val="none" w:sz="0" w:space="0" w:color="auto"/>
        <w:left w:val="none" w:sz="0" w:space="0" w:color="auto"/>
        <w:bottom w:val="none" w:sz="0" w:space="0" w:color="auto"/>
        <w:right w:val="none" w:sz="0" w:space="0" w:color="auto"/>
      </w:divBdr>
    </w:div>
    <w:div w:id="882055771">
      <w:bodyDiv w:val="1"/>
      <w:marLeft w:val="0"/>
      <w:marRight w:val="0"/>
      <w:marTop w:val="0"/>
      <w:marBottom w:val="0"/>
      <w:divBdr>
        <w:top w:val="none" w:sz="0" w:space="0" w:color="auto"/>
        <w:left w:val="none" w:sz="0" w:space="0" w:color="auto"/>
        <w:bottom w:val="none" w:sz="0" w:space="0" w:color="auto"/>
        <w:right w:val="none" w:sz="0" w:space="0" w:color="auto"/>
      </w:divBdr>
    </w:div>
    <w:div w:id="885020538">
      <w:bodyDiv w:val="1"/>
      <w:marLeft w:val="0"/>
      <w:marRight w:val="0"/>
      <w:marTop w:val="0"/>
      <w:marBottom w:val="0"/>
      <w:divBdr>
        <w:top w:val="none" w:sz="0" w:space="0" w:color="auto"/>
        <w:left w:val="none" w:sz="0" w:space="0" w:color="auto"/>
        <w:bottom w:val="none" w:sz="0" w:space="0" w:color="auto"/>
        <w:right w:val="none" w:sz="0" w:space="0" w:color="auto"/>
      </w:divBdr>
    </w:div>
    <w:div w:id="887958932">
      <w:bodyDiv w:val="1"/>
      <w:marLeft w:val="0"/>
      <w:marRight w:val="0"/>
      <w:marTop w:val="0"/>
      <w:marBottom w:val="0"/>
      <w:divBdr>
        <w:top w:val="none" w:sz="0" w:space="0" w:color="auto"/>
        <w:left w:val="none" w:sz="0" w:space="0" w:color="auto"/>
        <w:bottom w:val="none" w:sz="0" w:space="0" w:color="auto"/>
        <w:right w:val="none" w:sz="0" w:space="0" w:color="auto"/>
      </w:divBdr>
    </w:div>
    <w:div w:id="893733139">
      <w:bodyDiv w:val="1"/>
      <w:marLeft w:val="0"/>
      <w:marRight w:val="0"/>
      <w:marTop w:val="0"/>
      <w:marBottom w:val="0"/>
      <w:divBdr>
        <w:top w:val="none" w:sz="0" w:space="0" w:color="auto"/>
        <w:left w:val="none" w:sz="0" w:space="0" w:color="auto"/>
        <w:bottom w:val="none" w:sz="0" w:space="0" w:color="auto"/>
        <w:right w:val="none" w:sz="0" w:space="0" w:color="auto"/>
      </w:divBdr>
    </w:div>
    <w:div w:id="894776040">
      <w:bodyDiv w:val="1"/>
      <w:marLeft w:val="0"/>
      <w:marRight w:val="0"/>
      <w:marTop w:val="0"/>
      <w:marBottom w:val="0"/>
      <w:divBdr>
        <w:top w:val="none" w:sz="0" w:space="0" w:color="auto"/>
        <w:left w:val="none" w:sz="0" w:space="0" w:color="auto"/>
        <w:bottom w:val="none" w:sz="0" w:space="0" w:color="auto"/>
        <w:right w:val="none" w:sz="0" w:space="0" w:color="auto"/>
      </w:divBdr>
    </w:div>
    <w:div w:id="896209089">
      <w:bodyDiv w:val="1"/>
      <w:marLeft w:val="0"/>
      <w:marRight w:val="0"/>
      <w:marTop w:val="0"/>
      <w:marBottom w:val="0"/>
      <w:divBdr>
        <w:top w:val="none" w:sz="0" w:space="0" w:color="auto"/>
        <w:left w:val="none" w:sz="0" w:space="0" w:color="auto"/>
        <w:bottom w:val="none" w:sz="0" w:space="0" w:color="auto"/>
        <w:right w:val="none" w:sz="0" w:space="0" w:color="auto"/>
      </w:divBdr>
    </w:div>
    <w:div w:id="897474171">
      <w:bodyDiv w:val="1"/>
      <w:marLeft w:val="0"/>
      <w:marRight w:val="0"/>
      <w:marTop w:val="0"/>
      <w:marBottom w:val="0"/>
      <w:divBdr>
        <w:top w:val="none" w:sz="0" w:space="0" w:color="auto"/>
        <w:left w:val="none" w:sz="0" w:space="0" w:color="auto"/>
        <w:bottom w:val="none" w:sz="0" w:space="0" w:color="auto"/>
        <w:right w:val="none" w:sz="0" w:space="0" w:color="auto"/>
      </w:divBdr>
    </w:div>
    <w:div w:id="899442156">
      <w:bodyDiv w:val="1"/>
      <w:marLeft w:val="0"/>
      <w:marRight w:val="0"/>
      <w:marTop w:val="0"/>
      <w:marBottom w:val="0"/>
      <w:divBdr>
        <w:top w:val="none" w:sz="0" w:space="0" w:color="auto"/>
        <w:left w:val="none" w:sz="0" w:space="0" w:color="auto"/>
        <w:bottom w:val="none" w:sz="0" w:space="0" w:color="auto"/>
        <w:right w:val="none" w:sz="0" w:space="0" w:color="auto"/>
      </w:divBdr>
    </w:div>
    <w:div w:id="900138025">
      <w:bodyDiv w:val="1"/>
      <w:marLeft w:val="0"/>
      <w:marRight w:val="0"/>
      <w:marTop w:val="0"/>
      <w:marBottom w:val="0"/>
      <w:divBdr>
        <w:top w:val="none" w:sz="0" w:space="0" w:color="auto"/>
        <w:left w:val="none" w:sz="0" w:space="0" w:color="auto"/>
        <w:bottom w:val="none" w:sz="0" w:space="0" w:color="auto"/>
        <w:right w:val="none" w:sz="0" w:space="0" w:color="auto"/>
      </w:divBdr>
    </w:div>
    <w:div w:id="900284927">
      <w:bodyDiv w:val="1"/>
      <w:marLeft w:val="0"/>
      <w:marRight w:val="0"/>
      <w:marTop w:val="0"/>
      <w:marBottom w:val="0"/>
      <w:divBdr>
        <w:top w:val="none" w:sz="0" w:space="0" w:color="auto"/>
        <w:left w:val="none" w:sz="0" w:space="0" w:color="auto"/>
        <w:bottom w:val="none" w:sz="0" w:space="0" w:color="auto"/>
        <w:right w:val="none" w:sz="0" w:space="0" w:color="auto"/>
      </w:divBdr>
    </w:div>
    <w:div w:id="900557249">
      <w:bodyDiv w:val="1"/>
      <w:marLeft w:val="0"/>
      <w:marRight w:val="0"/>
      <w:marTop w:val="0"/>
      <w:marBottom w:val="0"/>
      <w:divBdr>
        <w:top w:val="none" w:sz="0" w:space="0" w:color="auto"/>
        <w:left w:val="none" w:sz="0" w:space="0" w:color="auto"/>
        <w:bottom w:val="none" w:sz="0" w:space="0" w:color="auto"/>
        <w:right w:val="none" w:sz="0" w:space="0" w:color="auto"/>
      </w:divBdr>
    </w:div>
    <w:div w:id="902790466">
      <w:bodyDiv w:val="1"/>
      <w:marLeft w:val="0"/>
      <w:marRight w:val="0"/>
      <w:marTop w:val="0"/>
      <w:marBottom w:val="0"/>
      <w:divBdr>
        <w:top w:val="none" w:sz="0" w:space="0" w:color="auto"/>
        <w:left w:val="none" w:sz="0" w:space="0" w:color="auto"/>
        <w:bottom w:val="none" w:sz="0" w:space="0" w:color="auto"/>
        <w:right w:val="none" w:sz="0" w:space="0" w:color="auto"/>
      </w:divBdr>
    </w:div>
    <w:div w:id="909116079">
      <w:bodyDiv w:val="1"/>
      <w:marLeft w:val="0"/>
      <w:marRight w:val="0"/>
      <w:marTop w:val="0"/>
      <w:marBottom w:val="0"/>
      <w:divBdr>
        <w:top w:val="none" w:sz="0" w:space="0" w:color="auto"/>
        <w:left w:val="none" w:sz="0" w:space="0" w:color="auto"/>
        <w:bottom w:val="none" w:sz="0" w:space="0" w:color="auto"/>
        <w:right w:val="none" w:sz="0" w:space="0" w:color="auto"/>
      </w:divBdr>
    </w:div>
    <w:div w:id="923493050">
      <w:bodyDiv w:val="1"/>
      <w:marLeft w:val="0"/>
      <w:marRight w:val="0"/>
      <w:marTop w:val="0"/>
      <w:marBottom w:val="0"/>
      <w:divBdr>
        <w:top w:val="none" w:sz="0" w:space="0" w:color="auto"/>
        <w:left w:val="none" w:sz="0" w:space="0" w:color="auto"/>
        <w:bottom w:val="none" w:sz="0" w:space="0" w:color="auto"/>
        <w:right w:val="none" w:sz="0" w:space="0" w:color="auto"/>
      </w:divBdr>
    </w:div>
    <w:div w:id="925964754">
      <w:bodyDiv w:val="1"/>
      <w:marLeft w:val="0"/>
      <w:marRight w:val="0"/>
      <w:marTop w:val="0"/>
      <w:marBottom w:val="0"/>
      <w:divBdr>
        <w:top w:val="none" w:sz="0" w:space="0" w:color="auto"/>
        <w:left w:val="none" w:sz="0" w:space="0" w:color="auto"/>
        <w:bottom w:val="none" w:sz="0" w:space="0" w:color="auto"/>
        <w:right w:val="none" w:sz="0" w:space="0" w:color="auto"/>
      </w:divBdr>
    </w:div>
    <w:div w:id="926500117">
      <w:bodyDiv w:val="1"/>
      <w:marLeft w:val="0"/>
      <w:marRight w:val="0"/>
      <w:marTop w:val="0"/>
      <w:marBottom w:val="0"/>
      <w:divBdr>
        <w:top w:val="none" w:sz="0" w:space="0" w:color="auto"/>
        <w:left w:val="none" w:sz="0" w:space="0" w:color="auto"/>
        <w:bottom w:val="none" w:sz="0" w:space="0" w:color="auto"/>
        <w:right w:val="none" w:sz="0" w:space="0" w:color="auto"/>
      </w:divBdr>
    </w:div>
    <w:div w:id="929703584">
      <w:bodyDiv w:val="1"/>
      <w:marLeft w:val="0"/>
      <w:marRight w:val="0"/>
      <w:marTop w:val="0"/>
      <w:marBottom w:val="0"/>
      <w:divBdr>
        <w:top w:val="none" w:sz="0" w:space="0" w:color="auto"/>
        <w:left w:val="none" w:sz="0" w:space="0" w:color="auto"/>
        <w:bottom w:val="none" w:sz="0" w:space="0" w:color="auto"/>
        <w:right w:val="none" w:sz="0" w:space="0" w:color="auto"/>
      </w:divBdr>
    </w:div>
    <w:div w:id="931545419">
      <w:bodyDiv w:val="1"/>
      <w:marLeft w:val="0"/>
      <w:marRight w:val="0"/>
      <w:marTop w:val="0"/>
      <w:marBottom w:val="0"/>
      <w:divBdr>
        <w:top w:val="none" w:sz="0" w:space="0" w:color="auto"/>
        <w:left w:val="none" w:sz="0" w:space="0" w:color="auto"/>
        <w:bottom w:val="none" w:sz="0" w:space="0" w:color="auto"/>
        <w:right w:val="none" w:sz="0" w:space="0" w:color="auto"/>
      </w:divBdr>
    </w:div>
    <w:div w:id="936596409">
      <w:bodyDiv w:val="1"/>
      <w:marLeft w:val="0"/>
      <w:marRight w:val="0"/>
      <w:marTop w:val="0"/>
      <w:marBottom w:val="0"/>
      <w:divBdr>
        <w:top w:val="none" w:sz="0" w:space="0" w:color="auto"/>
        <w:left w:val="none" w:sz="0" w:space="0" w:color="auto"/>
        <w:bottom w:val="none" w:sz="0" w:space="0" w:color="auto"/>
        <w:right w:val="none" w:sz="0" w:space="0" w:color="auto"/>
      </w:divBdr>
    </w:div>
    <w:div w:id="940145953">
      <w:bodyDiv w:val="1"/>
      <w:marLeft w:val="0"/>
      <w:marRight w:val="0"/>
      <w:marTop w:val="0"/>
      <w:marBottom w:val="0"/>
      <w:divBdr>
        <w:top w:val="none" w:sz="0" w:space="0" w:color="auto"/>
        <w:left w:val="none" w:sz="0" w:space="0" w:color="auto"/>
        <w:bottom w:val="none" w:sz="0" w:space="0" w:color="auto"/>
        <w:right w:val="none" w:sz="0" w:space="0" w:color="auto"/>
      </w:divBdr>
    </w:div>
    <w:div w:id="941498011">
      <w:bodyDiv w:val="1"/>
      <w:marLeft w:val="0"/>
      <w:marRight w:val="0"/>
      <w:marTop w:val="0"/>
      <w:marBottom w:val="0"/>
      <w:divBdr>
        <w:top w:val="none" w:sz="0" w:space="0" w:color="auto"/>
        <w:left w:val="none" w:sz="0" w:space="0" w:color="auto"/>
        <w:bottom w:val="none" w:sz="0" w:space="0" w:color="auto"/>
        <w:right w:val="none" w:sz="0" w:space="0" w:color="auto"/>
      </w:divBdr>
    </w:div>
    <w:div w:id="942808339">
      <w:bodyDiv w:val="1"/>
      <w:marLeft w:val="0"/>
      <w:marRight w:val="0"/>
      <w:marTop w:val="0"/>
      <w:marBottom w:val="0"/>
      <w:divBdr>
        <w:top w:val="none" w:sz="0" w:space="0" w:color="auto"/>
        <w:left w:val="none" w:sz="0" w:space="0" w:color="auto"/>
        <w:bottom w:val="none" w:sz="0" w:space="0" w:color="auto"/>
        <w:right w:val="none" w:sz="0" w:space="0" w:color="auto"/>
      </w:divBdr>
    </w:div>
    <w:div w:id="944338062">
      <w:bodyDiv w:val="1"/>
      <w:marLeft w:val="0"/>
      <w:marRight w:val="0"/>
      <w:marTop w:val="0"/>
      <w:marBottom w:val="0"/>
      <w:divBdr>
        <w:top w:val="none" w:sz="0" w:space="0" w:color="auto"/>
        <w:left w:val="none" w:sz="0" w:space="0" w:color="auto"/>
        <w:bottom w:val="none" w:sz="0" w:space="0" w:color="auto"/>
        <w:right w:val="none" w:sz="0" w:space="0" w:color="auto"/>
      </w:divBdr>
    </w:div>
    <w:div w:id="945112625">
      <w:bodyDiv w:val="1"/>
      <w:marLeft w:val="0"/>
      <w:marRight w:val="0"/>
      <w:marTop w:val="0"/>
      <w:marBottom w:val="0"/>
      <w:divBdr>
        <w:top w:val="none" w:sz="0" w:space="0" w:color="auto"/>
        <w:left w:val="none" w:sz="0" w:space="0" w:color="auto"/>
        <w:bottom w:val="none" w:sz="0" w:space="0" w:color="auto"/>
        <w:right w:val="none" w:sz="0" w:space="0" w:color="auto"/>
      </w:divBdr>
    </w:div>
    <w:div w:id="949967588">
      <w:bodyDiv w:val="1"/>
      <w:marLeft w:val="0"/>
      <w:marRight w:val="0"/>
      <w:marTop w:val="0"/>
      <w:marBottom w:val="0"/>
      <w:divBdr>
        <w:top w:val="none" w:sz="0" w:space="0" w:color="auto"/>
        <w:left w:val="none" w:sz="0" w:space="0" w:color="auto"/>
        <w:bottom w:val="none" w:sz="0" w:space="0" w:color="auto"/>
        <w:right w:val="none" w:sz="0" w:space="0" w:color="auto"/>
      </w:divBdr>
    </w:div>
    <w:div w:id="950164070">
      <w:bodyDiv w:val="1"/>
      <w:marLeft w:val="0"/>
      <w:marRight w:val="0"/>
      <w:marTop w:val="0"/>
      <w:marBottom w:val="0"/>
      <w:divBdr>
        <w:top w:val="none" w:sz="0" w:space="0" w:color="auto"/>
        <w:left w:val="none" w:sz="0" w:space="0" w:color="auto"/>
        <w:bottom w:val="none" w:sz="0" w:space="0" w:color="auto"/>
        <w:right w:val="none" w:sz="0" w:space="0" w:color="auto"/>
      </w:divBdr>
    </w:div>
    <w:div w:id="950210886">
      <w:bodyDiv w:val="1"/>
      <w:marLeft w:val="0"/>
      <w:marRight w:val="0"/>
      <w:marTop w:val="0"/>
      <w:marBottom w:val="0"/>
      <w:divBdr>
        <w:top w:val="none" w:sz="0" w:space="0" w:color="auto"/>
        <w:left w:val="none" w:sz="0" w:space="0" w:color="auto"/>
        <w:bottom w:val="none" w:sz="0" w:space="0" w:color="auto"/>
        <w:right w:val="none" w:sz="0" w:space="0" w:color="auto"/>
      </w:divBdr>
    </w:div>
    <w:div w:id="950863118">
      <w:bodyDiv w:val="1"/>
      <w:marLeft w:val="0"/>
      <w:marRight w:val="0"/>
      <w:marTop w:val="0"/>
      <w:marBottom w:val="0"/>
      <w:divBdr>
        <w:top w:val="none" w:sz="0" w:space="0" w:color="auto"/>
        <w:left w:val="none" w:sz="0" w:space="0" w:color="auto"/>
        <w:bottom w:val="none" w:sz="0" w:space="0" w:color="auto"/>
        <w:right w:val="none" w:sz="0" w:space="0" w:color="auto"/>
      </w:divBdr>
    </w:div>
    <w:div w:id="955327644">
      <w:bodyDiv w:val="1"/>
      <w:marLeft w:val="0"/>
      <w:marRight w:val="0"/>
      <w:marTop w:val="0"/>
      <w:marBottom w:val="0"/>
      <w:divBdr>
        <w:top w:val="none" w:sz="0" w:space="0" w:color="auto"/>
        <w:left w:val="none" w:sz="0" w:space="0" w:color="auto"/>
        <w:bottom w:val="none" w:sz="0" w:space="0" w:color="auto"/>
        <w:right w:val="none" w:sz="0" w:space="0" w:color="auto"/>
      </w:divBdr>
    </w:div>
    <w:div w:id="959384537">
      <w:bodyDiv w:val="1"/>
      <w:marLeft w:val="0"/>
      <w:marRight w:val="0"/>
      <w:marTop w:val="0"/>
      <w:marBottom w:val="0"/>
      <w:divBdr>
        <w:top w:val="none" w:sz="0" w:space="0" w:color="auto"/>
        <w:left w:val="none" w:sz="0" w:space="0" w:color="auto"/>
        <w:bottom w:val="none" w:sz="0" w:space="0" w:color="auto"/>
        <w:right w:val="none" w:sz="0" w:space="0" w:color="auto"/>
      </w:divBdr>
    </w:div>
    <w:div w:id="960108215">
      <w:bodyDiv w:val="1"/>
      <w:marLeft w:val="0"/>
      <w:marRight w:val="0"/>
      <w:marTop w:val="0"/>
      <w:marBottom w:val="0"/>
      <w:divBdr>
        <w:top w:val="none" w:sz="0" w:space="0" w:color="auto"/>
        <w:left w:val="none" w:sz="0" w:space="0" w:color="auto"/>
        <w:bottom w:val="none" w:sz="0" w:space="0" w:color="auto"/>
        <w:right w:val="none" w:sz="0" w:space="0" w:color="auto"/>
      </w:divBdr>
    </w:div>
    <w:div w:id="961619185">
      <w:bodyDiv w:val="1"/>
      <w:marLeft w:val="0"/>
      <w:marRight w:val="0"/>
      <w:marTop w:val="0"/>
      <w:marBottom w:val="0"/>
      <w:divBdr>
        <w:top w:val="none" w:sz="0" w:space="0" w:color="auto"/>
        <w:left w:val="none" w:sz="0" w:space="0" w:color="auto"/>
        <w:bottom w:val="none" w:sz="0" w:space="0" w:color="auto"/>
        <w:right w:val="none" w:sz="0" w:space="0" w:color="auto"/>
      </w:divBdr>
    </w:div>
    <w:div w:id="964433100">
      <w:bodyDiv w:val="1"/>
      <w:marLeft w:val="0"/>
      <w:marRight w:val="0"/>
      <w:marTop w:val="0"/>
      <w:marBottom w:val="0"/>
      <w:divBdr>
        <w:top w:val="none" w:sz="0" w:space="0" w:color="auto"/>
        <w:left w:val="none" w:sz="0" w:space="0" w:color="auto"/>
        <w:bottom w:val="none" w:sz="0" w:space="0" w:color="auto"/>
        <w:right w:val="none" w:sz="0" w:space="0" w:color="auto"/>
      </w:divBdr>
    </w:div>
    <w:div w:id="964508014">
      <w:bodyDiv w:val="1"/>
      <w:marLeft w:val="0"/>
      <w:marRight w:val="0"/>
      <w:marTop w:val="0"/>
      <w:marBottom w:val="0"/>
      <w:divBdr>
        <w:top w:val="none" w:sz="0" w:space="0" w:color="auto"/>
        <w:left w:val="none" w:sz="0" w:space="0" w:color="auto"/>
        <w:bottom w:val="none" w:sz="0" w:space="0" w:color="auto"/>
        <w:right w:val="none" w:sz="0" w:space="0" w:color="auto"/>
      </w:divBdr>
    </w:div>
    <w:div w:id="965543151">
      <w:bodyDiv w:val="1"/>
      <w:marLeft w:val="0"/>
      <w:marRight w:val="0"/>
      <w:marTop w:val="0"/>
      <w:marBottom w:val="0"/>
      <w:divBdr>
        <w:top w:val="none" w:sz="0" w:space="0" w:color="auto"/>
        <w:left w:val="none" w:sz="0" w:space="0" w:color="auto"/>
        <w:bottom w:val="none" w:sz="0" w:space="0" w:color="auto"/>
        <w:right w:val="none" w:sz="0" w:space="0" w:color="auto"/>
      </w:divBdr>
    </w:div>
    <w:div w:id="973096057">
      <w:bodyDiv w:val="1"/>
      <w:marLeft w:val="0"/>
      <w:marRight w:val="0"/>
      <w:marTop w:val="0"/>
      <w:marBottom w:val="0"/>
      <w:divBdr>
        <w:top w:val="none" w:sz="0" w:space="0" w:color="auto"/>
        <w:left w:val="none" w:sz="0" w:space="0" w:color="auto"/>
        <w:bottom w:val="none" w:sz="0" w:space="0" w:color="auto"/>
        <w:right w:val="none" w:sz="0" w:space="0" w:color="auto"/>
      </w:divBdr>
    </w:div>
    <w:div w:id="973370379">
      <w:bodyDiv w:val="1"/>
      <w:marLeft w:val="0"/>
      <w:marRight w:val="0"/>
      <w:marTop w:val="0"/>
      <w:marBottom w:val="0"/>
      <w:divBdr>
        <w:top w:val="none" w:sz="0" w:space="0" w:color="auto"/>
        <w:left w:val="none" w:sz="0" w:space="0" w:color="auto"/>
        <w:bottom w:val="none" w:sz="0" w:space="0" w:color="auto"/>
        <w:right w:val="none" w:sz="0" w:space="0" w:color="auto"/>
      </w:divBdr>
    </w:div>
    <w:div w:id="973870799">
      <w:bodyDiv w:val="1"/>
      <w:marLeft w:val="0"/>
      <w:marRight w:val="0"/>
      <w:marTop w:val="0"/>
      <w:marBottom w:val="0"/>
      <w:divBdr>
        <w:top w:val="none" w:sz="0" w:space="0" w:color="auto"/>
        <w:left w:val="none" w:sz="0" w:space="0" w:color="auto"/>
        <w:bottom w:val="none" w:sz="0" w:space="0" w:color="auto"/>
        <w:right w:val="none" w:sz="0" w:space="0" w:color="auto"/>
      </w:divBdr>
    </w:div>
    <w:div w:id="979383967">
      <w:bodyDiv w:val="1"/>
      <w:marLeft w:val="0"/>
      <w:marRight w:val="0"/>
      <w:marTop w:val="0"/>
      <w:marBottom w:val="0"/>
      <w:divBdr>
        <w:top w:val="none" w:sz="0" w:space="0" w:color="auto"/>
        <w:left w:val="none" w:sz="0" w:space="0" w:color="auto"/>
        <w:bottom w:val="none" w:sz="0" w:space="0" w:color="auto"/>
        <w:right w:val="none" w:sz="0" w:space="0" w:color="auto"/>
      </w:divBdr>
    </w:div>
    <w:div w:id="980575182">
      <w:bodyDiv w:val="1"/>
      <w:marLeft w:val="0"/>
      <w:marRight w:val="0"/>
      <w:marTop w:val="0"/>
      <w:marBottom w:val="0"/>
      <w:divBdr>
        <w:top w:val="none" w:sz="0" w:space="0" w:color="auto"/>
        <w:left w:val="none" w:sz="0" w:space="0" w:color="auto"/>
        <w:bottom w:val="none" w:sz="0" w:space="0" w:color="auto"/>
        <w:right w:val="none" w:sz="0" w:space="0" w:color="auto"/>
      </w:divBdr>
    </w:div>
    <w:div w:id="980841264">
      <w:bodyDiv w:val="1"/>
      <w:marLeft w:val="0"/>
      <w:marRight w:val="0"/>
      <w:marTop w:val="0"/>
      <w:marBottom w:val="0"/>
      <w:divBdr>
        <w:top w:val="none" w:sz="0" w:space="0" w:color="auto"/>
        <w:left w:val="none" w:sz="0" w:space="0" w:color="auto"/>
        <w:bottom w:val="none" w:sz="0" w:space="0" w:color="auto"/>
        <w:right w:val="none" w:sz="0" w:space="0" w:color="auto"/>
      </w:divBdr>
    </w:div>
    <w:div w:id="981692589">
      <w:bodyDiv w:val="1"/>
      <w:marLeft w:val="0"/>
      <w:marRight w:val="0"/>
      <w:marTop w:val="0"/>
      <w:marBottom w:val="0"/>
      <w:divBdr>
        <w:top w:val="none" w:sz="0" w:space="0" w:color="auto"/>
        <w:left w:val="none" w:sz="0" w:space="0" w:color="auto"/>
        <w:bottom w:val="none" w:sz="0" w:space="0" w:color="auto"/>
        <w:right w:val="none" w:sz="0" w:space="0" w:color="auto"/>
      </w:divBdr>
    </w:div>
    <w:div w:id="988049687">
      <w:bodyDiv w:val="1"/>
      <w:marLeft w:val="0"/>
      <w:marRight w:val="0"/>
      <w:marTop w:val="0"/>
      <w:marBottom w:val="0"/>
      <w:divBdr>
        <w:top w:val="none" w:sz="0" w:space="0" w:color="auto"/>
        <w:left w:val="none" w:sz="0" w:space="0" w:color="auto"/>
        <w:bottom w:val="none" w:sz="0" w:space="0" w:color="auto"/>
        <w:right w:val="none" w:sz="0" w:space="0" w:color="auto"/>
      </w:divBdr>
    </w:div>
    <w:div w:id="988050940">
      <w:bodyDiv w:val="1"/>
      <w:marLeft w:val="0"/>
      <w:marRight w:val="0"/>
      <w:marTop w:val="0"/>
      <w:marBottom w:val="0"/>
      <w:divBdr>
        <w:top w:val="none" w:sz="0" w:space="0" w:color="auto"/>
        <w:left w:val="none" w:sz="0" w:space="0" w:color="auto"/>
        <w:bottom w:val="none" w:sz="0" w:space="0" w:color="auto"/>
        <w:right w:val="none" w:sz="0" w:space="0" w:color="auto"/>
      </w:divBdr>
    </w:div>
    <w:div w:id="988241589">
      <w:bodyDiv w:val="1"/>
      <w:marLeft w:val="0"/>
      <w:marRight w:val="0"/>
      <w:marTop w:val="0"/>
      <w:marBottom w:val="0"/>
      <w:divBdr>
        <w:top w:val="none" w:sz="0" w:space="0" w:color="auto"/>
        <w:left w:val="none" w:sz="0" w:space="0" w:color="auto"/>
        <w:bottom w:val="none" w:sz="0" w:space="0" w:color="auto"/>
        <w:right w:val="none" w:sz="0" w:space="0" w:color="auto"/>
      </w:divBdr>
    </w:div>
    <w:div w:id="989989822">
      <w:bodyDiv w:val="1"/>
      <w:marLeft w:val="0"/>
      <w:marRight w:val="0"/>
      <w:marTop w:val="0"/>
      <w:marBottom w:val="0"/>
      <w:divBdr>
        <w:top w:val="none" w:sz="0" w:space="0" w:color="auto"/>
        <w:left w:val="none" w:sz="0" w:space="0" w:color="auto"/>
        <w:bottom w:val="none" w:sz="0" w:space="0" w:color="auto"/>
        <w:right w:val="none" w:sz="0" w:space="0" w:color="auto"/>
      </w:divBdr>
    </w:div>
    <w:div w:id="995569325">
      <w:bodyDiv w:val="1"/>
      <w:marLeft w:val="0"/>
      <w:marRight w:val="0"/>
      <w:marTop w:val="0"/>
      <w:marBottom w:val="0"/>
      <w:divBdr>
        <w:top w:val="none" w:sz="0" w:space="0" w:color="auto"/>
        <w:left w:val="none" w:sz="0" w:space="0" w:color="auto"/>
        <w:bottom w:val="none" w:sz="0" w:space="0" w:color="auto"/>
        <w:right w:val="none" w:sz="0" w:space="0" w:color="auto"/>
      </w:divBdr>
    </w:div>
    <w:div w:id="997079833">
      <w:bodyDiv w:val="1"/>
      <w:marLeft w:val="0"/>
      <w:marRight w:val="0"/>
      <w:marTop w:val="0"/>
      <w:marBottom w:val="0"/>
      <w:divBdr>
        <w:top w:val="none" w:sz="0" w:space="0" w:color="auto"/>
        <w:left w:val="none" w:sz="0" w:space="0" w:color="auto"/>
        <w:bottom w:val="none" w:sz="0" w:space="0" w:color="auto"/>
        <w:right w:val="none" w:sz="0" w:space="0" w:color="auto"/>
      </w:divBdr>
    </w:div>
    <w:div w:id="997270176">
      <w:bodyDiv w:val="1"/>
      <w:marLeft w:val="0"/>
      <w:marRight w:val="0"/>
      <w:marTop w:val="0"/>
      <w:marBottom w:val="0"/>
      <w:divBdr>
        <w:top w:val="none" w:sz="0" w:space="0" w:color="auto"/>
        <w:left w:val="none" w:sz="0" w:space="0" w:color="auto"/>
        <w:bottom w:val="none" w:sz="0" w:space="0" w:color="auto"/>
        <w:right w:val="none" w:sz="0" w:space="0" w:color="auto"/>
      </w:divBdr>
    </w:div>
    <w:div w:id="1001079368">
      <w:bodyDiv w:val="1"/>
      <w:marLeft w:val="0"/>
      <w:marRight w:val="0"/>
      <w:marTop w:val="0"/>
      <w:marBottom w:val="0"/>
      <w:divBdr>
        <w:top w:val="none" w:sz="0" w:space="0" w:color="auto"/>
        <w:left w:val="none" w:sz="0" w:space="0" w:color="auto"/>
        <w:bottom w:val="none" w:sz="0" w:space="0" w:color="auto"/>
        <w:right w:val="none" w:sz="0" w:space="0" w:color="auto"/>
      </w:divBdr>
    </w:div>
    <w:div w:id="1001739568">
      <w:bodyDiv w:val="1"/>
      <w:marLeft w:val="0"/>
      <w:marRight w:val="0"/>
      <w:marTop w:val="0"/>
      <w:marBottom w:val="0"/>
      <w:divBdr>
        <w:top w:val="none" w:sz="0" w:space="0" w:color="auto"/>
        <w:left w:val="none" w:sz="0" w:space="0" w:color="auto"/>
        <w:bottom w:val="none" w:sz="0" w:space="0" w:color="auto"/>
        <w:right w:val="none" w:sz="0" w:space="0" w:color="auto"/>
      </w:divBdr>
    </w:div>
    <w:div w:id="1003050055">
      <w:bodyDiv w:val="1"/>
      <w:marLeft w:val="0"/>
      <w:marRight w:val="0"/>
      <w:marTop w:val="0"/>
      <w:marBottom w:val="0"/>
      <w:divBdr>
        <w:top w:val="none" w:sz="0" w:space="0" w:color="auto"/>
        <w:left w:val="none" w:sz="0" w:space="0" w:color="auto"/>
        <w:bottom w:val="none" w:sz="0" w:space="0" w:color="auto"/>
        <w:right w:val="none" w:sz="0" w:space="0" w:color="auto"/>
      </w:divBdr>
    </w:div>
    <w:div w:id="1009482800">
      <w:bodyDiv w:val="1"/>
      <w:marLeft w:val="0"/>
      <w:marRight w:val="0"/>
      <w:marTop w:val="0"/>
      <w:marBottom w:val="0"/>
      <w:divBdr>
        <w:top w:val="none" w:sz="0" w:space="0" w:color="auto"/>
        <w:left w:val="none" w:sz="0" w:space="0" w:color="auto"/>
        <w:bottom w:val="none" w:sz="0" w:space="0" w:color="auto"/>
        <w:right w:val="none" w:sz="0" w:space="0" w:color="auto"/>
      </w:divBdr>
    </w:div>
    <w:div w:id="1010915241">
      <w:bodyDiv w:val="1"/>
      <w:marLeft w:val="0"/>
      <w:marRight w:val="0"/>
      <w:marTop w:val="0"/>
      <w:marBottom w:val="0"/>
      <w:divBdr>
        <w:top w:val="none" w:sz="0" w:space="0" w:color="auto"/>
        <w:left w:val="none" w:sz="0" w:space="0" w:color="auto"/>
        <w:bottom w:val="none" w:sz="0" w:space="0" w:color="auto"/>
        <w:right w:val="none" w:sz="0" w:space="0" w:color="auto"/>
      </w:divBdr>
    </w:div>
    <w:div w:id="1011179278">
      <w:bodyDiv w:val="1"/>
      <w:marLeft w:val="0"/>
      <w:marRight w:val="0"/>
      <w:marTop w:val="0"/>
      <w:marBottom w:val="0"/>
      <w:divBdr>
        <w:top w:val="none" w:sz="0" w:space="0" w:color="auto"/>
        <w:left w:val="none" w:sz="0" w:space="0" w:color="auto"/>
        <w:bottom w:val="none" w:sz="0" w:space="0" w:color="auto"/>
        <w:right w:val="none" w:sz="0" w:space="0" w:color="auto"/>
      </w:divBdr>
    </w:div>
    <w:div w:id="1011639416">
      <w:bodyDiv w:val="1"/>
      <w:marLeft w:val="0"/>
      <w:marRight w:val="0"/>
      <w:marTop w:val="0"/>
      <w:marBottom w:val="0"/>
      <w:divBdr>
        <w:top w:val="none" w:sz="0" w:space="0" w:color="auto"/>
        <w:left w:val="none" w:sz="0" w:space="0" w:color="auto"/>
        <w:bottom w:val="none" w:sz="0" w:space="0" w:color="auto"/>
        <w:right w:val="none" w:sz="0" w:space="0" w:color="auto"/>
      </w:divBdr>
    </w:div>
    <w:div w:id="1013529468">
      <w:bodyDiv w:val="1"/>
      <w:marLeft w:val="0"/>
      <w:marRight w:val="0"/>
      <w:marTop w:val="0"/>
      <w:marBottom w:val="0"/>
      <w:divBdr>
        <w:top w:val="none" w:sz="0" w:space="0" w:color="auto"/>
        <w:left w:val="none" w:sz="0" w:space="0" w:color="auto"/>
        <w:bottom w:val="none" w:sz="0" w:space="0" w:color="auto"/>
        <w:right w:val="none" w:sz="0" w:space="0" w:color="auto"/>
      </w:divBdr>
    </w:div>
    <w:div w:id="1014499152">
      <w:bodyDiv w:val="1"/>
      <w:marLeft w:val="0"/>
      <w:marRight w:val="0"/>
      <w:marTop w:val="0"/>
      <w:marBottom w:val="0"/>
      <w:divBdr>
        <w:top w:val="none" w:sz="0" w:space="0" w:color="auto"/>
        <w:left w:val="none" w:sz="0" w:space="0" w:color="auto"/>
        <w:bottom w:val="none" w:sz="0" w:space="0" w:color="auto"/>
        <w:right w:val="none" w:sz="0" w:space="0" w:color="auto"/>
      </w:divBdr>
    </w:div>
    <w:div w:id="1015838561">
      <w:bodyDiv w:val="1"/>
      <w:marLeft w:val="0"/>
      <w:marRight w:val="0"/>
      <w:marTop w:val="0"/>
      <w:marBottom w:val="0"/>
      <w:divBdr>
        <w:top w:val="none" w:sz="0" w:space="0" w:color="auto"/>
        <w:left w:val="none" w:sz="0" w:space="0" w:color="auto"/>
        <w:bottom w:val="none" w:sz="0" w:space="0" w:color="auto"/>
        <w:right w:val="none" w:sz="0" w:space="0" w:color="auto"/>
      </w:divBdr>
    </w:div>
    <w:div w:id="1018626945">
      <w:bodyDiv w:val="1"/>
      <w:marLeft w:val="0"/>
      <w:marRight w:val="0"/>
      <w:marTop w:val="0"/>
      <w:marBottom w:val="0"/>
      <w:divBdr>
        <w:top w:val="none" w:sz="0" w:space="0" w:color="auto"/>
        <w:left w:val="none" w:sz="0" w:space="0" w:color="auto"/>
        <w:bottom w:val="none" w:sz="0" w:space="0" w:color="auto"/>
        <w:right w:val="none" w:sz="0" w:space="0" w:color="auto"/>
      </w:divBdr>
    </w:div>
    <w:div w:id="1020008953">
      <w:bodyDiv w:val="1"/>
      <w:marLeft w:val="0"/>
      <w:marRight w:val="0"/>
      <w:marTop w:val="0"/>
      <w:marBottom w:val="0"/>
      <w:divBdr>
        <w:top w:val="none" w:sz="0" w:space="0" w:color="auto"/>
        <w:left w:val="none" w:sz="0" w:space="0" w:color="auto"/>
        <w:bottom w:val="none" w:sz="0" w:space="0" w:color="auto"/>
        <w:right w:val="none" w:sz="0" w:space="0" w:color="auto"/>
      </w:divBdr>
    </w:div>
    <w:div w:id="1022166887">
      <w:bodyDiv w:val="1"/>
      <w:marLeft w:val="0"/>
      <w:marRight w:val="0"/>
      <w:marTop w:val="0"/>
      <w:marBottom w:val="0"/>
      <w:divBdr>
        <w:top w:val="none" w:sz="0" w:space="0" w:color="auto"/>
        <w:left w:val="none" w:sz="0" w:space="0" w:color="auto"/>
        <w:bottom w:val="none" w:sz="0" w:space="0" w:color="auto"/>
        <w:right w:val="none" w:sz="0" w:space="0" w:color="auto"/>
      </w:divBdr>
    </w:div>
    <w:div w:id="1024752560">
      <w:bodyDiv w:val="1"/>
      <w:marLeft w:val="0"/>
      <w:marRight w:val="0"/>
      <w:marTop w:val="0"/>
      <w:marBottom w:val="0"/>
      <w:divBdr>
        <w:top w:val="none" w:sz="0" w:space="0" w:color="auto"/>
        <w:left w:val="none" w:sz="0" w:space="0" w:color="auto"/>
        <w:bottom w:val="none" w:sz="0" w:space="0" w:color="auto"/>
        <w:right w:val="none" w:sz="0" w:space="0" w:color="auto"/>
      </w:divBdr>
    </w:div>
    <w:div w:id="1024941742">
      <w:bodyDiv w:val="1"/>
      <w:marLeft w:val="0"/>
      <w:marRight w:val="0"/>
      <w:marTop w:val="0"/>
      <w:marBottom w:val="0"/>
      <w:divBdr>
        <w:top w:val="none" w:sz="0" w:space="0" w:color="auto"/>
        <w:left w:val="none" w:sz="0" w:space="0" w:color="auto"/>
        <w:bottom w:val="none" w:sz="0" w:space="0" w:color="auto"/>
        <w:right w:val="none" w:sz="0" w:space="0" w:color="auto"/>
      </w:divBdr>
    </w:div>
    <w:div w:id="1025474456">
      <w:bodyDiv w:val="1"/>
      <w:marLeft w:val="0"/>
      <w:marRight w:val="0"/>
      <w:marTop w:val="0"/>
      <w:marBottom w:val="0"/>
      <w:divBdr>
        <w:top w:val="none" w:sz="0" w:space="0" w:color="auto"/>
        <w:left w:val="none" w:sz="0" w:space="0" w:color="auto"/>
        <w:bottom w:val="none" w:sz="0" w:space="0" w:color="auto"/>
        <w:right w:val="none" w:sz="0" w:space="0" w:color="auto"/>
      </w:divBdr>
    </w:div>
    <w:div w:id="1026294330">
      <w:bodyDiv w:val="1"/>
      <w:marLeft w:val="0"/>
      <w:marRight w:val="0"/>
      <w:marTop w:val="0"/>
      <w:marBottom w:val="0"/>
      <w:divBdr>
        <w:top w:val="none" w:sz="0" w:space="0" w:color="auto"/>
        <w:left w:val="none" w:sz="0" w:space="0" w:color="auto"/>
        <w:bottom w:val="none" w:sz="0" w:space="0" w:color="auto"/>
        <w:right w:val="none" w:sz="0" w:space="0" w:color="auto"/>
      </w:divBdr>
    </w:div>
    <w:div w:id="1028213627">
      <w:bodyDiv w:val="1"/>
      <w:marLeft w:val="0"/>
      <w:marRight w:val="0"/>
      <w:marTop w:val="0"/>
      <w:marBottom w:val="0"/>
      <w:divBdr>
        <w:top w:val="none" w:sz="0" w:space="0" w:color="auto"/>
        <w:left w:val="none" w:sz="0" w:space="0" w:color="auto"/>
        <w:bottom w:val="none" w:sz="0" w:space="0" w:color="auto"/>
        <w:right w:val="none" w:sz="0" w:space="0" w:color="auto"/>
      </w:divBdr>
    </w:div>
    <w:div w:id="1029530702">
      <w:bodyDiv w:val="1"/>
      <w:marLeft w:val="0"/>
      <w:marRight w:val="0"/>
      <w:marTop w:val="0"/>
      <w:marBottom w:val="0"/>
      <w:divBdr>
        <w:top w:val="none" w:sz="0" w:space="0" w:color="auto"/>
        <w:left w:val="none" w:sz="0" w:space="0" w:color="auto"/>
        <w:bottom w:val="none" w:sz="0" w:space="0" w:color="auto"/>
        <w:right w:val="none" w:sz="0" w:space="0" w:color="auto"/>
      </w:divBdr>
    </w:div>
    <w:div w:id="1029717545">
      <w:bodyDiv w:val="1"/>
      <w:marLeft w:val="0"/>
      <w:marRight w:val="0"/>
      <w:marTop w:val="0"/>
      <w:marBottom w:val="0"/>
      <w:divBdr>
        <w:top w:val="none" w:sz="0" w:space="0" w:color="auto"/>
        <w:left w:val="none" w:sz="0" w:space="0" w:color="auto"/>
        <w:bottom w:val="none" w:sz="0" w:space="0" w:color="auto"/>
        <w:right w:val="none" w:sz="0" w:space="0" w:color="auto"/>
      </w:divBdr>
    </w:div>
    <w:div w:id="1030297540">
      <w:bodyDiv w:val="1"/>
      <w:marLeft w:val="0"/>
      <w:marRight w:val="0"/>
      <w:marTop w:val="0"/>
      <w:marBottom w:val="0"/>
      <w:divBdr>
        <w:top w:val="none" w:sz="0" w:space="0" w:color="auto"/>
        <w:left w:val="none" w:sz="0" w:space="0" w:color="auto"/>
        <w:bottom w:val="none" w:sz="0" w:space="0" w:color="auto"/>
        <w:right w:val="none" w:sz="0" w:space="0" w:color="auto"/>
      </w:divBdr>
    </w:div>
    <w:div w:id="1030569208">
      <w:bodyDiv w:val="1"/>
      <w:marLeft w:val="0"/>
      <w:marRight w:val="0"/>
      <w:marTop w:val="0"/>
      <w:marBottom w:val="0"/>
      <w:divBdr>
        <w:top w:val="none" w:sz="0" w:space="0" w:color="auto"/>
        <w:left w:val="none" w:sz="0" w:space="0" w:color="auto"/>
        <w:bottom w:val="none" w:sz="0" w:space="0" w:color="auto"/>
        <w:right w:val="none" w:sz="0" w:space="0" w:color="auto"/>
      </w:divBdr>
    </w:div>
    <w:div w:id="1030912993">
      <w:bodyDiv w:val="1"/>
      <w:marLeft w:val="0"/>
      <w:marRight w:val="0"/>
      <w:marTop w:val="0"/>
      <w:marBottom w:val="0"/>
      <w:divBdr>
        <w:top w:val="none" w:sz="0" w:space="0" w:color="auto"/>
        <w:left w:val="none" w:sz="0" w:space="0" w:color="auto"/>
        <w:bottom w:val="none" w:sz="0" w:space="0" w:color="auto"/>
        <w:right w:val="none" w:sz="0" w:space="0" w:color="auto"/>
      </w:divBdr>
    </w:div>
    <w:div w:id="1032730524">
      <w:bodyDiv w:val="1"/>
      <w:marLeft w:val="0"/>
      <w:marRight w:val="0"/>
      <w:marTop w:val="0"/>
      <w:marBottom w:val="0"/>
      <w:divBdr>
        <w:top w:val="none" w:sz="0" w:space="0" w:color="auto"/>
        <w:left w:val="none" w:sz="0" w:space="0" w:color="auto"/>
        <w:bottom w:val="none" w:sz="0" w:space="0" w:color="auto"/>
        <w:right w:val="none" w:sz="0" w:space="0" w:color="auto"/>
      </w:divBdr>
    </w:div>
    <w:div w:id="1033656321">
      <w:bodyDiv w:val="1"/>
      <w:marLeft w:val="0"/>
      <w:marRight w:val="0"/>
      <w:marTop w:val="0"/>
      <w:marBottom w:val="0"/>
      <w:divBdr>
        <w:top w:val="none" w:sz="0" w:space="0" w:color="auto"/>
        <w:left w:val="none" w:sz="0" w:space="0" w:color="auto"/>
        <w:bottom w:val="none" w:sz="0" w:space="0" w:color="auto"/>
        <w:right w:val="none" w:sz="0" w:space="0" w:color="auto"/>
      </w:divBdr>
    </w:div>
    <w:div w:id="1034424428">
      <w:bodyDiv w:val="1"/>
      <w:marLeft w:val="0"/>
      <w:marRight w:val="0"/>
      <w:marTop w:val="0"/>
      <w:marBottom w:val="0"/>
      <w:divBdr>
        <w:top w:val="none" w:sz="0" w:space="0" w:color="auto"/>
        <w:left w:val="none" w:sz="0" w:space="0" w:color="auto"/>
        <w:bottom w:val="none" w:sz="0" w:space="0" w:color="auto"/>
        <w:right w:val="none" w:sz="0" w:space="0" w:color="auto"/>
      </w:divBdr>
    </w:div>
    <w:div w:id="1035809875">
      <w:bodyDiv w:val="1"/>
      <w:marLeft w:val="0"/>
      <w:marRight w:val="0"/>
      <w:marTop w:val="0"/>
      <w:marBottom w:val="0"/>
      <w:divBdr>
        <w:top w:val="none" w:sz="0" w:space="0" w:color="auto"/>
        <w:left w:val="none" w:sz="0" w:space="0" w:color="auto"/>
        <w:bottom w:val="none" w:sz="0" w:space="0" w:color="auto"/>
        <w:right w:val="none" w:sz="0" w:space="0" w:color="auto"/>
      </w:divBdr>
    </w:div>
    <w:div w:id="1035812181">
      <w:bodyDiv w:val="1"/>
      <w:marLeft w:val="0"/>
      <w:marRight w:val="0"/>
      <w:marTop w:val="0"/>
      <w:marBottom w:val="0"/>
      <w:divBdr>
        <w:top w:val="none" w:sz="0" w:space="0" w:color="auto"/>
        <w:left w:val="none" w:sz="0" w:space="0" w:color="auto"/>
        <w:bottom w:val="none" w:sz="0" w:space="0" w:color="auto"/>
        <w:right w:val="none" w:sz="0" w:space="0" w:color="auto"/>
      </w:divBdr>
    </w:div>
    <w:div w:id="1036353293">
      <w:bodyDiv w:val="1"/>
      <w:marLeft w:val="0"/>
      <w:marRight w:val="0"/>
      <w:marTop w:val="0"/>
      <w:marBottom w:val="0"/>
      <w:divBdr>
        <w:top w:val="none" w:sz="0" w:space="0" w:color="auto"/>
        <w:left w:val="none" w:sz="0" w:space="0" w:color="auto"/>
        <w:bottom w:val="none" w:sz="0" w:space="0" w:color="auto"/>
        <w:right w:val="none" w:sz="0" w:space="0" w:color="auto"/>
      </w:divBdr>
    </w:div>
    <w:div w:id="1036660828">
      <w:bodyDiv w:val="1"/>
      <w:marLeft w:val="0"/>
      <w:marRight w:val="0"/>
      <w:marTop w:val="0"/>
      <w:marBottom w:val="0"/>
      <w:divBdr>
        <w:top w:val="none" w:sz="0" w:space="0" w:color="auto"/>
        <w:left w:val="none" w:sz="0" w:space="0" w:color="auto"/>
        <w:bottom w:val="none" w:sz="0" w:space="0" w:color="auto"/>
        <w:right w:val="none" w:sz="0" w:space="0" w:color="auto"/>
      </w:divBdr>
    </w:div>
    <w:div w:id="1037239732">
      <w:bodyDiv w:val="1"/>
      <w:marLeft w:val="0"/>
      <w:marRight w:val="0"/>
      <w:marTop w:val="0"/>
      <w:marBottom w:val="0"/>
      <w:divBdr>
        <w:top w:val="none" w:sz="0" w:space="0" w:color="auto"/>
        <w:left w:val="none" w:sz="0" w:space="0" w:color="auto"/>
        <w:bottom w:val="none" w:sz="0" w:space="0" w:color="auto"/>
        <w:right w:val="none" w:sz="0" w:space="0" w:color="auto"/>
      </w:divBdr>
    </w:div>
    <w:div w:id="1039860915">
      <w:bodyDiv w:val="1"/>
      <w:marLeft w:val="0"/>
      <w:marRight w:val="0"/>
      <w:marTop w:val="0"/>
      <w:marBottom w:val="0"/>
      <w:divBdr>
        <w:top w:val="none" w:sz="0" w:space="0" w:color="auto"/>
        <w:left w:val="none" w:sz="0" w:space="0" w:color="auto"/>
        <w:bottom w:val="none" w:sz="0" w:space="0" w:color="auto"/>
        <w:right w:val="none" w:sz="0" w:space="0" w:color="auto"/>
      </w:divBdr>
    </w:div>
    <w:div w:id="1044915223">
      <w:bodyDiv w:val="1"/>
      <w:marLeft w:val="0"/>
      <w:marRight w:val="0"/>
      <w:marTop w:val="0"/>
      <w:marBottom w:val="0"/>
      <w:divBdr>
        <w:top w:val="none" w:sz="0" w:space="0" w:color="auto"/>
        <w:left w:val="none" w:sz="0" w:space="0" w:color="auto"/>
        <w:bottom w:val="none" w:sz="0" w:space="0" w:color="auto"/>
        <w:right w:val="none" w:sz="0" w:space="0" w:color="auto"/>
      </w:divBdr>
    </w:div>
    <w:div w:id="1046181226">
      <w:bodyDiv w:val="1"/>
      <w:marLeft w:val="0"/>
      <w:marRight w:val="0"/>
      <w:marTop w:val="0"/>
      <w:marBottom w:val="0"/>
      <w:divBdr>
        <w:top w:val="none" w:sz="0" w:space="0" w:color="auto"/>
        <w:left w:val="none" w:sz="0" w:space="0" w:color="auto"/>
        <w:bottom w:val="none" w:sz="0" w:space="0" w:color="auto"/>
        <w:right w:val="none" w:sz="0" w:space="0" w:color="auto"/>
      </w:divBdr>
    </w:div>
    <w:div w:id="1047101439">
      <w:bodyDiv w:val="1"/>
      <w:marLeft w:val="0"/>
      <w:marRight w:val="0"/>
      <w:marTop w:val="0"/>
      <w:marBottom w:val="0"/>
      <w:divBdr>
        <w:top w:val="none" w:sz="0" w:space="0" w:color="auto"/>
        <w:left w:val="none" w:sz="0" w:space="0" w:color="auto"/>
        <w:bottom w:val="none" w:sz="0" w:space="0" w:color="auto"/>
        <w:right w:val="none" w:sz="0" w:space="0" w:color="auto"/>
      </w:divBdr>
    </w:div>
    <w:div w:id="1047798899">
      <w:bodyDiv w:val="1"/>
      <w:marLeft w:val="0"/>
      <w:marRight w:val="0"/>
      <w:marTop w:val="0"/>
      <w:marBottom w:val="0"/>
      <w:divBdr>
        <w:top w:val="none" w:sz="0" w:space="0" w:color="auto"/>
        <w:left w:val="none" w:sz="0" w:space="0" w:color="auto"/>
        <w:bottom w:val="none" w:sz="0" w:space="0" w:color="auto"/>
        <w:right w:val="none" w:sz="0" w:space="0" w:color="auto"/>
      </w:divBdr>
    </w:div>
    <w:div w:id="1051341683">
      <w:bodyDiv w:val="1"/>
      <w:marLeft w:val="0"/>
      <w:marRight w:val="0"/>
      <w:marTop w:val="0"/>
      <w:marBottom w:val="0"/>
      <w:divBdr>
        <w:top w:val="none" w:sz="0" w:space="0" w:color="auto"/>
        <w:left w:val="none" w:sz="0" w:space="0" w:color="auto"/>
        <w:bottom w:val="none" w:sz="0" w:space="0" w:color="auto"/>
        <w:right w:val="none" w:sz="0" w:space="0" w:color="auto"/>
      </w:divBdr>
    </w:div>
    <w:div w:id="1054429530">
      <w:bodyDiv w:val="1"/>
      <w:marLeft w:val="0"/>
      <w:marRight w:val="0"/>
      <w:marTop w:val="0"/>
      <w:marBottom w:val="0"/>
      <w:divBdr>
        <w:top w:val="none" w:sz="0" w:space="0" w:color="auto"/>
        <w:left w:val="none" w:sz="0" w:space="0" w:color="auto"/>
        <w:bottom w:val="none" w:sz="0" w:space="0" w:color="auto"/>
        <w:right w:val="none" w:sz="0" w:space="0" w:color="auto"/>
      </w:divBdr>
    </w:div>
    <w:div w:id="1062143050">
      <w:bodyDiv w:val="1"/>
      <w:marLeft w:val="0"/>
      <w:marRight w:val="0"/>
      <w:marTop w:val="0"/>
      <w:marBottom w:val="0"/>
      <w:divBdr>
        <w:top w:val="none" w:sz="0" w:space="0" w:color="auto"/>
        <w:left w:val="none" w:sz="0" w:space="0" w:color="auto"/>
        <w:bottom w:val="none" w:sz="0" w:space="0" w:color="auto"/>
        <w:right w:val="none" w:sz="0" w:space="0" w:color="auto"/>
      </w:divBdr>
    </w:div>
    <w:div w:id="1062558308">
      <w:bodyDiv w:val="1"/>
      <w:marLeft w:val="0"/>
      <w:marRight w:val="0"/>
      <w:marTop w:val="0"/>
      <w:marBottom w:val="0"/>
      <w:divBdr>
        <w:top w:val="none" w:sz="0" w:space="0" w:color="auto"/>
        <w:left w:val="none" w:sz="0" w:space="0" w:color="auto"/>
        <w:bottom w:val="none" w:sz="0" w:space="0" w:color="auto"/>
        <w:right w:val="none" w:sz="0" w:space="0" w:color="auto"/>
      </w:divBdr>
    </w:div>
    <w:div w:id="1065877938">
      <w:bodyDiv w:val="1"/>
      <w:marLeft w:val="0"/>
      <w:marRight w:val="0"/>
      <w:marTop w:val="0"/>
      <w:marBottom w:val="0"/>
      <w:divBdr>
        <w:top w:val="none" w:sz="0" w:space="0" w:color="auto"/>
        <w:left w:val="none" w:sz="0" w:space="0" w:color="auto"/>
        <w:bottom w:val="none" w:sz="0" w:space="0" w:color="auto"/>
        <w:right w:val="none" w:sz="0" w:space="0" w:color="auto"/>
      </w:divBdr>
    </w:div>
    <w:div w:id="1065953043">
      <w:bodyDiv w:val="1"/>
      <w:marLeft w:val="0"/>
      <w:marRight w:val="0"/>
      <w:marTop w:val="0"/>
      <w:marBottom w:val="0"/>
      <w:divBdr>
        <w:top w:val="none" w:sz="0" w:space="0" w:color="auto"/>
        <w:left w:val="none" w:sz="0" w:space="0" w:color="auto"/>
        <w:bottom w:val="none" w:sz="0" w:space="0" w:color="auto"/>
        <w:right w:val="none" w:sz="0" w:space="0" w:color="auto"/>
      </w:divBdr>
    </w:div>
    <w:div w:id="1076131532">
      <w:bodyDiv w:val="1"/>
      <w:marLeft w:val="0"/>
      <w:marRight w:val="0"/>
      <w:marTop w:val="0"/>
      <w:marBottom w:val="0"/>
      <w:divBdr>
        <w:top w:val="none" w:sz="0" w:space="0" w:color="auto"/>
        <w:left w:val="none" w:sz="0" w:space="0" w:color="auto"/>
        <w:bottom w:val="none" w:sz="0" w:space="0" w:color="auto"/>
        <w:right w:val="none" w:sz="0" w:space="0" w:color="auto"/>
      </w:divBdr>
    </w:div>
    <w:div w:id="1080365668">
      <w:bodyDiv w:val="1"/>
      <w:marLeft w:val="0"/>
      <w:marRight w:val="0"/>
      <w:marTop w:val="0"/>
      <w:marBottom w:val="0"/>
      <w:divBdr>
        <w:top w:val="none" w:sz="0" w:space="0" w:color="auto"/>
        <w:left w:val="none" w:sz="0" w:space="0" w:color="auto"/>
        <w:bottom w:val="none" w:sz="0" w:space="0" w:color="auto"/>
        <w:right w:val="none" w:sz="0" w:space="0" w:color="auto"/>
      </w:divBdr>
    </w:div>
    <w:div w:id="1081173715">
      <w:bodyDiv w:val="1"/>
      <w:marLeft w:val="0"/>
      <w:marRight w:val="0"/>
      <w:marTop w:val="0"/>
      <w:marBottom w:val="0"/>
      <w:divBdr>
        <w:top w:val="none" w:sz="0" w:space="0" w:color="auto"/>
        <w:left w:val="none" w:sz="0" w:space="0" w:color="auto"/>
        <w:bottom w:val="none" w:sz="0" w:space="0" w:color="auto"/>
        <w:right w:val="none" w:sz="0" w:space="0" w:color="auto"/>
      </w:divBdr>
    </w:div>
    <w:div w:id="1081875063">
      <w:bodyDiv w:val="1"/>
      <w:marLeft w:val="0"/>
      <w:marRight w:val="0"/>
      <w:marTop w:val="0"/>
      <w:marBottom w:val="0"/>
      <w:divBdr>
        <w:top w:val="none" w:sz="0" w:space="0" w:color="auto"/>
        <w:left w:val="none" w:sz="0" w:space="0" w:color="auto"/>
        <w:bottom w:val="none" w:sz="0" w:space="0" w:color="auto"/>
        <w:right w:val="none" w:sz="0" w:space="0" w:color="auto"/>
      </w:divBdr>
    </w:div>
    <w:div w:id="1082532979">
      <w:bodyDiv w:val="1"/>
      <w:marLeft w:val="0"/>
      <w:marRight w:val="0"/>
      <w:marTop w:val="0"/>
      <w:marBottom w:val="0"/>
      <w:divBdr>
        <w:top w:val="none" w:sz="0" w:space="0" w:color="auto"/>
        <w:left w:val="none" w:sz="0" w:space="0" w:color="auto"/>
        <w:bottom w:val="none" w:sz="0" w:space="0" w:color="auto"/>
        <w:right w:val="none" w:sz="0" w:space="0" w:color="auto"/>
      </w:divBdr>
    </w:div>
    <w:div w:id="1082994667">
      <w:bodyDiv w:val="1"/>
      <w:marLeft w:val="0"/>
      <w:marRight w:val="0"/>
      <w:marTop w:val="0"/>
      <w:marBottom w:val="0"/>
      <w:divBdr>
        <w:top w:val="none" w:sz="0" w:space="0" w:color="auto"/>
        <w:left w:val="none" w:sz="0" w:space="0" w:color="auto"/>
        <w:bottom w:val="none" w:sz="0" w:space="0" w:color="auto"/>
        <w:right w:val="none" w:sz="0" w:space="0" w:color="auto"/>
      </w:divBdr>
    </w:div>
    <w:div w:id="1084188389">
      <w:bodyDiv w:val="1"/>
      <w:marLeft w:val="0"/>
      <w:marRight w:val="0"/>
      <w:marTop w:val="0"/>
      <w:marBottom w:val="0"/>
      <w:divBdr>
        <w:top w:val="none" w:sz="0" w:space="0" w:color="auto"/>
        <w:left w:val="none" w:sz="0" w:space="0" w:color="auto"/>
        <w:bottom w:val="none" w:sz="0" w:space="0" w:color="auto"/>
        <w:right w:val="none" w:sz="0" w:space="0" w:color="auto"/>
      </w:divBdr>
    </w:div>
    <w:div w:id="1084762039">
      <w:bodyDiv w:val="1"/>
      <w:marLeft w:val="0"/>
      <w:marRight w:val="0"/>
      <w:marTop w:val="0"/>
      <w:marBottom w:val="0"/>
      <w:divBdr>
        <w:top w:val="none" w:sz="0" w:space="0" w:color="auto"/>
        <w:left w:val="none" w:sz="0" w:space="0" w:color="auto"/>
        <w:bottom w:val="none" w:sz="0" w:space="0" w:color="auto"/>
        <w:right w:val="none" w:sz="0" w:space="0" w:color="auto"/>
      </w:divBdr>
    </w:div>
    <w:div w:id="1086220648">
      <w:bodyDiv w:val="1"/>
      <w:marLeft w:val="0"/>
      <w:marRight w:val="0"/>
      <w:marTop w:val="0"/>
      <w:marBottom w:val="0"/>
      <w:divBdr>
        <w:top w:val="none" w:sz="0" w:space="0" w:color="auto"/>
        <w:left w:val="none" w:sz="0" w:space="0" w:color="auto"/>
        <w:bottom w:val="none" w:sz="0" w:space="0" w:color="auto"/>
        <w:right w:val="none" w:sz="0" w:space="0" w:color="auto"/>
      </w:divBdr>
    </w:div>
    <w:div w:id="1086920812">
      <w:bodyDiv w:val="1"/>
      <w:marLeft w:val="0"/>
      <w:marRight w:val="0"/>
      <w:marTop w:val="0"/>
      <w:marBottom w:val="0"/>
      <w:divBdr>
        <w:top w:val="none" w:sz="0" w:space="0" w:color="auto"/>
        <w:left w:val="none" w:sz="0" w:space="0" w:color="auto"/>
        <w:bottom w:val="none" w:sz="0" w:space="0" w:color="auto"/>
        <w:right w:val="none" w:sz="0" w:space="0" w:color="auto"/>
      </w:divBdr>
    </w:div>
    <w:div w:id="1087921063">
      <w:bodyDiv w:val="1"/>
      <w:marLeft w:val="0"/>
      <w:marRight w:val="0"/>
      <w:marTop w:val="0"/>
      <w:marBottom w:val="0"/>
      <w:divBdr>
        <w:top w:val="none" w:sz="0" w:space="0" w:color="auto"/>
        <w:left w:val="none" w:sz="0" w:space="0" w:color="auto"/>
        <w:bottom w:val="none" w:sz="0" w:space="0" w:color="auto"/>
        <w:right w:val="none" w:sz="0" w:space="0" w:color="auto"/>
      </w:divBdr>
    </w:div>
    <w:div w:id="1091781555">
      <w:bodyDiv w:val="1"/>
      <w:marLeft w:val="0"/>
      <w:marRight w:val="0"/>
      <w:marTop w:val="0"/>
      <w:marBottom w:val="0"/>
      <w:divBdr>
        <w:top w:val="none" w:sz="0" w:space="0" w:color="auto"/>
        <w:left w:val="none" w:sz="0" w:space="0" w:color="auto"/>
        <w:bottom w:val="none" w:sz="0" w:space="0" w:color="auto"/>
        <w:right w:val="none" w:sz="0" w:space="0" w:color="auto"/>
      </w:divBdr>
    </w:div>
    <w:div w:id="1092042594">
      <w:bodyDiv w:val="1"/>
      <w:marLeft w:val="0"/>
      <w:marRight w:val="0"/>
      <w:marTop w:val="0"/>
      <w:marBottom w:val="0"/>
      <w:divBdr>
        <w:top w:val="none" w:sz="0" w:space="0" w:color="auto"/>
        <w:left w:val="none" w:sz="0" w:space="0" w:color="auto"/>
        <w:bottom w:val="none" w:sz="0" w:space="0" w:color="auto"/>
        <w:right w:val="none" w:sz="0" w:space="0" w:color="auto"/>
      </w:divBdr>
    </w:div>
    <w:div w:id="1093622204">
      <w:bodyDiv w:val="1"/>
      <w:marLeft w:val="0"/>
      <w:marRight w:val="0"/>
      <w:marTop w:val="0"/>
      <w:marBottom w:val="0"/>
      <w:divBdr>
        <w:top w:val="none" w:sz="0" w:space="0" w:color="auto"/>
        <w:left w:val="none" w:sz="0" w:space="0" w:color="auto"/>
        <w:bottom w:val="none" w:sz="0" w:space="0" w:color="auto"/>
        <w:right w:val="none" w:sz="0" w:space="0" w:color="auto"/>
      </w:divBdr>
    </w:div>
    <w:div w:id="1096098989">
      <w:bodyDiv w:val="1"/>
      <w:marLeft w:val="0"/>
      <w:marRight w:val="0"/>
      <w:marTop w:val="0"/>
      <w:marBottom w:val="0"/>
      <w:divBdr>
        <w:top w:val="none" w:sz="0" w:space="0" w:color="auto"/>
        <w:left w:val="none" w:sz="0" w:space="0" w:color="auto"/>
        <w:bottom w:val="none" w:sz="0" w:space="0" w:color="auto"/>
        <w:right w:val="none" w:sz="0" w:space="0" w:color="auto"/>
      </w:divBdr>
    </w:div>
    <w:div w:id="1097628632">
      <w:bodyDiv w:val="1"/>
      <w:marLeft w:val="0"/>
      <w:marRight w:val="0"/>
      <w:marTop w:val="0"/>
      <w:marBottom w:val="0"/>
      <w:divBdr>
        <w:top w:val="none" w:sz="0" w:space="0" w:color="auto"/>
        <w:left w:val="none" w:sz="0" w:space="0" w:color="auto"/>
        <w:bottom w:val="none" w:sz="0" w:space="0" w:color="auto"/>
        <w:right w:val="none" w:sz="0" w:space="0" w:color="auto"/>
      </w:divBdr>
    </w:div>
    <w:div w:id="1099644553">
      <w:bodyDiv w:val="1"/>
      <w:marLeft w:val="0"/>
      <w:marRight w:val="0"/>
      <w:marTop w:val="0"/>
      <w:marBottom w:val="0"/>
      <w:divBdr>
        <w:top w:val="none" w:sz="0" w:space="0" w:color="auto"/>
        <w:left w:val="none" w:sz="0" w:space="0" w:color="auto"/>
        <w:bottom w:val="none" w:sz="0" w:space="0" w:color="auto"/>
        <w:right w:val="none" w:sz="0" w:space="0" w:color="auto"/>
      </w:divBdr>
    </w:div>
    <w:div w:id="1099913589">
      <w:bodyDiv w:val="1"/>
      <w:marLeft w:val="0"/>
      <w:marRight w:val="0"/>
      <w:marTop w:val="0"/>
      <w:marBottom w:val="0"/>
      <w:divBdr>
        <w:top w:val="none" w:sz="0" w:space="0" w:color="auto"/>
        <w:left w:val="none" w:sz="0" w:space="0" w:color="auto"/>
        <w:bottom w:val="none" w:sz="0" w:space="0" w:color="auto"/>
        <w:right w:val="none" w:sz="0" w:space="0" w:color="auto"/>
      </w:divBdr>
    </w:div>
    <w:div w:id="1101994388">
      <w:bodyDiv w:val="1"/>
      <w:marLeft w:val="0"/>
      <w:marRight w:val="0"/>
      <w:marTop w:val="0"/>
      <w:marBottom w:val="0"/>
      <w:divBdr>
        <w:top w:val="none" w:sz="0" w:space="0" w:color="auto"/>
        <w:left w:val="none" w:sz="0" w:space="0" w:color="auto"/>
        <w:bottom w:val="none" w:sz="0" w:space="0" w:color="auto"/>
        <w:right w:val="none" w:sz="0" w:space="0" w:color="auto"/>
      </w:divBdr>
    </w:div>
    <w:div w:id="1104806730">
      <w:bodyDiv w:val="1"/>
      <w:marLeft w:val="0"/>
      <w:marRight w:val="0"/>
      <w:marTop w:val="0"/>
      <w:marBottom w:val="0"/>
      <w:divBdr>
        <w:top w:val="none" w:sz="0" w:space="0" w:color="auto"/>
        <w:left w:val="none" w:sz="0" w:space="0" w:color="auto"/>
        <w:bottom w:val="none" w:sz="0" w:space="0" w:color="auto"/>
        <w:right w:val="none" w:sz="0" w:space="0" w:color="auto"/>
      </w:divBdr>
    </w:div>
    <w:div w:id="1112437194">
      <w:bodyDiv w:val="1"/>
      <w:marLeft w:val="0"/>
      <w:marRight w:val="0"/>
      <w:marTop w:val="0"/>
      <w:marBottom w:val="0"/>
      <w:divBdr>
        <w:top w:val="none" w:sz="0" w:space="0" w:color="auto"/>
        <w:left w:val="none" w:sz="0" w:space="0" w:color="auto"/>
        <w:bottom w:val="none" w:sz="0" w:space="0" w:color="auto"/>
        <w:right w:val="none" w:sz="0" w:space="0" w:color="auto"/>
      </w:divBdr>
    </w:div>
    <w:div w:id="1114906332">
      <w:bodyDiv w:val="1"/>
      <w:marLeft w:val="0"/>
      <w:marRight w:val="0"/>
      <w:marTop w:val="0"/>
      <w:marBottom w:val="0"/>
      <w:divBdr>
        <w:top w:val="none" w:sz="0" w:space="0" w:color="auto"/>
        <w:left w:val="none" w:sz="0" w:space="0" w:color="auto"/>
        <w:bottom w:val="none" w:sz="0" w:space="0" w:color="auto"/>
        <w:right w:val="none" w:sz="0" w:space="0" w:color="auto"/>
      </w:divBdr>
    </w:div>
    <w:div w:id="1115054720">
      <w:bodyDiv w:val="1"/>
      <w:marLeft w:val="0"/>
      <w:marRight w:val="0"/>
      <w:marTop w:val="0"/>
      <w:marBottom w:val="0"/>
      <w:divBdr>
        <w:top w:val="none" w:sz="0" w:space="0" w:color="auto"/>
        <w:left w:val="none" w:sz="0" w:space="0" w:color="auto"/>
        <w:bottom w:val="none" w:sz="0" w:space="0" w:color="auto"/>
        <w:right w:val="none" w:sz="0" w:space="0" w:color="auto"/>
      </w:divBdr>
    </w:div>
    <w:div w:id="1117335320">
      <w:bodyDiv w:val="1"/>
      <w:marLeft w:val="0"/>
      <w:marRight w:val="0"/>
      <w:marTop w:val="0"/>
      <w:marBottom w:val="0"/>
      <w:divBdr>
        <w:top w:val="none" w:sz="0" w:space="0" w:color="auto"/>
        <w:left w:val="none" w:sz="0" w:space="0" w:color="auto"/>
        <w:bottom w:val="none" w:sz="0" w:space="0" w:color="auto"/>
        <w:right w:val="none" w:sz="0" w:space="0" w:color="auto"/>
      </w:divBdr>
    </w:div>
    <w:div w:id="1117994113">
      <w:bodyDiv w:val="1"/>
      <w:marLeft w:val="0"/>
      <w:marRight w:val="0"/>
      <w:marTop w:val="0"/>
      <w:marBottom w:val="0"/>
      <w:divBdr>
        <w:top w:val="none" w:sz="0" w:space="0" w:color="auto"/>
        <w:left w:val="none" w:sz="0" w:space="0" w:color="auto"/>
        <w:bottom w:val="none" w:sz="0" w:space="0" w:color="auto"/>
        <w:right w:val="none" w:sz="0" w:space="0" w:color="auto"/>
      </w:divBdr>
    </w:div>
    <w:div w:id="1118524872">
      <w:bodyDiv w:val="1"/>
      <w:marLeft w:val="0"/>
      <w:marRight w:val="0"/>
      <w:marTop w:val="0"/>
      <w:marBottom w:val="0"/>
      <w:divBdr>
        <w:top w:val="none" w:sz="0" w:space="0" w:color="auto"/>
        <w:left w:val="none" w:sz="0" w:space="0" w:color="auto"/>
        <w:bottom w:val="none" w:sz="0" w:space="0" w:color="auto"/>
        <w:right w:val="none" w:sz="0" w:space="0" w:color="auto"/>
      </w:divBdr>
    </w:div>
    <w:div w:id="1122308631">
      <w:bodyDiv w:val="1"/>
      <w:marLeft w:val="0"/>
      <w:marRight w:val="0"/>
      <w:marTop w:val="0"/>
      <w:marBottom w:val="0"/>
      <w:divBdr>
        <w:top w:val="none" w:sz="0" w:space="0" w:color="auto"/>
        <w:left w:val="none" w:sz="0" w:space="0" w:color="auto"/>
        <w:bottom w:val="none" w:sz="0" w:space="0" w:color="auto"/>
        <w:right w:val="none" w:sz="0" w:space="0" w:color="auto"/>
      </w:divBdr>
    </w:div>
    <w:div w:id="1125545293">
      <w:bodyDiv w:val="1"/>
      <w:marLeft w:val="0"/>
      <w:marRight w:val="0"/>
      <w:marTop w:val="0"/>
      <w:marBottom w:val="0"/>
      <w:divBdr>
        <w:top w:val="none" w:sz="0" w:space="0" w:color="auto"/>
        <w:left w:val="none" w:sz="0" w:space="0" w:color="auto"/>
        <w:bottom w:val="none" w:sz="0" w:space="0" w:color="auto"/>
        <w:right w:val="none" w:sz="0" w:space="0" w:color="auto"/>
      </w:divBdr>
    </w:div>
    <w:div w:id="1129200836">
      <w:bodyDiv w:val="1"/>
      <w:marLeft w:val="0"/>
      <w:marRight w:val="0"/>
      <w:marTop w:val="0"/>
      <w:marBottom w:val="0"/>
      <w:divBdr>
        <w:top w:val="none" w:sz="0" w:space="0" w:color="auto"/>
        <w:left w:val="none" w:sz="0" w:space="0" w:color="auto"/>
        <w:bottom w:val="none" w:sz="0" w:space="0" w:color="auto"/>
        <w:right w:val="none" w:sz="0" w:space="0" w:color="auto"/>
      </w:divBdr>
    </w:div>
    <w:div w:id="1138961944">
      <w:bodyDiv w:val="1"/>
      <w:marLeft w:val="0"/>
      <w:marRight w:val="0"/>
      <w:marTop w:val="0"/>
      <w:marBottom w:val="0"/>
      <w:divBdr>
        <w:top w:val="none" w:sz="0" w:space="0" w:color="auto"/>
        <w:left w:val="none" w:sz="0" w:space="0" w:color="auto"/>
        <w:bottom w:val="none" w:sz="0" w:space="0" w:color="auto"/>
        <w:right w:val="none" w:sz="0" w:space="0" w:color="auto"/>
      </w:divBdr>
    </w:div>
    <w:div w:id="1139033441">
      <w:bodyDiv w:val="1"/>
      <w:marLeft w:val="0"/>
      <w:marRight w:val="0"/>
      <w:marTop w:val="0"/>
      <w:marBottom w:val="0"/>
      <w:divBdr>
        <w:top w:val="none" w:sz="0" w:space="0" w:color="auto"/>
        <w:left w:val="none" w:sz="0" w:space="0" w:color="auto"/>
        <w:bottom w:val="none" w:sz="0" w:space="0" w:color="auto"/>
        <w:right w:val="none" w:sz="0" w:space="0" w:color="auto"/>
      </w:divBdr>
    </w:div>
    <w:div w:id="1140613972">
      <w:bodyDiv w:val="1"/>
      <w:marLeft w:val="0"/>
      <w:marRight w:val="0"/>
      <w:marTop w:val="0"/>
      <w:marBottom w:val="0"/>
      <w:divBdr>
        <w:top w:val="none" w:sz="0" w:space="0" w:color="auto"/>
        <w:left w:val="none" w:sz="0" w:space="0" w:color="auto"/>
        <w:bottom w:val="none" w:sz="0" w:space="0" w:color="auto"/>
        <w:right w:val="none" w:sz="0" w:space="0" w:color="auto"/>
      </w:divBdr>
    </w:div>
    <w:div w:id="1144008304">
      <w:bodyDiv w:val="1"/>
      <w:marLeft w:val="0"/>
      <w:marRight w:val="0"/>
      <w:marTop w:val="0"/>
      <w:marBottom w:val="0"/>
      <w:divBdr>
        <w:top w:val="none" w:sz="0" w:space="0" w:color="auto"/>
        <w:left w:val="none" w:sz="0" w:space="0" w:color="auto"/>
        <w:bottom w:val="none" w:sz="0" w:space="0" w:color="auto"/>
        <w:right w:val="none" w:sz="0" w:space="0" w:color="auto"/>
      </w:divBdr>
    </w:div>
    <w:div w:id="1146780146">
      <w:bodyDiv w:val="1"/>
      <w:marLeft w:val="0"/>
      <w:marRight w:val="0"/>
      <w:marTop w:val="0"/>
      <w:marBottom w:val="0"/>
      <w:divBdr>
        <w:top w:val="none" w:sz="0" w:space="0" w:color="auto"/>
        <w:left w:val="none" w:sz="0" w:space="0" w:color="auto"/>
        <w:bottom w:val="none" w:sz="0" w:space="0" w:color="auto"/>
        <w:right w:val="none" w:sz="0" w:space="0" w:color="auto"/>
      </w:divBdr>
    </w:div>
    <w:div w:id="1148010628">
      <w:bodyDiv w:val="1"/>
      <w:marLeft w:val="0"/>
      <w:marRight w:val="0"/>
      <w:marTop w:val="0"/>
      <w:marBottom w:val="0"/>
      <w:divBdr>
        <w:top w:val="none" w:sz="0" w:space="0" w:color="auto"/>
        <w:left w:val="none" w:sz="0" w:space="0" w:color="auto"/>
        <w:bottom w:val="none" w:sz="0" w:space="0" w:color="auto"/>
        <w:right w:val="none" w:sz="0" w:space="0" w:color="auto"/>
      </w:divBdr>
    </w:div>
    <w:div w:id="1148934589">
      <w:bodyDiv w:val="1"/>
      <w:marLeft w:val="0"/>
      <w:marRight w:val="0"/>
      <w:marTop w:val="0"/>
      <w:marBottom w:val="0"/>
      <w:divBdr>
        <w:top w:val="none" w:sz="0" w:space="0" w:color="auto"/>
        <w:left w:val="none" w:sz="0" w:space="0" w:color="auto"/>
        <w:bottom w:val="none" w:sz="0" w:space="0" w:color="auto"/>
        <w:right w:val="none" w:sz="0" w:space="0" w:color="auto"/>
      </w:divBdr>
    </w:div>
    <w:div w:id="1149327019">
      <w:bodyDiv w:val="1"/>
      <w:marLeft w:val="0"/>
      <w:marRight w:val="0"/>
      <w:marTop w:val="0"/>
      <w:marBottom w:val="0"/>
      <w:divBdr>
        <w:top w:val="none" w:sz="0" w:space="0" w:color="auto"/>
        <w:left w:val="none" w:sz="0" w:space="0" w:color="auto"/>
        <w:bottom w:val="none" w:sz="0" w:space="0" w:color="auto"/>
        <w:right w:val="none" w:sz="0" w:space="0" w:color="auto"/>
      </w:divBdr>
    </w:div>
    <w:div w:id="1152991327">
      <w:bodyDiv w:val="1"/>
      <w:marLeft w:val="0"/>
      <w:marRight w:val="0"/>
      <w:marTop w:val="0"/>
      <w:marBottom w:val="0"/>
      <w:divBdr>
        <w:top w:val="none" w:sz="0" w:space="0" w:color="auto"/>
        <w:left w:val="none" w:sz="0" w:space="0" w:color="auto"/>
        <w:bottom w:val="none" w:sz="0" w:space="0" w:color="auto"/>
        <w:right w:val="none" w:sz="0" w:space="0" w:color="auto"/>
      </w:divBdr>
    </w:div>
    <w:div w:id="1153910312">
      <w:bodyDiv w:val="1"/>
      <w:marLeft w:val="0"/>
      <w:marRight w:val="0"/>
      <w:marTop w:val="0"/>
      <w:marBottom w:val="0"/>
      <w:divBdr>
        <w:top w:val="none" w:sz="0" w:space="0" w:color="auto"/>
        <w:left w:val="none" w:sz="0" w:space="0" w:color="auto"/>
        <w:bottom w:val="none" w:sz="0" w:space="0" w:color="auto"/>
        <w:right w:val="none" w:sz="0" w:space="0" w:color="auto"/>
      </w:divBdr>
    </w:div>
    <w:div w:id="1154222151">
      <w:bodyDiv w:val="1"/>
      <w:marLeft w:val="0"/>
      <w:marRight w:val="0"/>
      <w:marTop w:val="0"/>
      <w:marBottom w:val="0"/>
      <w:divBdr>
        <w:top w:val="none" w:sz="0" w:space="0" w:color="auto"/>
        <w:left w:val="none" w:sz="0" w:space="0" w:color="auto"/>
        <w:bottom w:val="none" w:sz="0" w:space="0" w:color="auto"/>
        <w:right w:val="none" w:sz="0" w:space="0" w:color="auto"/>
      </w:divBdr>
    </w:div>
    <w:div w:id="1160389881">
      <w:bodyDiv w:val="1"/>
      <w:marLeft w:val="0"/>
      <w:marRight w:val="0"/>
      <w:marTop w:val="0"/>
      <w:marBottom w:val="0"/>
      <w:divBdr>
        <w:top w:val="none" w:sz="0" w:space="0" w:color="auto"/>
        <w:left w:val="none" w:sz="0" w:space="0" w:color="auto"/>
        <w:bottom w:val="none" w:sz="0" w:space="0" w:color="auto"/>
        <w:right w:val="none" w:sz="0" w:space="0" w:color="auto"/>
      </w:divBdr>
    </w:div>
    <w:div w:id="1163928969">
      <w:bodyDiv w:val="1"/>
      <w:marLeft w:val="0"/>
      <w:marRight w:val="0"/>
      <w:marTop w:val="0"/>
      <w:marBottom w:val="0"/>
      <w:divBdr>
        <w:top w:val="none" w:sz="0" w:space="0" w:color="auto"/>
        <w:left w:val="none" w:sz="0" w:space="0" w:color="auto"/>
        <w:bottom w:val="none" w:sz="0" w:space="0" w:color="auto"/>
        <w:right w:val="none" w:sz="0" w:space="0" w:color="auto"/>
      </w:divBdr>
    </w:div>
    <w:div w:id="1164277729">
      <w:bodyDiv w:val="1"/>
      <w:marLeft w:val="0"/>
      <w:marRight w:val="0"/>
      <w:marTop w:val="0"/>
      <w:marBottom w:val="0"/>
      <w:divBdr>
        <w:top w:val="none" w:sz="0" w:space="0" w:color="auto"/>
        <w:left w:val="none" w:sz="0" w:space="0" w:color="auto"/>
        <w:bottom w:val="none" w:sz="0" w:space="0" w:color="auto"/>
        <w:right w:val="none" w:sz="0" w:space="0" w:color="auto"/>
      </w:divBdr>
    </w:div>
    <w:div w:id="1164663791">
      <w:bodyDiv w:val="1"/>
      <w:marLeft w:val="0"/>
      <w:marRight w:val="0"/>
      <w:marTop w:val="0"/>
      <w:marBottom w:val="0"/>
      <w:divBdr>
        <w:top w:val="none" w:sz="0" w:space="0" w:color="auto"/>
        <w:left w:val="none" w:sz="0" w:space="0" w:color="auto"/>
        <w:bottom w:val="none" w:sz="0" w:space="0" w:color="auto"/>
        <w:right w:val="none" w:sz="0" w:space="0" w:color="auto"/>
      </w:divBdr>
    </w:div>
    <w:div w:id="1165824410">
      <w:bodyDiv w:val="1"/>
      <w:marLeft w:val="0"/>
      <w:marRight w:val="0"/>
      <w:marTop w:val="0"/>
      <w:marBottom w:val="0"/>
      <w:divBdr>
        <w:top w:val="none" w:sz="0" w:space="0" w:color="auto"/>
        <w:left w:val="none" w:sz="0" w:space="0" w:color="auto"/>
        <w:bottom w:val="none" w:sz="0" w:space="0" w:color="auto"/>
        <w:right w:val="none" w:sz="0" w:space="0" w:color="auto"/>
      </w:divBdr>
    </w:div>
    <w:div w:id="1165972583">
      <w:bodyDiv w:val="1"/>
      <w:marLeft w:val="0"/>
      <w:marRight w:val="0"/>
      <w:marTop w:val="0"/>
      <w:marBottom w:val="0"/>
      <w:divBdr>
        <w:top w:val="none" w:sz="0" w:space="0" w:color="auto"/>
        <w:left w:val="none" w:sz="0" w:space="0" w:color="auto"/>
        <w:bottom w:val="none" w:sz="0" w:space="0" w:color="auto"/>
        <w:right w:val="none" w:sz="0" w:space="0" w:color="auto"/>
      </w:divBdr>
    </w:div>
    <w:div w:id="1166435933">
      <w:bodyDiv w:val="1"/>
      <w:marLeft w:val="0"/>
      <w:marRight w:val="0"/>
      <w:marTop w:val="0"/>
      <w:marBottom w:val="0"/>
      <w:divBdr>
        <w:top w:val="none" w:sz="0" w:space="0" w:color="auto"/>
        <w:left w:val="none" w:sz="0" w:space="0" w:color="auto"/>
        <w:bottom w:val="none" w:sz="0" w:space="0" w:color="auto"/>
        <w:right w:val="none" w:sz="0" w:space="0" w:color="auto"/>
      </w:divBdr>
    </w:div>
    <w:div w:id="1167936415">
      <w:bodyDiv w:val="1"/>
      <w:marLeft w:val="0"/>
      <w:marRight w:val="0"/>
      <w:marTop w:val="0"/>
      <w:marBottom w:val="0"/>
      <w:divBdr>
        <w:top w:val="none" w:sz="0" w:space="0" w:color="auto"/>
        <w:left w:val="none" w:sz="0" w:space="0" w:color="auto"/>
        <w:bottom w:val="none" w:sz="0" w:space="0" w:color="auto"/>
        <w:right w:val="none" w:sz="0" w:space="0" w:color="auto"/>
      </w:divBdr>
    </w:div>
    <w:div w:id="1168249295">
      <w:bodyDiv w:val="1"/>
      <w:marLeft w:val="0"/>
      <w:marRight w:val="0"/>
      <w:marTop w:val="0"/>
      <w:marBottom w:val="0"/>
      <w:divBdr>
        <w:top w:val="none" w:sz="0" w:space="0" w:color="auto"/>
        <w:left w:val="none" w:sz="0" w:space="0" w:color="auto"/>
        <w:bottom w:val="none" w:sz="0" w:space="0" w:color="auto"/>
        <w:right w:val="none" w:sz="0" w:space="0" w:color="auto"/>
      </w:divBdr>
    </w:div>
    <w:div w:id="1169759270">
      <w:bodyDiv w:val="1"/>
      <w:marLeft w:val="0"/>
      <w:marRight w:val="0"/>
      <w:marTop w:val="0"/>
      <w:marBottom w:val="0"/>
      <w:divBdr>
        <w:top w:val="none" w:sz="0" w:space="0" w:color="auto"/>
        <w:left w:val="none" w:sz="0" w:space="0" w:color="auto"/>
        <w:bottom w:val="none" w:sz="0" w:space="0" w:color="auto"/>
        <w:right w:val="none" w:sz="0" w:space="0" w:color="auto"/>
      </w:divBdr>
    </w:div>
    <w:div w:id="1170876364">
      <w:bodyDiv w:val="1"/>
      <w:marLeft w:val="0"/>
      <w:marRight w:val="0"/>
      <w:marTop w:val="0"/>
      <w:marBottom w:val="0"/>
      <w:divBdr>
        <w:top w:val="none" w:sz="0" w:space="0" w:color="auto"/>
        <w:left w:val="none" w:sz="0" w:space="0" w:color="auto"/>
        <w:bottom w:val="none" w:sz="0" w:space="0" w:color="auto"/>
        <w:right w:val="none" w:sz="0" w:space="0" w:color="auto"/>
      </w:divBdr>
    </w:div>
    <w:div w:id="1171868654">
      <w:bodyDiv w:val="1"/>
      <w:marLeft w:val="0"/>
      <w:marRight w:val="0"/>
      <w:marTop w:val="0"/>
      <w:marBottom w:val="0"/>
      <w:divBdr>
        <w:top w:val="none" w:sz="0" w:space="0" w:color="auto"/>
        <w:left w:val="none" w:sz="0" w:space="0" w:color="auto"/>
        <w:bottom w:val="none" w:sz="0" w:space="0" w:color="auto"/>
        <w:right w:val="none" w:sz="0" w:space="0" w:color="auto"/>
      </w:divBdr>
    </w:div>
    <w:div w:id="1178427447">
      <w:bodyDiv w:val="1"/>
      <w:marLeft w:val="0"/>
      <w:marRight w:val="0"/>
      <w:marTop w:val="0"/>
      <w:marBottom w:val="0"/>
      <w:divBdr>
        <w:top w:val="none" w:sz="0" w:space="0" w:color="auto"/>
        <w:left w:val="none" w:sz="0" w:space="0" w:color="auto"/>
        <w:bottom w:val="none" w:sz="0" w:space="0" w:color="auto"/>
        <w:right w:val="none" w:sz="0" w:space="0" w:color="auto"/>
      </w:divBdr>
    </w:div>
    <w:div w:id="1180509732">
      <w:bodyDiv w:val="1"/>
      <w:marLeft w:val="0"/>
      <w:marRight w:val="0"/>
      <w:marTop w:val="0"/>
      <w:marBottom w:val="0"/>
      <w:divBdr>
        <w:top w:val="none" w:sz="0" w:space="0" w:color="auto"/>
        <w:left w:val="none" w:sz="0" w:space="0" w:color="auto"/>
        <w:bottom w:val="none" w:sz="0" w:space="0" w:color="auto"/>
        <w:right w:val="none" w:sz="0" w:space="0" w:color="auto"/>
      </w:divBdr>
    </w:div>
    <w:div w:id="1182358790">
      <w:bodyDiv w:val="1"/>
      <w:marLeft w:val="0"/>
      <w:marRight w:val="0"/>
      <w:marTop w:val="0"/>
      <w:marBottom w:val="0"/>
      <w:divBdr>
        <w:top w:val="none" w:sz="0" w:space="0" w:color="auto"/>
        <w:left w:val="none" w:sz="0" w:space="0" w:color="auto"/>
        <w:bottom w:val="none" w:sz="0" w:space="0" w:color="auto"/>
        <w:right w:val="none" w:sz="0" w:space="0" w:color="auto"/>
      </w:divBdr>
    </w:div>
    <w:div w:id="1182474421">
      <w:bodyDiv w:val="1"/>
      <w:marLeft w:val="0"/>
      <w:marRight w:val="0"/>
      <w:marTop w:val="0"/>
      <w:marBottom w:val="0"/>
      <w:divBdr>
        <w:top w:val="none" w:sz="0" w:space="0" w:color="auto"/>
        <w:left w:val="none" w:sz="0" w:space="0" w:color="auto"/>
        <w:bottom w:val="none" w:sz="0" w:space="0" w:color="auto"/>
        <w:right w:val="none" w:sz="0" w:space="0" w:color="auto"/>
      </w:divBdr>
    </w:div>
    <w:div w:id="1186942038">
      <w:bodyDiv w:val="1"/>
      <w:marLeft w:val="0"/>
      <w:marRight w:val="0"/>
      <w:marTop w:val="0"/>
      <w:marBottom w:val="0"/>
      <w:divBdr>
        <w:top w:val="none" w:sz="0" w:space="0" w:color="auto"/>
        <w:left w:val="none" w:sz="0" w:space="0" w:color="auto"/>
        <w:bottom w:val="none" w:sz="0" w:space="0" w:color="auto"/>
        <w:right w:val="none" w:sz="0" w:space="0" w:color="auto"/>
      </w:divBdr>
    </w:div>
    <w:div w:id="1189904272">
      <w:bodyDiv w:val="1"/>
      <w:marLeft w:val="0"/>
      <w:marRight w:val="0"/>
      <w:marTop w:val="0"/>
      <w:marBottom w:val="0"/>
      <w:divBdr>
        <w:top w:val="none" w:sz="0" w:space="0" w:color="auto"/>
        <w:left w:val="none" w:sz="0" w:space="0" w:color="auto"/>
        <w:bottom w:val="none" w:sz="0" w:space="0" w:color="auto"/>
        <w:right w:val="none" w:sz="0" w:space="0" w:color="auto"/>
      </w:divBdr>
    </w:div>
    <w:div w:id="1192037035">
      <w:bodyDiv w:val="1"/>
      <w:marLeft w:val="0"/>
      <w:marRight w:val="0"/>
      <w:marTop w:val="0"/>
      <w:marBottom w:val="0"/>
      <w:divBdr>
        <w:top w:val="none" w:sz="0" w:space="0" w:color="auto"/>
        <w:left w:val="none" w:sz="0" w:space="0" w:color="auto"/>
        <w:bottom w:val="none" w:sz="0" w:space="0" w:color="auto"/>
        <w:right w:val="none" w:sz="0" w:space="0" w:color="auto"/>
      </w:divBdr>
    </w:div>
    <w:div w:id="1193035200">
      <w:bodyDiv w:val="1"/>
      <w:marLeft w:val="0"/>
      <w:marRight w:val="0"/>
      <w:marTop w:val="0"/>
      <w:marBottom w:val="0"/>
      <w:divBdr>
        <w:top w:val="none" w:sz="0" w:space="0" w:color="auto"/>
        <w:left w:val="none" w:sz="0" w:space="0" w:color="auto"/>
        <w:bottom w:val="none" w:sz="0" w:space="0" w:color="auto"/>
        <w:right w:val="none" w:sz="0" w:space="0" w:color="auto"/>
      </w:divBdr>
    </w:div>
    <w:div w:id="1196425866">
      <w:bodyDiv w:val="1"/>
      <w:marLeft w:val="0"/>
      <w:marRight w:val="0"/>
      <w:marTop w:val="0"/>
      <w:marBottom w:val="0"/>
      <w:divBdr>
        <w:top w:val="none" w:sz="0" w:space="0" w:color="auto"/>
        <w:left w:val="none" w:sz="0" w:space="0" w:color="auto"/>
        <w:bottom w:val="none" w:sz="0" w:space="0" w:color="auto"/>
        <w:right w:val="none" w:sz="0" w:space="0" w:color="auto"/>
      </w:divBdr>
    </w:div>
    <w:div w:id="1197279487">
      <w:bodyDiv w:val="1"/>
      <w:marLeft w:val="0"/>
      <w:marRight w:val="0"/>
      <w:marTop w:val="0"/>
      <w:marBottom w:val="0"/>
      <w:divBdr>
        <w:top w:val="none" w:sz="0" w:space="0" w:color="auto"/>
        <w:left w:val="none" w:sz="0" w:space="0" w:color="auto"/>
        <w:bottom w:val="none" w:sz="0" w:space="0" w:color="auto"/>
        <w:right w:val="none" w:sz="0" w:space="0" w:color="auto"/>
      </w:divBdr>
    </w:div>
    <w:div w:id="1199128894">
      <w:bodyDiv w:val="1"/>
      <w:marLeft w:val="0"/>
      <w:marRight w:val="0"/>
      <w:marTop w:val="0"/>
      <w:marBottom w:val="0"/>
      <w:divBdr>
        <w:top w:val="none" w:sz="0" w:space="0" w:color="auto"/>
        <w:left w:val="none" w:sz="0" w:space="0" w:color="auto"/>
        <w:bottom w:val="none" w:sz="0" w:space="0" w:color="auto"/>
        <w:right w:val="none" w:sz="0" w:space="0" w:color="auto"/>
      </w:divBdr>
    </w:div>
    <w:div w:id="1200239263">
      <w:bodyDiv w:val="1"/>
      <w:marLeft w:val="0"/>
      <w:marRight w:val="0"/>
      <w:marTop w:val="0"/>
      <w:marBottom w:val="0"/>
      <w:divBdr>
        <w:top w:val="none" w:sz="0" w:space="0" w:color="auto"/>
        <w:left w:val="none" w:sz="0" w:space="0" w:color="auto"/>
        <w:bottom w:val="none" w:sz="0" w:space="0" w:color="auto"/>
        <w:right w:val="none" w:sz="0" w:space="0" w:color="auto"/>
      </w:divBdr>
    </w:div>
    <w:div w:id="1203207159">
      <w:bodyDiv w:val="1"/>
      <w:marLeft w:val="0"/>
      <w:marRight w:val="0"/>
      <w:marTop w:val="0"/>
      <w:marBottom w:val="0"/>
      <w:divBdr>
        <w:top w:val="none" w:sz="0" w:space="0" w:color="auto"/>
        <w:left w:val="none" w:sz="0" w:space="0" w:color="auto"/>
        <w:bottom w:val="none" w:sz="0" w:space="0" w:color="auto"/>
        <w:right w:val="none" w:sz="0" w:space="0" w:color="auto"/>
      </w:divBdr>
    </w:div>
    <w:div w:id="1204756077">
      <w:bodyDiv w:val="1"/>
      <w:marLeft w:val="0"/>
      <w:marRight w:val="0"/>
      <w:marTop w:val="0"/>
      <w:marBottom w:val="0"/>
      <w:divBdr>
        <w:top w:val="none" w:sz="0" w:space="0" w:color="auto"/>
        <w:left w:val="none" w:sz="0" w:space="0" w:color="auto"/>
        <w:bottom w:val="none" w:sz="0" w:space="0" w:color="auto"/>
        <w:right w:val="none" w:sz="0" w:space="0" w:color="auto"/>
      </w:divBdr>
    </w:div>
    <w:div w:id="1206791822">
      <w:bodyDiv w:val="1"/>
      <w:marLeft w:val="0"/>
      <w:marRight w:val="0"/>
      <w:marTop w:val="0"/>
      <w:marBottom w:val="0"/>
      <w:divBdr>
        <w:top w:val="none" w:sz="0" w:space="0" w:color="auto"/>
        <w:left w:val="none" w:sz="0" w:space="0" w:color="auto"/>
        <w:bottom w:val="none" w:sz="0" w:space="0" w:color="auto"/>
        <w:right w:val="none" w:sz="0" w:space="0" w:color="auto"/>
      </w:divBdr>
    </w:div>
    <w:div w:id="1209680410">
      <w:bodyDiv w:val="1"/>
      <w:marLeft w:val="0"/>
      <w:marRight w:val="0"/>
      <w:marTop w:val="0"/>
      <w:marBottom w:val="0"/>
      <w:divBdr>
        <w:top w:val="none" w:sz="0" w:space="0" w:color="auto"/>
        <w:left w:val="none" w:sz="0" w:space="0" w:color="auto"/>
        <w:bottom w:val="none" w:sz="0" w:space="0" w:color="auto"/>
        <w:right w:val="none" w:sz="0" w:space="0" w:color="auto"/>
      </w:divBdr>
    </w:div>
    <w:div w:id="1214078559">
      <w:bodyDiv w:val="1"/>
      <w:marLeft w:val="0"/>
      <w:marRight w:val="0"/>
      <w:marTop w:val="0"/>
      <w:marBottom w:val="0"/>
      <w:divBdr>
        <w:top w:val="none" w:sz="0" w:space="0" w:color="auto"/>
        <w:left w:val="none" w:sz="0" w:space="0" w:color="auto"/>
        <w:bottom w:val="none" w:sz="0" w:space="0" w:color="auto"/>
        <w:right w:val="none" w:sz="0" w:space="0" w:color="auto"/>
      </w:divBdr>
    </w:div>
    <w:div w:id="1214728617">
      <w:bodyDiv w:val="1"/>
      <w:marLeft w:val="0"/>
      <w:marRight w:val="0"/>
      <w:marTop w:val="0"/>
      <w:marBottom w:val="0"/>
      <w:divBdr>
        <w:top w:val="none" w:sz="0" w:space="0" w:color="auto"/>
        <w:left w:val="none" w:sz="0" w:space="0" w:color="auto"/>
        <w:bottom w:val="none" w:sz="0" w:space="0" w:color="auto"/>
        <w:right w:val="none" w:sz="0" w:space="0" w:color="auto"/>
      </w:divBdr>
    </w:div>
    <w:div w:id="1217085610">
      <w:bodyDiv w:val="1"/>
      <w:marLeft w:val="0"/>
      <w:marRight w:val="0"/>
      <w:marTop w:val="0"/>
      <w:marBottom w:val="0"/>
      <w:divBdr>
        <w:top w:val="none" w:sz="0" w:space="0" w:color="auto"/>
        <w:left w:val="none" w:sz="0" w:space="0" w:color="auto"/>
        <w:bottom w:val="none" w:sz="0" w:space="0" w:color="auto"/>
        <w:right w:val="none" w:sz="0" w:space="0" w:color="auto"/>
      </w:divBdr>
    </w:div>
    <w:div w:id="1217467531">
      <w:bodyDiv w:val="1"/>
      <w:marLeft w:val="0"/>
      <w:marRight w:val="0"/>
      <w:marTop w:val="0"/>
      <w:marBottom w:val="0"/>
      <w:divBdr>
        <w:top w:val="none" w:sz="0" w:space="0" w:color="auto"/>
        <w:left w:val="none" w:sz="0" w:space="0" w:color="auto"/>
        <w:bottom w:val="none" w:sz="0" w:space="0" w:color="auto"/>
        <w:right w:val="none" w:sz="0" w:space="0" w:color="auto"/>
      </w:divBdr>
    </w:div>
    <w:div w:id="1220359058">
      <w:bodyDiv w:val="1"/>
      <w:marLeft w:val="0"/>
      <w:marRight w:val="0"/>
      <w:marTop w:val="0"/>
      <w:marBottom w:val="0"/>
      <w:divBdr>
        <w:top w:val="none" w:sz="0" w:space="0" w:color="auto"/>
        <w:left w:val="none" w:sz="0" w:space="0" w:color="auto"/>
        <w:bottom w:val="none" w:sz="0" w:space="0" w:color="auto"/>
        <w:right w:val="none" w:sz="0" w:space="0" w:color="auto"/>
      </w:divBdr>
    </w:div>
    <w:div w:id="1225141486">
      <w:bodyDiv w:val="1"/>
      <w:marLeft w:val="0"/>
      <w:marRight w:val="0"/>
      <w:marTop w:val="0"/>
      <w:marBottom w:val="0"/>
      <w:divBdr>
        <w:top w:val="none" w:sz="0" w:space="0" w:color="auto"/>
        <w:left w:val="none" w:sz="0" w:space="0" w:color="auto"/>
        <w:bottom w:val="none" w:sz="0" w:space="0" w:color="auto"/>
        <w:right w:val="none" w:sz="0" w:space="0" w:color="auto"/>
      </w:divBdr>
    </w:div>
    <w:div w:id="1225600646">
      <w:bodyDiv w:val="1"/>
      <w:marLeft w:val="0"/>
      <w:marRight w:val="0"/>
      <w:marTop w:val="0"/>
      <w:marBottom w:val="0"/>
      <w:divBdr>
        <w:top w:val="none" w:sz="0" w:space="0" w:color="auto"/>
        <w:left w:val="none" w:sz="0" w:space="0" w:color="auto"/>
        <w:bottom w:val="none" w:sz="0" w:space="0" w:color="auto"/>
        <w:right w:val="none" w:sz="0" w:space="0" w:color="auto"/>
      </w:divBdr>
    </w:div>
    <w:div w:id="1226070266">
      <w:bodyDiv w:val="1"/>
      <w:marLeft w:val="0"/>
      <w:marRight w:val="0"/>
      <w:marTop w:val="0"/>
      <w:marBottom w:val="0"/>
      <w:divBdr>
        <w:top w:val="none" w:sz="0" w:space="0" w:color="auto"/>
        <w:left w:val="none" w:sz="0" w:space="0" w:color="auto"/>
        <w:bottom w:val="none" w:sz="0" w:space="0" w:color="auto"/>
        <w:right w:val="none" w:sz="0" w:space="0" w:color="auto"/>
      </w:divBdr>
    </w:div>
    <w:div w:id="1227187252">
      <w:bodyDiv w:val="1"/>
      <w:marLeft w:val="0"/>
      <w:marRight w:val="0"/>
      <w:marTop w:val="0"/>
      <w:marBottom w:val="0"/>
      <w:divBdr>
        <w:top w:val="none" w:sz="0" w:space="0" w:color="auto"/>
        <w:left w:val="none" w:sz="0" w:space="0" w:color="auto"/>
        <w:bottom w:val="none" w:sz="0" w:space="0" w:color="auto"/>
        <w:right w:val="none" w:sz="0" w:space="0" w:color="auto"/>
      </w:divBdr>
    </w:div>
    <w:div w:id="1227761971">
      <w:bodyDiv w:val="1"/>
      <w:marLeft w:val="0"/>
      <w:marRight w:val="0"/>
      <w:marTop w:val="0"/>
      <w:marBottom w:val="0"/>
      <w:divBdr>
        <w:top w:val="none" w:sz="0" w:space="0" w:color="auto"/>
        <w:left w:val="none" w:sz="0" w:space="0" w:color="auto"/>
        <w:bottom w:val="none" w:sz="0" w:space="0" w:color="auto"/>
        <w:right w:val="none" w:sz="0" w:space="0" w:color="auto"/>
      </w:divBdr>
    </w:div>
    <w:div w:id="1227956141">
      <w:bodyDiv w:val="1"/>
      <w:marLeft w:val="0"/>
      <w:marRight w:val="0"/>
      <w:marTop w:val="0"/>
      <w:marBottom w:val="0"/>
      <w:divBdr>
        <w:top w:val="none" w:sz="0" w:space="0" w:color="auto"/>
        <w:left w:val="none" w:sz="0" w:space="0" w:color="auto"/>
        <w:bottom w:val="none" w:sz="0" w:space="0" w:color="auto"/>
        <w:right w:val="none" w:sz="0" w:space="0" w:color="auto"/>
      </w:divBdr>
    </w:div>
    <w:div w:id="1228342711">
      <w:bodyDiv w:val="1"/>
      <w:marLeft w:val="0"/>
      <w:marRight w:val="0"/>
      <w:marTop w:val="0"/>
      <w:marBottom w:val="0"/>
      <w:divBdr>
        <w:top w:val="none" w:sz="0" w:space="0" w:color="auto"/>
        <w:left w:val="none" w:sz="0" w:space="0" w:color="auto"/>
        <w:bottom w:val="none" w:sz="0" w:space="0" w:color="auto"/>
        <w:right w:val="none" w:sz="0" w:space="0" w:color="auto"/>
      </w:divBdr>
      <w:divsChild>
        <w:div w:id="17582173">
          <w:marLeft w:val="0"/>
          <w:marRight w:val="0"/>
          <w:marTop w:val="0"/>
          <w:marBottom w:val="0"/>
          <w:divBdr>
            <w:top w:val="none" w:sz="0" w:space="0" w:color="auto"/>
            <w:left w:val="none" w:sz="0" w:space="0" w:color="auto"/>
            <w:bottom w:val="none" w:sz="0" w:space="0" w:color="auto"/>
            <w:right w:val="none" w:sz="0" w:space="0" w:color="auto"/>
          </w:divBdr>
          <w:divsChild>
            <w:div w:id="1774126864">
              <w:marLeft w:val="0"/>
              <w:marRight w:val="0"/>
              <w:marTop w:val="0"/>
              <w:marBottom w:val="0"/>
              <w:divBdr>
                <w:top w:val="none" w:sz="0" w:space="0" w:color="auto"/>
                <w:left w:val="none" w:sz="0" w:space="0" w:color="auto"/>
                <w:bottom w:val="none" w:sz="0" w:space="0" w:color="auto"/>
                <w:right w:val="none" w:sz="0" w:space="0" w:color="auto"/>
              </w:divBdr>
              <w:divsChild>
                <w:div w:id="1536575576">
                  <w:marLeft w:val="0"/>
                  <w:marRight w:val="0"/>
                  <w:marTop w:val="0"/>
                  <w:marBottom w:val="0"/>
                  <w:divBdr>
                    <w:top w:val="none" w:sz="0" w:space="0" w:color="auto"/>
                    <w:left w:val="none" w:sz="0" w:space="0" w:color="auto"/>
                    <w:bottom w:val="none" w:sz="0" w:space="0" w:color="auto"/>
                    <w:right w:val="none" w:sz="0" w:space="0" w:color="auto"/>
                  </w:divBdr>
                  <w:divsChild>
                    <w:div w:id="585577191">
                      <w:marLeft w:val="0"/>
                      <w:marRight w:val="0"/>
                      <w:marTop w:val="0"/>
                      <w:marBottom w:val="0"/>
                      <w:divBdr>
                        <w:top w:val="none" w:sz="0" w:space="0" w:color="auto"/>
                        <w:left w:val="none" w:sz="0" w:space="0" w:color="auto"/>
                        <w:bottom w:val="none" w:sz="0" w:space="0" w:color="auto"/>
                        <w:right w:val="none" w:sz="0" w:space="0" w:color="auto"/>
                      </w:divBdr>
                      <w:divsChild>
                        <w:div w:id="1036199162">
                          <w:marLeft w:val="0"/>
                          <w:marRight w:val="0"/>
                          <w:marTop w:val="0"/>
                          <w:marBottom w:val="0"/>
                          <w:divBdr>
                            <w:top w:val="none" w:sz="0" w:space="0" w:color="auto"/>
                            <w:left w:val="none" w:sz="0" w:space="0" w:color="auto"/>
                            <w:bottom w:val="none" w:sz="0" w:space="0" w:color="auto"/>
                            <w:right w:val="none" w:sz="0" w:space="0" w:color="auto"/>
                          </w:divBdr>
                          <w:divsChild>
                            <w:div w:id="1414163485">
                              <w:marLeft w:val="0"/>
                              <w:marRight w:val="0"/>
                              <w:marTop w:val="0"/>
                              <w:marBottom w:val="0"/>
                              <w:divBdr>
                                <w:top w:val="none" w:sz="0" w:space="0" w:color="auto"/>
                                <w:left w:val="none" w:sz="0" w:space="0" w:color="auto"/>
                                <w:bottom w:val="none" w:sz="0" w:space="0" w:color="auto"/>
                                <w:right w:val="none" w:sz="0" w:space="0" w:color="auto"/>
                              </w:divBdr>
                              <w:divsChild>
                                <w:div w:id="1812088462">
                                  <w:marLeft w:val="0"/>
                                  <w:marRight w:val="0"/>
                                  <w:marTop w:val="0"/>
                                  <w:marBottom w:val="0"/>
                                  <w:divBdr>
                                    <w:top w:val="none" w:sz="0" w:space="0" w:color="auto"/>
                                    <w:left w:val="none" w:sz="0" w:space="0" w:color="auto"/>
                                    <w:bottom w:val="none" w:sz="0" w:space="0" w:color="auto"/>
                                    <w:right w:val="none" w:sz="0" w:space="0" w:color="auto"/>
                                  </w:divBdr>
                                  <w:divsChild>
                                    <w:div w:id="510605886">
                                      <w:marLeft w:val="0"/>
                                      <w:marRight w:val="0"/>
                                      <w:marTop w:val="0"/>
                                      <w:marBottom w:val="0"/>
                                      <w:divBdr>
                                        <w:top w:val="none" w:sz="0" w:space="0" w:color="auto"/>
                                        <w:left w:val="none" w:sz="0" w:space="0" w:color="auto"/>
                                        <w:bottom w:val="none" w:sz="0" w:space="0" w:color="auto"/>
                                        <w:right w:val="none" w:sz="0" w:space="0" w:color="auto"/>
                                      </w:divBdr>
                                      <w:divsChild>
                                        <w:div w:id="2404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5056">
          <w:marLeft w:val="0"/>
          <w:marRight w:val="0"/>
          <w:marTop w:val="0"/>
          <w:marBottom w:val="0"/>
          <w:divBdr>
            <w:top w:val="none" w:sz="0" w:space="0" w:color="auto"/>
            <w:left w:val="none" w:sz="0" w:space="0" w:color="auto"/>
            <w:bottom w:val="none" w:sz="0" w:space="0" w:color="auto"/>
            <w:right w:val="none" w:sz="0" w:space="0" w:color="auto"/>
          </w:divBdr>
        </w:div>
        <w:div w:id="774833819">
          <w:marLeft w:val="0"/>
          <w:marRight w:val="0"/>
          <w:marTop w:val="0"/>
          <w:marBottom w:val="0"/>
          <w:divBdr>
            <w:top w:val="none" w:sz="0" w:space="0" w:color="auto"/>
            <w:left w:val="none" w:sz="0" w:space="0" w:color="auto"/>
            <w:bottom w:val="none" w:sz="0" w:space="0" w:color="auto"/>
            <w:right w:val="none" w:sz="0" w:space="0" w:color="auto"/>
          </w:divBdr>
          <w:divsChild>
            <w:div w:id="461659494">
              <w:marLeft w:val="0"/>
              <w:marRight w:val="0"/>
              <w:marTop w:val="0"/>
              <w:marBottom w:val="0"/>
              <w:divBdr>
                <w:top w:val="none" w:sz="0" w:space="0" w:color="auto"/>
                <w:left w:val="none" w:sz="0" w:space="0" w:color="auto"/>
                <w:bottom w:val="none" w:sz="0" w:space="0" w:color="auto"/>
                <w:right w:val="none" w:sz="0" w:space="0" w:color="auto"/>
              </w:divBdr>
            </w:div>
          </w:divsChild>
        </w:div>
        <w:div w:id="972832812">
          <w:marLeft w:val="0"/>
          <w:marRight w:val="0"/>
          <w:marTop w:val="0"/>
          <w:marBottom w:val="0"/>
          <w:divBdr>
            <w:top w:val="none" w:sz="0" w:space="0" w:color="auto"/>
            <w:left w:val="none" w:sz="0" w:space="0" w:color="auto"/>
            <w:bottom w:val="none" w:sz="0" w:space="0" w:color="auto"/>
            <w:right w:val="none" w:sz="0" w:space="0" w:color="auto"/>
          </w:divBdr>
          <w:divsChild>
            <w:div w:id="413210770">
              <w:marLeft w:val="0"/>
              <w:marRight w:val="0"/>
              <w:marTop w:val="0"/>
              <w:marBottom w:val="0"/>
              <w:divBdr>
                <w:top w:val="none" w:sz="0" w:space="0" w:color="auto"/>
                <w:left w:val="none" w:sz="0" w:space="0" w:color="auto"/>
                <w:bottom w:val="none" w:sz="0" w:space="0" w:color="auto"/>
                <w:right w:val="none" w:sz="0" w:space="0" w:color="auto"/>
              </w:divBdr>
              <w:divsChild>
                <w:div w:id="1810857216">
                  <w:marLeft w:val="0"/>
                  <w:marRight w:val="0"/>
                  <w:marTop w:val="0"/>
                  <w:marBottom w:val="0"/>
                  <w:divBdr>
                    <w:top w:val="none" w:sz="0" w:space="0" w:color="auto"/>
                    <w:left w:val="none" w:sz="0" w:space="0" w:color="auto"/>
                    <w:bottom w:val="none" w:sz="0" w:space="0" w:color="auto"/>
                    <w:right w:val="none" w:sz="0" w:space="0" w:color="auto"/>
                  </w:divBdr>
                  <w:divsChild>
                    <w:div w:id="123431379">
                      <w:marLeft w:val="0"/>
                      <w:marRight w:val="0"/>
                      <w:marTop w:val="0"/>
                      <w:marBottom w:val="0"/>
                      <w:divBdr>
                        <w:top w:val="none" w:sz="0" w:space="0" w:color="auto"/>
                        <w:left w:val="none" w:sz="0" w:space="0" w:color="auto"/>
                        <w:bottom w:val="none" w:sz="0" w:space="0" w:color="auto"/>
                        <w:right w:val="none" w:sz="0" w:space="0" w:color="auto"/>
                      </w:divBdr>
                      <w:divsChild>
                        <w:div w:id="9698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98675">
          <w:marLeft w:val="0"/>
          <w:marRight w:val="0"/>
          <w:marTop w:val="0"/>
          <w:marBottom w:val="0"/>
          <w:divBdr>
            <w:top w:val="none" w:sz="0" w:space="0" w:color="auto"/>
            <w:left w:val="none" w:sz="0" w:space="0" w:color="auto"/>
            <w:bottom w:val="none" w:sz="0" w:space="0" w:color="auto"/>
            <w:right w:val="none" w:sz="0" w:space="0" w:color="auto"/>
          </w:divBdr>
          <w:divsChild>
            <w:div w:id="24214335">
              <w:marLeft w:val="0"/>
              <w:marRight w:val="0"/>
              <w:marTop w:val="0"/>
              <w:marBottom w:val="0"/>
              <w:divBdr>
                <w:top w:val="none" w:sz="0" w:space="0" w:color="auto"/>
                <w:left w:val="none" w:sz="0" w:space="0" w:color="auto"/>
                <w:bottom w:val="none" w:sz="0" w:space="0" w:color="auto"/>
                <w:right w:val="none" w:sz="0" w:space="0" w:color="auto"/>
              </w:divBdr>
            </w:div>
            <w:div w:id="205921651">
              <w:marLeft w:val="0"/>
              <w:marRight w:val="0"/>
              <w:marTop w:val="0"/>
              <w:marBottom w:val="0"/>
              <w:divBdr>
                <w:top w:val="none" w:sz="0" w:space="0" w:color="auto"/>
                <w:left w:val="none" w:sz="0" w:space="0" w:color="auto"/>
                <w:bottom w:val="none" w:sz="0" w:space="0" w:color="auto"/>
                <w:right w:val="none" w:sz="0" w:space="0" w:color="auto"/>
              </w:divBdr>
              <w:divsChild>
                <w:div w:id="506864733">
                  <w:marLeft w:val="0"/>
                  <w:marRight w:val="0"/>
                  <w:marTop w:val="0"/>
                  <w:marBottom w:val="0"/>
                  <w:divBdr>
                    <w:top w:val="none" w:sz="0" w:space="0" w:color="auto"/>
                    <w:left w:val="none" w:sz="0" w:space="0" w:color="auto"/>
                    <w:bottom w:val="none" w:sz="0" w:space="0" w:color="auto"/>
                    <w:right w:val="none" w:sz="0" w:space="0" w:color="auto"/>
                  </w:divBdr>
                  <w:divsChild>
                    <w:div w:id="866675407">
                      <w:marLeft w:val="0"/>
                      <w:marRight w:val="0"/>
                      <w:marTop w:val="0"/>
                      <w:marBottom w:val="0"/>
                      <w:divBdr>
                        <w:top w:val="none" w:sz="0" w:space="0" w:color="auto"/>
                        <w:left w:val="none" w:sz="0" w:space="0" w:color="auto"/>
                        <w:bottom w:val="none" w:sz="0" w:space="0" w:color="auto"/>
                        <w:right w:val="none" w:sz="0" w:space="0" w:color="auto"/>
                      </w:divBdr>
                      <w:divsChild>
                        <w:div w:id="1900558621">
                          <w:marLeft w:val="0"/>
                          <w:marRight w:val="0"/>
                          <w:marTop w:val="0"/>
                          <w:marBottom w:val="0"/>
                          <w:divBdr>
                            <w:top w:val="none" w:sz="0" w:space="0" w:color="auto"/>
                            <w:left w:val="none" w:sz="0" w:space="0" w:color="auto"/>
                            <w:bottom w:val="none" w:sz="0" w:space="0" w:color="auto"/>
                            <w:right w:val="none" w:sz="0" w:space="0" w:color="auto"/>
                          </w:divBdr>
                          <w:divsChild>
                            <w:div w:id="481772565">
                              <w:marLeft w:val="0"/>
                              <w:marRight w:val="0"/>
                              <w:marTop w:val="0"/>
                              <w:marBottom w:val="0"/>
                              <w:divBdr>
                                <w:top w:val="none" w:sz="0" w:space="0" w:color="auto"/>
                                <w:left w:val="none" w:sz="0" w:space="0" w:color="auto"/>
                                <w:bottom w:val="none" w:sz="0" w:space="0" w:color="auto"/>
                                <w:right w:val="none" w:sz="0" w:space="0" w:color="auto"/>
                              </w:divBdr>
                              <w:divsChild>
                                <w:div w:id="1854029475">
                                  <w:marLeft w:val="0"/>
                                  <w:marRight w:val="0"/>
                                  <w:marTop w:val="0"/>
                                  <w:marBottom w:val="0"/>
                                  <w:divBdr>
                                    <w:top w:val="none" w:sz="0" w:space="0" w:color="auto"/>
                                    <w:left w:val="none" w:sz="0" w:space="0" w:color="auto"/>
                                    <w:bottom w:val="none" w:sz="0" w:space="0" w:color="auto"/>
                                    <w:right w:val="none" w:sz="0" w:space="0" w:color="auto"/>
                                  </w:divBdr>
                                  <w:divsChild>
                                    <w:div w:id="804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7858">
          <w:marLeft w:val="0"/>
          <w:marRight w:val="0"/>
          <w:marTop w:val="0"/>
          <w:marBottom w:val="0"/>
          <w:divBdr>
            <w:top w:val="none" w:sz="0" w:space="0" w:color="auto"/>
            <w:left w:val="none" w:sz="0" w:space="0" w:color="auto"/>
            <w:bottom w:val="none" w:sz="0" w:space="0" w:color="auto"/>
            <w:right w:val="none" w:sz="0" w:space="0" w:color="auto"/>
          </w:divBdr>
        </w:div>
        <w:div w:id="1587303285">
          <w:marLeft w:val="0"/>
          <w:marRight w:val="0"/>
          <w:marTop w:val="0"/>
          <w:marBottom w:val="0"/>
          <w:divBdr>
            <w:top w:val="none" w:sz="0" w:space="0" w:color="auto"/>
            <w:left w:val="none" w:sz="0" w:space="0" w:color="auto"/>
            <w:bottom w:val="none" w:sz="0" w:space="0" w:color="auto"/>
            <w:right w:val="none" w:sz="0" w:space="0" w:color="auto"/>
          </w:divBdr>
          <w:divsChild>
            <w:div w:id="1439913125">
              <w:marLeft w:val="0"/>
              <w:marRight w:val="0"/>
              <w:marTop w:val="0"/>
              <w:marBottom w:val="0"/>
              <w:divBdr>
                <w:top w:val="none" w:sz="0" w:space="0" w:color="auto"/>
                <w:left w:val="none" w:sz="0" w:space="0" w:color="auto"/>
                <w:bottom w:val="none" w:sz="0" w:space="0" w:color="auto"/>
                <w:right w:val="none" w:sz="0" w:space="0" w:color="auto"/>
              </w:divBdr>
            </w:div>
          </w:divsChild>
        </w:div>
        <w:div w:id="1657612105">
          <w:marLeft w:val="0"/>
          <w:marRight w:val="0"/>
          <w:marTop w:val="0"/>
          <w:marBottom w:val="0"/>
          <w:divBdr>
            <w:top w:val="none" w:sz="0" w:space="0" w:color="auto"/>
            <w:left w:val="none" w:sz="0" w:space="0" w:color="auto"/>
            <w:bottom w:val="none" w:sz="0" w:space="0" w:color="auto"/>
            <w:right w:val="none" w:sz="0" w:space="0" w:color="auto"/>
          </w:divBdr>
          <w:divsChild>
            <w:div w:id="390032928">
              <w:marLeft w:val="0"/>
              <w:marRight w:val="0"/>
              <w:marTop w:val="0"/>
              <w:marBottom w:val="0"/>
              <w:divBdr>
                <w:top w:val="none" w:sz="0" w:space="0" w:color="auto"/>
                <w:left w:val="none" w:sz="0" w:space="0" w:color="auto"/>
                <w:bottom w:val="none" w:sz="0" w:space="0" w:color="auto"/>
                <w:right w:val="none" w:sz="0" w:space="0" w:color="auto"/>
              </w:divBdr>
              <w:divsChild>
                <w:div w:id="332146358">
                  <w:marLeft w:val="0"/>
                  <w:marRight w:val="0"/>
                  <w:marTop w:val="0"/>
                  <w:marBottom w:val="0"/>
                  <w:divBdr>
                    <w:top w:val="none" w:sz="0" w:space="0" w:color="auto"/>
                    <w:left w:val="none" w:sz="0" w:space="0" w:color="auto"/>
                    <w:bottom w:val="none" w:sz="0" w:space="0" w:color="auto"/>
                    <w:right w:val="none" w:sz="0" w:space="0" w:color="auto"/>
                  </w:divBdr>
                </w:div>
                <w:div w:id="5096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3015">
          <w:marLeft w:val="0"/>
          <w:marRight w:val="0"/>
          <w:marTop w:val="0"/>
          <w:marBottom w:val="0"/>
          <w:divBdr>
            <w:top w:val="none" w:sz="0" w:space="0" w:color="auto"/>
            <w:left w:val="none" w:sz="0" w:space="0" w:color="auto"/>
            <w:bottom w:val="none" w:sz="0" w:space="0" w:color="auto"/>
            <w:right w:val="none" w:sz="0" w:space="0" w:color="auto"/>
          </w:divBdr>
          <w:divsChild>
            <w:div w:id="1099838740">
              <w:marLeft w:val="0"/>
              <w:marRight w:val="0"/>
              <w:marTop w:val="0"/>
              <w:marBottom w:val="0"/>
              <w:divBdr>
                <w:top w:val="none" w:sz="0" w:space="0" w:color="auto"/>
                <w:left w:val="none" w:sz="0" w:space="0" w:color="auto"/>
                <w:bottom w:val="none" w:sz="0" w:space="0" w:color="auto"/>
                <w:right w:val="none" w:sz="0" w:space="0" w:color="auto"/>
              </w:divBdr>
              <w:divsChild>
                <w:div w:id="16772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7966">
          <w:marLeft w:val="0"/>
          <w:marRight w:val="0"/>
          <w:marTop w:val="0"/>
          <w:marBottom w:val="0"/>
          <w:divBdr>
            <w:top w:val="none" w:sz="0" w:space="0" w:color="auto"/>
            <w:left w:val="none" w:sz="0" w:space="0" w:color="auto"/>
            <w:bottom w:val="none" w:sz="0" w:space="0" w:color="auto"/>
            <w:right w:val="none" w:sz="0" w:space="0" w:color="auto"/>
          </w:divBdr>
          <w:divsChild>
            <w:div w:id="1650356908">
              <w:marLeft w:val="0"/>
              <w:marRight w:val="0"/>
              <w:marTop w:val="0"/>
              <w:marBottom w:val="0"/>
              <w:divBdr>
                <w:top w:val="none" w:sz="0" w:space="0" w:color="auto"/>
                <w:left w:val="none" w:sz="0" w:space="0" w:color="auto"/>
                <w:bottom w:val="none" w:sz="0" w:space="0" w:color="auto"/>
                <w:right w:val="none" w:sz="0" w:space="0" w:color="auto"/>
              </w:divBdr>
            </w:div>
          </w:divsChild>
        </w:div>
        <w:div w:id="1873566532">
          <w:marLeft w:val="0"/>
          <w:marRight w:val="0"/>
          <w:marTop w:val="0"/>
          <w:marBottom w:val="0"/>
          <w:divBdr>
            <w:top w:val="none" w:sz="0" w:space="0" w:color="auto"/>
            <w:left w:val="none" w:sz="0" w:space="0" w:color="auto"/>
            <w:bottom w:val="none" w:sz="0" w:space="0" w:color="auto"/>
            <w:right w:val="none" w:sz="0" w:space="0" w:color="auto"/>
          </w:divBdr>
          <w:divsChild>
            <w:div w:id="1422140665">
              <w:marLeft w:val="0"/>
              <w:marRight w:val="0"/>
              <w:marTop w:val="0"/>
              <w:marBottom w:val="0"/>
              <w:divBdr>
                <w:top w:val="none" w:sz="0" w:space="0" w:color="auto"/>
                <w:left w:val="none" w:sz="0" w:space="0" w:color="auto"/>
                <w:bottom w:val="none" w:sz="0" w:space="0" w:color="auto"/>
                <w:right w:val="none" w:sz="0" w:space="0" w:color="auto"/>
              </w:divBdr>
            </w:div>
            <w:div w:id="1438913703">
              <w:marLeft w:val="0"/>
              <w:marRight w:val="0"/>
              <w:marTop w:val="0"/>
              <w:marBottom w:val="0"/>
              <w:divBdr>
                <w:top w:val="none" w:sz="0" w:space="0" w:color="auto"/>
                <w:left w:val="none" w:sz="0" w:space="0" w:color="auto"/>
                <w:bottom w:val="none" w:sz="0" w:space="0" w:color="auto"/>
                <w:right w:val="none" w:sz="0" w:space="0" w:color="auto"/>
              </w:divBdr>
              <w:divsChild>
                <w:div w:id="162669702">
                  <w:marLeft w:val="0"/>
                  <w:marRight w:val="0"/>
                  <w:marTop w:val="0"/>
                  <w:marBottom w:val="0"/>
                  <w:divBdr>
                    <w:top w:val="none" w:sz="0" w:space="0" w:color="auto"/>
                    <w:left w:val="none" w:sz="0" w:space="0" w:color="auto"/>
                    <w:bottom w:val="none" w:sz="0" w:space="0" w:color="auto"/>
                    <w:right w:val="none" w:sz="0" w:space="0" w:color="auto"/>
                  </w:divBdr>
                </w:div>
                <w:div w:id="919561399">
                  <w:marLeft w:val="0"/>
                  <w:marRight w:val="0"/>
                  <w:marTop w:val="0"/>
                  <w:marBottom w:val="0"/>
                  <w:divBdr>
                    <w:top w:val="none" w:sz="0" w:space="0" w:color="auto"/>
                    <w:left w:val="none" w:sz="0" w:space="0" w:color="auto"/>
                    <w:bottom w:val="none" w:sz="0" w:space="0" w:color="auto"/>
                    <w:right w:val="none" w:sz="0" w:space="0" w:color="auto"/>
                  </w:divBdr>
                </w:div>
              </w:divsChild>
            </w:div>
            <w:div w:id="15292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37709">
      <w:bodyDiv w:val="1"/>
      <w:marLeft w:val="0"/>
      <w:marRight w:val="0"/>
      <w:marTop w:val="0"/>
      <w:marBottom w:val="0"/>
      <w:divBdr>
        <w:top w:val="none" w:sz="0" w:space="0" w:color="auto"/>
        <w:left w:val="none" w:sz="0" w:space="0" w:color="auto"/>
        <w:bottom w:val="none" w:sz="0" w:space="0" w:color="auto"/>
        <w:right w:val="none" w:sz="0" w:space="0" w:color="auto"/>
      </w:divBdr>
    </w:div>
    <w:div w:id="1231648312">
      <w:bodyDiv w:val="1"/>
      <w:marLeft w:val="0"/>
      <w:marRight w:val="0"/>
      <w:marTop w:val="0"/>
      <w:marBottom w:val="0"/>
      <w:divBdr>
        <w:top w:val="none" w:sz="0" w:space="0" w:color="auto"/>
        <w:left w:val="none" w:sz="0" w:space="0" w:color="auto"/>
        <w:bottom w:val="none" w:sz="0" w:space="0" w:color="auto"/>
        <w:right w:val="none" w:sz="0" w:space="0" w:color="auto"/>
      </w:divBdr>
    </w:div>
    <w:div w:id="1232423742">
      <w:bodyDiv w:val="1"/>
      <w:marLeft w:val="0"/>
      <w:marRight w:val="0"/>
      <w:marTop w:val="0"/>
      <w:marBottom w:val="0"/>
      <w:divBdr>
        <w:top w:val="none" w:sz="0" w:space="0" w:color="auto"/>
        <w:left w:val="none" w:sz="0" w:space="0" w:color="auto"/>
        <w:bottom w:val="none" w:sz="0" w:space="0" w:color="auto"/>
        <w:right w:val="none" w:sz="0" w:space="0" w:color="auto"/>
      </w:divBdr>
    </w:div>
    <w:div w:id="1233201111">
      <w:bodyDiv w:val="1"/>
      <w:marLeft w:val="0"/>
      <w:marRight w:val="0"/>
      <w:marTop w:val="0"/>
      <w:marBottom w:val="0"/>
      <w:divBdr>
        <w:top w:val="none" w:sz="0" w:space="0" w:color="auto"/>
        <w:left w:val="none" w:sz="0" w:space="0" w:color="auto"/>
        <w:bottom w:val="none" w:sz="0" w:space="0" w:color="auto"/>
        <w:right w:val="none" w:sz="0" w:space="0" w:color="auto"/>
      </w:divBdr>
    </w:div>
    <w:div w:id="1233927860">
      <w:bodyDiv w:val="1"/>
      <w:marLeft w:val="0"/>
      <w:marRight w:val="0"/>
      <w:marTop w:val="0"/>
      <w:marBottom w:val="0"/>
      <w:divBdr>
        <w:top w:val="none" w:sz="0" w:space="0" w:color="auto"/>
        <w:left w:val="none" w:sz="0" w:space="0" w:color="auto"/>
        <w:bottom w:val="none" w:sz="0" w:space="0" w:color="auto"/>
        <w:right w:val="none" w:sz="0" w:space="0" w:color="auto"/>
      </w:divBdr>
    </w:div>
    <w:div w:id="1235043945">
      <w:bodyDiv w:val="1"/>
      <w:marLeft w:val="0"/>
      <w:marRight w:val="0"/>
      <w:marTop w:val="0"/>
      <w:marBottom w:val="0"/>
      <w:divBdr>
        <w:top w:val="none" w:sz="0" w:space="0" w:color="auto"/>
        <w:left w:val="none" w:sz="0" w:space="0" w:color="auto"/>
        <w:bottom w:val="none" w:sz="0" w:space="0" w:color="auto"/>
        <w:right w:val="none" w:sz="0" w:space="0" w:color="auto"/>
      </w:divBdr>
    </w:div>
    <w:div w:id="1235354557">
      <w:bodyDiv w:val="1"/>
      <w:marLeft w:val="0"/>
      <w:marRight w:val="0"/>
      <w:marTop w:val="0"/>
      <w:marBottom w:val="0"/>
      <w:divBdr>
        <w:top w:val="none" w:sz="0" w:space="0" w:color="auto"/>
        <w:left w:val="none" w:sz="0" w:space="0" w:color="auto"/>
        <w:bottom w:val="none" w:sz="0" w:space="0" w:color="auto"/>
        <w:right w:val="none" w:sz="0" w:space="0" w:color="auto"/>
      </w:divBdr>
    </w:div>
    <w:div w:id="1236088455">
      <w:bodyDiv w:val="1"/>
      <w:marLeft w:val="0"/>
      <w:marRight w:val="0"/>
      <w:marTop w:val="0"/>
      <w:marBottom w:val="0"/>
      <w:divBdr>
        <w:top w:val="none" w:sz="0" w:space="0" w:color="auto"/>
        <w:left w:val="none" w:sz="0" w:space="0" w:color="auto"/>
        <w:bottom w:val="none" w:sz="0" w:space="0" w:color="auto"/>
        <w:right w:val="none" w:sz="0" w:space="0" w:color="auto"/>
      </w:divBdr>
    </w:div>
    <w:div w:id="1236279802">
      <w:bodyDiv w:val="1"/>
      <w:marLeft w:val="0"/>
      <w:marRight w:val="0"/>
      <w:marTop w:val="0"/>
      <w:marBottom w:val="0"/>
      <w:divBdr>
        <w:top w:val="none" w:sz="0" w:space="0" w:color="auto"/>
        <w:left w:val="none" w:sz="0" w:space="0" w:color="auto"/>
        <w:bottom w:val="none" w:sz="0" w:space="0" w:color="auto"/>
        <w:right w:val="none" w:sz="0" w:space="0" w:color="auto"/>
      </w:divBdr>
    </w:div>
    <w:div w:id="1236356683">
      <w:bodyDiv w:val="1"/>
      <w:marLeft w:val="0"/>
      <w:marRight w:val="0"/>
      <w:marTop w:val="0"/>
      <w:marBottom w:val="0"/>
      <w:divBdr>
        <w:top w:val="none" w:sz="0" w:space="0" w:color="auto"/>
        <w:left w:val="none" w:sz="0" w:space="0" w:color="auto"/>
        <w:bottom w:val="none" w:sz="0" w:space="0" w:color="auto"/>
        <w:right w:val="none" w:sz="0" w:space="0" w:color="auto"/>
      </w:divBdr>
    </w:div>
    <w:div w:id="1239905219">
      <w:bodyDiv w:val="1"/>
      <w:marLeft w:val="0"/>
      <w:marRight w:val="0"/>
      <w:marTop w:val="0"/>
      <w:marBottom w:val="0"/>
      <w:divBdr>
        <w:top w:val="none" w:sz="0" w:space="0" w:color="auto"/>
        <w:left w:val="none" w:sz="0" w:space="0" w:color="auto"/>
        <w:bottom w:val="none" w:sz="0" w:space="0" w:color="auto"/>
        <w:right w:val="none" w:sz="0" w:space="0" w:color="auto"/>
      </w:divBdr>
    </w:div>
    <w:div w:id="1252740563">
      <w:bodyDiv w:val="1"/>
      <w:marLeft w:val="0"/>
      <w:marRight w:val="0"/>
      <w:marTop w:val="0"/>
      <w:marBottom w:val="0"/>
      <w:divBdr>
        <w:top w:val="none" w:sz="0" w:space="0" w:color="auto"/>
        <w:left w:val="none" w:sz="0" w:space="0" w:color="auto"/>
        <w:bottom w:val="none" w:sz="0" w:space="0" w:color="auto"/>
        <w:right w:val="none" w:sz="0" w:space="0" w:color="auto"/>
      </w:divBdr>
    </w:div>
    <w:div w:id="1254314320">
      <w:bodyDiv w:val="1"/>
      <w:marLeft w:val="0"/>
      <w:marRight w:val="0"/>
      <w:marTop w:val="0"/>
      <w:marBottom w:val="0"/>
      <w:divBdr>
        <w:top w:val="none" w:sz="0" w:space="0" w:color="auto"/>
        <w:left w:val="none" w:sz="0" w:space="0" w:color="auto"/>
        <w:bottom w:val="none" w:sz="0" w:space="0" w:color="auto"/>
        <w:right w:val="none" w:sz="0" w:space="0" w:color="auto"/>
      </w:divBdr>
    </w:div>
    <w:div w:id="1258296977">
      <w:bodyDiv w:val="1"/>
      <w:marLeft w:val="0"/>
      <w:marRight w:val="0"/>
      <w:marTop w:val="0"/>
      <w:marBottom w:val="0"/>
      <w:divBdr>
        <w:top w:val="none" w:sz="0" w:space="0" w:color="auto"/>
        <w:left w:val="none" w:sz="0" w:space="0" w:color="auto"/>
        <w:bottom w:val="none" w:sz="0" w:space="0" w:color="auto"/>
        <w:right w:val="none" w:sz="0" w:space="0" w:color="auto"/>
      </w:divBdr>
    </w:div>
    <w:div w:id="1258638701">
      <w:bodyDiv w:val="1"/>
      <w:marLeft w:val="0"/>
      <w:marRight w:val="0"/>
      <w:marTop w:val="0"/>
      <w:marBottom w:val="0"/>
      <w:divBdr>
        <w:top w:val="none" w:sz="0" w:space="0" w:color="auto"/>
        <w:left w:val="none" w:sz="0" w:space="0" w:color="auto"/>
        <w:bottom w:val="none" w:sz="0" w:space="0" w:color="auto"/>
        <w:right w:val="none" w:sz="0" w:space="0" w:color="auto"/>
      </w:divBdr>
    </w:div>
    <w:div w:id="1258951929">
      <w:bodyDiv w:val="1"/>
      <w:marLeft w:val="0"/>
      <w:marRight w:val="0"/>
      <w:marTop w:val="0"/>
      <w:marBottom w:val="0"/>
      <w:divBdr>
        <w:top w:val="none" w:sz="0" w:space="0" w:color="auto"/>
        <w:left w:val="none" w:sz="0" w:space="0" w:color="auto"/>
        <w:bottom w:val="none" w:sz="0" w:space="0" w:color="auto"/>
        <w:right w:val="none" w:sz="0" w:space="0" w:color="auto"/>
      </w:divBdr>
    </w:div>
    <w:div w:id="1259631660">
      <w:bodyDiv w:val="1"/>
      <w:marLeft w:val="0"/>
      <w:marRight w:val="0"/>
      <w:marTop w:val="0"/>
      <w:marBottom w:val="0"/>
      <w:divBdr>
        <w:top w:val="none" w:sz="0" w:space="0" w:color="auto"/>
        <w:left w:val="none" w:sz="0" w:space="0" w:color="auto"/>
        <w:bottom w:val="none" w:sz="0" w:space="0" w:color="auto"/>
        <w:right w:val="none" w:sz="0" w:space="0" w:color="auto"/>
      </w:divBdr>
    </w:div>
    <w:div w:id="1261334602">
      <w:bodyDiv w:val="1"/>
      <w:marLeft w:val="0"/>
      <w:marRight w:val="0"/>
      <w:marTop w:val="0"/>
      <w:marBottom w:val="0"/>
      <w:divBdr>
        <w:top w:val="none" w:sz="0" w:space="0" w:color="auto"/>
        <w:left w:val="none" w:sz="0" w:space="0" w:color="auto"/>
        <w:bottom w:val="none" w:sz="0" w:space="0" w:color="auto"/>
        <w:right w:val="none" w:sz="0" w:space="0" w:color="auto"/>
      </w:divBdr>
    </w:div>
    <w:div w:id="1263295052">
      <w:bodyDiv w:val="1"/>
      <w:marLeft w:val="0"/>
      <w:marRight w:val="0"/>
      <w:marTop w:val="0"/>
      <w:marBottom w:val="0"/>
      <w:divBdr>
        <w:top w:val="none" w:sz="0" w:space="0" w:color="auto"/>
        <w:left w:val="none" w:sz="0" w:space="0" w:color="auto"/>
        <w:bottom w:val="none" w:sz="0" w:space="0" w:color="auto"/>
        <w:right w:val="none" w:sz="0" w:space="0" w:color="auto"/>
      </w:divBdr>
    </w:div>
    <w:div w:id="1263956898">
      <w:bodyDiv w:val="1"/>
      <w:marLeft w:val="0"/>
      <w:marRight w:val="0"/>
      <w:marTop w:val="0"/>
      <w:marBottom w:val="0"/>
      <w:divBdr>
        <w:top w:val="none" w:sz="0" w:space="0" w:color="auto"/>
        <w:left w:val="none" w:sz="0" w:space="0" w:color="auto"/>
        <w:bottom w:val="none" w:sz="0" w:space="0" w:color="auto"/>
        <w:right w:val="none" w:sz="0" w:space="0" w:color="auto"/>
      </w:divBdr>
    </w:div>
    <w:div w:id="1264220484">
      <w:bodyDiv w:val="1"/>
      <w:marLeft w:val="0"/>
      <w:marRight w:val="0"/>
      <w:marTop w:val="0"/>
      <w:marBottom w:val="0"/>
      <w:divBdr>
        <w:top w:val="none" w:sz="0" w:space="0" w:color="auto"/>
        <w:left w:val="none" w:sz="0" w:space="0" w:color="auto"/>
        <w:bottom w:val="none" w:sz="0" w:space="0" w:color="auto"/>
        <w:right w:val="none" w:sz="0" w:space="0" w:color="auto"/>
      </w:divBdr>
    </w:div>
    <w:div w:id="1265386022">
      <w:bodyDiv w:val="1"/>
      <w:marLeft w:val="0"/>
      <w:marRight w:val="0"/>
      <w:marTop w:val="0"/>
      <w:marBottom w:val="0"/>
      <w:divBdr>
        <w:top w:val="none" w:sz="0" w:space="0" w:color="auto"/>
        <w:left w:val="none" w:sz="0" w:space="0" w:color="auto"/>
        <w:bottom w:val="none" w:sz="0" w:space="0" w:color="auto"/>
        <w:right w:val="none" w:sz="0" w:space="0" w:color="auto"/>
      </w:divBdr>
    </w:div>
    <w:div w:id="1269697389">
      <w:bodyDiv w:val="1"/>
      <w:marLeft w:val="0"/>
      <w:marRight w:val="0"/>
      <w:marTop w:val="0"/>
      <w:marBottom w:val="0"/>
      <w:divBdr>
        <w:top w:val="none" w:sz="0" w:space="0" w:color="auto"/>
        <w:left w:val="none" w:sz="0" w:space="0" w:color="auto"/>
        <w:bottom w:val="none" w:sz="0" w:space="0" w:color="auto"/>
        <w:right w:val="none" w:sz="0" w:space="0" w:color="auto"/>
      </w:divBdr>
    </w:div>
    <w:div w:id="1270966303">
      <w:bodyDiv w:val="1"/>
      <w:marLeft w:val="0"/>
      <w:marRight w:val="0"/>
      <w:marTop w:val="0"/>
      <w:marBottom w:val="0"/>
      <w:divBdr>
        <w:top w:val="none" w:sz="0" w:space="0" w:color="auto"/>
        <w:left w:val="none" w:sz="0" w:space="0" w:color="auto"/>
        <w:bottom w:val="none" w:sz="0" w:space="0" w:color="auto"/>
        <w:right w:val="none" w:sz="0" w:space="0" w:color="auto"/>
      </w:divBdr>
    </w:div>
    <w:div w:id="1271012996">
      <w:bodyDiv w:val="1"/>
      <w:marLeft w:val="0"/>
      <w:marRight w:val="0"/>
      <w:marTop w:val="0"/>
      <w:marBottom w:val="0"/>
      <w:divBdr>
        <w:top w:val="none" w:sz="0" w:space="0" w:color="auto"/>
        <w:left w:val="none" w:sz="0" w:space="0" w:color="auto"/>
        <w:bottom w:val="none" w:sz="0" w:space="0" w:color="auto"/>
        <w:right w:val="none" w:sz="0" w:space="0" w:color="auto"/>
      </w:divBdr>
    </w:div>
    <w:div w:id="1276059946">
      <w:bodyDiv w:val="1"/>
      <w:marLeft w:val="0"/>
      <w:marRight w:val="0"/>
      <w:marTop w:val="0"/>
      <w:marBottom w:val="0"/>
      <w:divBdr>
        <w:top w:val="none" w:sz="0" w:space="0" w:color="auto"/>
        <w:left w:val="none" w:sz="0" w:space="0" w:color="auto"/>
        <w:bottom w:val="none" w:sz="0" w:space="0" w:color="auto"/>
        <w:right w:val="none" w:sz="0" w:space="0" w:color="auto"/>
      </w:divBdr>
    </w:div>
    <w:div w:id="1278100285">
      <w:bodyDiv w:val="1"/>
      <w:marLeft w:val="0"/>
      <w:marRight w:val="0"/>
      <w:marTop w:val="0"/>
      <w:marBottom w:val="0"/>
      <w:divBdr>
        <w:top w:val="none" w:sz="0" w:space="0" w:color="auto"/>
        <w:left w:val="none" w:sz="0" w:space="0" w:color="auto"/>
        <w:bottom w:val="none" w:sz="0" w:space="0" w:color="auto"/>
        <w:right w:val="none" w:sz="0" w:space="0" w:color="auto"/>
      </w:divBdr>
    </w:div>
    <w:div w:id="1279599959">
      <w:bodyDiv w:val="1"/>
      <w:marLeft w:val="0"/>
      <w:marRight w:val="0"/>
      <w:marTop w:val="0"/>
      <w:marBottom w:val="0"/>
      <w:divBdr>
        <w:top w:val="none" w:sz="0" w:space="0" w:color="auto"/>
        <w:left w:val="none" w:sz="0" w:space="0" w:color="auto"/>
        <w:bottom w:val="none" w:sz="0" w:space="0" w:color="auto"/>
        <w:right w:val="none" w:sz="0" w:space="0" w:color="auto"/>
      </w:divBdr>
    </w:div>
    <w:div w:id="1280333664">
      <w:bodyDiv w:val="1"/>
      <w:marLeft w:val="0"/>
      <w:marRight w:val="0"/>
      <w:marTop w:val="0"/>
      <w:marBottom w:val="0"/>
      <w:divBdr>
        <w:top w:val="none" w:sz="0" w:space="0" w:color="auto"/>
        <w:left w:val="none" w:sz="0" w:space="0" w:color="auto"/>
        <w:bottom w:val="none" w:sz="0" w:space="0" w:color="auto"/>
        <w:right w:val="none" w:sz="0" w:space="0" w:color="auto"/>
      </w:divBdr>
    </w:div>
    <w:div w:id="1280799068">
      <w:bodyDiv w:val="1"/>
      <w:marLeft w:val="0"/>
      <w:marRight w:val="0"/>
      <w:marTop w:val="0"/>
      <w:marBottom w:val="0"/>
      <w:divBdr>
        <w:top w:val="none" w:sz="0" w:space="0" w:color="auto"/>
        <w:left w:val="none" w:sz="0" w:space="0" w:color="auto"/>
        <w:bottom w:val="none" w:sz="0" w:space="0" w:color="auto"/>
        <w:right w:val="none" w:sz="0" w:space="0" w:color="auto"/>
      </w:divBdr>
    </w:div>
    <w:div w:id="1284842283">
      <w:bodyDiv w:val="1"/>
      <w:marLeft w:val="0"/>
      <w:marRight w:val="0"/>
      <w:marTop w:val="0"/>
      <w:marBottom w:val="0"/>
      <w:divBdr>
        <w:top w:val="none" w:sz="0" w:space="0" w:color="auto"/>
        <w:left w:val="none" w:sz="0" w:space="0" w:color="auto"/>
        <w:bottom w:val="none" w:sz="0" w:space="0" w:color="auto"/>
        <w:right w:val="none" w:sz="0" w:space="0" w:color="auto"/>
      </w:divBdr>
    </w:div>
    <w:div w:id="1286623022">
      <w:bodyDiv w:val="1"/>
      <w:marLeft w:val="0"/>
      <w:marRight w:val="0"/>
      <w:marTop w:val="0"/>
      <w:marBottom w:val="0"/>
      <w:divBdr>
        <w:top w:val="none" w:sz="0" w:space="0" w:color="auto"/>
        <w:left w:val="none" w:sz="0" w:space="0" w:color="auto"/>
        <w:bottom w:val="none" w:sz="0" w:space="0" w:color="auto"/>
        <w:right w:val="none" w:sz="0" w:space="0" w:color="auto"/>
      </w:divBdr>
    </w:div>
    <w:div w:id="1287857676">
      <w:bodyDiv w:val="1"/>
      <w:marLeft w:val="0"/>
      <w:marRight w:val="0"/>
      <w:marTop w:val="0"/>
      <w:marBottom w:val="0"/>
      <w:divBdr>
        <w:top w:val="none" w:sz="0" w:space="0" w:color="auto"/>
        <w:left w:val="none" w:sz="0" w:space="0" w:color="auto"/>
        <w:bottom w:val="none" w:sz="0" w:space="0" w:color="auto"/>
        <w:right w:val="none" w:sz="0" w:space="0" w:color="auto"/>
      </w:divBdr>
    </w:div>
    <w:div w:id="1289167472">
      <w:bodyDiv w:val="1"/>
      <w:marLeft w:val="0"/>
      <w:marRight w:val="0"/>
      <w:marTop w:val="0"/>
      <w:marBottom w:val="0"/>
      <w:divBdr>
        <w:top w:val="none" w:sz="0" w:space="0" w:color="auto"/>
        <w:left w:val="none" w:sz="0" w:space="0" w:color="auto"/>
        <w:bottom w:val="none" w:sz="0" w:space="0" w:color="auto"/>
        <w:right w:val="none" w:sz="0" w:space="0" w:color="auto"/>
      </w:divBdr>
    </w:div>
    <w:div w:id="1294290310">
      <w:bodyDiv w:val="1"/>
      <w:marLeft w:val="0"/>
      <w:marRight w:val="0"/>
      <w:marTop w:val="0"/>
      <w:marBottom w:val="0"/>
      <w:divBdr>
        <w:top w:val="none" w:sz="0" w:space="0" w:color="auto"/>
        <w:left w:val="none" w:sz="0" w:space="0" w:color="auto"/>
        <w:bottom w:val="none" w:sz="0" w:space="0" w:color="auto"/>
        <w:right w:val="none" w:sz="0" w:space="0" w:color="auto"/>
      </w:divBdr>
    </w:div>
    <w:div w:id="1294362216">
      <w:bodyDiv w:val="1"/>
      <w:marLeft w:val="0"/>
      <w:marRight w:val="0"/>
      <w:marTop w:val="0"/>
      <w:marBottom w:val="0"/>
      <w:divBdr>
        <w:top w:val="none" w:sz="0" w:space="0" w:color="auto"/>
        <w:left w:val="none" w:sz="0" w:space="0" w:color="auto"/>
        <w:bottom w:val="none" w:sz="0" w:space="0" w:color="auto"/>
        <w:right w:val="none" w:sz="0" w:space="0" w:color="auto"/>
      </w:divBdr>
    </w:div>
    <w:div w:id="1296520404">
      <w:bodyDiv w:val="1"/>
      <w:marLeft w:val="0"/>
      <w:marRight w:val="0"/>
      <w:marTop w:val="0"/>
      <w:marBottom w:val="0"/>
      <w:divBdr>
        <w:top w:val="none" w:sz="0" w:space="0" w:color="auto"/>
        <w:left w:val="none" w:sz="0" w:space="0" w:color="auto"/>
        <w:bottom w:val="none" w:sz="0" w:space="0" w:color="auto"/>
        <w:right w:val="none" w:sz="0" w:space="0" w:color="auto"/>
      </w:divBdr>
    </w:div>
    <w:div w:id="1300308325">
      <w:bodyDiv w:val="1"/>
      <w:marLeft w:val="0"/>
      <w:marRight w:val="0"/>
      <w:marTop w:val="0"/>
      <w:marBottom w:val="0"/>
      <w:divBdr>
        <w:top w:val="none" w:sz="0" w:space="0" w:color="auto"/>
        <w:left w:val="none" w:sz="0" w:space="0" w:color="auto"/>
        <w:bottom w:val="none" w:sz="0" w:space="0" w:color="auto"/>
        <w:right w:val="none" w:sz="0" w:space="0" w:color="auto"/>
      </w:divBdr>
    </w:div>
    <w:div w:id="1300501316">
      <w:bodyDiv w:val="1"/>
      <w:marLeft w:val="0"/>
      <w:marRight w:val="0"/>
      <w:marTop w:val="0"/>
      <w:marBottom w:val="0"/>
      <w:divBdr>
        <w:top w:val="none" w:sz="0" w:space="0" w:color="auto"/>
        <w:left w:val="none" w:sz="0" w:space="0" w:color="auto"/>
        <w:bottom w:val="none" w:sz="0" w:space="0" w:color="auto"/>
        <w:right w:val="none" w:sz="0" w:space="0" w:color="auto"/>
      </w:divBdr>
    </w:div>
    <w:div w:id="1304769774">
      <w:bodyDiv w:val="1"/>
      <w:marLeft w:val="0"/>
      <w:marRight w:val="0"/>
      <w:marTop w:val="0"/>
      <w:marBottom w:val="0"/>
      <w:divBdr>
        <w:top w:val="none" w:sz="0" w:space="0" w:color="auto"/>
        <w:left w:val="none" w:sz="0" w:space="0" w:color="auto"/>
        <w:bottom w:val="none" w:sz="0" w:space="0" w:color="auto"/>
        <w:right w:val="none" w:sz="0" w:space="0" w:color="auto"/>
      </w:divBdr>
    </w:div>
    <w:div w:id="1304845582">
      <w:bodyDiv w:val="1"/>
      <w:marLeft w:val="0"/>
      <w:marRight w:val="0"/>
      <w:marTop w:val="0"/>
      <w:marBottom w:val="0"/>
      <w:divBdr>
        <w:top w:val="none" w:sz="0" w:space="0" w:color="auto"/>
        <w:left w:val="none" w:sz="0" w:space="0" w:color="auto"/>
        <w:bottom w:val="none" w:sz="0" w:space="0" w:color="auto"/>
        <w:right w:val="none" w:sz="0" w:space="0" w:color="auto"/>
      </w:divBdr>
    </w:div>
    <w:div w:id="1306623042">
      <w:bodyDiv w:val="1"/>
      <w:marLeft w:val="0"/>
      <w:marRight w:val="0"/>
      <w:marTop w:val="0"/>
      <w:marBottom w:val="0"/>
      <w:divBdr>
        <w:top w:val="none" w:sz="0" w:space="0" w:color="auto"/>
        <w:left w:val="none" w:sz="0" w:space="0" w:color="auto"/>
        <w:bottom w:val="none" w:sz="0" w:space="0" w:color="auto"/>
        <w:right w:val="none" w:sz="0" w:space="0" w:color="auto"/>
      </w:divBdr>
    </w:div>
    <w:div w:id="1307466085">
      <w:bodyDiv w:val="1"/>
      <w:marLeft w:val="0"/>
      <w:marRight w:val="0"/>
      <w:marTop w:val="0"/>
      <w:marBottom w:val="0"/>
      <w:divBdr>
        <w:top w:val="none" w:sz="0" w:space="0" w:color="auto"/>
        <w:left w:val="none" w:sz="0" w:space="0" w:color="auto"/>
        <w:bottom w:val="none" w:sz="0" w:space="0" w:color="auto"/>
        <w:right w:val="none" w:sz="0" w:space="0" w:color="auto"/>
      </w:divBdr>
    </w:div>
    <w:div w:id="1307470328">
      <w:bodyDiv w:val="1"/>
      <w:marLeft w:val="0"/>
      <w:marRight w:val="0"/>
      <w:marTop w:val="0"/>
      <w:marBottom w:val="0"/>
      <w:divBdr>
        <w:top w:val="none" w:sz="0" w:space="0" w:color="auto"/>
        <w:left w:val="none" w:sz="0" w:space="0" w:color="auto"/>
        <w:bottom w:val="none" w:sz="0" w:space="0" w:color="auto"/>
        <w:right w:val="none" w:sz="0" w:space="0" w:color="auto"/>
      </w:divBdr>
    </w:div>
    <w:div w:id="1308896291">
      <w:bodyDiv w:val="1"/>
      <w:marLeft w:val="0"/>
      <w:marRight w:val="0"/>
      <w:marTop w:val="0"/>
      <w:marBottom w:val="0"/>
      <w:divBdr>
        <w:top w:val="none" w:sz="0" w:space="0" w:color="auto"/>
        <w:left w:val="none" w:sz="0" w:space="0" w:color="auto"/>
        <w:bottom w:val="none" w:sz="0" w:space="0" w:color="auto"/>
        <w:right w:val="none" w:sz="0" w:space="0" w:color="auto"/>
      </w:divBdr>
    </w:div>
    <w:div w:id="1309019373">
      <w:bodyDiv w:val="1"/>
      <w:marLeft w:val="0"/>
      <w:marRight w:val="0"/>
      <w:marTop w:val="0"/>
      <w:marBottom w:val="0"/>
      <w:divBdr>
        <w:top w:val="none" w:sz="0" w:space="0" w:color="auto"/>
        <w:left w:val="none" w:sz="0" w:space="0" w:color="auto"/>
        <w:bottom w:val="none" w:sz="0" w:space="0" w:color="auto"/>
        <w:right w:val="none" w:sz="0" w:space="0" w:color="auto"/>
      </w:divBdr>
    </w:div>
    <w:div w:id="1309436679">
      <w:bodyDiv w:val="1"/>
      <w:marLeft w:val="0"/>
      <w:marRight w:val="0"/>
      <w:marTop w:val="0"/>
      <w:marBottom w:val="0"/>
      <w:divBdr>
        <w:top w:val="none" w:sz="0" w:space="0" w:color="auto"/>
        <w:left w:val="none" w:sz="0" w:space="0" w:color="auto"/>
        <w:bottom w:val="none" w:sz="0" w:space="0" w:color="auto"/>
        <w:right w:val="none" w:sz="0" w:space="0" w:color="auto"/>
      </w:divBdr>
    </w:div>
    <w:div w:id="1311211213">
      <w:bodyDiv w:val="1"/>
      <w:marLeft w:val="0"/>
      <w:marRight w:val="0"/>
      <w:marTop w:val="0"/>
      <w:marBottom w:val="0"/>
      <w:divBdr>
        <w:top w:val="none" w:sz="0" w:space="0" w:color="auto"/>
        <w:left w:val="none" w:sz="0" w:space="0" w:color="auto"/>
        <w:bottom w:val="none" w:sz="0" w:space="0" w:color="auto"/>
        <w:right w:val="none" w:sz="0" w:space="0" w:color="auto"/>
      </w:divBdr>
    </w:div>
    <w:div w:id="1313103378">
      <w:bodyDiv w:val="1"/>
      <w:marLeft w:val="0"/>
      <w:marRight w:val="0"/>
      <w:marTop w:val="0"/>
      <w:marBottom w:val="0"/>
      <w:divBdr>
        <w:top w:val="none" w:sz="0" w:space="0" w:color="auto"/>
        <w:left w:val="none" w:sz="0" w:space="0" w:color="auto"/>
        <w:bottom w:val="none" w:sz="0" w:space="0" w:color="auto"/>
        <w:right w:val="none" w:sz="0" w:space="0" w:color="auto"/>
      </w:divBdr>
    </w:div>
    <w:div w:id="1313800225">
      <w:bodyDiv w:val="1"/>
      <w:marLeft w:val="0"/>
      <w:marRight w:val="0"/>
      <w:marTop w:val="0"/>
      <w:marBottom w:val="0"/>
      <w:divBdr>
        <w:top w:val="none" w:sz="0" w:space="0" w:color="auto"/>
        <w:left w:val="none" w:sz="0" w:space="0" w:color="auto"/>
        <w:bottom w:val="none" w:sz="0" w:space="0" w:color="auto"/>
        <w:right w:val="none" w:sz="0" w:space="0" w:color="auto"/>
      </w:divBdr>
    </w:div>
    <w:div w:id="1313826728">
      <w:bodyDiv w:val="1"/>
      <w:marLeft w:val="0"/>
      <w:marRight w:val="0"/>
      <w:marTop w:val="0"/>
      <w:marBottom w:val="0"/>
      <w:divBdr>
        <w:top w:val="none" w:sz="0" w:space="0" w:color="auto"/>
        <w:left w:val="none" w:sz="0" w:space="0" w:color="auto"/>
        <w:bottom w:val="none" w:sz="0" w:space="0" w:color="auto"/>
        <w:right w:val="none" w:sz="0" w:space="0" w:color="auto"/>
      </w:divBdr>
    </w:div>
    <w:div w:id="1315374929">
      <w:bodyDiv w:val="1"/>
      <w:marLeft w:val="0"/>
      <w:marRight w:val="0"/>
      <w:marTop w:val="0"/>
      <w:marBottom w:val="0"/>
      <w:divBdr>
        <w:top w:val="none" w:sz="0" w:space="0" w:color="auto"/>
        <w:left w:val="none" w:sz="0" w:space="0" w:color="auto"/>
        <w:bottom w:val="none" w:sz="0" w:space="0" w:color="auto"/>
        <w:right w:val="none" w:sz="0" w:space="0" w:color="auto"/>
      </w:divBdr>
    </w:div>
    <w:div w:id="1317221812">
      <w:bodyDiv w:val="1"/>
      <w:marLeft w:val="0"/>
      <w:marRight w:val="0"/>
      <w:marTop w:val="0"/>
      <w:marBottom w:val="0"/>
      <w:divBdr>
        <w:top w:val="none" w:sz="0" w:space="0" w:color="auto"/>
        <w:left w:val="none" w:sz="0" w:space="0" w:color="auto"/>
        <w:bottom w:val="none" w:sz="0" w:space="0" w:color="auto"/>
        <w:right w:val="none" w:sz="0" w:space="0" w:color="auto"/>
      </w:divBdr>
    </w:div>
    <w:div w:id="1323007493">
      <w:bodyDiv w:val="1"/>
      <w:marLeft w:val="0"/>
      <w:marRight w:val="0"/>
      <w:marTop w:val="0"/>
      <w:marBottom w:val="0"/>
      <w:divBdr>
        <w:top w:val="none" w:sz="0" w:space="0" w:color="auto"/>
        <w:left w:val="none" w:sz="0" w:space="0" w:color="auto"/>
        <w:bottom w:val="none" w:sz="0" w:space="0" w:color="auto"/>
        <w:right w:val="none" w:sz="0" w:space="0" w:color="auto"/>
      </w:divBdr>
    </w:div>
    <w:div w:id="1323774775">
      <w:bodyDiv w:val="1"/>
      <w:marLeft w:val="0"/>
      <w:marRight w:val="0"/>
      <w:marTop w:val="0"/>
      <w:marBottom w:val="0"/>
      <w:divBdr>
        <w:top w:val="none" w:sz="0" w:space="0" w:color="auto"/>
        <w:left w:val="none" w:sz="0" w:space="0" w:color="auto"/>
        <w:bottom w:val="none" w:sz="0" w:space="0" w:color="auto"/>
        <w:right w:val="none" w:sz="0" w:space="0" w:color="auto"/>
      </w:divBdr>
    </w:div>
    <w:div w:id="1325165627">
      <w:bodyDiv w:val="1"/>
      <w:marLeft w:val="0"/>
      <w:marRight w:val="0"/>
      <w:marTop w:val="0"/>
      <w:marBottom w:val="0"/>
      <w:divBdr>
        <w:top w:val="none" w:sz="0" w:space="0" w:color="auto"/>
        <w:left w:val="none" w:sz="0" w:space="0" w:color="auto"/>
        <w:bottom w:val="none" w:sz="0" w:space="0" w:color="auto"/>
        <w:right w:val="none" w:sz="0" w:space="0" w:color="auto"/>
      </w:divBdr>
    </w:div>
    <w:div w:id="1325431119">
      <w:bodyDiv w:val="1"/>
      <w:marLeft w:val="0"/>
      <w:marRight w:val="0"/>
      <w:marTop w:val="0"/>
      <w:marBottom w:val="0"/>
      <w:divBdr>
        <w:top w:val="none" w:sz="0" w:space="0" w:color="auto"/>
        <w:left w:val="none" w:sz="0" w:space="0" w:color="auto"/>
        <w:bottom w:val="none" w:sz="0" w:space="0" w:color="auto"/>
        <w:right w:val="none" w:sz="0" w:space="0" w:color="auto"/>
      </w:divBdr>
    </w:div>
    <w:div w:id="1325931232">
      <w:bodyDiv w:val="1"/>
      <w:marLeft w:val="0"/>
      <w:marRight w:val="0"/>
      <w:marTop w:val="0"/>
      <w:marBottom w:val="0"/>
      <w:divBdr>
        <w:top w:val="none" w:sz="0" w:space="0" w:color="auto"/>
        <w:left w:val="none" w:sz="0" w:space="0" w:color="auto"/>
        <w:bottom w:val="none" w:sz="0" w:space="0" w:color="auto"/>
        <w:right w:val="none" w:sz="0" w:space="0" w:color="auto"/>
      </w:divBdr>
    </w:div>
    <w:div w:id="1326014836">
      <w:bodyDiv w:val="1"/>
      <w:marLeft w:val="0"/>
      <w:marRight w:val="0"/>
      <w:marTop w:val="0"/>
      <w:marBottom w:val="0"/>
      <w:divBdr>
        <w:top w:val="none" w:sz="0" w:space="0" w:color="auto"/>
        <w:left w:val="none" w:sz="0" w:space="0" w:color="auto"/>
        <w:bottom w:val="none" w:sz="0" w:space="0" w:color="auto"/>
        <w:right w:val="none" w:sz="0" w:space="0" w:color="auto"/>
      </w:divBdr>
    </w:div>
    <w:div w:id="1326323965">
      <w:bodyDiv w:val="1"/>
      <w:marLeft w:val="0"/>
      <w:marRight w:val="0"/>
      <w:marTop w:val="0"/>
      <w:marBottom w:val="0"/>
      <w:divBdr>
        <w:top w:val="none" w:sz="0" w:space="0" w:color="auto"/>
        <w:left w:val="none" w:sz="0" w:space="0" w:color="auto"/>
        <w:bottom w:val="none" w:sz="0" w:space="0" w:color="auto"/>
        <w:right w:val="none" w:sz="0" w:space="0" w:color="auto"/>
      </w:divBdr>
    </w:div>
    <w:div w:id="1326934504">
      <w:bodyDiv w:val="1"/>
      <w:marLeft w:val="0"/>
      <w:marRight w:val="0"/>
      <w:marTop w:val="0"/>
      <w:marBottom w:val="0"/>
      <w:divBdr>
        <w:top w:val="none" w:sz="0" w:space="0" w:color="auto"/>
        <w:left w:val="none" w:sz="0" w:space="0" w:color="auto"/>
        <w:bottom w:val="none" w:sz="0" w:space="0" w:color="auto"/>
        <w:right w:val="none" w:sz="0" w:space="0" w:color="auto"/>
      </w:divBdr>
    </w:div>
    <w:div w:id="1326936122">
      <w:bodyDiv w:val="1"/>
      <w:marLeft w:val="0"/>
      <w:marRight w:val="0"/>
      <w:marTop w:val="0"/>
      <w:marBottom w:val="0"/>
      <w:divBdr>
        <w:top w:val="none" w:sz="0" w:space="0" w:color="auto"/>
        <w:left w:val="none" w:sz="0" w:space="0" w:color="auto"/>
        <w:bottom w:val="none" w:sz="0" w:space="0" w:color="auto"/>
        <w:right w:val="none" w:sz="0" w:space="0" w:color="auto"/>
      </w:divBdr>
    </w:div>
    <w:div w:id="1327169592">
      <w:bodyDiv w:val="1"/>
      <w:marLeft w:val="0"/>
      <w:marRight w:val="0"/>
      <w:marTop w:val="0"/>
      <w:marBottom w:val="0"/>
      <w:divBdr>
        <w:top w:val="none" w:sz="0" w:space="0" w:color="auto"/>
        <w:left w:val="none" w:sz="0" w:space="0" w:color="auto"/>
        <w:bottom w:val="none" w:sz="0" w:space="0" w:color="auto"/>
        <w:right w:val="none" w:sz="0" w:space="0" w:color="auto"/>
      </w:divBdr>
    </w:div>
    <w:div w:id="1333946303">
      <w:bodyDiv w:val="1"/>
      <w:marLeft w:val="0"/>
      <w:marRight w:val="0"/>
      <w:marTop w:val="0"/>
      <w:marBottom w:val="0"/>
      <w:divBdr>
        <w:top w:val="none" w:sz="0" w:space="0" w:color="auto"/>
        <w:left w:val="none" w:sz="0" w:space="0" w:color="auto"/>
        <w:bottom w:val="none" w:sz="0" w:space="0" w:color="auto"/>
        <w:right w:val="none" w:sz="0" w:space="0" w:color="auto"/>
      </w:divBdr>
    </w:div>
    <w:div w:id="1337540968">
      <w:bodyDiv w:val="1"/>
      <w:marLeft w:val="0"/>
      <w:marRight w:val="0"/>
      <w:marTop w:val="0"/>
      <w:marBottom w:val="0"/>
      <w:divBdr>
        <w:top w:val="none" w:sz="0" w:space="0" w:color="auto"/>
        <w:left w:val="none" w:sz="0" w:space="0" w:color="auto"/>
        <w:bottom w:val="none" w:sz="0" w:space="0" w:color="auto"/>
        <w:right w:val="none" w:sz="0" w:space="0" w:color="auto"/>
      </w:divBdr>
    </w:div>
    <w:div w:id="1341659984">
      <w:bodyDiv w:val="1"/>
      <w:marLeft w:val="0"/>
      <w:marRight w:val="0"/>
      <w:marTop w:val="0"/>
      <w:marBottom w:val="0"/>
      <w:divBdr>
        <w:top w:val="none" w:sz="0" w:space="0" w:color="auto"/>
        <w:left w:val="none" w:sz="0" w:space="0" w:color="auto"/>
        <w:bottom w:val="none" w:sz="0" w:space="0" w:color="auto"/>
        <w:right w:val="none" w:sz="0" w:space="0" w:color="auto"/>
      </w:divBdr>
    </w:div>
    <w:div w:id="1342121510">
      <w:bodyDiv w:val="1"/>
      <w:marLeft w:val="0"/>
      <w:marRight w:val="0"/>
      <w:marTop w:val="0"/>
      <w:marBottom w:val="0"/>
      <w:divBdr>
        <w:top w:val="none" w:sz="0" w:space="0" w:color="auto"/>
        <w:left w:val="none" w:sz="0" w:space="0" w:color="auto"/>
        <w:bottom w:val="none" w:sz="0" w:space="0" w:color="auto"/>
        <w:right w:val="none" w:sz="0" w:space="0" w:color="auto"/>
      </w:divBdr>
    </w:div>
    <w:div w:id="1345598469">
      <w:bodyDiv w:val="1"/>
      <w:marLeft w:val="0"/>
      <w:marRight w:val="0"/>
      <w:marTop w:val="0"/>
      <w:marBottom w:val="0"/>
      <w:divBdr>
        <w:top w:val="none" w:sz="0" w:space="0" w:color="auto"/>
        <w:left w:val="none" w:sz="0" w:space="0" w:color="auto"/>
        <w:bottom w:val="none" w:sz="0" w:space="0" w:color="auto"/>
        <w:right w:val="none" w:sz="0" w:space="0" w:color="auto"/>
      </w:divBdr>
    </w:div>
    <w:div w:id="1353075017">
      <w:bodyDiv w:val="1"/>
      <w:marLeft w:val="0"/>
      <w:marRight w:val="0"/>
      <w:marTop w:val="0"/>
      <w:marBottom w:val="0"/>
      <w:divBdr>
        <w:top w:val="none" w:sz="0" w:space="0" w:color="auto"/>
        <w:left w:val="none" w:sz="0" w:space="0" w:color="auto"/>
        <w:bottom w:val="none" w:sz="0" w:space="0" w:color="auto"/>
        <w:right w:val="none" w:sz="0" w:space="0" w:color="auto"/>
      </w:divBdr>
    </w:div>
    <w:div w:id="1357774957">
      <w:bodyDiv w:val="1"/>
      <w:marLeft w:val="0"/>
      <w:marRight w:val="0"/>
      <w:marTop w:val="0"/>
      <w:marBottom w:val="0"/>
      <w:divBdr>
        <w:top w:val="none" w:sz="0" w:space="0" w:color="auto"/>
        <w:left w:val="none" w:sz="0" w:space="0" w:color="auto"/>
        <w:bottom w:val="none" w:sz="0" w:space="0" w:color="auto"/>
        <w:right w:val="none" w:sz="0" w:space="0" w:color="auto"/>
      </w:divBdr>
    </w:div>
    <w:div w:id="1358853429">
      <w:bodyDiv w:val="1"/>
      <w:marLeft w:val="0"/>
      <w:marRight w:val="0"/>
      <w:marTop w:val="0"/>
      <w:marBottom w:val="0"/>
      <w:divBdr>
        <w:top w:val="none" w:sz="0" w:space="0" w:color="auto"/>
        <w:left w:val="none" w:sz="0" w:space="0" w:color="auto"/>
        <w:bottom w:val="none" w:sz="0" w:space="0" w:color="auto"/>
        <w:right w:val="none" w:sz="0" w:space="0" w:color="auto"/>
      </w:divBdr>
    </w:div>
    <w:div w:id="1358889225">
      <w:bodyDiv w:val="1"/>
      <w:marLeft w:val="0"/>
      <w:marRight w:val="0"/>
      <w:marTop w:val="0"/>
      <w:marBottom w:val="0"/>
      <w:divBdr>
        <w:top w:val="none" w:sz="0" w:space="0" w:color="auto"/>
        <w:left w:val="none" w:sz="0" w:space="0" w:color="auto"/>
        <w:bottom w:val="none" w:sz="0" w:space="0" w:color="auto"/>
        <w:right w:val="none" w:sz="0" w:space="0" w:color="auto"/>
      </w:divBdr>
    </w:div>
    <w:div w:id="1363555022">
      <w:bodyDiv w:val="1"/>
      <w:marLeft w:val="0"/>
      <w:marRight w:val="0"/>
      <w:marTop w:val="0"/>
      <w:marBottom w:val="0"/>
      <w:divBdr>
        <w:top w:val="none" w:sz="0" w:space="0" w:color="auto"/>
        <w:left w:val="none" w:sz="0" w:space="0" w:color="auto"/>
        <w:bottom w:val="none" w:sz="0" w:space="0" w:color="auto"/>
        <w:right w:val="none" w:sz="0" w:space="0" w:color="auto"/>
      </w:divBdr>
      <w:divsChild>
        <w:div w:id="1436561500">
          <w:marLeft w:val="0"/>
          <w:marRight w:val="0"/>
          <w:marTop w:val="0"/>
          <w:marBottom w:val="0"/>
          <w:divBdr>
            <w:top w:val="none" w:sz="0" w:space="0" w:color="auto"/>
            <w:left w:val="none" w:sz="0" w:space="0" w:color="auto"/>
            <w:bottom w:val="none" w:sz="0" w:space="0" w:color="auto"/>
            <w:right w:val="none" w:sz="0" w:space="0" w:color="auto"/>
          </w:divBdr>
        </w:div>
      </w:divsChild>
    </w:div>
    <w:div w:id="1367100217">
      <w:bodyDiv w:val="1"/>
      <w:marLeft w:val="0"/>
      <w:marRight w:val="0"/>
      <w:marTop w:val="0"/>
      <w:marBottom w:val="0"/>
      <w:divBdr>
        <w:top w:val="none" w:sz="0" w:space="0" w:color="auto"/>
        <w:left w:val="none" w:sz="0" w:space="0" w:color="auto"/>
        <w:bottom w:val="none" w:sz="0" w:space="0" w:color="auto"/>
        <w:right w:val="none" w:sz="0" w:space="0" w:color="auto"/>
      </w:divBdr>
    </w:div>
    <w:div w:id="1369377110">
      <w:bodyDiv w:val="1"/>
      <w:marLeft w:val="0"/>
      <w:marRight w:val="0"/>
      <w:marTop w:val="0"/>
      <w:marBottom w:val="0"/>
      <w:divBdr>
        <w:top w:val="none" w:sz="0" w:space="0" w:color="auto"/>
        <w:left w:val="none" w:sz="0" w:space="0" w:color="auto"/>
        <w:bottom w:val="none" w:sz="0" w:space="0" w:color="auto"/>
        <w:right w:val="none" w:sz="0" w:space="0" w:color="auto"/>
      </w:divBdr>
    </w:div>
    <w:div w:id="1369796325">
      <w:bodyDiv w:val="1"/>
      <w:marLeft w:val="0"/>
      <w:marRight w:val="0"/>
      <w:marTop w:val="0"/>
      <w:marBottom w:val="0"/>
      <w:divBdr>
        <w:top w:val="none" w:sz="0" w:space="0" w:color="auto"/>
        <w:left w:val="none" w:sz="0" w:space="0" w:color="auto"/>
        <w:bottom w:val="none" w:sz="0" w:space="0" w:color="auto"/>
        <w:right w:val="none" w:sz="0" w:space="0" w:color="auto"/>
      </w:divBdr>
    </w:div>
    <w:div w:id="1369843173">
      <w:bodyDiv w:val="1"/>
      <w:marLeft w:val="0"/>
      <w:marRight w:val="0"/>
      <w:marTop w:val="0"/>
      <w:marBottom w:val="0"/>
      <w:divBdr>
        <w:top w:val="none" w:sz="0" w:space="0" w:color="auto"/>
        <w:left w:val="none" w:sz="0" w:space="0" w:color="auto"/>
        <w:bottom w:val="none" w:sz="0" w:space="0" w:color="auto"/>
        <w:right w:val="none" w:sz="0" w:space="0" w:color="auto"/>
      </w:divBdr>
    </w:div>
    <w:div w:id="1375929826">
      <w:bodyDiv w:val="1"/>
      <w:marLeft w:val="0"/>
      <w:marRight w:val="0"/>
      <w:marTop w:val="0"/>
      <w:marBottom w:val="0"/>
      <w:divBdr>
        <w:top w:val="none" w:sz="0" w:space="0" w:color="auto"/>
        <w:left w:val="none" w:sz="0" w:space="0" w:color="auto"/>
        <w:bottom w:val="none" w:sz="0" w:space="0" w:color="auto"/>
        <w:right w:val="none" w:sz="0" w:space="0" w:color="auto"/>
      </w:divBdr>
    </w:div>
    <w:div w:id="1381829797">
      <w:bodyDiv w:val="1"/>
      <w:marLeft w:val="0"/>
      <w:marRight w:val="0"/>
      <w:marTop w:val="0"/>
      <w:marBottom w:val="0"/>
      <w:divBdr>
        <w:top w:val="none" w:sz="0" w:space="0" w:color="auto"/>
        <w:left w:val="none" w:sz="0" w:space="0" w:color="auto"/>
        <w:bottom w:val="none" w:sz="0" w:space="0" w:color="auto"/>
        <w:right w:val="none" w:sz="0" w:space="0" w:color="auto"/>
      </w:divBdr>
    </w:div>
    <w:div w:id="1383872122">
      <w:bodyDiv w:val="1"/>
      <w:marLeft w:val="0"/>
      <w:marRight w:val="0"/>
      <w:marTop w:val="0"/>
      <w:marBottom w:val="0"/>
      <w:divBdr>
        <w:top w:val="none" w:sz="0" w:space="0" w:color="auto"/>
        <w:left w:val="none" w:sz="0" w:space="0" w:color="auto"/>
        <w:bottom w:val="none" w:sz="0" w:space="0" w:color="auto"/>
        <w:right w:val="none" w:sz="0" w:space="0" w:color="auto"/>
      </w:divBdr>
    </w:div>
    <w:div w:id="1384016086">
      <w:bodyDiv w:val="1"/>
      <w:marLeft w:val="0"/>
      <w:marRight w:val="0"/>
      <w:marTop w:val="0"/>
      <w:marBottom w:val="0"/>
      <w:divBdr>
        <w:top w:val="none" w:sz="0" w:space="0" w:color="auto"/>
        <w:left w:val="none" w:sz="0" w:space="0" w:color="auto"/>
        <w:bottom w:val="none" w:sz="0" w:space="0" w:color="auto"/>
        <w:right w:val="none" w:sz="0" w:space="0" w:color="auto"/>
      </w:divBdr>
    </w:div>
    <w:div w:id="1385563749">
      <w:bodyDiv w:val="1"/>
      <w:marLeft w:val="0"/>
      <w:marRight w:val="0"/>
      <w:marTop w:val="0"/>
      <w:marBottom w:val="0"/>
      <w:divBdr>
        <w:top w:val="none" w:sz="0" w:space="0" w:color="auto"/>
        <w:left w:val="none" w:sz="0" w:space="0" w:color="auto"/>
        <w:bottom w:val="none" w:sz="0" w:space="0" w:color="auto"/>
        <w:right w:val="none" w:sz="0" w:space="0" w:color="auto"/>
      </w:divBdr>
    </w:div>
    <w:div w:id="1385761152">
      <w:bodyDiv w:val="1"/>
      <w:marLeft w:val="0"/>
      <w:marRight w:val="0"/>
      <w:marTop w:val="0"/>
      <w:marBottom w:val="0"/>
      <w:divBdr>
        <w:top w:val="none" w:sz="0" w:space="0" w:color="auto"/>
        <w:left w:val="none" w:sz="0" w:space="0" w:color="auto"/>
        <w:bottom w:val="none" w:sz="0" w:space="0" w:color="auto"/>
        <w:right w:val="none" w:sz="0" w:space="0" w:color="auto"/>
      </w:divBdr>
    </w:div>
    <w:div w:id="1387796668">
      <w:bodyDiv w:val="1"/>
      <w:marLeft w:val="0"/>
      <w:marRight w:val="0"/>
      <w:marTop w:val="0"/>
      <w:marBottom w:val="0"/>
      <w:divBdr>
        <w:top w:val="none" w:sz="0" w:space="0" w:color="auto"/>
        <w:left w:val="none" w:sz="0" w:space="0" w:color="auto"/>
        <w:bottom w:val="none" w:sz="0" w:space="0" w:color="auto"/>
        <w:right w:val="none" w:sz="0" w:space="0" w:color="auto"/>
      </w:divBdr>
    </w:div>
    <w:div w:id="1389183235">
      <w:bodyDiv w:val="1"/>
      <w:marLeft w:val="0"/>
      <w:marRight w:val="0"/>
      <w:marTop w:val="0"/>
      <w:marBottom w:val="0"/>
      <w:divBdr>
        <w:top w:val="none" w:sz="0" w:space="0" w:color="auto"/>
        <w:left w:val="none" w:sz="0" w:space="0" w:color="auto"/>
        <w:bottom w:val="none" w:sz="0" w:space="0" w:color="auto"/>
        <w:right w:val="none" w:sz="0" w:space="0" w:color="auto"/>
      </w:divBdr>
    </w:div>
    <w:div w:id="1393385195">
      <w:bodyDiv w:val="1"/>
      <w:marLeft w:val="0"/>
      <w:marRight w:val="0"/>
      <w:marTop w:val="0"/>
      <w:marBottom w:val="0"/>
      <w:divBdr>
        <w:top w:val="none" w:sz="0" w:space="0" w:color="auto"/>
        <w:left w:val="none" w:sz="0" w:space="0" w:color="auto"/>
        <w:bottom w:val="none" w:sz="0" w:space="0" w:color="auto"/>
        <w:right w:val="none" w:sz="0" w:space="0" w:color="auto"/>
      </w:divBdr>
    </w:div>
    <w:div w:id="1397165632">
      <w:bodyDiv w:val="1"/>
      <w:marLeft w:val="0"/>
      <w:marRight w:val="0"/>
      <w:marTop w:val="0"/>
      <w:marBottom w:val="0"/>
      <w:divBdr>
        <w:top w:val="none" w:sz="0" w:space="0" w:color="auto"/>
        <w:left w:val="none" w:sz="0" w:space="0" w:color="auto"/>
        <w:bottom w:val="none" w:sz="0" w:space="0" w:color="auto"/>
        <w:right w:val="none" w:sz="0" w:space="0" w:color="auto"/>
      </w:divBdr>
    </w:div>
    <w:div w:id="1399475807">
      <w:bodyDiv w:val="1"/>
      <w:marLeft w:val="0"/>
      <w:marRight w:val="0"/>
      <w:marTop w:val="0"/>
      <w:marBottom w:val="0"/>
      <w:divBdr>
        <w:top w:val="none" w:sz="0" w:space="0" w:color="auto"/>
        <w:left w:val="none" w:sz="0" w:space="0" w:color="auto"/>
        <w:bottom w:val="none" w:sz="0" w:space="0" w:color="auto"/>
        <w:right w:val="none" w:sz="0" w:space="0" w:color="auto"/>
      </w:divBdr>
    </w:div>
    <w:div w:id="1400518079">
      <w:bodyDiv w:val="1"/>
      <w:marLeft w:val="0"/>
      <w:marRight w:val="0"/>
      <w:marTop w:val="0"/>
      <w:marBottom w:val="0"/>
      <w:divBdr>
        <w:top w:val="none" w:sz="0" w:space="0" w:color="auto"/>
        <w:left w:val="none" w:sz="0" w:space="0" w:color="auto"/>
        <w:bottom w:val="none" w:sz="0" w:space="0" w:color="auto"/>
        <w:right w:val="none" w:sz="0" w:space="0" w:color="auto"/>
      </w:divBdr>
    </w:div>
    <w:div w:id="1401440314">
      <w:bodyDiv w:val="1"/>
      <w:marLeft w:val="0"/>
      <w:marRight w:val="0"/>
      <w:marTop w:val="0"/>
      <w:marBottom w:val="0"/>
      <w:divBdr>
        <w:top w:val="none" w:sz="0" w:space="0" w:color="auto"/>
        <w:left w:val="none" w:sz="0" w:space="0" w:color="auto"/>
        <w:bottom w:val="none" w:sz="0" w:space="0" w:color="auto"/>
        <w:right w:val="none" w:sz="0" w:space="0" w:color="auto"/>
      </w:divBdr>
    </w:div>
    <w:div w:id="1403675497">
      <w:bodyDiv w:val="1"/>
      <w:marLeft w:val="0"/>
      <w:marRight w:val="0"/>
      <w:marTop w:val="0"/>
      <w:marBottom w:val="0"/>
      <w:divBdr>
        <w:top w:val="none" w:sz="0" w:space="0" w:color="auto"/>
        <w:left w:val="none" w:sz="0" w:space="0" w:color="auto"/>
        <w:bottom w:val="none" w:sz="0" w:space="0" w:color="auto"/>
        <w:right w:val="none" w:sz="0" w:space="0" w:color="auto"/>
      </w:divBdr>
    </w:div>
    <w:div w:id="1406219097">
      <w:bodyDiv w:val="1"/>
      <w:marLeft w:val="0"/>
      <w:marRight w:val="0"/>
      <w:marTop w:val="0"/>
      <w:marBottom w:val="0"/>
      <w:divBdr>
        <w:top w:val="none" w:sz="0" w:space="0" w:color="auto"/>
        <w:left w:val="none" w:sz="0" w:space="0" w:color="auto"/>
        <w:bottom w:val="none" w:sz="0" w:space="0" w:color="auto"/>
        <w:right w:val="none" w:sz="0" w:space="0" w:color="auto"/>
      </w:divBdr>
    </w:div>
    <w:div w:id="1407655086">
      <w:bodyDiv w:val="1"/>
      <w:marLeft w:val="0"/>
      <w:marRight w:val="0"/>
      <w:marTop w:val="0"/>
      <w:marBottom w:val="0"/>
      <w:divBdr>
        <w:top w:val="none" w:sz="0" w:space="0" w:color="auto"/>
        <w:left w:val="none" w:sz="0" w:space="0" w:color="auto"/>
        <w:bottom w:val="none" w:sz="0" w:space="0" w:color="auto"/>
        <w:right w:val="none" w:sz="0" w:space="0" w:color="auto"/>
      </w:divBdr>
    </w:div>
    <w:div w:id="1410300092">
      <w:bodyDiv w:val="1"/>
      <w:marLeft w:val="0"/>
      <w:marRight w:val="0"/>
      <w:marTop w:val="0"/>
      <w:marBottom w:val="0"/>
      <w:divBdr>
        <w:top w:val="none" w:sz="0" w:space="0" w:color="auto"/>
        <w:left w:val="none" w:sz="0" w:space="0" w:color="auto"/>
        <w:bottom w:val="none" w:sz="0" w:space="0" w:color="auto"/>
        <w:right w:val="none" w:sz="0" w:space="0" w:color="auto"/>
      </w:divBdr>
    </w:div>
    <w:div w:id="1412049221">
      <w:bodyDiv w:val="1"/>
      <w:marLeft w:val="0"/>
      <w:marRight w:val="0"/>
      <w:marTop w:val="0"/>
      <w:marBottom w:val="0"/>
      <w:divBdr>
        <w:top w:val="none" w:sz="0" w:space="0" w:color="auto"/>
        <w:left w:val="none" w:sz="0" w:space="0" w:color="auto"/>
        <w:bottom w:val="none" w:sz="0" w:space="0" w:color="auto"/>
        <w:right w:val="none" w:sz="0" w:space="0" w:color="auto"/>
      </w:divBdr>
    </w:div>
    <w:div w:id="1412586311">
      <w:bodyDiv w:val="1"/>
      <w:marLeft w:val="0"/>
      <w:marRight w:val="0"/>
      <w:marTop w:val="0"/>
      <w:marBottom w:val="0"/>
      <w:divBdr>
        <w:top w:val="none" w:sz="0" w:space="0" w:color="auto"/>
        <w:left w:val="none" w:sz="0" w:space="0" w:color="auto"/>
        <w:bottom w:val="none" w:sz="0" w:space="0" w:color="auto"/>
        <w:right w:val="none" w:sz="0" w:space="0" w:color="auto"/>
      </w:divBdr>
    </w:div>
    <w:div w:id="1412656263">
      <w:bodyDiv w:val="1"/>
      <w:marLeft w:val="0"/>
      <w:marRight w:val="0"/>
      <w:marTop w:val="0"/>
      <w:marBottom w:val="0"/>
      <w:divBdr>
        <w:top w:val="none" w:sz="0" w:space="0" w:color="auto"/>
        <w:left w:val="none" w:sz="0" w:space="0" w:color="auto"/>
        <w:bottom w:val="none" w:sz="0" w:space="0" w:color="auto"/>
        <w:right w:val="none" w:sz="0" w:space="0" w:color="auto"/>
      </w:divBdr>
    </w:div>
    <w:div w:id="1413040128">
      <w:bodyDiv w:val="1"/>
      <w:marLeft w:val="0"/>
      <w:marRight w:val="0"/>
      <w:marTop w:val="0"/>
      <w:marBottom w:val="0"/>
      <w:divBdr>
        <w:top w:val="none" w:sz="0" w:space="0" w:color="auto"/>
        <w:left w:val="none" w:sz="0" w:space="0" w:color="auto"/>
        <w:bottom w:val="none" w:sz="0" w:space="0" w:color="auto"/>
        <w:right w:val="none" w:sz="0" w:space="0" w:color="auto"/>
      </w:divBdr>
    </w:div>
    <w:div w:id="1418408574">
      <w:bodyDiv w:val="1"/>
      <w:marLeft w:val="0"/>
      <w:marRight w:val="0"/>
      <w:marTop w:val="0"/>
      <w:marBottom w:val="0"/>
      <w:divBdr>
        <w:top w:val="none" w:sz="0" w:space="0" w:color="auto"/>
        <w:left w:val="none" w:sz="0" w:space="0" w:color="auto"/>
        <w:bottom w:val="none" w:sz="0" w:space="0" w:color="auto"/>
        <w:right w:val="none" w:sz="0" w:space="0" w:color="auto"/>
      </w:divBdr>
    </w:div>
    <w:div w:id="1418792229">
      <w:bodyDiv w:val="1"/>
      <w:marLeft w:val="0"/>
      <w:marRight w:val="0"/>
      <w:marTop w:val="0"/>
      <w:marBottom w:val="0"/>
      <w:divBdr>
        <w:top w:val="none" w:sz="0" w:space="0" w:color="auto"/>
        <w:left w:val="none" w:sz="0" w:space="0" w:color="auto"/>
        <w:bottom w:val="none" w:sz="0" w:space="0" w:color="auto"/>
        <w:right w:val="none" w:sz="0" w:space="0" w:color="auto"/>
      </w:divBdr>
    </w:div>
    <w:div w:id="1421365472">
      <w:bodyDiv w:val="1"/>
      <w:marLeft w:val="0"/>
      <w:marRight w:val="0"/>
      <w:marTop w:val="0"/>
      <w:marBottom w:val="0"/>
      <w:divBdr>
        <w:top w:val="none" w:sz="0" w:space="0" w:color="auto"/>
        <w:left w:val="none" w:sz="0" w:space="0" w:color="auto"/>
        <w:bottom w:val="none" w:sz="0" w:space="0" w:color="auto"/>
        <w:right w:val="none" w:sz="0" w:space="0" w:color="auto"/>
      </w:divBdr>
    </w:div>
    <w:div w:id="1422221578">
      <w:bodyDiv w:val="1"/>
      <w:marLeft w:val="0"/>
      <w:marRight w:val="0"/>
      <w:marTop w:val="0"/>
      <w:marBottom w:val="0"/>
      <w:divBdr>
        <w:top w:val="none" w:sz="0" w:space="0" w:color="auto"/>
        <w:left w:val="none" w:sz="0" w:space="0" w:color="auto"/>
        <w:bottom w:val="none" w:sz="0" w:space="0" w:color="auto"/>
        <w:right w:val="none" w:sz="0" w:space="0" w:color="auto"/>
      </w:divBdr>
    </w:div>
    <w:div w:id="1422414364">
      <w:bodyDiv w:val="1"/>
      <w:marLeft w:val="0"/>
      <w:marRight w:val="0"/>
      <w:marTop w:val="0"/>
      <w:marBottom w:val="0"/>
      <w:divBdr>
        <w:top w:val="none" w:sz="0" w:space="0" w:color="auto"/>
        <w:left w:val="none" w:sz="0" w:space="0" w:color="auto"/>
        <w:bottom w:val="none" w:sz="0" w:space="0" w:color="auto"/>
        <w:right w:val="none" w:sz="0" w:space="0" w:color="auto"/>
      </w:divBdr>
      <w:divsChild>
        <w:div w:id="218976507">
          <w:marLeft w:val="0"/>
          <w:marRight w:val="0"/>
          <w:marTop w:val="0"/>
          <w:marBottom w:val="0"/>
          <w:divBdr>
            <w:top w:val="none" w:sz="0" w:space="0" w:color="auto"/>
            <w:left w:val="none" w:sz="0" w:space="0" w:color="auto"/>
            <w:bottom w:val="none" w:sz="0" w:space="0" w:color="auto"/>
            <w:right w:val="none" w:sz="0" w:space="0" w:color="auto"/>
          </w:divBdr>
        </w:div>
      </w:divsChild>
    </w:div>
    <w:div w:id="1423181570">
      <w:bodyDiv w:val="1"/>
      <w:marLeft w:val="0"/>
      <w:marRight w:val="0"/>
      <w:marTop w:val="0"/>
      <w:marBottom w:val="0"/>
      <w:divBdr>
        <w:top w:val="none" w:sz="0" w:space="0" w:color="auto"/>
        <w:left w:val="none" w:sz="0" w:space="0" w:color="auto"/>
        <w:bottom w:val="none" w:sz="0" w:space="0" w:color="auto"/>
        <w:right w:val="none" w:sz="0" w:space="0" w:color="auto"/>
      </w:divBdr>
    </w:div>
    <w:div w:id="1429229662">
      <w:bodyDiv w:val="1"/>
      <w:marLeft w:val="0"/>
      <w:marRight w:val="0"/>
      <w:marTop w:val="0"/>
      <w:marBottom w:val="0"/>
      <w:divBdr>
        <w:top w:val="none" w:sz="0" w:space="0" w:color="auto"/>
        <w:left w:val="none" w:sz="0" w:space="0" w:color="auto"/>
        <w:bottom w:val="none" w:sz="0" w:space="0" w:color="auto"/>
        <w:right w:val="none" w:sz="0" w:space="0" w:color="auto"/>
      </w:divBdr>
    </w:div>
    <w:div w:id="1435782938">
      <w:bodyDiv w:val="1"/>
      <w:marLeft w:val="0"/>
      <w:marRight w:val="0"/>
      <w:marTop w:val="0"/>
      <w:marBottom w:val="0"/>
      <w:divBdr>
        <w:top w:val="none" w:sz="0" w:space="0" w:color="auto"/>
        <w:left w:val="none" w:sz="0" w:space="0" w:color="auto"/>
        <w:bottom w:val="none" w:sz="0" w:space="0" w:color="auto"/>
        <w:right w:val="none" w:sz="0" w:space="0" w:color="auto"/>
      </w:divBdr>
    </w:div>
    <w:div w:id="1436441186">
      <w:bodyDiv w:val="1"/>
      <w:marLeft w:val="0"/>
      <w:marRight w:val="0"/>
      <w:marTop w:val="0"/>
      <w:marBottom w:val="0"/>
      <w:divBdr>
        <w:top w:val="none" w:sz="0" w:space="0" w:color="auto"/>
        <w:left w:val="none" w:sz="0" w:space="0" w:color="auto"/>
        <w:bottom w:val="none" w:sz="0" w:space="0" w:color="auto"/>
        <w:right w:val="none" w:sz="0" w:space="0" w:color="auto"/>
      </w:divBdr>
    </w:div>
    <w:div w:id="1438871417">
      <w:bodyDiv w:val="1"/>
      <w:marLeft w:val="0"/>
      <w:marRight w:val="0"/>
      <w:marTop w:val="0"/>
      <w:marBottom w:val="0"/>
      <w:divBdr>
        <w:top w:val="none" w:sz="0" w:space="0" w:color="auto"/>
        <w:left w:val="none" w:sz="0" w:space="0" w:color="auto"/>
        <w:bottom w:val="none" w:sz="0" w:space="0" w:color="auto"/>
        <w:right w:val="none" w:sz="0" w:space="0" w:color="auto"/>
      </w:divBdr>
    </w:div>
    <w:div w:id="1440491296">
      <w:bodyDiv w:val="1"/>
      <w:marLeft w:val="0"/>
      <w:marRight w:val="0"/>
      <w:marTop w:val="0"/>
      <w:marBottom w:val="0"/>
      <w:divBdr>
        <w:top w:val="none" w:sz="0" w:space="0" w:color="auto"/>
        <w:left w:val="none" w:sz="0" w:space="0" w:color="auto"/>
        <w:bottom w:val="none" w:sz="0" w:space="0" w:color="auto"/>
        <w:right w:val="none" w:sz="0" w:space="0" w:color="auto"/>
      </w:divBdr>
    </w:div>
    <w:div w:id="1441147456">
      <w:bodyDiv w:val="1"/>
      <w:marLeft w:val="0"/>
      <w:marRight w:val="0"/>
      <w:marTop w:val="0"/>
      <w:marBottom w:val="0"/>
      <w:divBdr>
        <w:top w:val="none" w:sz="0" w:space="0" w:color="auto"/>
        <w:left w:val="none" w:sz="0" w:space="0" w:color="auto"/>
        <w:bottom w:val="none" w:sz="0" w:space="0" w:color="auto"/>
        <w:right w:val="none" w:sz="0" w:space="0" w:color="auto"/>
      </w:divBdr>
    </w:div>
    <w:div w:id="1443695201">
      <w:bodyDiv w:val="1"/>
      <w:marLeft w:val="0"/>
      <w:marRight w:val="0"/>
      <w:marTop w:val="0"/>
      <w:marBottom w:val="0"/>
      <w:divBdr>
        <w:top w:val="none" w:sz="0" w:space="0" w:color="auto"/>
        <w:left w:val="none" w:sz="0" w:space="0" w:color="auto"/>
        <w:bottom w:val="none" w:sz="0" w:space="0" w:color="auto"/>
        <w:right w:val="none" w:sz="0" w:space="0" w:color="auto"/>
      </w:divBdr>
    </w:div>
    <w:div w:id="1445269088">
      <w:bodyDiv w:val="1"/>
      <w:marLeft w:val="0"/>
      <w:marRight w:val="0"/>
      <w:marTop w:val="0"/>
      <w:marBottom w:val="0"/>
      <w:divBdr>
        <w:top w:val="none" w:sz="0" w:space="0" w:color="auto"/>
        <w:left w:val="none" w:sz="0" w:space="0" w:color="auto"/>
        <w:bottom w:val="none" w:sz="0" w:space="0" w:color="auto"/>
        <w:right w:val="none" w:sz="0" w:space="0" w:color="auto"/>
      </w:divBdr>
    </w:div>
    <w:div w:id="1447388238">
      <w:bodyDiv w:val="1"/>
      <w:marLeft w:val="0"/>
      <w:marRight w:val="0"/>
      <w:marTop w:val="0"/>
      <w:marBottom w:val="0"/>
      <w:divBdr>
        <w:top w:val="none" w:sz="0" w:space="0" w:color="auto"/>
        <w:left w:val="none" w:sz="0" w:space="0" w:color="auto"/>
        <w:bottom w:val="none" w:sz="0" w:space="0" w:color="auto"/>
        <w:right w:val="none" w:sz="0" w:space="0" w:color="auto"/>
      </w:divBdr>
    </w:div>
    <w:div w:id="1447650922">
      <w:bodyDiv w:val="1"/>
      <w:marLeft w:val="0"/>
      <w:marRight w:val="0"/>
      <w:marTop w:val="0"/>
      <w:marBottom w:val="0"/>
      <w:divBdr>
        <w:top w:val="none" w:sz="0" w:space="0" w:color="auto"/>
        <w:left w:val="none" w:sz="0" w:space="0" w:color="auto"/>
        <w:bottom w:val="none" w:sz="0" w:space="0" w:color="auto"/>
        <w:right w:val="none" w:sz="0" w:space="0" w:color="auto"/>
      </w:divBdr>
    </w:div>
    <w:div w:id="1448693442">
      <w:bodyDiv w:val="1"/>
      <w:marLeft w:val="0"/>
      <w:marRight w:val="0"/>
      <w:marTop w:val="0"/>
      <w:marBottom w:val="0"/>
      <w:divBdr>
        <w:top w:val="none" w:sz="0" w:space="0" w:color="auto"/>
        <w:left w:val="none" w:sz="0" w:space="0" w:color="auto"/>
        <w:bottom w:val="none" w:sz="0" w:space="0" w:color="auto"/>
        <w:right w:val="none" w:sz="0" w:space="0" w:color="auto"/>
      </w:divBdr>
    </w:div>
    <w:div w:id="1449934906">
      <w:bodyDiv w:val="1"/>
      <w:marLeft w:val="0"/>
      <w:marRight w:val="0"/>
      <w:marTop w:val="0"/>
      <w:marBottom w:val="0"/>
      <w:divBdr>
        <w:top w:val="none" w:sz="0" w:space="0" w:color="auto"/>
        <w:left w:val="none" w:sz="0" w:space="0" w:color="auto"/>
        <w:bottom w:val="none" w:sz="0" w:space="0" w:color="auto"/>
        <w:right w:val="none" w:sz="0" w:space="0" w:color="auto"/>
      </w:divBdr>
    </w:div>
    <w:div w:id="1450590178">
      <w:bodyDiv w:val="1"/>
      <w:marLeft w:val="0"/>
      <w:marRight w:val="0"/>
      <w:marTop w:val="0"/>
      <w:marBottom w:val="0"/>
      <w:divBdr>
        <w:top w:val="none" w:sz="0" w:space="0" w:color="auto"/>
        <w:left w:val="none" w:sz="0" w:space="0" w:color="auto"/>
        <w:bottom w:val="none" w:sz="0" w:space="0" w:color="auto"/>
        <w:right w:val="none" w:sz="0" w:space="0" w:color="auto"/>
      </w:divBdr>
    </w:div>
    <w:div w:id="1450660008">
      <w:bodyDiv w:val="1"/>
      <w:marLeft w:val="0"/>
      <w:marRight w:val="0"/>
      <w:marTop w:val="0"/>
      <w:marBottom w:val="0"/>
      <w:divBdr>
        <w:top w:val="none" w:sz="0" w:space="0" w:color="auto"/>
        <w:left w:val="none" w:sz="0" w:space="0" w:color="auto"/>
        <w:bottom w:val="none" w:sz="0" w:space="0" w:color="auto"/>
        <w:right w:val="none" w:sz="0" w:space="0" w:color="auto"/>
      </w:divBdr>
    </w:div>
    <w:div w:id="1454982638">
      <w:bodyDiv w:val="1"/>
      <w:marLeft w:val="0"/>
      <w:marRight w:val="0"/>
      <w:marTop w:val="0"/>
      <w:marBottom w:val="0"/>
      <w:divBdr>
        <w:top w:val="none" w:sz="0" w:space="0" w:color="auto"/>
        <w:left w:val="none" w:sz="0" w:space="0" w:color="auto"/>
        <w:bottom w:val="none" w:sz="0" w:space="0" w:color="auto"/>
        <w:right w:val="none" w:sz="0" w:space="0" w:color="auto"/>
      </w:divBdr>
    </w:div>
    <w:div w:id="1459255128">
      <w:bodyDiv w:val="1"/>
      <w:marLeft w:val="0"/>
      <w:marRight w:val="0"/>
      <w:marTop w:val="0"/>
      <w:marBottom w:val="0"/>
      <w:divBdr>
        <w:top w:val="none" w:sz="0" w:space="0" w:color="auto"/>
        <w:left w:val="none" w:sz="0" w:space="0" w:color="auto"/>
        <w:bottom w:val="none" w:sz="0" w:space="0" w:color="auto"/>
        <w:right w:val="none" w:sz="0" w:space="0" w:color="auto"/>
      </w:divBdr>
    </w:div>
    <w:div w:id="1462306451">
      <w:bodyDiv w:val="1"/>
      <w:marLeft w:val="0"/>
      <w:marRight w:val="0"/>
      <w:marTop w:val="0"/>
      <w:marBottom w:val="0"/>
      <w:divBdr>
        <w:top w:val="none" w:sz="0" w:space="0" w:color="auto"/>
        <w:left w:val="none" w:sz="0" w:space="0" w:color="auto"/>
        <w:bottom w:val="none" w:sz="0" w:space="0" w:color="auto"/>
        <w:right w:val="none" w:sz="0" w:space="0" w:color="auto"/>
      </w:divBdr>
    </w:div>
    <w:div w:id="1463033522">
      <w:bodyDiv w:val="1"/>
      <w:marLeft w:val="0"/>
      <w:marRight w:val="0"/>
      <w:marTop w:val="0"/>
      <w:marBottom w:val="0"/>
      <w:divBdr>
        <w:top w:val="none" w:sz="0" w:space="0" w:color="auto"/>
        <w:left w:val="none" w:sz="0" w:space="0" w:color="auto"/>
        <w:bottom w:val="none" w:sz="0" w:space="0" w:color="auto"/>
        <w:right w:val="none" w:sz="0" w:space="0" w:color="auto"/>
      </w:divBdr>
    </w:div>
    <w:div w:id="1464929196">
      <w:bodyDiv w:val="1"/>
      <w:marLeft w:val="0"/>
      <w:marRight w:val="0"/>
      <w:marTop w:val="0"/>
      <w:marBottom w:val="0"/>
      <w:divBdr>
        <w:top w:val="none" w:sz="0" w:space="0" w:color="auto"/>
        <w:left w:val="none" w:sz="0" w:space="0" w:color="auto"/>
        <w:bottom w:val="none" w:sz="0" w:space="0" w:color="auto"/>
        <w:right w:val="none" w:sz="0" w:space="0" w:color="auto"/>
      </w:divBdr>
    </w:div>
    <w:div w:id="1467627183">
      <w:bodyDiv w:val="1"/>
      <w:marLeft w:val="0"/>
      <w:marRight w:val="0"/>
      <w:marTop w:val="0"/>
      <w:marBottom w:val="0"/>
      <w:divBdr>
        <w:top w:val="none" w:sz="0" w:space="0" w:color="auto"/>
        <w:left w:val="none" w:sz="0" w:space="0" w:color="auto"/>
        <w:bottom w:val="none" w:sz="0" w:space="0" w:color="auto"/>
        <w:right w:val="none" w:sz="0" w:space="0" w:color="auto"/>
      </w:divBdr>
    </w:div>
    <w:div w:id="1469667741">
      <w:bodyDiv w:val="1"/>
      <w:marLeft w:val="0"/>
      <w:marRight w:val="0"/>
      <w:marTop w:val="0"/>
      <w:marBottom w:val="0"/>
      <w:divBdr>
        <w:top w:val="none" w:sz="0" w:space="0" w:color="auto"/>
        <w:left w:val="none" w:sz="0" w:space="0" w:color="auto"/>
        <w:bottom w:val="none" w:sz="0" w:space="0" w:color="auto"/>
        <w:right w:val="none" w:sz="0" w:space="0" w:color="auto"/>
      </w:divBdr>
    </w:div>
    <w:div w:id="1470004791">
      <w:bodyDiv w:val="1"/>
      <w:marLeft w:val="0"/>
      <w:marRight w:val="0"/>
      <w:marTop w:val="0"/>
      <w:marBottom w:val="0"/>
      <w:divBdr>
        <w:top w:val="none" w:sz="0" w:space="0" w:color="auto"/>
        <w:left w:val="none" w:sz="0" w:space="0" w:color="auto"/>
        <w:bottom w:val="none" w:sz="0" w:space="0" w:color="auto"/>
        <w:right w:val="none" w:sz="0" w:space="0" w:color="auto"/>
      </w:divBdr>
    </w:div>
    <w:div w:id="1473399938">
      <w:bodyDiv w:val="1"/>
      <w:marLeft w:val="0"/>
      <w:marRight w:val="0"/>
      <w:marTop w:val="0"/>
      <w:marBottom w:val="0"/>
      <w:divBdr>
        <w:top w:val="none" w:sz="0" w:space="0" w:color="auto"/>
        <w:left w:val="none" w:sz="0" w:space="0" w:color="auto"/>
        <w:bottom w:val="none" w:sz="0" w:space="0" w:color="auto"/>
        <w:right w:val="none" w:sz="0" w:space="0" w:color="auto"/>
      </w:divBdr>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
    <w:div w:id="1475752929">
      <w:bodyDiv w:val="1"/>
      <w:marLeft w:val="0"/>
      <w:marRight w:val="0"/>
      <w:marTop w:val="0"/>
      <w:marBottom w:val="0"/>
      <w:divBdr>
        <w:top w:val="none" w:sz="0" w:space="0" w:color="auto"/>
        <w:left w:val="none" w:sz="0" w:space="0" w:color="auto"/>
        <w:bottom w:val="none" w:sz="0" w:space="0" w:color="auto"/>
        <w:right w:val="none" w:sz="0" w:space="0" w:color="auto"/>
      </w:divBdr>
    </w:div>
    <w:div w:id="1477064490">
      <w:bodyDiv w:val="1"/>
      <w:marLeft w:val="0"/>
      <w:marRight w:val="0"/>
      <w:marTop w:val="0"/>
      <w:marBottom w:val="0"/>
      <w:divBdr>
        <w:top w:val="none" w:sz="0" w:space="0" w:color="auto"/>
        <w:left w:val="none" w:sz="0" w:space="0" w:color="auto"/>
        <w:bottom w:val="none" w:sz="0" w:space="0" w:color="auto"/>
        <w:right w:val="none" w:sz="0" w:space="0" w:color="auto"/>
      </w:divBdr>
    </w:div>
    <w:div w:id="1478300104">
      <w:bodyDiv w:val="1"/>
      <w:marLeft w:val="0"/>
      <w:marRight w:val="0"/>
      <w:marTop w:val="0"/>
      <w:marBottom w:val="0"/>
      <w:divBdr>
        <w:top w:val="none" w:sz="0" w:space="0" w:color="auto"/>
        <w:left w:val="none" w:sz="0" w:space="0" w:color="auto"/>
        <w:bottom w:val="none" w:sz="0" w:space="0" w:color="auto"/>
        <w:right w:val="none" w:sz="0" w:space="0" w:color="auto"/>
      </w:divBdr>
    </w:div>
    <w:div w:id="1478378054">
      <w:bodyDiv w:val="1"/>
      <w:marLeft w:val="0"/>
      <w:marRight w:val="0"/>
      <w:marTop w:val="0"/>
      <w:marBottom w:val="0"/>
      <w:divBdr>
        <w:top w:val="none" w:sz="0" w:space="0" w:color="auto"/>
        <w:left w:val="none" w:sz="0" w:space="0" w:color="auto"/>
        <w:bottom w:val="none" w:sz="0" w:space="0" w:color="auto"/>
        <w:right w:val="none" w:sz="0" w:space="0" w:color="auto"/>
      </w:divBdr>
    </w:div>
    <w:div w:id="1479614412">
      <w:bodyDiv w:val="1"/>
      <w:marLeft w:val="0"/>
      <w:marRight w:val="0"/>
      <w:marTop w:val="0"/>
      <w:marBottom w:val="0"/>
      <w:divBdr>
        <w:top w:val="none" w:sz="0" w:space="0" w:color="auto"/>
        <w:left w:val="none" w:sz="0" w:space="0" w:color="auto"/>
        <w:bottom w:val="none" w:sz="0" w:space="0" w:color="auto"/>
        <w:right w:val="none" w:sz="0" w:space="0" w:color="auto"/>
      </w:divBdr>
    </w:div>
    <w:div w:id="1480423139">
      <w:bodyDiv w:val="1"/>
      <w:marLeft w:val="0"/>
      <w:marRight w:val="0"/>
      <w:marTop w:val="0"/>
      <w:marBottom w:val="0"/>
      <w:divBdr>
        <w:top w:val="none" w:sz="0" w:space="0" w:color="auto"/>
        <w:left w:val="none" w:sz="0" w:space="0" w:color="auto"/>
        <w:bottom w:val="none" w:sz="0" w:space="0" w:color="auto"/>
        <w:right w:val="none" w:sz="0" w:space="0" w:color="auto"/>
      </w:divBdr>
    </w:div>
    <w:div w:id="1489706742">
      <w:bodyDiv w:val="1"/>
      <w:marLeft w:val="0"/>
      <w:marRight w:val="0"/>
      <w:marTop w:val="0"/>
      <w:marBottom w:val="0"/>
      <w:divBdr>
        <w:top w:val="none" w:sz="0" w:space="0" w:color="auto"/>
        <w:left w:val="none" w:sz="0" w:space="0" w:color="auto"/>
        <w:bottom w:val="none" w:sz="0" w:space="0" w:color="auto"/>
        <w:right w:val="none" w:sz="0" w:space="0" w:color="auto"/>
      </w:divBdr>
    </w:div>
    <w:div w:id="1493374986">
      <w:bodyDiv w:val="1"/>
      <w:marLeft w:val="0"/>
      <w:marRight w:val="0"/>
      <w:marTop w:val="0"/>
      <w:marBottom w:val="0"/>
      <w:divBdr>
        <w:top w:val="none" w:sz="0" w:space="0" w:color="auto"/>
        <w:left w:val="none" w:sz="0" w:space="0" w:color="auto"/>
        <w:bottom w:val="none" w:sz="0" w:space="0" w:color="auto"/>
        <w:right w:val="none" w:sz="0" w:space="0" w:color="auto"/>
      </w:divBdr>
    </w:div>
    <w:div w:id="1495494182">
      <w:bodyDiv w:val="1"/>
      <w:marLeft w:val="0"/>
      <w:marRight w:val="0"/>
      <w:marTop w:val="0"/>
      <w:marBottom w:val="0"/>
      <w:divBdr>
        <w:top w:val="none" w:sz="0" w:space="0" w:color="auto"/>
        <w:left w:val="none" w:sz="0" w:space="0" w:color="auto"/>
        <w:bottom w:val="none" w:sz="0" w:space="0" w:color="auto"/>
        <w:right w:val="none" w:sz="0" w:space="0" w:color="auto"/>
      </w:divBdr>
    </w:div>
    <w:div w:id="1496073560">
      <w:bodyDiv w:val="1"/>
      <w:marLeft w:val="0"/>
      <w:marRight w:val="0"/>
      <w:marTop w:val="0"/>
      <w:marBottom w:val="0"/>
      <w:divBdr>
        <w:top w:val="none" w:sz="0" w:space="0" w:color="auto"/>
        <w:left w:val="none" w:sz="0" w:space="0" w:color="auto"/>
        <w:bottom w:val="none" w:sz="0" w:space="0" w:color="auto"/>
        <w:right w:val="none" w:sz="0" w:space="0" w:color="auto"/>
      </w:divBdr>
    </w:div>
    <w:div w:id="1496726151">
      <w:bodyDiv w:val="1"/>
      <w:marLeft w:val="0"/>
      <w:marRight w:val="0"/>
      <w:marTop w:val="0"/>
      <w:marBottom w:val="0"/>
      <w:divBdr>
        <w:top w:val="none" w:sz="0" w:space="0" w:color="auto"/>
        <w:left w:val="none" w:sz="0" w:space="0" w:color="auto"/>
        <w:bottom w:val="none" w:sz="0" w:space="0" w:color="auto"/>
        <w:right w:val="none" w:sz="0" w:space="0" w:color="auto"/>
      </w:divBdr>
    </w:div>
    <w:div w:id="1497382061">
      <w:bodyDiv w:val="1"/>
      <w:marLeft w:val="0"/>
      <w:marRight w:val="0"/>
      <w:marTop w:val="0"/>
      <w:marBottom w:val="0"/>
      <w:divBdr>
        <w:top w:val="none" w:sz="0" w:space="0" w:color="auto"/>
        <w:left w:val="none" w:sz="0" w:space="0" w:color="auto"/>
        <w:bottom w:val="none" w:sz="0" w:space="0" w:color="auto"/>
        <w:right w:val="none" w:sz="0" w:space="0" w:color="auto"/>
      </w:divBdr>
    </w:div>
    <w:div w:id="1499812395">
      <w:bodyDiv w:val="1"/>
      <w:marLeft w:val="0"/>
      <w:marRight w:val="0"/>
      <w:marTop w:val="0"/>
      <w:marBottom w:val="0"/>
      <w:divBdr>
        <w:top w:val="none" w:sz="0" w:space="0" w:color="auto"/>
        <w:left w:val="none" w:sz="0" w:space="0" w:color="auto"/>
        <w:bottom w:val="none" w:sz="0" w:space="0" w:color="auto"/>
        <w:right w:val="none" w:sz="0" w:space="0" w:color="auto"/>
      </w:divBdr>
    </w:div>
    <w:div w:id="1500775022">
      <w:bodyDiv w:val="1"/>
      <w:marLeft w:val="0"/>
      <w:marRight w:val="0"/>
      <w:marTop w:val="0"/>
      <w:marBottom w:val="0"/>
      <w:divBdr>
        <w:top w:val="none" w:sz="0" w:space="0" w:color="auto"/>
        <w:left w:val="none" w:sz="0" w:space="0" w:color="auto"/>
        <w:bottom w:val="none" w:sz="0" w:space="0" w:color="auto"/>
        <w:right w:val="none" w:sz="0" w:space="0" w:color="auto"/>
      </w:divBdr>
    </w:div>
    <w:div w:id="1500806564">
      <w:bodyDiv w:val="1"/>
      <w:marLeft w:val="0"/>
      <w:marRight w:val="0"/>
      <w:marTop w:val="0"/>
      <w:marBottom w:val="0"/>
      <w:divBdr>
        <w:top w:val="none" w:sz="0" w:space="0" w:color="auto"/>
        <w:left w:val="none" w:sz="0" w:space="0" w:color="auto"/>
        <w:bottom w:val="none" w:sz="0" w:space="0" w:color="auto"/>
        <w:right w:val="none" w:sz="0" w:space="0" w:color="auto"/>
      </w:divBdr>
    </w:div>
    <w:div w:id="1505895995">
      <w:bodyDiv w:val="1"/>
      <w:marLeft w:val="0"/>
      <w:marRight w:val="0"/>
      <w:marTop w:val="0"/>
      <w:marBottom w:val="0"/>
      <w:divBdr>
        <w:top w:val="none" w:sz="0" w:space="0" w:color="auto"/>
        <w:left w:val="none" w:sz="0" w:space="0" w:color="auto"/>
        <w:bottom w:val="none" w:sz="0" w:space="0" w:color="auto"/>
        <w:right w:val="none" w:sz="0" w:space="0" w:color="auto"/>
      </w:divBdr>
    </w:div>
    <w:div w:id="1505971951">
      <w:bodyDiv w:val="1"/>
      <w:marLeft w:val="0"/>
      <w:marRight w:val="0"/>
      <w:marTop w:val="0"/>
      <w:marBottom w:val="0"/>
      <w:divBdr>
        <w:top w:val="none" w:sz="0" w:space="0" w:color="auto"/>
        <w:left w:val="none" w:sz="0" w:space="0" w:color="auto"/>
        <w:bottom w:val="none" w:sz="0" w:space="0" w:color="auto"/>
        <w:right w:val="none" w:sz="0" w:space="0" w:color="auto"/>
      </w:divBdr>
    </w:div>
    <w:div w:id="1506555806">
      <w:bodyDiv w:val="1"/>
      <w:marLeft w:val="0"/>
      <w:marRight w:val="0"/>
      <w:marTop w:val="0"/>
      <w:marBottom w:val="0"/>
      <w:divBdr>
        <w:top w:val="none" w:sz="0" w:space="0" w:color="auto"/>
        <w:left w:val="none" w:sz="0" w:space="0" w:color="auto"/>
        <w:bottom w:val="none" w:sz="0" w:space="0" w:color="auto"/>
        <w:right w:val="none" w:sz="0" w:space="0" w:color="auto"/>
      </w:divBdr>
    </w:div>
    <w:div w:id="1507087934">
      <w:bodyDiv w:val="1"/>
      <w:marLeft w:val="0"/>
      <w:marRight w:val="0"/>
      <w:marTop w:val="0"/>
      <w:marBottom w:val="0"/>
      <w:divBdr>
        <w:top w:val="none" w:sz="0" w:space="0" w:color="auto"/>
        <w:left w:val="none" w:sz="0" w:space="0" w:color="auto"/>
        <w:bottom w:val="none" w:sz="0" w:space="0" w:color="auto"/>
        <w:right w:val="none" w:sz="0" w:space="0" w:color="auto"/>
      </w:divBdr>
    </w:div>
    <w:div w:id="1513035939">
      <w:bodyDiv w:val="1"/>
      <w:marLeft w:val="0"/>
      <w:marRight w:val="0"/>
      <w:marTop w:val="0"/>
      <w:marBottom w:val="0"/>
      <w:divBdr>
        <w:top w:val="none" w:sz="0" w:space="0" w:color="auto"/>
        <w:left w:val="none" w:sz="0" w:space="0" w:color="auto"/>
        <w:bottom w:val="none" w:sz="0" w:space="0" w:color="auto"/>
        <w:right w:val="none" w:sz="0" w:space="0" w:color="auto"/>
      </w:divBdr>
    </w:div>
    <w:div w:id="1514490894">
      <w:bodyDiv w:val="1"/>
      <w:marLeft w:val="0"/>
      <w:marRight w:val="0"/>
      <w:marTop w:val="0"/>
      <w:marBottom w:val="0"/>
      <w:divBdr>
        <w:top w:val="none" w:sz="0" w:space="0" w:color="auto"/>
        <w:left w:val="none" w:sz="0" w:space="0" w:color="auto"/>
        <w:bottom w:val="none" w:sz="0" w:space="0" w:color="auto"/>
        <w:right w:val="none" w:sz="0" w:space="0" w:color="auto"/>
      </w:divBdr>
    </w:div>
    <w:div w:id="1514802428">
      <w:bodyDiv w:val="1"/>
      <w:marLeft w:val="0"/>
      <w:marRight w:val="0"/>
      <w:marTop w:val="0"/>
      <w:marBottom w:val="0"/>
      <w:divBdr>
        <w:top w:val="none" w:sz="0" w:space="0" w:color="auto"/>
        <w:left w:val="none" w:sz="0" w:space="0" w:color="auto"/>
        <w:bottom w:val="none" w:sz="0" w:space="0" w:color="auto"/>
        <w:right w:val="none" w:sz="0" w:space="0" w:color="auto"/>
      </w:divBdr>
    </w:div>
    <w:div w:id="1517573090">
      <w:bodyDiv w:val="1"/>
      <w:marLeft w:val="0"/>
      <w:marRight w:val="0"/>
      <w:marTop w:val="0"/>
      <w:marBottom w:val="0"/>
      <w:divBdr>
        <w:top w:val="none" w:sz="0" w:space="0" w:color="auto"/>
        <w:left w:val="none" w:sz="0" w:space="0" w:color="auto"/>
        <w:bottom w:val="none" w:sz="0" w:space="0" w:color="auto"/>
        <w:right w:val="none" w:sz="0" w:space="0" w:color="auto"/>
      </w:divBdr>
    </w:div>
    <w:div w:id="1518230912">
      <w:bodyDiv w:val="1"/>
      <w:marLeft w:val="0"/>
      <w:marRight w:val="0"/>
      <w:marTop w:val="0"/>
      <w:marBottom w:val="0"/>
      <w:divBdr>
        <w:top w:val="none" w:sz="0" w:space="0" w:color="auto"/>
        <w:left w:val="none" w:sz="0" w:space="0" w:color="auto"/>
        <w:bottom w:val="none" w:sz="0" w:space="0" w:color="auto"/>
        <w:right w:val="none" w:sz="0" w:space="0" w:color="auto"/>
      </w:divBdr>
    </w:div>
    <w:div w:id="1518498943">
      <w:bodyDiv w:val="1"/>
      <w:marLeft w:val="0"/>
      <w:marRight w:val="0"/>
      <w:marTop w:val="0"/>
      <w:marBottom w:val="0"/>
      <w:divBdr>
        <w:top w:val="none" w:sz="0" w:space="0" w:color="auto"/>
        <w:left w:val="none" w:sz="0" w:space="0" w:color="auto"/>
        <w:bottom w:val="none" w:sz="0" w:space="0" w:color="auto"/>
        <w:right w:val="none" w:sz="0" w:space="0" w:color="auto"/>
      </w:divBdr>
    </w:div>
    <w:div w:id="1519392007">
      <w:bodyDiv w:val="1"/>
      <w:marLeft w:val="0"/>
      <w:marRight w:val="0"/>
      <w:marTop w:val="0"/>
      <w:marBottom w:val="0"/>
      <w:divBdr>
        <w:top w:val="none" w:sz="0" w:space="0" w:color="auto"/>
        <w:left w:val="none" w:sz="0" w:space="0" w:color="auto"/>
        <w:bottom w:val="none" w:sz="0" w:space="0" w:color="auto"/>
        <w:right w:val="none" w:sz="0" w:space="0" w:color="auto"/>
      </w:divBdr>
    </w:div>
    <w:div w:id="1519542143">
      <w:bodyDiv w:val="1"/>
      <w:marLeft w:val="0"/>
      <w:marRight w:val="0"/>
      <w:marTop w:val="0"/>
      <w:marBottom w:val="0"/>
      <w:divBdr>
        <w:top w:val="none" w:sz="0" w:space="0" w:color="auto"/>
        <w:left w:val="none" w:sz="0" w:space="0" w:color="auto"/>
        <w:bottom w:val="none" w:sz="0" w:space="0" w:color="auto"/>
        <w:right w:val="none" w:sz="0" w:space="0" w:color="auto"/>
      </w:divBdr>
    </w:div>
    <w:div w:id="1520123531">
      <w:bodyDiv w:val="1"/>
      <w:marLeft w:val="0"/>
      <w:marRight w:val="0"/>
      <w:marTop w:val="0"/>
      <w:marBottom w:val="0"/>
      <w:divBdr>
        <w:top w:val="none" w:sz="0" w:space="0" w:color="auto"/>
        <w:left w:val="none" w:sz="0" w:space="0" w:color="auto"/>
        <w:bottom w:val="none" w:sz="0" w:space="0" w:color="auto"/>
        <w:right w:val="none" w:sz="0" w:space="0" w:color="auto"/>
      </w:divBdr>
    </w:div>
    <w:div w:id="1524246029">
      <w:bodyDiv w:val="1"/>
      <w:marLeft w:val="0"/>
      <w:marRight w:val="0"/>
      <w:marTop w:val="0"/>
      <w:marBottom w:val="0"/>
      <w:divBdr>
        <w:top w:val="none" w:sz="0" w:space="0" w:color="auto"/>
        <w:left w:val="none" w:sz="0" w:space="0" w:color="auto"/>
        <w:bottom w:val="none" w:sz="0" w:space="0" w:color="auto"/>
        <w:right w:val="none" w:sz="0" w:space="0" w:color="auto"/>
      </w:divBdr>
    </w:div>
    <w:div w:id="1525628441">
      <w:bodyDiv w:val="1"/>
      <w:marLeft w:val="0"/>
      <w:marRight w:val="0"/>
      <w:marTop w:val="0"/>
      <w:marBottom w:val="0"/>
      <w:divBdr>
        <w:top w:val="none" w:sz="0" w:space="0" w:color="auto"/>
        <w:left w:val="none" w:sz="0" w:space="0" w:color="auto"/>
        <w:bottom w:val="none" w:sz="0" w:space="0" w:color="auto"/>
        <w:right w:val="none" w:sz="0" w:space="0" w:color="auto"/>
      </w:divBdr>
    </w:div>
    <w:div w:id="1528981521">
      <w:bodyDiv w:val="1"/>
      <w:marLeft w:val="0"/>
      <w:marRight w:val="0"/>
      <w:marTop w:val="0"/>
      <w:marBottom w:val="0"/>
      <w:divBdr>
        <w:top w:val="none" w:sz="0" w:space="0" w:color="auto"/>
        <w:left w:val="none" w:sz="0" w:space="0" w:color="auto"/>
        <w:bottom w:val="none" w:sz="0" w:space="0" w:color="auto"/>
        <w:right w:val="none" w:sz="0" w:space="0" w:color="auto"/>
      </w:divBdr>
    </w:div>
    <w:div w:id="1530332504">
      <w:bodyDiv w:val="1"/>
      <w:marLeft w:val="0"/>
      <w:marRight w:val="0"/>
      <w:marTop w:val="0"/>
      <w:marBottom w:val="0"/>
      <w:divBdr>
        <w:top w:val="none" w:sz="0" w:space="0" w:color="auto"/>
        <w:left w:val="none" w:sz="0" w:space="0" w:color="auto"/>
        <w:bottom w:val="none" w:sz="0" w:space="0" w:color="auto"/>
        <w:right w:val="none" w:sz="0" w:space="0" w:color="auto"/>
      </w:divBdr>
    </w:div>
    <w:div w:id="1531914847">
      <w:bodyDiv w:val="1"/>
      <w:marLeft w:val="0"/>
      <w:marRight w:val="0"/>
      <w:marTop w:val="0"/>
      <w:marBottom w:val="0"/>
      <w:divBdr>
        <w:top w:val="none" w:sz="0" w:space="0" w:color="auto"/>
        <w:left w:val="none" w:sz="0" w:space="0" w:color="auto"/>
        <w:bottom w:val="none" w:sz="0" w:space="0" w:color="auto"/>
        <w:right w:val="none" w:sz="0" w:space="0" w:color="auto"/>
      </w:divBdr>
    </w:div>
    <w:div w:id="1532261318">
      <w:bodyDiv w:val="1"/>
      <w:marLeft w:val="0"/>
      <w:marRight w:val="0"/>
      <w:marTop w:val="0"/>
      <w:marBottom w:val="0"/>
      <w:divBdr>
        <w:top w:val="none" w:sz="0" w:space="0" w:color="auto"/>
        <w:left w:val="none" w:sz="0" w:space="0" w:color="auto"/>
        <w:bottom w:val="none" w:sz="0" w:space="0" w:color="auto"/>
        <w:right w:val="none" w:sz="0" w:space="0" w:color="auto"/>
      </w:divBdr>
    </w:div>
    <w:div w:id="1537304293">
      <w:bodyDiv w:val="1"/>
      <w:marLeft w:val="0"/>
      <w:marRight w:val="0"/>
      <w:marTop w:val="0"/>
      <w:marBottom w:val="0"/>
      <w:divBdr>
        <w:top w:val="none" w:sz="0" w:space="0" w:color="auto"/>
        <w:left w:val="none" w:sz="0" w:space="0" w:color="auto"/>
        <w:bottom w:val="none" w:sz="0" w:space="0" w:color="auto"/>
        <w:right w:val="none" w:sz="0" w:space="0" w:color="auto"/>
      </w:divBdr>
    </w:div>
    <w:div w:id="1538661984">
      <w:bodyDiv w:val="1"/>
      <w:marLeft w:val="0"/>
      <w:marRight w:val="0"/>
      <w:marTop w:val="0"/>
      <w:marBottom w:val="0"/>
      <w:divBdr>
        <w:top w:val="none" w:sz="0" w:space="0" w:color="auto"/>
        <w:left w:val="none" w:sz="0" w:space="0" w:color="auto"/>
        <w:bottom w:val="none" w:sz="0" w:space="0" w:color="auto"/>
        <w:right w:val="none" w:sz="0" w:space="0" w:color="auto"/>
      </w:divBdr>
    </w:div>
    <w:div w:id="1546212856">
      <w:bodyDiv w:val="1"/>
      <w:marLeft w:val="0"/>
      <w:marRight w:val="0"/>
      <w:marTop w:val="0"/>
      <w:marBottom w:val="0"/>
      <w:divBdr>
        <w:top w:val="none" w:sz="0" w:space="0" w:color="auto"/>
        <w:left w:val="none" w:sz="0" w:space="0" w:color="auto"/>
        <w:bottom w:val="none" w:sz="0" w:space="0" w:color="auto"/>
        <w:right w:val="none" w:sz="0" w:space="0" w:color="auto"/>
      </w:divBdr>
    </w:div>
    <w:div w:id="1546720245">
      <w:bodyDiv w:val="1"/>
      <w:marLeft w:val="0"/>
      <w:marRight w:val="0"/>
      <w:marTop w:val="0"/>
      <w:marBottom w:val="0"/>
      <w:divBdr>
        <w:top w:val="none" w:sz="0" w:space="0" w:color="auto"/>
        <w:left w:val="none" w:sz="0" w:space="0" w:color="auto"/>
        <w:bottom w:val="none" w:sz="0" w:space="0" w:color="auto"/>
        <w:right w:val="none" w:sz="0" w:space="0" w:color="auto"/>
      </w:divBdr>
    </w:div>
    <w:div w:id="1552038327">
      <w:bodyDiv w:val="1"/>
      <w:marLeft w:val="0"/>
      <w:marRight w:val="0"/>
      <w:marTop w:val="0"/>
      <w:marBottom w:val="0"/>
      <w:divBdr>
        <w:top w:val="none" w:sz="0" w:space="0" w:color="auto"/>
        <w:left w:val="none" w:sz="0" w:space="0" w:color="auto"/>
        <w:bottom w:val="none" w:sz="0" w:space="0" w:color="auto"/>
        <w:right w:val="none" w:sz="0" w:space="0" w:color="auto"/>
      </w:divBdr>
    </w:div>
    <w:div w:id="1556745243">
      <w:bodyDiv w:val="1"/>
      <w:marLeft w:val="0"/>
      <w:marRight w:val="0"/>
      <w:marTop w:val="0"/>
      <w:marBottom w:val="0"/>
      <w:divBdr>
        <w:top w:val="none" w:sz="0" w:space="0" w:color="auto"/>
        <w:left w:val="none" w:sz="0" w:space="0" w:color="auto"/>
        <w:bottom w:val="none" w:sz="0" w:space="0" w:color="auto"/>
        <w:right w:val="none" w:sz="0" w:space="0" w:color="auto"/>
      </w:divBdr>
    </w:div>
    <w:div w:id="1560552423">
      <w:bodyDiv w:val="1"/>
      <w:marLeft w:val="0"/>
      <w:marRight w:val="0"/>
      <w:marTop w:val="0"/>
      <w:marBottom w:val="0"/>
      <w:divBdr>
        <w:top w:val="none" w:sz="0" w:space="0" w:color="auto"/>
        <w:left w:val="none" w:sz="0" w:space="0" w:color="auto"/>
        <w:bottom w:val="none" w:sz="0" w:space="0" w:color="auto"/>
        <w:right w:val="none" w:sz="0" w:space="0" w:color="auto"/>
      </w:divBdr>
    </w:div>
    <w:div w:id="1560557029">
      <w:bodyDiv w:val="1"/>
      <w:marLeft w:val="0"/>
      <w:marRight w:val="0"/>
      <w:marTop w:val="0"/>
      <w:marBottom w:val="0"/>
      <w:divBdr>
        <w:top w:val="none" w:sz="0" w:space="0" w:color="auto"/>
        <w:left w:val="none" w:sz="0" w:space="0" w:color="auto"/>
        <w:bottom w:val="none" w:sz="0" w:space="0" w:color="auto"/>
        <w:right w:val="none" w:sz="0" w:space="0" w:color="auto"/>
      </w:divBdr>
    </w:div>
    <w:div w:id="1562517664">
      <w:bodyDiv w:val="1"/>
      <w:marLeft w:val="0"/>
      <w:marRight w:val="0"/>
      <w:marTop w:val="0"/>
      <w:marBottom w:val="0"/>
      <w:divBdr>
        <w:top w:val="none" w:sz="0" w:space="0" w:color="auto"/>
        <w:left w:val="none" w:sz="0" w:space="0" w:color="auto"/>
        <w:bottom w:val="none" w:sz="0" w:space="0" w:color="auto"/>
        <w:right w:val="none" w:sz="0" w:space="0" w:color="auto"/>
      </w:divBdr>
    </w:div>
    <w:div w:id="1565985324">
      <w:bodyDiv w:val="1"/>
      <w:marLeft w:val="0"/>
      <w:marRight w:val="0"/>
      <w:marTop w:val="0"/>
      <w:marBottom w:val="0"/>
      <w:divBdr>
        <w:top w:val="none" w:sz="0" w:space="0" w:color="auto"/>
        <w:left w:val="none" w:sz="0" w:space="0" w:color="auto"/>
        <w:bottom w:val="none" w:sz="0" w:space="0" w:color="auto"/>
        <w:right w:val="none" w:sz="0" w:space="0" w:color="auto"/>
      </w:divBdr>
    </w:div>
    <w:div w:id="1567765415">
      <w:bodyDiv w:val="1"/>
      <w:marLeft w:val="0"/>
      <w:marRight w:val="0"/>
      <w:marTop w:val="0"/>
      <w:marBottom w:val="0"/>
      <w:divBdr>
        <w:top w:val="none" w:sz="0" w:space="0" w:color="auto"/>
        <w:left w:val="none" w:sz="0" w:space="0" w:color="auto"/>
        <w:bottom w:val="none" w:sz="0" w:space="0" w:color="auto"/>
        <w:right w:val="none" w:sz="0" w:space="0" w:color="auto"/>
      </w:divBdr>
    </w:div>
    <w:div w:id="1569270532">
      <w:bodyDiv w:val="1"/>
      <w:marLeft w:val="0"/>
      <w:marRight w:val="0"/>
      <w:marTop w:val="0"/>
      <w:marBottom w:val="0"/>
      <w:divBdr>
        <w:top w:val="none" w:sz="0" w:space="0" w:color="auto"/>
        <w:left w:val="none" w:sz="0" w:space="0" w:color="auto"/>
        <w:bottom w:val="none" w:sz="0" w:space="0" w:color="auto"/>
        <w:right w:val="none" w:sz="0" w:space="0" w:color="auto"/>
      </w:divBdr>
    </w:div>
    <w:div w:id="1570311303">
      <w:bodyDiv w:val="1"/>
      <w:marLeft w:val="0"/>
      <w:marRight w:val="0"/>
      <w:marTop w:val="0"/>
      <w:marBottom w:val="0"/>
      <w:divBdr>
        <w:top w:val="none" w:sz="0" w:space="0" w:color="auto"/>
        <w:left w:val="none" w:sz="0" w:space="0" w:color="auto"/>
        <w:bottom w:val="none" w:sz="0" w:space="0" w:color="auto"/>
        <w:right w:val="none" w:sz="0" w:space="0" w:color="auto"/>
      </w:divBdr>
    </w:div>
    <w:div w:id="1573276043">
      <w:bodyDiv w:val="1"/>
      <w:marLeft w:val="0"/>
      <w:marRight w:val="0"/>
      <w:marTop w:val="0"/>
      <w:marBottom w:val="0"/>
      <w:divBdr>
        <w:top w:val="none" w:sz="0" w:space="0" w:color="auto"/>
        <w:left w:val="none" w:sz="0" w:space="0" w:color="auto"/>
        <w:bottom w:val="none" w:sz="0" w:space="0" w:color="auto"/>
        <w:right w:val="none" w:sz="0" w:space="0" w:color="auto"/>
      </w:divBdr>
    </w:div>
    <w:div w:id="1574463099">
      <w:bodyDiv w:val="1"/>
      <w:marLeft w:val="0"/>
      <w:marRight w:val="0"/>
      <w:marTop w:val="0"/>
      <w:marBottom w:val="0"/>
      <w:divBdr>
        <w:top w:val="none" w:sz="0" w:space="0" w:color="auto"/>
        <w:left w:val="none" w:sz="0" w:space="0" w:color="auto"/>
        <w:bottom w:val="none" w:sz="0" w:space="0" w:color="auto"/>
        <w:right w:val="none" w:sz="0" w:space="0" w:color="auto"/>
      </w:divBdr>
    </w:div>
    <w:div w:id="1575701311">
      <w:bodyDiv w:val="1"/>
      <w:marLeft w:val="0"/>
      <w:marRight w:val="0"/>
      <w:marTop w:val="0"/>
      <w:marBottom w:val="0"/>
      <w:divBdr>
        <w:top w:val="none" w:sz="0" w:space="0" w:color="auto"/>
        <w:left w:val="none" w:sz="0" w:space="0" w:color="auto"/>
        <w:bottom w:val="none" w:sz="0" w:space="0" w:color="auto"/>
        <w:right w:val="none" w:sz="0" w:space="0" w:color="auto"/>
      </w:divBdr>
    </w:div>
    <w:div w:id="1576161937">
      <w:bodyDiv w:val="1"/>
      <w:marLeft w:val="0"/>
      <w:marRight w:val="0"/>
      <w:marTop w:val="0"/>
      <w:marBottom w:val="0"/>
      <w:divBdr>
        <w:top w:val="none" w:sz="0" w:space="0" w:color="auto"/>
        <w:left w:val="none" w:sz="0" w:space="0" w:color="auto"/>
        <w:bottom w:val="none" w:sz="0" w:space="0" w:color="auto"/>
        <w:right w:val="none" w:sz="0" w:space="0" w:color="auto"/>
      </w:divBdr>
    </w:div>
    <w:div w:id="1579944573">
      <w:bodyDiv w:val="1"/>
      <w:marLeft w:val="0"/>
      <w:marRight w:val="0"/>
      <w:marTop w:val="0"/>
      <w:marBottom w:val="0"/>
      <w:divBdr>
        <w:top w:val="none" w:sz="0" w:space="0" w:color="auto"/>
        <w:left w:val="none" w:sz="0" w:space="0" w:color="auto"/>
        <w:bottom w:val="none" w:sz="0" w:space="0" w:color="auto"/>
        <w:right w:val="none" w:sz="0" w:space="0" w:color="auto"/>
      </w:divBdr>
    </w:div>
    <w:div w:id="1580821366">
      <w:bodyDiv w:val="1"/>
      <w:marLeft w:val="0"/>
      <w:marRight w:val="0"/>
      <w:marTop w:val="0"/>
      <w:marBottom w:val="0"/>
      <w:divBdr>
        <w:top w:val="none" w:sz="0" w:space="0" w:color="auto"/>
        <w:left w:val="none" w:sz="0" w:space="0" w:color="auto"/>
        <w:bottom w:val="none" w:sz="0" w:space="0" w:color="auto"/>
        <w:right w:val="none" w:sz="0" w:space="0" w:color="auto"/>
      </w:divBdr>
    </w:div>
    <w:div w:id="1584488135">
      <w:bodyDiv w:val="1"/>
      <w:marLeft w:val="0"/>
      <w:marRight w:val="0"/>
      <w:marTop w:val="0"/>
      <w:marBottom w:val="0"/>
      <w:divBdr>
        <w:top w:val="none" w:sz="0" w:space="0" w:color="auto"/>
        <w:left w:val="none" w:sz="0" w:space="0" w:color="auto"/>
        <w:bottom w:val="none" w:sz="0" w:space="0" w:color="auto"/>
        <w:right w:val="none" w:sz="0" w:space="0" w:color="auto"/>
      </w:divBdr>
    </w:div>
    <w:div w:id="1585334907">
      <w:bodyDiv w:val="1"/>
      <w:marLeft w:val="0"/>
      <w:marRight w:val="0"/>
      <w:marTop w:val="0"/>
      <w:marBottom w:val="0"/>
      <w:divBdr>
        <w:top w:val="none" w:sz="0" w:space="0" w:color="auto"/>
        <w:left w:val="none" w:sz="0" w:space="0" w:color="auto"/>
        <w:bottom w:val="none" w:sz="0" w:space="0" w:color="auto"/>
        <w:right w:val="none" w:sz="0" w:space="0" w:color="auto"/>
      </w:divBdr>
    </w:div>
    <w:div w:id="1586185173">
      <w:bodyDiv w:val="1"/>
      <w:marLeft w:val="0"/>
      <w:marRight w:val="0"/>
      <w:marTop w:val="0"/>
      <w:marBottom w:val="0"/>
      <w:divBdr>
        <w:top w:val="none" w:sz="0" w:space="0" w:color="auto"/>
        <w:left w:val="none" w:sz="0" w:space="0" w:color="auto"/>
        <w:bottom w:val="none" w:sz="0" w:space="0" w:color="auto"/>
        <w:right w:val="none" w:sz="0" w:space="0" w:color="auto"/>
      </w:divBdr>
    </w:div>
    <w:div w:id="1586839126">
      <w:bodyDiv w:val="1"/>
      <w:marLeft w:val="0"/>
      <w:marRight w:val="0"/>
      <w:marTop w:val="0"/>
      <w:marBottom w:val="0"/>
      <w:divBdr>
        <w:top w:val="none" w:sz="0" w:space="0" w:color="auto"/>
        <w:left w:val="none" w:sz="0" w:space="0" w:color="auto"/>
        <w:bottom w:val="none" w:sz="0" w:space="0" w:color="auto"/>
        <w:right w:val="none" w:sz="0" w:space="0" w:color="auto"/>
      </w:divBdr>
    </w:div>
    <w:div w:id="1587688806">
      <w:bodyDiv w:val="1"/>
      <w:marLeft w:val="0"/>
      <w:marRight w:val="0"/>
      <w:marTop w:val="0"/>
      <w:marBottom w:val="0"/>
      <w:divBdr>
        <w:top w:val="none" w:sz="0" w:space="0" w:color="auto"/>
        <w:left w:val="none" w:sz="0" w:space="0" w:color="auto"/>
        <w:bottom w:val="none" w:sz="0" w:space="0" w:color="auto"/>
        <w:right w:val="none" w:sz="0" w:space="0" w:color="auto"/>
      </w:divBdr>
    </w:div>
    <w:div w:id="1590432822">
      <w:bodyDiv w:val="1"/>
      <w:marLeft w:val="0"/>
      <w:marRight w:val="0"/>
      <w:marTop w:val="0"/>
      <w:marBottom w:val="0"/>
      <w:divBdr>
        <w:top w:val="none" w:sz="0" w:space="0" w:color="auto"/>
        <w:left w:val="none" w:sz="0" w:space="0" w:color="auto"/>
        <w:bottom w:val="none" w:sz="0" w:space="0" w:color="auto"/>
        <w:right w:val="none" w:sz="0" w:space="0" w:color="auto"/>
      </w:divBdr>
    </w:div>
    <w:div w:id="1592468075">
      <w:bodyDiv w:val="1"/>
      <w:marLeft w:val="0"/>
      <w:marRight w:val="0"/>
      <w:marTop w:val="0"/>
      <w:marBottom w:val="0"/>
      <w:divBdr>
        <w:top w:val="none" w:sz="0" w:space="0" w:color="auto"/>
        <w:left w:val="none" w:sz="0" w:space="0" w:color="auto"/>
        <w:bottom w:val="none" w:sz="0" w:space="0" w:color="auto"/>
        <w:right w:val="none" w:sz="0" w:space="0" w:color="auto"/>
      </w:divBdr>
    </w:div>
    <w:div w:id="1593858480">
      <w:bodyDiv w:val="1"/>
      <w:marLeft w:val="0"/>
      <w:marRight w:val="0"/>
      <w:marTop w:val="0"/>
      <w:marBottom w:val="0"/>
      <w:divBdr>
        <w:top w:val="none" w:sz="0" w:space="0" w:color="auto"/>
        <w:left w:val="none" w:sz="0" w:space="0" w:color="auto"/>
        <w:bottom w:val="none" w:sz="0" w:space="0" w:color="auto"/>
        <w:right w:val="none" w:sz="0" w:space="0" w:color="auto"/>
      </w:divBdr>
    </w:div>
    <w:div w:id="1595825153">
      <w:bodyDiv w:val="1"/>
      <w:marLeft w:val="0"/>
      <w:marRight w:val="0"/>
      <w:marTop w:val="0"/>
      <w:marBottom w:val="0"/>
      <w:divBdr>
        <w:top w:val="none" w:sz="0" w:space="0" w:color="auto"/>
        <w:left w:val="none" w:sz="0" w:space="0" w:color="auto"/>
        <w:bottom w:val="none" w:sz="0" w:space="0" w:color="auto"/>
        <w:right w:val="none" w:sz="0" w:space="0" w:color="auto"/>
      </w:divBdr>
    </w:div>
    <w:div w:id="1596598147">
      <w:bodyDiv w:val="1"/>
      <w:marLeft w:val="0"/>
      <w:marRight w:val="0"/>
      <w:marTop w:val="0"/>
      <w:marBottom w:val="0"/>
      <w:divBdr>
        <w:top w:val="none" w:sz="0" w:space="0" w:color="auto"/>
        <w:left w:val="none" w:sz="0" w:space="0" w:color="auto"/>
        <w:bottom w:val="none" w:sz="0" w:space="0" w:color="auto"/>
        <w:right w:val="none" w:sz="0" w:space="0" w:color="auto"/>
      </w:divBdr>
    </w:div>
    <w:div w:id="1597597023">
      <w:bodyDiv w:val="1"/>
      <w:marLeft w:val="0"/>
      <w:marRight w:val="0"/>
      <w:marTop w:val="0"/>
      <w:marBottom w:val="0"/>
      <w:divBdr>
        <w:top w:val="none" w:sz="0" w:space="0" w:color="auto"/>
        <w:left w:val="none" w:sz="0" w:space="0" w:color="auto"/>
        <w:bottom w:val="none" w:sz="0" w:space="0" w:color="auto"/>
        <w:right w:val="none" w:sz="0" w:space="0" w:color="auto"/>
      </w:divBdr>
    </w:div>
    <w:div w:id="1602954552">
      <w:bodyDiv w:val="1"/>
      <w:marLeft w:val="0"/>
      <w:marRight w:val="0"/>
      <w:marTop w:val="0"/>
      <w:marBottom w:val="0"/>
      <w:divBdr>
        <w:top w:val="none" w:sz="0" w:space="0" w:color="auto"/>
        <w:left w:val="none" w:sz="0" w:space="0" w:color="auto"/>
        <w:bottom w:val="none" w:sz="0" w:space="0" w:color="auto"/>
        <w:right w:val="none" w:sz="0" w:space="0" w:color="auto"/>
      </w:divBdr>
    </w:div>
    <w:div w:id="1604990670">
      <w:bodyDiv w:val="1"/>
      <w:marLeft w:val="0"/>
      <w:marRight w:val="0"/>
      <w:marTop w:val="0"/>
      <w:marBottom w:val="0"/>
      <w:divBdr>
        <w:top w:val="none" w:sz="0" w:space="0" w:color="auto"/>
        <w:left w:val="none" w:sz="0" w:space="0" w:color="auto"/>
        <w:bottom w:val="none" w:sz="0" w:space="0" w:color="auto"/>
        <w:right w:val="none" w:sz="0" w:space="0" w:color="auto"/>
      </w:divBdr>
    </w:div>
    <w:div w:id="1609196220">
      <w:bodyDiv w:val="1"/>
      <w:marLeft w:val="0"/>
      <w:marRight w:val="0"/>
      <w:marTop w:val="0"/>
      <w:marBottom w:val="0"/>
      <w:divBdr>
        <w:top w:val="none" w:sz="0" w:space="0" w:color="auto"/>
        <w:left w:val="none" w:sz="0" w:space="0" w:color="auto"/>
        <w:bottom w:val="none" w:sz="0" w:space="0" w:color="auto"/>
        <w:right w:val="none" w:sz="0" w:space="0" w:color="auto"/>
      </w:divBdr>
    </w:div>
    <w:div w:id="1610772408">
      <w:bodyDiv w:val="1"/>
      <w:marLeft w:val="0"/>
      <w:marRight w:val="0"/>
      <w:marTop w:val="0"/>
      <w:marBottom w:val="0"/>
      <w:divBdr>
        <w:top w:val="none" w:sz="0" w:space="0" w:color="auto"/>
        <w:left w:val="none" w:sz="0" w:space="0" w:color="auto"/>
        <w:bottom w:val="none" w:sz="0" w:space="0" w:color="auto"/>
        <w:right w:val="none" w:sz="0" w:space="0" w:color="auto"/>
      </w:divBdr>
    </w:div>
    <w:div w:id="1613049423">
      <w:bodyDiv w:val="1"/>
      <w:marLeft w:val="0"/>
      <w:marRight w:val="0"/>
      <w:marTop w:val="0"/>
      <w:marBottom w:val="0"/>
      <w:divBdr>
        <w:top w:val="none" w:sz="0" w:space="0" w:color="auto"/>
        <w:left w:val="none" w:sz="0" w:space="0" w:color="auto"/>
        <w:bottom w:val="none" w:sz="0" w:space="0" w:color="auto"/>
        <w:right w:val="none" w:sz="0" w:space="0" w:color="auto"/>
      </w:divBdr>
    </w:div>
    <w:div w:id="1624539010">
      <w:bodyDiv w:val="1"/>
      <w:marLeft w:val="0"/>
      <w:marRight w:val="0"/>
      <w:marTop w:val="0"/>
      <w:marBottom w:val="0"/>
      <w:divBdr>
        <w:top w:val="none" w:sz="0" w:space="0" w:color="auto"/>
        <w:left w:val="none" w:sz="0" w:space="0" w:color="auto"/>
        <w:bottom w:val="none" w:sz="0" w:space="0" w:color="auto"/>
        <w:right w:val="none" w:sz="0" w:space="0" w:color="auto"/>
      </w:divBdr>
    </w:div>
    <w:div w:id="1626542418">
      <w:bodyDiv w:val="1"/>
      <w:marLeft w:val="0"/>
      <w:marRight w:val="0"/>
      <w:marTop w:val="0"/>
      <w:marBottom w:val="0"/>
      <w:divBdr>
        <w:top w:val="none" w:sz="0" w:space="0" w:color="auto"/>
        <w:left w:val="none" w:sz="0" w:space="0" w:color="auto"/>
        <w:bottom w:val="none" w:sz="0" w:space="0" w:color="auto"/>
        <w:right w:val="none" w:sz="0" w:space="0" w:color="auto"/>
      </w:divBdr>
    </w:div>
    <w:div w:id="1628663802">
      <w:bodyDiv w:val="1"/>
      <w:marLeft w:val="0"/>
      <w:marRight w:val="0"/>
      <w:marTop w:val="0"/>
      <w:marBottom w:val="0"/>
      <w:divBdr>
        <w:top w:val="none" w:sz="0" w:space="0" w:color="auto"/>
        <w:left w:val="none" w:sz="0" w:space="0" w:color="auto"/>
        <w:bottom w:val="none" w:sz="0" w:space="0" w:color="auto"/>
        <w:right w:val="none" w:sz="0" w:space="0" w:color="auto"/>
      </w:divBdr>
    </w:div>
    <w:div w:id="1630745678">
      <w:bodyDiv w:val="1"/>
      <w:marLeft w:val="0"/>
      <w:marRight w:val="0"/>
      <w:marTop w:val="0"/>
      <w:marBottom w:val="0"/>
      <w:divBdr>
        <w:top w:val="none" w:sz="0" w:space="0" w:color="auto"/>
        <w:left w:val="none" w:sz="0" w:space="0" w:color="auto"/>
        <w:bottom w:val="none" w:sz="0" w:space="0" w:color="auto"/>
        <w:right w:val="none" w:sz="0" w:space="0" w:color="auto"/>
      </w:divBdr>
    </w:div>
    <w:div w:id="1631089644">
      <w:bodyDiv w:val="1"/>
      <w:marLeft w:val="0"/>
      <w:marRight w:val="0"/>
      <w:marTop w:val="0"/>
      <w:marBottom w:val="0"/>
      <w:divBdr>
        <w:top w:val="none" w:sz="0" w:space="0" w:color="auto"/>
        <w:left w:val="none" w:sz="0" w:space="0" w:color="auto"/>
        <w:bottom w:val="none" w:sz="0" w:space="0" w:color="auto"/>
        <w:right w:val="none" w:sz="0" w:space="0" w:color="auto"/>
      </w:divBdr>
    </w:div>
    <w:div w:id="1631397168">
      <w:bodyDiv w:val="1"/>
      <w:marLeft w:val="0"/>
      <w:marRight w:val="0"/>
      <w:marTop w:val="0"/>
      <w:marBottom w:val="0"/>
      <w:divBdr>
        <w:top w:val="none" w:sz="0" w:space="0" w:color="auto"/>
        <w:left w:val="none" w:sz="0" w:space="0" w:color="auto"/>
        <w:bottom w:val="none" w:sz="0" w:space="0" w:color="auto"/>
        <w:right w:val="none" w:sz="0" w:space="0" w:color="auto"/>
      </w:divBdr>
    </w:div>
    <w:div w:id="1632860936">
      <w:bodyDiv w:val="1"/>
      <w:marLeft w:val="0"/>
      <w:marRight w:val="0"/>
      <w:marTop w:val="0"/>
      <w:marBottom w:val="0"/>
      <w:divBdr>
        <w:top w:val="none" w:sz="0" w:space="0" w:color="auto"/>
        <w:left w:val="none" w:sz="0" w:space="0" w:color="auto"/>
        <w:bottom w:val="none" w:sz="0" w:space="0" w:color="auto"/>
        <w:right w:val="none" w:sz="0" w:space="0" w:color="auto"/>
      </w:divBdr>
    </w:div>
    <w:div w:id="1636445294">
      <w:bodyDiv w:val="1"/>
      <w:marLeft w:val="0"/>
      <w:marRight w:val="0"/>
      <w:marTop w:val="0"/>
      <w:marBottom w:val="0"/>
      <w:divBdr>
        <w:top w:val="none" w:sz="0" w:space="0" w:color="auto"/>
        <w:left w:val="none" w:sz="0" w:space="0" w:color="auto"/>
        <w:bottom w:val="none" w:sz="0" w:space="0" w:color="auto"/>
        <w:right w:val="none" w:sz="0" w:space="0" w:color="auto"/>
      </w:divBdr>
    </w:div>
    <w:div w:id="1636834023">
      <w:bodyDiv w:val="1"/>
      <w:marLeft w:val="0"/>
      <w:marRight w:val="0"/>
      <w:marTop w:val="0"/>
      <w:marBottom w:val="0"/>
      <w:divBdr>
        <w:top w:val="none" w:sz="0" w:space="0" w:color="auto"/>
        <w:left w:val="none" w:sz="0" w:space="0" w:color="auto"/>
        <w:bottom w:val="none" w:sz="0" w:space="0" w:color="auto"/>
        <w:right w:val="none" w:sz="0" w:space="0" w:color="auto"/>
      </w:divBdr>
    </w:div>
    <w:div w:id="1637761621">
      <w:bodyDiv w:val="1"/>
      <w:marLeft w:val="0"/>
      <w:marRight w:val="0"/>
      <w:marTop w:val="0"/>
      <w:marBottom w:val="0"/>
      <w:divBdr>
        <w:top w:val="none" w:sz="0" w:space="0" w:color="auto"/>
        <w:left w:val="none" w:sz="0" w:space="0" w:color="auto"/>
        <w:bottom w:val="none" w:sz="0" w:space="0" w:color="auto"/>
        <w:right w:val="none" w:sz="0" w:space="0" w:color="auto"/>
      </w:divBdr>
    </w:div>
    <w:div w:id="1641840510">
      <w:bodyDiv w:val="1"/>
      <w:marLeft w:val="0"/>
      <w:marRight w:val="0"/>
      <w:marTop w:val="0"/>
      <w:marBottom w:val="0"/>
      <w:divBdr>
        <w:top w:val="none" w:sz="0" w:space="0" w:color="auto"/>
        <w:left w:val="none" w:sz="0" w:space="0" w:color="auto"/>
        <w:bottom w:val="none" w:sz="0" w:space="0" w:color="auto"/>
        <w:right w:val="none" w:sz="0" w:space="0" w:color="auto"/>
      </w:divBdr>
    </w:div>
    <w:div w:id="1642074611">
      <w:bodyDiv w:val="1"/>
      <w:marLeft w:val="0"/>
      <w:marRight w:val="0"/>
      <w:marTop w:val="0"/>
      <w:marBottom w:val="0"/>
      <w:divBdr>
        <w:top w:val="none" w:sz="0" w:space="0" w:color="auto"/>
        <w:left w:val="none" w:sz="0" w:space="0" w:color="auto"/>
        <w:bottom w:val="none" w:sz="0" w:space="0" w:color="auto"/>
        <w:right w:val="none" w:sz="0" w:space="0" w:color="auto"/>
      </w:divBdr>
    </w:div>
    <w:div w:id="1642274458">
      <w:bodyDiv w:val="1"/>
      <w:marLeft w:val="0"/>
      <w:marRight w:val="0"/>
      <w:marTop w:val="0"/>
      <w:marBottom w:val="0"/>
      <w:divBdr>
        <w:top w:val="none" w:sz="0" w:space="0" w:color="auto"/>
        <w:left w:val="none" w:sz="0" w:space="0" w:color="auto"/>
        <w:bottom w:val="none" w:sz="0" w:space="0" w:color="auto"/>
        <w:right w:val="none" w:sz="0" w:space="0" w:color="auto"/>
      </w:divBdr>
    </w:div>
    <w:div w:id="1642731496">
      <w:bodyDiv w:val="1"/>
      <w:marLeft w:val="0"/>
      <w:marRight w:val="0"/>
      <w:marTop w:val="0"/>
      <w:marBottom w:val="0"/>
      <w:divBdr>
        <w:top w:val="none" w:sz="0" w:space="0" w:color="auto"/>
        <w:left w:val="none" w:sz="0" w:space="0" w:color="auto"/>
        <w:bottom w:val="none" w:sz="0" w:space="0" w:color="auto"/>
        <w:right w:val="none" w:sz="0" w:space="0" w:color="auto"/>
      </w:divBdr>
    </w:div>
    <w:div w:id="1645771373">
      <w:bodyDiv w:val="1"/>
      <w:marLeft w:val="0"/>
      <w:marRight w:val="0"/>
      <w:marTop w:val="0"/>
      <w:marBottom w:val="0"/>
      <w:divBdr>
        <w:top w:val="none" w:sz="0" w:space="0" w:color="auto"/>
        <w:left w:val="none" w:sz="0" w:space="0" w:color="auto"/>
        <w:bottom w:val="none" w:sz="0" w:space="0" w:color="auto"/>
        <w:right w:val="none" w:sz="0" w:space="0" w:color="auto"/>
      </w:divBdr>
    </w:div>
    <w:div w:id="1648775313">
      <w:bodyDiv w:val="1"/>
      <w:marLeft w:val="0"/>
      <w:marRight w:val="0"/>
      <w:marTop w:val="0"/>
      <w:marBottom w:val="0"/>
      <w:divBdr>
        <w:top w:val="none" w:sz="0" w:space="0" w:color="auto"/>
        <w:left w:val="none" w:sz="0" w:space="0" w:color="auto"/>
        <w:bottom w:val="none" w:sz="0" w:space="0" w:color="auto"/>
        <w:right w:val="none" w:sz="0" w:space="0" w:color="auto"/>
      </w:divBdr>
    </w:div>
    <w:div w:id="1659849036">
      <w:bodyDiv w:val="1"/>
      <w:marLeft w:val="0"/>
      <w:marRight w:val="0"/>
      <w:marTop w:val="0"/>
      <w:marBottom w:val="0"/>
      <w:divBdr>
        <w:top w:val="none" w:sz="0" w:space="0" w:color="auto"/>
        <w:left w:val="none" w:sz="0" w:space="0" w:color="auto"/>
        <w:bottom w:val="none" w:sz="0" w:space="0" w:color="auto"/>
        <w:right w:val="none" w:sz="0" w:space="0" w:color="auto"/>
      </w:divBdr>
    </w:div>
    <w:div w:id="1662126212">
      <w:bodyDiv w:val="1"/>
      <w:marLeft w:val="0"/>
      <w:marRight w:val="0"/>
      <w:marTop w:val="0"/>
      <w:marBottom w:val="0"/>
      <w:divBdr>
        <w:top w:val="none" w:sz="0" w:space="0" w:color="auto"/>
        <w:left w:val="none" w:sz="0" w:space="0" w:color="auto"/>
        <w:bottom w:val="none" w:sz="0" w:space="0" w:color="auto"/>
        <w:right w:val="none" w:sz="0" w:space="0" w:color="auto"/>
      </w:divBdr>
    </w:div>
    <w:div w:id="1665159823">
      <w:bodyDiv w:val="1"/>
      <w:marLeft w:val="0"/>
      <w:marRight w:val="0"/>
      <w:marTop w:val="0"/>
      <w:marBottom w:val="0"/>
      <w:divBdr>
        <w:top w:val="none" w:sz="0" w:space="0" w:color="auto"/>
        <w:left w:val="none" w:sz="0" w:space="0" w:color="auto"/>
        <w:bottom w:val="none" w:sz="0" w:space="0" w:color="auto"/>
        <w:right w:val="none" w:sz="0" w:space="0" w:color="auto"/>
      </w:divBdr>
    </w:div>
    <w:div w:id="1668901817">
      <w:bodyDiv w:val="1"/>
      <w:marLeft w:val="0"/>
      <w:marRight w:val="0"/>
      <w:marTop w:val="0"/>
      <w:marBottom w:val="0"/>
      <w:divBdr>
        <w:top w:val="none" w:sz="0" w:space="0" w:color="auto"/>
        <w:left w:val="none" w:sz="0" w:space="0" w:color="auto"/>
        <w:bottom w:val="none" w:sz="0" w:space="0" w:color="auto"/>
        <w:right w:val="none" w:sz="0" w:space="0" w:color="auto"/>
      </w:divBdr>
    </w:div>
    <w:div w:id="1672638544">
      <w:bodyDiv w:val="1"/>
      <w:marLeft w:val="0"/>
      <w:marRight w:val="0"/>
      <w:marTop w:val="0"/>
      <w:marBottom w:val="0"/>
      <w:divBdr>
        <w:top w:val="none" w:sz="0" w:space="0" w:color="auto"/>
        <w:left w:val="none" w:sz="0" w:space="0" w:color="auto"/>
        <w:bottom w:val="none" w:sz="0" w:space="0" w:color="auto"/>
        <w:right w:val="none" w:sz="0" w:space="0" w:color="auto"/>
      </w:divBdr>
    </w:div>
    <w:div w:id="1673095687">
      <w:bodyDiv w:val="1"/>
      <w:marLeft w:val="0"/>
      <w:marRight w:val="0"/>
      <w:marTop w:val="0"/>
      <w:marBottom w:val="0"/>
      <w:divBdr>
        <w:top w:val="none" w:sz="0" w:space="0" w:color="auto"/>
        <w:left w:val="none" w:sz="0" w:space="0" w:color="auto"/>
        <w:bottom w:val="none" w:sz="0" w:space="0" w:color="auto"/>
        <w:right w:val="none" w:sz="0" w:space="0" w:color="auto"/>
      </w:divBdr>
    </w:div>
    <w:div w:id="1674645972">
      <w:bodyDiv w:val="1"/>
      <w:marLeft w:val="0"/>
      <w:marRight w:val="0"/>
      <w:marTop w:val="0"/>
      <w:marBottom w:val="0"/>
      <w:divBdr>
        <w:top w:val="none" w:sz="0" w:space="0" w:color="auto"/>
        <w:left w:val="none" w:sz="0" w:space="0" w:color="auto"/>
        <w:bottom w:val="none" w:sz="0" w:space="0" w:color="auto"/>
        <w:right w:val="none" w:sz="0" w:space="0" w:color="auto"/>
      </w:divBdr>
    </w:div>
    <w:div w:id="1676419761">
      <w:bodyDiv w:val="1"/>
      <w:marLeft w:val="0"/>
      <w:marRight w:val="0"/>
      <w:marTop w:val="0"/>
      <w:marBottom w:val="0"/>
      <w:divBdr>
        <w:top w:val="none" w:sz="0" w:space="0" w:color="auto"/>
        <w:left w:val="none" w:sz="0" w:space="0" w:color="auto"/>
        <w:bottom w:val="none" w:sz="0" w:space="0" w:color="auto"/>
        <w:right w:val="none" w:sz="0" w:space="0" w:color="auto"/>
      </w:divBdr>
    </w:div>
    <w:div w:id="1676615247">
      <w:bodyDiv w:val="1"/>
      <w:marLeft w:val="0"/>
      <w:marRight w:val="0"/>
      <w:marTop w:val="0"/>
      <w:marBottom w:val="0"/>
      <w:divBdr>
        <w:top w:val="none" w:sz="0" w:space="0" w:color="auto"/>
        <w:left w:val="none" w:sz="0" w:space="0" w:color="auto"/>
        <w:bottom w:val="none" w:sz="0" w:space="0" w:color="auto"/>
        <w:right w:val="none" w:sz="0" w:space="0" w:color="auto"/>
      </w:divBdr>
    </w:div>
    <w:div w:id="1677001551">
      <w:bodyDiv w:val="1"/>
      <w:marLeft w:val="0"/>
      <w:marRight w:val="0"/>
      <w:marTop w:val="0"/>
      <w:marBottom w:val="0"/>
      <w:divBdr>
        <w:top w:val="none" w:sz="0" w:space="0" w:color="auto"/>
        <w:left w:val="none" w:sz="0" w:space="0" w:color="auto"/>
        <w:bottom w:val="none" w:sz="0" w:space="0" w:color="auto"/>
        <w:right w:val="none" w:sz="0" w:space="0" w:color="auto"/>
      </w:divBdr>
    </w:div>
    <w:div w:id="1679505738">
      <w:bodyDiv w:val="1"/>
      <w:marLeft w:val="0"/>
      <w:marRight w:val="0"/>
      <w:marTop w:val="0"/>
      <w:marBottom w:val="0"/>
      <w:divBdr>
        <w:top w:val="none" w:sz="0" w:space="0" w:color="auto"/>
        <w:left w:val="none" w:sz="0" w:space="0" w:color="auto"/>
        <w:bottom w:val="none" w:sz="0" w:space="0" w:color="auto"/>
        <w:right w:val="none" w:sz="0" w:space="0" w:color="auto"/>
      </w:divBdr>
    </w:div>
    <w:div w:id="1680084748">
      <w:bodyDiv w:val="1"/>
      <w:marLeft w:val="0"/>
      <w:marRight w:val="0"/>
      <w:marTop w:val="0"/>
      <w:marBottom w:val="0"/>
      <w:divBdr>
        <w:top w:val="none" w:sz="0" w:space="0" w:color="auto"/>
        <w:left w:val="none" w:sz="0" w:space="0" w:color="auto"/>
        <w:bottom w:val="none" w:sz="0" w:space="0" w:color="auto"/>
        <w:right w:val="none" w:sz="0" w:space="0" w:color="auto"/>
      </w:divBdr>
    </w:div>
    <w:div w:id="1681160280">
      <w:bodyDiv w:val="1"/>
      <w:marLeft w:val="0"/>
      <w:marRight w:val="0"/>
      <w:marTop w:val="0"/>
      <w:marBottom w:val="0"/>
      <w:divBdr>
        <w:top w:val="none" w:sz="0" w:space="0" w:color="auto"/>
        <w:left w:val="none" w:sz="0" w:space="0" w:color="auto"/>
        <w:bottom w:val="none" w:sz="0" w:space="0" w:color="auto"/>
        <w:right w:val="none" w:sz="0" w:space="0" w:color="auto"/>
      </w:divBdr>
    </w:div>
    <w:div w:id="1682274889">
      <w:bodyDiv w:val="1"/>
      <w:marLeft w:val="0"/>
      <w:marRight w:val="0"/>
      <w:marTop w:val="0"/>
      <w:marBottom w:val="0"/>
      <w:divBdr>
        <w:top w:val="none" w:sz="0" w:space="0" w:color="auto"/>
        <w:left w:val="none" w:sz="0" w:space="0" w:color="auto"/>
        <w:bottom w:val="none" w:sz="0" w:space="0" w:color="auto"/>
        <w:right w:val="none" w:sz="0" w:space="0" w:color="auto"/>
      </w:divBdr>
    </w:div>
    <w:div w:id="1684280916">
      <w:bodyDiv w:val="1"/>
      <w:marLeft w:val="0"/>
      <w:marRight w:val="0"/>
      <w:marTop w:val="0"/>
      <w:marBottom w:val="0"/>
      <w:divBdr>
        <w:top w:val="none" w:sz="0" w:space="0" w:color="auto"/>
        <w:left w:val="none" w:sz="0" w:space="0" w:color="auto"/>
        <w:bottom w:val="none" w:sz="0" w:space="0" w:color="auto"/>
        <w:right w:val="none" w:sz="0" w:space="0" w:color="auto"/>
      </w:divBdr>
    </w:div>
    <w:div w:id="1687560531">
      <w:bodyDiv w:val="1"/>
      <w:marLeft w:val="0"/>
      <w:marRight w:val="0"/>
      <w:marTop w:val="0"/>
      <w:marBottom w:val="0"/>
      <w:divBdr>
        <w:top w:val="none" w:sz="0" w:space="0" w:color="auto"/>
        <w:left w:val="none" w:sz="0" w:space="0" w:color="auto"/>
        <w:bottom w:val="none" w:sz="0" w:space="0" w:color="auto"/>
        <w:right w:val="none" w:sz="0" w:space="0" w:color="auto"/>
      </w:divBdr>
    </w:div>
    <w:div w:id="1687563277">
      <w:bodyDiv w:val="1"/>
      <w:marLeft w:val="0"/>
      <w:marRight w:val="0"/>
      <w:marTop w:val="0"/>
      <w:marBottom w:val="0"/>
      <w:divBdr>
        <w:top w:val="none" w:sz="0" w:space="0" w:color="auto"/>
        <w:left w:val="none" w:sz="0" w:space="0" w:color="auto"/>
        <w:bottom w:val="none" w:sz="0" w:space="0" w:color="auto"/>
        <w:right w:val="none" w:sz="0" w:space="0" w:color="auto"/>
      </w:divBdr>
    </w:div>
    <w:div w:id="1688941503">
      <w:bodyDiv w:val="1"/>
      <w:marLeft w:val="0"/>
      <w:marRight w:val="0"/>
      <w:marTop w:val="0"/>
      <w:marBottom w:val="0"/>
      <w:divBdr>
        <w:top w:val="none" w:sz="0" w:space="0" w:color="auto"/>
        <w:left w:val="none" w:sz="0" w:space="0" w:color="auto"/>
        <w:bottom w:val="none" w:sz="0" w:space="0" w:color="auto"/>
        <w:right w:val="none" w:sz="0" w:space="0" w:color="auto"/>
      </w:divBdr>
    </w:div>
    <w:div w:id="1690176171">
      <w:bodyDiv w:val="1"/>
      <w:marLeft w:val="0"/>
      <w:marRight w:val="0"/>
      <w:marTop w:val="0"/>
      <w:marBottom w:val="0"/>
      <w:divBdr>
        <w:top w:val="none" w:sz="0" w:space="0" w:color="auto"/>
        <w:left w:val="none" w:sz="0" w:space="0" w:color="auto"/>
        <w:bottom w:val="none" w:sz="0" w:space="0" w:color="auto"/>
        <w:right w:val="none" w:sz="0" w:space="0" w:color="auto"/>
      </w:divBdr>
    </w:div>
    <w:div w:id="1690326039">
      <w:bodyDiv w:val="1"/>
      <w:marLeft w:val="0"/>
      <w:marRight w:val="0"/>
      <w:marTop w:val="0"/>
      <w:marBottom w:val="0"/>
      <w:divBdr>
        <w:top w:val="none" w:sz="0" w:space="0" w:color="auto"/>
        <w:left w:val="none" w:sz="0" w:space="0" w:color="auto"/>
        <w:bottom w:val="none" w:sz="0" w:space="0" w:color="auto"/>
        <w:right w:val="none" w:sz="0" w:space="0" w:color="auto"/>
      </w:divBdr>
    </w:div>
    <w:div w:id="1691761907">
      <w:bodyDiv w:val="1"/>
      <w:marLeft w:val="0"/>
      <w:marRight w:val="0"/>
      <w:marTop w:val="0"/>
      <w:marBottom w:val="0"/>
      <w:divBdr>
        <w:top w:val="none" w:sz="0" w:space="0" w:color="auto"/>
        <w:left w:val="none" w:sz="0" w:space="0" w:color="auto"/>
        <w:bottom w:val="none" w:sz="0" w:space="0" w:color="auto"/>
        <w:right w:val="none" w:sz="0" w:space="0" w:color="auto"/>
      </w:divBdr>
    </w:div>
    <w:div w:id="1692222349">
      <w:bodyDiv w:val="1"/>
      <w:marLeft w:val="0"/>
      <w:marRight w:val="0"/>
      <w:marTop w:val="0"/>
      <w:marBottom w:val="0"/>
      <w:divBdr>
        <w:top w:val="none" w:sz="0" w:space="0" w:color="auto"/>
        <w:left w:val="none" w:sz="0" w:space="0" w:color="auto"/>
        <w:bottom w:val="none" w:sz="0" w:space="0" w:color="auto"/>
        <w:right w:val="none" w:sz="0" w:space="0" w:color="auto"/>
      </w:divBdr>
    </w:div>
    <w:div w:id="1692533881">
      <w:bodyDiv w:val="1"/>
      <w:marLeft w:val="0"/>
      <w:marRight w:val="0"/>
      <w:marTop w:val="0"/>
      <w:marBottom w:val="0"/>
      <w:divBdr>
        <w:top w:val="none" w:sz="0" w:space="0" w:color="auto"/>
        <w:left w:val="none" w:sz="0" w:space="0" w:color="auto"/>
        <w:bottom w:val="none" w:sz="0" w:space="0" w:color="auto"/>
        <w:right w:val="none" w:sz="0" w:space="0" w:color="auto"/>
      </w:divBdr>
    </w:div>
    <w:div w:id="1694573975">
      <w:bodyDiv w:val="1"/>
      <w:marLeft w:val="0"/>
      <w:marRight w:val="0"/>
      <w:marTop w:val="0"/>
      <w:marBottom w:val="0"/>
      <w:divBdr>
        <w:top w:val="none" w:sz="0" w:space="0" w:color="auto"/>
        <w:left w:val="none" w:sz="0" w:space="0" w:color="auto"/>
        <w:bottom w:val="none" w:sz="0" w:space="0" w:color="auto"/>
        <w:right w:val="none" w:sz="0" w:space="0" w:color="auto"/>
      </w:divBdr>
    </w:div>
    <w:div w:id="1696929314">
      <w:bodyDiv w:val="1"/>
      <w:marLeft w:val="0"/>
      <w:marRight w:val="0"/>
      <w:marTop w:val="0"/>
      <w:marBottom w:val="0"/>
      <w:divBdr>
        <w:top w:val="none" w:sz="0" w:space="0" w:color="auto"/>
        <w:left w:val="none" w:sz="0" w:space="0" w:color="auto"/>
        <w:bottom w:val="none" w:sz="0" w:space="0" w:color="auto"/>
        <w:right w:val="none" w:sz="0" w:space="0" w:color="auto"/>
      </w:divBdr>
    </w:div>
    <w:div w:id="1699115025">
      <w:bodyDiv w:val="1"/>
      <w:marLeft w:val="0"/>
      <w:marRight w:val="0"/>
      <w:marTop w:val="0"/>
      <w:marBottom w:val="0"/>
      <w:divBdr>
        <w:top w:val="none" w:sz="0" w:space="0" w:color="auto"/>
        <w:left w:val="none" w:sz="0" w:space="0" w:color="auto"/>
        <w:bottom w:val="none" w:sz="0" w:space="0" w:color="auto"/>
        <w:right w:val="none" w:sz="0" w:space="0" w:color="auto"/>
      </w:divBdr>
    </w:div>
    <w:div w:id="1700663526">
      <w:bodyDiv w:val="1"/>
      <w:marLeft w:val="0"/>
      <w:marRight w:val="0"/>
      <w:marTop w:val="0"/>
      <w:marBottom w:val="0"/>
      <w:divBdr>
        <w:top w:val="none" w:sz="0" w:space="0" w:color="auto"/>
        <w:left w:val="none" w:sz="0" w:space="0" w:color="auto"/>
        <w:bottom w:val="none" w:sz="0" w:space="0" w:color="auto"/>
        <w:right w:val="none" w:sz="0" w:space="0" w:color="auto"/>
      </w:divBdr>
    </w:div>
    <w:div w:id="1701858445">
      <w:bodyDiv w:val="1"/>
      <w:marLeft w:val="0"/>
      <w:marRight w:val="0"/>
      <w:marTop w:val="0"/>
      <w:marBottom w:val="0"/>
      <w:divBdr>
        <w:top w:val="none" w:sz="0" w:space="0" w:color="auto"/>
        <w:left w:val="none" w:sz="0" w:space="0" w:color="auto"/>
        <w:bottom w:val="none" w:sz="0" w:space="0" w:color="auto"/>
        <w:right w:val="none" w:sz="0" w:space="0" w:color="auto"/>
      </w:divBdr>
    </w:div>
    <w:div w:id="1705791749">
      <w:bodyDiv w:val="1"/>
      <w:marLeft w:val="0"/>
      <w:marRight w:val="0"/>
      <w:marTop w:val="0"/>
      <w:marBottom w:val="0"/>
      <w:divBdr>
        <w:top w:val="none" w:sz="0" w:space="0" w:color="auto"/>
        <w:left w:val="none" w:sz="0" w:space="0" w:color="auto"/>
        <w:bottom w:val="none" w:sz="0" w:space="0" w:color="auto"/>
        <w:right w:val="none" w:sz="0" w:space="0" w:color="auto"/>
      </w:divBdr>
    </w:div>
    <w:div w:id="1708724467">
      <w:bodyDiv w:val="1"/>
      <w:marLeft w:val="0"/>
      <w:marRight w:val="0"/>
      <w:marTop w:val="0"/>
      <w:marBottom w:val="0"/>
      <w:divBdr>
        <w:top w:val="none" w:sz="0" w:space="0" w:color="auto"/>
        <w:left w:val="none" w:sz="0" w:space="0" w:color="auto"/>
        <w:bottom w:val="none" w:sz="0" w:space="0" w:color="auto"/>
        <w:right w:val="none" w:sz="0" w:space="0" w:color="auto"/>
      </w:divBdr>
    </w:div>
    <w:div w:id="1709067252">
      <w:bodyDiv w:val="1"/>
      <w:marLeft w:val="0"/>
      <w:marRight w:val="0"/>
      <w:marTop w:val="0"/>
      <w:marBottom w:val="0"/>
      <w:divBdr>
        <w:top w:val="none" w:sz="0" w:space="0" w:color="auto"/>
        <w:left w:val="none" w:sz="0" w:space="0" w:color="auto"/>
        <w:bottom w:val="none" w:sz="0" w:space="0" w:color="auto"/>
        <w:right w:val="none" w:sz="0" w:space="0" w:color="auto"/>
      </w:divBdr>
    </w:div>
    <w:div w:id="1713646899">
      <w:bodyDiv w:val="1"/>
      <w:marLeft w:val="0"/>
      <w:marRight w:val="0"/>
      <w:marTop w:val="0"/>
      <w:marBottom w:val="0"/>
      <w:divBdr>
        <w:top w:val="none" w:sz="0" w:space="0" w:color="auto"/>
        <w:left w:val="none" w:sz="0" w:space="0" w:color="auto"/>
        <w:bottom w:val="none" w:sz="0" w:space="0" w:color="auto"/>
        <w:right w:val="none" w:sz="0" w:space="0" w:color="auto"/>
      </w:divBdr>
    </w:div>
    <w:div w:id="1714619337">
      <w:bodyDiv w:val="1"/>
      <w:marLeft w:val="0"/>
      <w:marRight w:val="0"/>
      <w:marTop w:val="0"/>
      <w:marBottom w:val="0"/>
      <w:divBdr>
        <w:top w:val="none" w:sz="0" w:space="0" w:color="auto"/>
        <w:left w:val="none" w:sz="0" w:space="0" w:color="auto"/>
        <w:bottom w:val="none" w:sz="0" w:space="0" w:color="auto"/>
        <w:right w:val="none" w:sz="0" w:space="0" w:color="auto"/>
      </w:divBdr>
    </w:div>
    <w:div w:id="1717121405">
      <w:bodyDiv w:val="1"/>
      <w:marLeft w:val="0"/>
      <w:marRight w:val="0"/>
      <w:marTop w:val="0"/>
      <w:marBottom w:val="0"/>
      <w:divBdr>
        <w:top w:val="none" w:sz="0" w:space="0" w:color="auto"/>
        <w:left w:val="none" w:sz="0" w:space="0" w:color="auto"/>
        <w:bottom w:val="none" w:sz="0" w:space="0" w:color="auto"/>
        <w:right w:val="none" w:sz="0" w:space="0" w:color="auto"/>
      </w:divBdr>
    </w:div>
    <w:div w:id="1718775045">
      <w:bodyDiv w:val="1"/>
      <w:marLeft w:val="0"/>
      <w:marRight w:val="0"/>
      <w:marTop w:val="0"/>
      <w:marBottom w:val="0"/>
      <w:divBdr>
        <w:top w:val="none" w:sz="0" w:space="0" w:color="auto"/>
        <w:left w:val="none" w:sz="0" w:space="0" w:color="auto"/>
        <w:bottom w:val="none" w:sz="0" w:space="0" w:color="auto"/>
        <w:right w:val="none" w:sz="0" w:space="0" w:color="auto"/>
      </w:divBdr>
    </w:div>
    <w:div w:id="1724596468">
      <w:bodyDiv w:val="1"/>
      <w:marLeft w:val="0"/>
      <w:marRight w:val="0"/>
      <w:marTop w:val="0"/>
      <w:marBottom w:val="0"/>
      <w:divBdr>
        <w:top w:val="none" w:sz="0" w:space="0" w:color="auto"/>
        <w:left w:val="none" w:sz="0" w:space="0" w:color="auto"/>
        <w:bottom w:val="none" w:sz="0" w:space="0" w:color="auto"/>
        <w:right w:val="none" w:sz="0" w:space="0" w:color="auto"/>
      </w:divBdr>
    </w:div>
    <w:div w:id="1724670715">
      <w:bodyDiv w:val="1"/>
      <w:marLeft w:val="0"/>
      <w:marRight w:val="0"/>
      <w:marTop w:val="0"/>
      <w:marBottom w:val="0"/>
      <w:divBdr>
        <w:top w:val="none" w:sz="0" w:space="0" w:color="auto"/>
        <w:left w:val="none" w:sz="0" w:space="0" w:color="auto"/>
        <w:bottom w:val="none" w:sz="0" w:space="0" w:color="auto"/>
        <w:right w:val="none" w:sz="0" w:space="0" w:color="auto"/>
      </w:divBdr>
    </w:div>
    <w:div w:id="1725908103">
      <w:bodyDiv w:val="1"/>
      <w:marLeft w:val="0"/>
      <w:marRight w:val="0"/>
      <w:marTop w:val="0"/>
      <w:marBottom w:val="0"/>
      <w:divBdr>
        <w:top w:val="none" w:sz="0" w:space="0" w:color="auto"/>
        <w:left w:val="none" w:sz="0" w:space="0" w:color="auto"/>
        <w:bottom w:val="none" w:sz="0" w:space="0" w:color="auto"/>
        <w:right w:val="none" w:sz="0" w:space="0" w:color="auto"/>
      </w:divBdr>
    </w:div>
    <w:div w:id="1726222638">
      <w:bodyDiv w:val="1"/>
      <w:marLeft w:val="0"/>
      <w:marRight w:val="0"/>
      <w:marTop w:val="0"/>
      <w:marBottom w:val="0"/>
      <w:divBdr>
        <w:top w:val="none" w:sz="0" w:space="0" w:color="auto"/>
        <w:left w:val="none" w:sz="0" w:space="0" w:color="auto"/>
        <w:bottom w:val="none" w:sz="0" w:space="0" w:color="auto"/>
        <w:right w:val="none" w:sz="0" w:space="0" w:color="auto"/>
      </w:divBdr>
    </w:div>
    <w:div w:id="1726444134">
      <w:bodyDiv w:val="1"/>
      <w:marLeft w:val="0"/>
      <w:marRight w:val="0"/>
      <w:marTop w:val="0"/>
      <w:marBottom w:val="0"/>
      <w:divBdr>
        <w:top w:val="none" w:sz="0" w:space="0" w:color="auto"/>
        <w:left w:val="none" w:sz="0" w:space="0" w:color="auto"/>
        <w:bottom w:val="none" w:sz="0" w:space="0" w:color="auto"/>
        <w:right w:val="none" w:sz="0" w:space="0" w:color="auto"/>
      </w:divBdr>
    </w:div>
    <w:div w:id="1727412974">
      <w:bodyDiv w:val="1"/>
      <w:marLeft w:val="0"/>
      <w:marRight w:val="0"/>
      <w:marTop w:val="0"/>
      <w:marBottom w:val="0"/>
      <w:divBdr>
        <w:top w:val="none" w:sz="0" w:space="0" w:color="auto"/>
        <w:left w:val="none" w:sz="0" w:space="0" w:color="auto"/>
        <w:bottom w:val="none" w:sz="0" w:space="0" w:color="auto"/>
        <w:right w:val="none" w:sz="0" w:space="0" w:color="auto"/>
      </w:divBdr>
    </w:div>
    <w:div w:id="1727680032">
      <w:bodyDiv w:val="1"/>
      <w:marLeft w:val="0"/>
      <w:marRight w:val="0"/>
      <w:marTop w:val="0"/>
      <w:marBottom w:val="0"/>
      <w:divBdr>
        <w:top w:val="none" w:sz="0" w:space="0" w:color="auto"/>
        <w:left w:val="none" w:sz="0" w:space="0" w:color="auto"/>
        <w:bottom w:val="none" w:sz="0" w:space="0" w:color="auto"/>
        <w:right w:val="none" w:sz="0" w:space="0" w:color="auto"/>
      </w:divBdr>
    </w:div>
    <w:div w:id="1728720523">
      <w:bodyDiv w:val="1"/>
      <w:marLeft w:val="0"/>
      <w:marRight w:val="0"/>
      <w:marTop w:val="0"/>
      <w:marBottom w:val="0"/>
      <w:divBdr>
        <w:top w:val="none" w:sz="0" w:space="0" w:color="auto"/>
        <w:left w:val="none" w:sz="0" w:space="0" w:color="auto"/>
        <w:bottom w:val="none" w:sz="0" w:space="0" w:color="auto"/>
        <w:right w:val="none" w:sz="0" w:space="0" w:color="auto"/>
      </w:divBdr>
    </w:div>
    <w:div w:id="1731685345">
      <w:bodyDiv w:val="1"/>
      <w:marLeft w:val="0"/>
      <w:marRight w:val="0"/>
      <w:marTop w:val="0"/>
      <w:marBottom w:val="0"/>
      <w:divBdr>
        <w:top w:val="none" w:sz="0" w:space="0" w:color="auto"/>
        <w:left w:val="none" w:sz="0" w:space="0" w:color="auto"/>
        <w:bottom w:val="none" w:sz="0" w:space="0" w:color="auto"/>
        <w:right w:val="none" w:sz="0" w:space="0" w:color="auto"/>
      </w:divBdr>
    </w:div>
    <w:div w:id="1733305630">
      <w:bodyDiv w:val="1"/>
      <w:marLeft w:val="0"/>
      <w:marRight w:val="0"/>
      <w:marTop w:val="0"/>
      <w:marBottom w:val="0"/>
      <w:divBdr>
        <w:top w:val="none" w:sz="0" w:space="0" w:color="auto"/>
        <w:left w:val="none" w:sz="0" w:space="0" w:color="auto"/>
        <w:bottom w:val="none" w:sz="0" w:space="0" w:color="auto"/>
        <w:right w:val="none" w:sz="0" w:space="0" w:color="auto"/>
      </w:divBdr>
    </w:div>
    <w:div w:id="1735810264">
      <w:bodyDiv w:val="1"/>
      <w:marLeft w:val="0"/>
      <w:marRight w:val="0"/>
      <w:marTop w:val="0"/>
      <w:marBottom w:val="0"/>
      <w:divBdr>
        <w:top w:val="none" w:sz="0" w:space="0" w:color="auto"/>
        <w:left w:val="none" w:sz="0" w:space="0" w:color="auto"/>
        <w:bottom w:val="none" w:sz="0" w:space="0" w:color="auto"/>
        <w:right w:val="none" w:sz="0" w:space="0" w:color="auto"/>
      </w:divBdr>
    </w:div>
    <w:div w:id="1738093928">
      <w:bodyDiv w:val="1"/>
      <w:marLeft w:val="0"/>
      <w:marRight w:val="0"/>
      <w:marTop w:val="0"/>
      <w:marBottom w:val="0"/>
      <w:divBdr>
        <w:top w:val="none" w:sz="0" w:space="0" w:color="auto"/>
        <w:left w:val="none" w:sz="0" w:space="0" w:color="auto"/>
        <w:bottom w:val="none" w:sz="0" w:space="0" w:color="auto"/>
        <w:right w:val="none" w:sz="0" w:space="0" w:color="auto"/>
      </w:divBdr>
    </w:div>
    <w:div w:id="1739206630">
      <w:bodyDiv w:val="1"/>
      <w:marLeft w:val="0"/>
      <w:marRight w:val="0"/>
      <w:marTop w:val="0"/>
      <w:marBottom w:val="0"/>
      <w:divBdr>
        <w:top w:val="none" w:sz="0" w:space="0" w:color="auto"/>
        <w:left w:val="none" w:sz="0" w:space="0" w:color="auto"/>
        <w:bottom w:val="none" w:sz="0" w:space="0" w:color="auto"/>
        <w:right w:val="none" w:sz="0" w:space="0" w:color="auto"/>
      </w:divBdr>
    </w:div>
    <w:div w:id="1740597675">
      <w:bodyDiv w:val="1"/>
      <w:marLeft w:val="0"/>
      <w:marRight w:val="0"/>
      <w:marTop w:val="0"/>
      <w:marBottom w:val="0"/>
      <w:divBdr>
        <w:top w:val="none" w:sz="0" w:space="0" w:color="auto"/>
        <w:left w:val="none" w:sz="0" w:space="0" w:color="auto"/>
        <w:bottom w:val="none" w:sz="0" w:space="0" w:color="auto"/>
        <w:right w:val="none" w:sz="0" w:space="0" w:color="auto"/>
      </w:divBdr>
    </w:div>
    <w:div w:id="1740860985">
      <w:bodyDiv w:val="1"/>
      <w:marLeft w:val="0"/>
      <w:marRight w:val="0"/>
      <w:marTop w:val="0"/>
      <w:marBottom w:val="0"/>
      <w:divBdr>
        <w:top w:val="none" w:sz="0" w:space="0" w:color="auto"/>
        <w:left w:val="none" w:sz="0" w:space="0" w:color="auto"/>
        <w:bottom w:val="none" w:sz="0" w:space="0" w:color="auto"/>
        <w:right w:val="none" w:sz="0" w:space="0" w:color="auto"/>
      </w:divBdr>
    </w:div>
    <w:div w:id="1741512920">
      <w:bodyDiv w:val="1"/>
      <w:marLeft w:val="0"/>
      <w:marRight w:val="0"/>
      <w:marTop w:val="0"/>
      <w:marBottom w:val="0"/>
      <w:divBdr>
        <w:top w:val="none" w:sz="0" w:space="0" w:color="auto"/>
        <w:left w:val="none" w:sz="0" w:space="0" w:color="auto"/>
        <w:bottom w:val="none" w:sz="0" w:space="0" w:color="auto"/>
        <w:right w:val="none" w:sz="0" w:space="0" w:color="auto"/>
      </w:divBdr>
    </w:div>
    <w:div w:id="1743091955">
      <w:bodyDiv w:val="1"/>
      <w:marLeft w:val="0"/>
      <w:marRight w:val="0"/>
      <w:marTop w:val="0"/>
      <w:marBottom w:val="0"/>
      <w:divBdr>
        <w:top w:val="none" w:sz="0" w:space="0" w:color="auto"/>
        <w:left w:val="none" w:sz="0" w:space="0" w:color="auto"/>
        <w:bottom w:val="none" w:sz="0" w:space="0" w:color="auto"/>
        <w:right w:val="none" w:sz="0" w:space="0" w:color="auto"/>
      </w:divBdr>
    </w:div>
    <w:div w:id="1746299631">
      <w:bodyDiv w:val="1"/>
      <w:marLeft w:val="0"/>
      <w:marRight w:val="0"/>
      <w:marTop w:val="0"/>
      <w:marBottom w:val="0"/>
      <w:divBdr>
        <w:top w:val="none" w:sz="0" w:space="0" w:color="auto"/>
        <w:left w:val="none" w:sz="0" w:space="0" w:color="auto"/>
        <w:bottom w:val="none" w:sz="0" w:space="0" w:color="auto"/>
        <w:right w:val="none" w:sz="0" w:space="0" w:color="auto"/>
      </w:divBdr>
      <w:divsChild>
        <w:div w:id="92433588">
          <w:marLeft w:val="0"/>
          <w:marRight w:val="0"/>
          <w:marTop w:val="100"/>
          <w:marBottom w:val="100"/>
          <w:divBdr>
            <w:top w:val="none" w:sz="0" w:space="0" w:color="auto"/>
            <w:left w:val="none" w:sz="0" w:space="0" w:color="auto"/>
            <w:bottom w:val="none" w:sz="0" w:space="0" w:color="auto"/>
            <w:right w:val="none" w:sz="0" w:space="0" w:color="auto"/>
          </w:divBdr>
        </w:div>
        <w:div w:id="193855704">
          <w:marLeft w:val="0"/>
          <w:marRight w:val="0"/>
          <w:marTop w:val="100"/>
          <w:marBottom w:val="100"/>
          <w:divBdr>
            <w:top w:val="none" w:sz="0" w:space="0" w:color="auto"/>
            <w:left w:val="none" w:sz="0" w:space="0" w:color="auto"/>
            <w:bottom w:val="none" w:sz="0" w:space="0" w:color="auto"/>
            <w:right w:val="none" w:sz="0" w:space="0" w:color="auto"/>
          </w:divBdr>
        </w:div>
        <w:div w:id="418675207">
          <w:marLeft w:val="0"/>
          <w:marRight w:val="0"/>
          <w:marTop w:val="100"/>
          <w:marBottom w:val="100"/>
          <w:divBdr>
            <w:top w:val="none" w:sz="0" w:space="0" w:color="auto"/>
            <w:left w:val="none" w:sz="0" w:space="0" w:color="auto"/>
            <w:bottom w:val="none" w:sz="0" w:space="0" w:color="auto"/>
            <w:right w:val="none" w:sz="0" w:space="0" w:color="auto"/>
          </w:divBdr>
        </w:div>
        <w:div w:id="524564527">
          <w:marLeft w:val="0"/>
          <w:marRight w:val="0"/>
          <w:marTop w:val="0"/>
          <w:marBottom w:val="0"/>
          <w:divBdr>
            <w:top w:val="none" w:sz="0" w:space="0" w:color="auto"/>
            <w:left w:val="none" w:sz="0" w:space="0" w:color="auto"/>
            <w:bottom w:val="none" w:sz="0" w:space="0" w:color="auto"/>
            <w:right w:val="none" w:sz="0" w:space="0" w:color="auto"/>
          </w:divBdr>
        </w:div>
        <w:div w:id="1185904855">
          <w:marLeft w:val="0"/>
          <w:marRight w:val="0"/>
          <w:marTop w:val="100"/>
          <w:marBottom w:val="100"/>
          <w:divBdr>
            <w:top w:val="none" w:sz="0" w:space="0" w:color="auto"/>
            <w:left w:val="none" w:sz="0" w:space="0" w:color="auto"/>
            <w:bottom w:val="none" w:sz="0" w:space="0" w:color="auto"/>
            <w:right w:val="none" w:sz="0" w:space="0" w:color="auto"/>
          </w:divBdr>
        </w:div>
        <w:div w:id="1601911037">
          <w:marLeft w:val="0"/>
          <w:marRight w:val="0"/>
          <w:marTop w:val="100"/>
          <w:marBottom w:val="100"/>
          <w:divBdr>
            <w:top w:val="none" w:sz="0" w:space="0" w:color="auto"/>
            <w:left w:val="none" w:sz="0" w:space="0" w:color="auto"/>
            <w:bottom w:val="none" w:sz="0" w:space="0" w:color="auto"/>
            <w:right w:val="none" w:sz="0" w:space="0" w:color="auto"/>
          </w:divBdr>
        </w:div>
        <w:div w:id="1604267712">
          <w:marLeft w:val="0"/>
          <w:marRight w:val="0"/>
          <w:marTop w:val="0"/>
          <w:marBottom w:val="195"/>
          <w:divBdr>
            <w:top w:val="none" w:sz="0" w:space="0" w:color="auto"/>
            <w:left w:val="none" w:sz="0" w:space="0" w:color="auto"/>
            <w:bottom w:val="none" w:sz="0" w:space="0" w:color="auto"/>
            <w:right w:val="none" w:sz="0" w:space="0" w:color="auto"/>
          </w:divBdr>
        </w:div>
        <w:div w:id="2010480122">
          <w:marLeft w:val="0"/>
          <w:marRight w:val="0"/>
          <w:marTop w:val="100"/>
          <w:marBottom w:val="100"/>
          <w:divBdr>
            <w:top w:val="none" w:sz="0" w:space="0" w:color="auto"/>
            <w:left w:val="none" w:sz="0" w:space="0" w:color="auto"/>
            <w:bottom w:val="none" w:sz="0" w:space="0" w:color="auto"/>
            <w:right w:val="none" w:sz="0" w:space="0" w:color="auto"/>
          </w:divBdr>
        </w:div>
        <w:div w:id="2011254626">
          <w:marLeft w:val="0"/>
          <w:marRight w:val="0"/>
          <w:marTop w:val="100"/>
          <w:marBottom w:val="100"/>
          <w:divBdr>
            <w:top w:val="none" w:sz="0" w:space="0" w:color="auto"/>
            <w:left w:val="none" w:sz="0" w:space="0" w:color="auto"/>
            <w:bottom w:val="none" w:sz="0" w:space="0" w:color="auto"/>
            <w:right w:val="none" w:sz="0" w:space="0" w:color="auto"/>
          </w:divBdr>
        </w:div>
        <w:div w:id="2126926365">
          <w:marLeft w:val="0"/>
          <w:marRight w:val="0"/>
          <w:marTop w:val="100"/>
          <w:marBottom w:val="100"/>
          <w:divBdr>
            <w:top w:val="none" w:sz="0" w:space="0" w:color="auto"/>
            <w:left w:val="none" w:sz="0" w:space="0" w:color="auto"/>
            <w:bottom w:val="none" w:sz="0" w:space="0" w:color="auto"/>
            <w:right w:val="none" w:sz="0" w:space="0" w:color="auto"/>
          </w:divBdr>
        </w:div>
      </w:divsChild>
    </w:div>
    <w:div w:id="1749615401">
      <w:bodyDiv w:val="1"/>
      <w:marLeft w:val="0"/>
      <w:marRight w:val="0"/>
      <w:marTop w:val="0"/>
      <w:marBottom w:val="0"/>
      <w:divBdr>
        <w:top w:val="none" w:sz="0" w:space="0" w:color="auto"/>
        <w:left w:val="none" w:sz="0" w:space="0" w:color="auto"/>
        <w:bottom w:val="none" w:sz="0" w:space="0" w:color="auto"/>
        <w:right w:val="none" w:sz="0" w:space="0" w:color="auto"/>
      </w:divBdr>
    </w:div>
    <w:div w:id="1753090190">
      <w:bodyDiv w:val="1"/>
      <w:marLeft w:val="0"/>
      <w:marRight w:val="0"/>
      <w:marTop w:val="0"/>
      <w:marBottom w:val="0"/>
      <w:divBdr>
        <w:top w:val="none" w:sz="0" w:space="0" w:color="auto"/>
        <w:left w:val="none" w:sz="0" w:space="0" w:color="auto"/>
        <w:bottom w:val="none" w:sz="0" w:space="0" w:color="auto"/>
        <w:right w:val="none" w:sz="0" w:space="0" w:color="auto"/>
      </w:divBdr>
    </w:div>
    <w:div w:id="1754550767">
      <w:bodyDiv w:val="1"/>
      <w:marLeft w:val="0"/>
      <w:marRight w:val="0"/>
      <w:marTop w:val="0"/>
      <w:marBottom w:val="0"/>
      <w:divBdr>
        <w:top w:val="none" w:sz="0" w:space="0" w:color="auto"/>
        <w:left w:val="none" w:sz="0" w:space="0" w:color="auto"/>
        <w:bottom w:val="none" w:sz="0" w:space="0" w:color="auto"/>
        <w:right w:val="none" w:sz="0" w:space="0" w:color="auto"/>
      </w:divBdr>
    </w:div>
    <w:div w:id="1754664127">
      <w:bodyDiv w:val="1"/>
      <w:marLeft w:val="0"/>
      <w:marRight w:val="0"/>
      <w:marTop w:val="0"/>
      <w:marBottom w:val="0"/>
      <w:divBdr>
        <w:top w:val="none" w:sz="0" w:space="0" w:color="auto"/>
        <w:left w:val="none" w:sz="0" w:space="0" w:color="auto"/>
        <w:bottom w:val="none" w:sz="0" w:space="0" w:color="auto"/>
        <w:right w:val="none" w:sz="0" w:space="0" w:color="auto"/>
      </w:divBdr>
    </w:div>
    <w:div w:id="1759784803">
      <w:bodyDiv w:val="1"/>
      <w:marLeft w:val="0"/>
      <w:marRight w:val="0"/>
      <w:marTop w:val="0"/>
      <w:marBottom w:val="0"/>
      <w:divBdr>
        <w:top w:val="none" w:sz="0" w:space="0" w:color="auto"/>
        <w:left w:val="none" w:sz="0" w:space="0" w:color="auto"/>
        <w:bottom w:val="none" w:sz="0" w:space="0" w:color="auto"/>
        <w:right w:val="none" w:sz="0" w:space="0" w:color="auto"/>
      </w:divBdr>
    </w:div>
    <w:div w:id="1766415053">
      <w:bodyDiv w:val="1"/>
      <w:marLeft w:val="0"/>
      <w:marRight w:val="0"/>
      <w:marTop w:val="0"/>
      <w:marBottom w:val="0"/>
      <w:divBdr>
        <w:top w:val="none" w:sz="0" w:space="0" w:color="auto"/>
        <w:left w:val="none" w:sz="0" w:space="0" w:color="auto"/>
        <w:bottom w:val="none" w:sz="0" w:space="0" w:color="auto"/>
        <w:right w:val="none" w:sz="0" w:space="0" w:color="auto"/>
      </w:divBdr>
    </w:div>
    <w:div w:id="1766879683">
      <w:bodyDiv w:val="1"/>
      <w:marLeft w:val="0"/>
      <w:marRight w:val="0"/>
      <w:marTop w:val="0"/>
      <w:marBottom w:val="0"/>
      <w:divBdr>
        <w:top w:val="none" w:sz="0" w:space="0" w:color="auto"/>
        <w:left w:val="none" w:sz="0" w:space="0" w:color="auto"/>
        <w:bottom w:val="none" w:sz="0" w:space="0" w:color="auto"/>
        <w:right w:val="none" w:sz="0" w:space="0" w:color="auto"/>
      </w:divBdr>
    </w:div>
    <w:div w:id="1771197529">
      <w:bodyDiv w:val="1"/>
      <w:marLeft w:val="0"/>
      <w:marRight w:val="0"/>
      <w:marTop w:val="0"/>
      <w:marBottom w:val="0"/>
      <w:divBdr>
        <w:top w:val="none" w:sz="0" w:space="0" w:color="auto"/>
        <w:left w:val="none" w:sz="0" w:space="0" w:color="auto"/>
        <w:bottom w:val="none" w:sz="0" w:space="0" w:color="auto"/>
        <w:right w:val="none" w:sz="0" w:space="0" w:color="auto"/>
      </w:divBdr>
    </w:div>
    <w:div w:id="1774208727">
      <w:bodyDiv w:val="1"/>
      <w:marLeft w:val="0"/>
      <w:marRight w:val="0"/>
      <w:marTop w:val="0"/>
      <w:marBottom w:val="0"/>
      <w:divBdr>
        <w:top w:val="none" w:sz="0" w:space="0" w:color="auto"/>
        <w:left w:val="none" w:sz="0" w:space="0" w:color="auto"/>
        <w:bottom w:val="none" w:sz="0" w:space="0" w:color="auto"/>
        <w:right w:val="none" w:sz="0" w:space="0" w:color="auto"/>
      </w:divBdr>
    </w:div>
    <w:div w:id="1776441823">
      <w:bodyDiv w:val="1"/>
      <w:marLeft w:val="0"/>
      <w:marRight w:val="0"/>
      <w:marTop w:val="0"/>
      <w:marBottom w:val="0"/>
      <w:divBdr>
        <w:top w:val="none" w:sz="0" w:space="0" w:color="auto"/>
        <w:left w:val="none" w:sz="0" w:space="0" w:color="auto"/>
        <w:bottom w:val="none" w:sz="0" w:space="0" w:color="auto"/>
        <w:right w:val="none" w:sz="0" w:space="0" w:color="auto"/>
      </w:divBdr>
    </w:div>
    <w:div w:id="1777363346">
      <w:bodyDiv w:val="1"/>
      <w:marLeft w:val="0"/>
      <w:marRight w:val="0"/>
      <w:marTop w:val="0"/>
      <w:marBottom w:val="0"/>
      <w:divBdr>
        <w:top w:val="none" w:sz="0" w:space="0" w:color="auto"/>
        <w:left w:val="none" w:sz="0" w:space="0" w:color="auto"/>
        <w:bottom w:val="none" w:sz="0" w:space="0" w:color="auto"/>
        <w:right w:val="none" w:sz="0" w:space="0" w:color="auto"/>
      </w:divBdr>
    </w:div>
    <w:div w:id="1777946357">
      <w:bodyDiv w:val="1"/>
      <w:marLeft w:val="0"/>
      <w:marRight w:val="0"/>
      <w:marTop w:val="0"/>
      <w:marBottom w:val="0"/>
      <w:divBdr>
        <w:top w:val="none" w:sz="0" w:space="0" w:color="auto"/>
        <w:left w:val="none" w:sz="0" w:space="0" w:color="auto"/>
        <w:bottom w:val="none" w:sz="0" w:space="0" w:color="auto"/>
        <w:right w:val="none" w:sz="0" w:space="0" w:color="auto"/>
      </w:divBdr>
    </w:div>
    <w:div w:id="1778870186">
      <w:bodyDiv w:val="1"/>
      <w:marLeft w:val="0"/>
      <w:marRight w:val="0"/>
      <w:marTop w:val="0"/>
      <w:marBottom w:val="0"/>
      <w:divBdr>
        <w:top w:val="none" w:sz="0" w:space="0" w:color="auto"/>
        <w:left w:val="none" w:sz="0" w:space="0" w:color="auto"/>
        <w:bottom w:val="none" w:sz="0" w:space="0" w:color="auto"/>
        <w:right w:val="none" w:sz="0" w:space="0" w:color="auto"/>
      </w:divBdr>
    </w:div>
    <w:div w:id="1780182461">
      <w:bodyDiv w:val="1"/>
      <w:marLeft w:val="0"/>
      <w:marRight w:val="0"/>
      <w:marTop w:val="0"/>
      <w:marBottom w:val="0"/>
      <w:divBdr>
        <w:top w:val="none" w:sz="0" w:space="0" w:color="auto"/>
        <w:left w:val="none" w:sz="0" w:space="0" w:color="auto"/>
        <w:bottom w:val="none" w:sz="0" w:space="0" w:color="auto"/>
        <w:right w:val="none" w:sz="0" w:space="0" w:color="auto"/>
      </w:divBdr>
    </w:div>
    <w:div w:id="1785997696">
      <w:bodyDiv w:val="1"/>
      <w:marLeft w:val="0"/>
      <w:marRight w:val="0"/>
      <w:marTop w:val="0"/>
      <w:marBottom w:val="0"/>
      <w:divBdr>
        <w:top w:val="none" w:sz="0" w:space="0" w:color="auto"/>
        <w:left w:val="none" w:sz="0" w:space="0" w:color="auto"/>
        <w:bottom w:val="none" w:sz="0" w:space="0" w:color="auto"/>
        <w:right w:val="none" w:sz="0" w:space="0" w:color="auto"/>
      </w:divBdr>
    </w:div>
    <w:div w:id="1787503934">
      <w:bodyDiv w:val="1"/>
      <w:marLeft w:val="0"/>
      <w:marRight w:val="0"/>
      <w:marTop w:val="0"/>
      <w:marBottom w:val="0"/>
      <w:divBdr>
        <w:top w:val="none" w:sz="0" w:space="0" w:color="auto"/>
        <w:left w:val="none" w:sz="0" w:space="0" w:color="auto"/>
        <w:bottom w:val="none" w:sz="0" w:space="0" w:color="auto"/>
        <w:right w:val="none" w:sz="0" w:space="0" w:color="auto"/>
      </w:divBdr>
    </w:div>
    <w:div w:id="1788505663">
      <w:bodyDiv w:val="1"/>
      <w:marLeft w:val="0"/>
      <w:marRight w:val="0"/>
      <w:marTop w:val="0"/>
      <w:marBottom w:val="0"/>
      <w:divBdr>
        <w:top w:val="none" w:sz="0" w:space="0" w:color="auto"/>
        <w:left w:val="none" w:sz="0" w:space="0" w:color="auto"/>
        <w:bottom w:val="none" w:sz="0" w:space="0" w:color="auto"/>
        <w:right w:val="none" w:sz="0" w:space="0" w:color="auto"/>
      </w:divBdr>
    </w:div>
    <w:div w:id="1791241030">
      <w:bodyDiv w:val="1"/>
      <w:marLeft w:val="0"/>
      <w:marRight w:val="0"/>
      <w:marTop w:val="0"/>
      <w:marBottom w:val="0"/>
      <w:divBdr>
        <w:top w:val="none" w:sz="0" w:space="0" w:color="auto"/>
        <w:left w:val="none" w:sz="0" w:space="0" w:color="auto"/>
        <w:bottom w:val="none" w:sz="0" w:space="0" w:color="auto"/>
        <w:right w:val="none" w:sz="0" w:space="0" w:color="auto"/>
      </w:divBdr>
    </w:div>
    <w:div w:id="1797799293">
      <w:bodyDiv w:val="1"/>
      <w:marLeft w:val="0"/>
      <w:marRight w:val="0"/>
      <w:marTop w:val="0"/>
      <w:marBottom w:val="0"/>
      <w:divBdr>
        <w:top w:val="none" w:sz="0" w:space="0" w:color="auto"/>
        <w:left w:val="none" w:sz="0" w:space="0" w:color="auto"/>
        <w:bottom w:val="none" w:sz="0" w:space="0" w:color="auto"/>
        <w:right w:val="none" w:sz="0" w:space="0" w:color="auto"/>
      </w:divBdr>
    </w:div>
    <w:div w:id="1799059311">
      <w:bodyDiv w:val="1"/>
      <w:marLeft w:val="0"/>
      <w:marRight w:val="0"/>
      <w:marTop w:val="0"/>
      <w:marBottom w:val="0"/>
      <w:divBdr>
        <w:top w:val="none" w:sz="0" w:space="0" w:color="auto"/>
        <w:left w:val="none" w:sz="0" w:space="0" w:color="auto"/>
        <w:bottom w:val="none" w:sz="0" w:space="0" w:color="auto"/>
        <w:right w:val="none" w:sz="0" w:space="0" w:color="auto"/>
      </w:divBdr>
    </w:div>
    <w:div w:id="1801269074">
      <w:bodyDiv w:val="1"/>
      <w:marLeft w:val="0"/>
      <w:marRight w:val="0"/>
      <w:marTop w:val="0"/>
      <w:marBottom w:val="0"/>
      <w:divBdr>
        <w:top w:val="none" w:sz="0" w:space="0" w:color="auto"/>
        <w:left w:val="none" w:sz="0" w:space="0" w:color="auto"/>
        <w:bottom w:val="none" w:sz="0" w:space="0" w:color="auto"/>
        <w:right w:val="none" w:sz="0" w:space="0" w:color="auto"/>
      </w:divBdr>
    </w:div>
    <w:div w:id="1802459429">
      <w:bodyDiv w:val="1"/>
      <w:marLeft w:val="0"/>
      <w:marRight w:val="0"/>
      <w:marTop w:val="0"/>
      <w:marBottom w:val="0"/>
      <w:divBdr>
        <w:top w:val="none" w:sz="0" w:space="0" w:color="auto"/>
        <w:left w:val="none" w:sz="0" w:space="0" w:color="auto"/>
        <w:bottom w:val="none" w:sz="0" w:space="0" w:color="auto"/>
        <w:right w:val="none" w:sz="0" w:space="0" w:color="auto"/>
      </w:divBdr>
    </w:div>
    <w:div w:id="1804036128">
      <w:bodyDiv w:val="1"/>
      <w:marLeft w:val="0"/>
      <w:marRight w:val="0"/>
      <w:marTop w:val="0"/>
      <w:marBottom w:val="0"/>
      <w:divBdr>
        <w:top w:val="none" w:sz="0" w:space="0" w:color="auto"/>
        <w:left w:val="none" w:sz="0" w:space="0" w:color="auto"/>
        <w:bottom w:val="none" w:sz="0" w:space="0" w:color="auto"/>
        <w:right w:val="none" w:sz="0" w:space="0" w:color="auto"/>
      </w:divBdr>
    </w:div>
    <w:div w:id="1805152706">
      <w:bodyDiv w:val="1"/>
      <w:marLeft w:val="0"/>
      <w:marRight w:val="0"/>
      <w:marTop w:val="0"/>
      <w:marBottom w:val="0"/>
      <w:divBdr>
        <w:top w:val="none" w:sz="0" w:space="0" w:color="auto"/>
        <w:left w:val="none" w:sz="0" w:space="0" w:color="auto"/>
        <w:bottom w:val="none" w:sz="0" w:space="0" w:color="auto"/>
        <w:right w:val="none" w:sz="0" w:space="0" w:color="auto"/>
      </w:divBdr>
    </w:div>
    <w:div w:id="1805387266">
      <w:bodyDiv w:val="1"/>
      <w:marLeft w:val="0"/>
      <w:marRight w:val="0"/>
      <w:marTop w:val="0"/>
      <w:marBottom w:val="0"/>
      <w:divBdr>
        <w:top w:val="none" w:sz="0" w:space="0" w:color="auto"/>
        <w:left w:val="none" w:sz="0" w:space="0" w:color="auto"/>
        <w:bottom w:val="none" w:sz="0" w:space="0" w:color="auto"/>
        <w:right w:val="none" w:sz="0" w:space="0" w:color="auto"/>
      </w:divBdr>
    </w:div>
    <w:div w:id="1806192758">
      <w:bodyDiv w:val="1"/>
      <w:marLeft w:val="0"/>
      <w:marRight w:val="0"/>
      <w:marTop w:val="0"/>
      <w:marBottom w:val="0"/>
      <w:divBdr>
        <w:top w:val="none" w:sz="0" w:space="0" w:color="auto"/>
        <w:left w:val="none" w:sz="0" w:space="0" w:color="auto"/>
        <w:bottom w:val="none" w:sz="0" w:space="0" w:color="auto"/>
        <w:right w:val="none" w:sz="0" w:space="0" w:color="auto"/>
      </w:divBdr>
    </w:div>
    <w:div w:id="1806434435">
      <w:bodyDiv w:val="1"/>
      <w:marLeft w:val="0"/>
      <w:marRight w:val="0"/>
      <w:marTop w:val="0"/>
      <w:marBottom w:val="0"/>
      <w:divBdr>
        <w:top w:val="none" w:sz="0" w:space="0" w:color="auto"/>
        <w:left w:val="none" w:sz="0" w:space="0" w:color="auto"/>
        <w:bottom w:val="none" w:sz="0" w:space="0" w:color="auto"/>
        <w:right w:val="none" w:sz="0" w:space="0" w:color="auto"/>
      </w:divBdr>
    </w:div>
    <w:div w:id="1806778144">
      <w:bodyDiv w:val="1"/>
      <w:marLeft w:val="0"/>
      <w:marRight w:val="0"/>
      <w:marTop w:val="0"/>
      <w:marBottom w:val="0"/>
      <w:divBdr>
        <w:top w:val="none" w:sz="0" w:space="0" w:color="auto"/>
        <w:left w:val="none" w:sz="0" w:space="0" w:color="auto"/>
        <w:bottom w:val="none" w:sz="0" w:space="0" w:color="auto"/>
        <w:right w:val="none" w:sz="0" w:space="0" w:color="auto"/>
      </w:divBdr>
    </w:div>
    <w:div w:id="1813788618">
      <w:bodyDiv w:val="1"/>
      <w:marLeft w:val="0"/>
      <w:marRight w:val="0"/>
      <w:marTop w:val="0"/>
      <w:marBottom w:val="0"/>
      <w:divBdr>
        <w:top w:val="none" w:sz="0" w:space="0" w:color="auto"/>
        <w:left w:val="none" w:sz="0" w:space="0" w:color="auto"/>
        <w:bottom w:val="none" w:sz="0" w:space="0" w:color="auto"/>
        <w:right w:val="none" w:sz="0" w:space="0" w:color="auto"/>
      </w:divBdr>
    </w:div>
    <w:div w:id="1815020344">
      <w:bodyDiv w:val="1"/>
      <w:marLeft w:val="0"/>
      <w:marRight w:val="0"/>
      <w:marTop w:val="0"/>
      <w:marBottom w:val="0"/>
      <w:divBdr>
        <w:top w:val="none" w:sz="0" w:space="0" w:color="auto"/>
        <w:left w:val="none" w:sz="0" w:space="0" w:color="auto"/>
        <w:bottom w:val="none" w:sz="0" w:space="0" w:color="auto"/>
        <w:right w:val="none" w:sz="0" w:space="0" w:color="auto"/>
      </w:divBdr>
    </w:div>
    <w:div w:id="1822119535">
      <w:bodyDiv w:val="1"/>
      <w:marLeft w:val="0"/>
      <w:marRight w:val="0"/>
      <w:marTop w:val="0"/>
      <w:marBottom w:val="0"/>
      <w:divBdr>
        <w:top w:val="none" w:sz="0" w:space="0" w:color="auto"/>
        <w:left w:val="none" w:sz="0" w:space="0" w:color="auto"/>
        <w:bottom w:val="none" w:sz="0" w:space="0" w:color="auto"/>
        <w:right w:val="none" w:sz="0" w:space="0" w:color="auto"/>
      </w:divBdr>
    </w:div>
    <w:div w:id="1824813699">
      <w:bodyDiv w:val="1"/>
      <w:marLeft w:val="0"/>
      <w:marRight w:val="0"/>
      <w:marTop w:val="0"/>
      <w:marBottom w:val="0"/>
      <w:divBdr>
        <w:top w:val="none" w:sz="0" w:space="0" w:color="auto"/>
        <w:left w:val="none" w:sz="0" w:space="0" w:color="auto"/>
        <w:bottom w:val="none" w:sz="0" w:space="0" w:color="auto"/>
        <w:right w:val="none" w:sz="0" w:space="0" w:color="auto"/>
      </w:divBdr>
    </w:div>
    <w:div w:id="1830561812">
      <w:bodyDiv w:val="1"/>
      <w:marLeft w:val="0"/>
      <w:marRight w:val="0"/>
      <w:marTop w:val="0"/>
      <w:marBottom w:val="0"/>
      <w:divBdr>
        <w:top w:val="none" w:sz="0" w:space="0" w:color="auto"/>
        <w:left w:val="none" w:sz="0" w:space="0" w:color="auto"/>
        <w:bottom w:val="none" w:sz="0" w:space="0" w:color="auto"/>
        <w:right w:val="none" w:sz="0" w:space="0" w:color="auto"/>
      </w:divBdr>
    </w:div>
    <w:div w:id="1831672571">
      <w:bodyDiv w:val="1"/>
      <w:marLeft w:val="0"/>
      <w:marRight w:val="0"/>
      <w:marTop w:val="0"/>
      <w:marBottom w:val="0"/>
      <w:divBdr>
        <w:top w:val="none" w:sz="0" w:space="0" w:color="auto"/>
        <w:left w:val="none" w:sz="0" w:space="0" w:color="auto"/>
        <w:bottom w:val="none" w:sz="0" w:space="0" w:color="auto"/>
        <w:right w:val="none" w:sz="0" w:space="0" w:color="auto"/>
      </w:divBdr>
    </w:div>
    <w:div w:id="1832216391">
      <w:bodyDiv w:val="1"/>
      <w:marLeft w:val="0"/>
      <w:marRight w:val="0"/>
      <w:marTop w:val="0"/>
      <w:marBottom w:val="0"/>
      <w:divBdr>
        <w:top w:val="none" w:sz="0" w:space="0" w:color="auto"/>
        <w:left w:val="none" w:sz="0" w:space="0" w:color="auto"/>
        <w:bottom w:val="none" w:sz="0" w:space="0" w:color="auto"/>
        <w:right w:val="none" w:sz="0" w:space="0" w:color="auto"/>
      </w:divBdr>
    </w:div>
    <w:div w:id="1840731898">
      <w:bodyDiv w:val="1"/>
      <w:marLeft w:val="0"/>
      <w:marRight w:val="0"/>
      <w:marTop w:val="0"/>
      <w:marBottom w:val="0"/>
      <w:divBdr>
        <w:top w:val="none" w:sz="0" w:space="0" w:color="auto"/>
        <w:left w:val="none" w:sz="0" w:space="0" w:color="auto"/>
        <w:bottom w:val="none" w:sz="0" w:space="0" w:color="auto"/>
        <w:right w:val="none" w:sz="0" w:space="0" w:color="auto"/>
      </w:divBdr>
    </w:div>
    <w:div w:id="1844471559">
      <w:bodyDiv w:val="1"/>
      <w:marLeft w:val="0"/>
      <w:marRight w:val="0"/>
      <w:marTop w:val="0"/>
      <w:marBottom w:val="0"/>
      <w:divBdr>
        <w:top w:val="none" w:sz="0" w:space="0" w:color="auto"/>
        <w:left w:val="none" w:sz="0" w:space="0" w:color="auto"/>
        <w:bottom w:val="none" w:sz="0" w:space="0" w:color="auto"/>
        <w:right w:val="none" w:sz="0" w:space="0" w:color="auto"/>
      </w:divBdr>
    </w:div>
    <w:div w:id="1844591856">
      <w:bodyDiv w:val="1"/>
      <w:marLeft w:val="0"/>
      <w:marRight w:val="0"/>
      <w:marTop w:val="0"/>
      <w:marBottom w:val="0"/>
      <w:divBdr>
        <w:top w:val="none" w:sz="0" w:space="0" w:color="auto"/>
        <w:left w:val="none" w:sz="0" w:space="0" w:color="auto"/>
        <w:bottom w:val="none" w:sz="0" w:space="0" w:color="auto"/>
        <w:right w:val="none" w:sz="0" w:space="0" w:color="auto"/>
      </w:divBdr>
    </w:div>
    <w:div w:id="1847011780">
      <w:bodyDiv w:val="1"/>
      <w:marLeft w:val="0"/>
      <w:marRight w:val="0"/>
      <w:marTop w:val="0"/>
      <w:marBottom w:val="0"/>
      <w:divBdr>
        <w:top w:val="none" w:sz="0" w:space="0" w:color="auto"/>
        <w:left w:val="none" w:sz="0" w:space="0" w:color="auto"/>
        <w:bottom w:val="none" w:sz="0" w:space="0" w:color="auto"/>
        <w:right w:val="none" w:sz="0" w:space="0" w:color="auto"/>
      </w:divBdr>
    </w:div>
    <w:div w:id="1847288883">
      <w:bodyDiv w:val="1"/>
      <w:marLeft w:val="0"/>
      <w:marRight w:val="0"/>
      <w:marTop w:val="0"/>
      <w:marBottom w:val="0"/>
      <w:divBdr>
        <w:top w:val="none" w:sz="0" w:space="0" w:color="auto"/>
        <w:left w:val="none" w:sz="0" w:space="0" w:color="auto"/>
        <w:bottom w:val="none" w:sz="0" w:space="0" w:color="auto"/>
        <w:right w:val="none" w:sz="0" w:space="0" w:color="auto"/>
      </w:divBdr>
    </w:div>
    <w:div w:id="1848710049">
      <w:bodyDiv w:val="1"/>
      <w:marLeft w:val="0"/>
      <w:marRight w:val="0"/>
      <w:marTop w:val="0"/>
      <w:marBottom w:val="0"/>
      <w:divBdr>
        <w:top w:val="none" w:sz="0" w:space="0" w:color="auto"/>
        <w:left w:val="none" w:sz="0" w:space="0" w:color="auto"/>
        <w:bottom w:val="none" w:sz="0" w:space="0" w:color="auto"/>
        <w:right w:val="none" w:sz="0" w:space="0" w:color="auto"/>
      </w:divBdr>
    </w:div>
    <w:div w:id="1848866537">
      <w:bodyDiv w:val="1"/>
      <w:marLeft w:val="0"/>
      <w:marRight w:val="0"/>
      <w:marTop w:val="0"/>
      <w:marBottom w:val="0"/>
      <w:divBdr>
        <w:top w:val="none" w:sz="0" w:space="0" w:color="auto"/>
        <w:left w:val="none" w:sz="0" w:space="0" w:color="auto"/>
        <w:bottom w:val="none" w:sz="0" w:space="0" w:color="auto"/>
        <w:right w:val="none" w:sz="0" w:space="0" w:color="auto"/>
      </w:divBdr>
    </w:div>
    <w:div w:id="1848909718">
      <w:bodyDiv w:val="1"/>
      <w:marLeft w:val="0"/>
      <w:marRight w:val="0"/>
      <w:marTop w:val="0"/>
      <w:marBottom w:val="0"/>
      <w:divBdr>
        <w:top w:val="none" w:sz="0" w:space="0" w:color="auto"/>
        <w:left w:val="none" w:sz="0" w:space="0" w:color="auto"/>
        <w:bottom w:val="none" w:sz="0" w:space="0" w:color="auto"/>
        <w:right w:val="none" w:sz="0" w:space="0" w:color="auto"/>
      </w:divBdr>
    </w:div>
    <w:div w:id="1851985696">
      <w:bodyDiv w:val="1"/>
      <w:marLeft w:val="0"/>
      <w:marRight w:val="0"/>
      <w:marTop w:val="0"/>
      <w:marBottom w:val="0"/>
      <w:divBdr>
        <w:top w:val="none" w:sz="0" w:space="0" w:color="auto"/>
        <w:left w:val="none" w:sz="0" w:space="0" w:color="auto"/>
        <w:bottom w:val="none" w:sz="0" w:space="0" w:color="auto"/>
        <w:right w:val="none" w:sz="0" w:space="0" w:color="auto"/>
      </w:divBdr>
    </w:div>
    <w:div w:id="1852407274">
      <w:bodyDiv w:val="1"/>
      <w:marLeft w:val="0"/>
      <w:marRight w:val="0"/>
      <w:marTop w:val="0"/>
      <w:marBottom w:val="0"/>
      <w:divBdr>
        <w:top w:val="none" w:sz="0" w:space="0" w:color="auto"/>
        <w:left w:val="none" w:sz="0" w:space="0" w:color="auto"/>
        <w:bottom w:val="none" w:sz="0" w:space="0" w:color="auto"/>
        <w:right w:val="none" w:sz="0" w:space="0" w:color="auto"/>
      </w:divBdr>
    </w:div>
    <w:div w:id="1853182667">
      <w:bodyDiv w:val="1"/>
      <w:marLeft w:val="0"/>
      <w:marRight w:val="0"/>
      <w:marTop w:val="0"/>
      <w:marBottom w:val="0"/>
      <w:divBdr>
        <w:top w:val="none" w:sz="0" w:space="0" w:color="auto"/>
        <w:left w:val="none" w:sz="0" w:space="0" w:color="auto"/>
        <w:bottom w:val="none" w:sz="0" w:space="0" w:color="auto"/>
        <w:right w:val="none" w:sz="0" w:space="0" w:color="auto"/>
      </w:divBdr>
    </w:div>
    <w:div w:id="1853834615">
      <w:bodyDiv w:val="1"/>
      <w:marLeft w:val="0"/>
      <w:marRight w:val="0"/>
      <w:marTop w:val="0"/>
      <w:marBottom w:val="0"/>
      <w:divBdr>
        <w:top w:val="none" w:sz="0" w:space="0" w:color="auto"/>
        <w:left w:val="none" w:sz="0" w:space="0" w:color="auto"/>
        <w:bottom w:val="none" w:sz="0" w:space="0" w:color="auto"/>
        <w:right w:val="none" w:sz="0" w:space="0" w:color="auto"/>
      </w:divBdr>
    </w:div>
    <w:div w:id="1856530644">
      <w:bodyDiv w:val="1"/>
      <w:marLeft w:val="0"/>
      <w:marRight w:val="0"/>
      <w:marTop w:val="0"/>
      <w:marBottom w:val="0"/>
      <w:divBdr>
        <w:top w:val="none" w:sz="0" w:space="0" w:color="auto"/>
        <w:left w:val="none" w:sz="0" w:space="0" w:color="auto"/>
        <w:bottom w:val="none" w:sz="0" w:space="0" w:color="auto"/>
        <w:right w:val="none" w:sz="0" w:space="0" w:color="auto"/>
      </w:divBdr>
    </w:div>
    <w:div w:id="1856842225">
      <w:bodyDiv w:val="1"/>
      <w:marLeft w:val="0"/>
      <w:marRight w:val="0"/>
      <w:marTop w:val="0"/>
      <w:marBottom w:val="0"/>
      <w:divBdr>
        <w:top w:val="none" w:sz="0" w:space="0" w:color="auto"/>
        <w:left w:val="none" w:sz="0" w:space="0" w:color="auto"/>
        <w:bottom w:val="none" w:sz="0" w:space="0" w:color="auto"/>
        <w:right w:val="none" w:sz="0" w:space="0" w:color="auto"/>
      </w:divBdr>
    </w:div>
    <w:div w:id="1856994173">
      <w:bodyDiv w:val="1"/>
      <w:marLeft w:val="0"/>
      <w:marRight w:val="0"/>
      <w:marTop w:val="0"/>
      <w:marBottom w:val="0"/>
      <w:divBdr>
        <w:top w:val="none" w:sz="0" w:space="0" w:color="auto"/>
        <w:left w:val="none" w:sz="0" w:space="0" w:color="auto"/>
        <w:bottom w:val="none" w:sz="0" w:space="0" w:color="auto"/>
        <w:right w:val="none" w:sz="0" w:space="0" w:color="auto"/>
      </w:divBdr>
    </w:div>
    <w:div w:id="1861772075">
      <w:bodyDiv w:val="1"/>
      <w:marLeft w:val="0"/>
      <w:marRight w:val="0"/>
      <w:marTop w:val="0"/>
      <w:marBottom w:val="0"/>
      <w:divBdr>
        <w:top w:val="none" w:sz="0" w:space="0" w:color="auto"/>
        <w:left w:val="none" w:sz="0" w:space="0" w:color="auto"/>
        <w:bottom w:val="none" w:sz="0" w:space="0" w:color="auto"/>
        <w:right w:val="none" w:sz="0" w:space="0" w:color="auto"/>
      </w:divBdr>
    </w:div>
    <w:div w:id="1861972762">
      <w:bodyDiv w:val="1"/>
      <w:marLeft w:val="0"/>
      <w:marRight w:val="0"/>
      <w:marTop w:val="0"/>
      <w:marBottom w:val="0"/>
      <w:divBdr>
        <w:top w:val="none" w:sz="0" w:space="0" w:color="auto"/>
        <w:left w:val="none" w:sz="0" w:space="0" w:color="auto"/>
        <w:bottom w:val="none" w:sz="0" w:space="0" w:color="auto"/>
        <w:right w:val="none" w:sz="0" w:space="0" w:color="auto"/>
      </w:divBdr>
    </w:div>
    <w:div w:id="1863517011">
      <w:bodyDiv w:val="1"/>
      <w:marLeft w:val="0"/>
      <w:marRight w:val="0"/>
      <w:marTop w:val="0"/>
      <w:marBottom w:val="0"/>
      <w:divBdr>
        <w:top w:val="none" w:sz="0" w:space="0" w:color="auto"/>
        <w:left w:val="none" w:sz="0" w:space="0" w:color="auto"/>
        <w:bottom w:val="none" w:sz="0" w:space="0" w:color="auto"/>
        <w:right w:val="none" w:sz="0" w:space="0" w:color="auto"/>
      </w:divBdr>
    </w:div>
    <w:div w:id="1865289978">
      <w:bodyDiv w:val="1"/>
      <w:marLeft w:val="0"/>
      <w:marRight w:val="0"/>
      <w:marTop w:val="0"/>
      <w:marBottom w:val="0"/>
      <w:divBdr>
        <w:top w:val="none" w:sz="0" w:space="0" w:color="auto"/>
        <w:left w:val="none" w:sz="0" w:space="0" w:color="auto"/>
        <w:bottom w:val="none" w:sz="0" w:space="0" w:color="auto"/>
        <w:right w:val="none" w:sz="0" w:space="0" w:color="auto"/>
      </w:divBdr>
    </w:div>
    <w:div w:id="1867132704">
      <w:bodyDiv w:val="1"/>
      <w:marLeft w:val="0"/>
      <w:marRight w:val="0"/>
      <w:marTop w:val="0"/>
      <w:marBottom w:val="0"/>
      <w:divBdr>
        <w:top w:val="none" w:sz="0" w:space="0" w:color="auto"/>
        <w:left w:val="none" w:sz="0" w:space="0" w:color="auto"/>
        <w:bottom w:val="none" w:sz="0" w:space="0" w:color="auto"/>
        <w:right w:val="none" w:sz="0" w:space="0" w:color="auto"/>
      </w:divBdr>
    </w:div>
    <w:div w:id="1867254282">
      <w:bodyDiv w:val="1"/>
      <w:marLeft w:val="0"/>
      <w:marRight w:val="0"/>
      <w:marTop w:val="0"/>
      <w:marBottom w:val="0"/>
      <w:divBdr>
        <w:top w:val="none" w:sz="0" w:space="0" w:color="auto"/>
        <w:left w:val="none" w:sz="0" w:space="0" w:color="auto"/>
        <w:bottom w:val="none" w:sz="0" w:space="0" w:color="auto"/>
        <w:right w:val="none" w:sz="0" w:space="0" w:color="auto"/>
      </w:divBdr>
    </w:div>
    <w:div w:id="1869952850">
      <w:bodyDiv w:val="1"/>
      <w:marLeft w:val="0"/>
      <w:marRight w:val="0"/>
      <w:marTop w:val="0"/>
      <w:marBottom w:val="0"/>
      <w:divBdr>
        <w:top w:val="none" w:sz="0" w:space="0" w:color="auto"/>
        <w:left w:val="none" w:sz="0" w:space="0" w:color="auto"/>
        <w:bottom w:val="none" w:sz="0" w:space="0" w:color="auto"/>
        <w:right w:val="none" w:sz="0" w:space="0" w:color="auto"/>
      </w:divBdr>
    </w:div>
    <w:div w:id="1870072091">
      <w:bodyDiv w:val="1"/>
      <w:marLeft w:val="0"/>
      <w:marRight w:val="0"/>
      <w:marTop w:val="0"/>
      <w:marBottom w:val="0"/>
      <w:divBdr>
        <w:top w:val="none" w:sz="0" w:space="0" w:color="auto"/>
        <w:left w:val="none" w:sz="0" w:space="0" w:color="auto"/>
        <w:bottom w:val="none" w:sz="0" w:space="0" w:color="auto"/>
        <w:right w:val="none" w:sz="0" w:space="0" w:color="auto"/>
      </w:divBdr>
    </w:div>
    <w:div w:id="1870801301">
      <w:bodyDiv w:val="1"/>
      <w:marLeft w:val="0"/>
      <w:marRight w:val="0"/>
      <w:marTop w:val="0"/>
      <w:marBottom w:val="0"/>
      <w:divBdr>
        <w:top w:val="none" w:sz="0" w:space="0" w:color="auto"/>
        <w:left w:val="none" w:sz="0" w:space="0" w:color="auto"/>
        <w:bottom w:val="none" w:sz="0" w:space="0" w:color="auto"/>
        <w:right w:val="none" w:sz="0" w:space="0" w:color="auto"/>
      </w:divBdr>
    </w:div>
    <w:div w:id="1877502967">
      <w:bodyDiv w:val="1"/>
      <w:marLeft w:val="0"/>
      <w:marRight w:val="0"/>
      <w:marTop w:val="0"/>
      <w:marBottom w:val="0"/>
      <w:divBdr>
        <w:top w:val="none" w:sz="0" w:space="0" w:color="auto"/>
        <w:left w:val="none" w:sz="0" w:space="0" w:color="auto"/>
        <w:bottom w:val="none" w:sz="0" w:space="0" w:color="auto"/>
        <w:right w:val="none" w:sz="0" w:space="0" w:color="auto"/>
      </w:divBdr>
    </w:div>
    <w:div w:id="1878815279">
      <w:bodyDiv w:val="1"/>
      <w:marLeft w:val="0"/>
      <w:marRight w:val="0"/>
      <w:marTop w:val="0"/>
      <w:marBottom w:val="0"/>
      <w:divBdr>
        <w:top w:val="none" w:sz="0" w:space="0" w:color="auto"/>
        <w:left w:val="none" w:sz="0" w:space="0" w:color="auto"/>
        <w:bottom w:val="none" w:sz="0" w:space="0" w:color="auto"/>
        <w:right w:val="none" w:sz="0" w:space="0" w:color="auto"/>
      </w:divBdr>
    </w:div>
    <w:div w:id="1879926893">
      <w:bodyDiv w:val="1"/>
      <w:marLeft w:val="0"/>
      <w:marRight w:val="0"/>
      <w:marTop w:val="0"/>
      <w:marBottom w:val="0"/>
      <w:divBdr>
        <w:top w:val="none" w:sz="0" w:space="0" w:color="auto"/>
        <w:left w:val="none" w:sz="0" w:space="0" w:color="auto"/>
        <w:bottom w:val="none" w:sz="0" w:space="0" w:color="auto"/>
        <w:right w:val="none" w:sz="0" w:space="0" w:color="auto"/>
      </w:divBdr>
    </w:div>
    <w:div w:id="1880509721">
      <w:bodyDiv w:val="1"/>
      <w:marLeft w:val="0"/>
      <w:marRight w:val="0"/>
      <w:marTop w:val="0"/>
      <w:marBottom w:val="0"/>
      <w:divBdr>
        <w:top w:val="none" w:sz="0" w:space="0" w:color="auto"/>
        <w:left w:val="none" w:sz="0" w:space="0" w:color="auto"/>
        <w:bottom w:val="none" w:sz="0" w:space="0" w:color="auto"/>
        <w:right w:val="none" w:sz="0" w:space="0" w:color="auto"/>
      </w:divBdr>
    </w:div>
    <w:div w:id="1881241928">
      <w:bodyDiv w:val="1"/>
      <w:marLeft w:val="0"/>
      <w:marRight w:val="0"/>
      <w:marTop w:val="0"/>
      <w:marBottom w:val="0"/>
      <w:divBdr>
        <w:top w:val="none" w:sz="0" w:space="0" w:color="auto"/>
        <w:left w:val="none" w:sz="0" w:space="0" w:color="auto"/>
        <w:bottom w:val="none" w:sz="0" w:space="0" w:color="auto"/>
        <w:right w:val="none" w:sz="0" w:space="0" w:color="auto"/>
      </w:divBdr>
    </w:div>
    <w:div w:id="1882017601">
      <w:bodyDiv w:val="1"/>
      <w:marLeft w:val="0"/>
      <w:marRight w:val="0"/>
      <w:marTop w:val="0"/>
      <w:marBottom w:val="0"/>
      <w:divBdr>
        <w:top w:val="none" w:sz="0" w:space="0" w:color="auto"/>
        <w:left w:val="none" w:sz="0" w:space="0" w:color="auto"/>
        <w:bottom w:val="none" w:sz="0" w:space="0" w:color="auto"/>
        <w:right w:val="none" w:sz="0" w:space="0" w:color="auto"/>
      </w:divBdr>
    </w:div>
    <w:div w:id="1885099615">
      <w:bodyDiv w:val="1"/>
      <w:marLeft w:val="0"/>
      <w:marRight w:val="0"/>
      <w:marTop w:val="0"/>
      <w:marBottom w:val="0"/>
      <w:divBdr>
        <w:top w:val="none" w:sz="0" w:space="0" w:color="auto"/>
        <w:left w:val="none" w:sz="0" w:space="0" w:color="auto"/>
        <w:bottom w:val="none" w:sz="0" w:space="0" w:color="auto"/>
        <w:right w:val="none" w:sz="0" w:space="0" w:color="auto"/>
      </w:divBdr>
    </w:div>
    <w:div w:id="1885171998">
      <w:bodyDiv w:val="1"/>
      <w:marLeft w:val="0"/>
      <w:marRight w:val="0"/>
      <w:marTop w:val="0"/>
      <w:marBottom w:val="0"/>
      <w:divBdr>
        <w:top w:val="none" w:sz="0" w:space="0" w:color="auto"/>
        <w:left w:val="none" w:sz="0" w:space="0" w:color="auto"/>
        <w:bottom w:val="none" w:sz="0" w:space="0" w:color="auto"/>
        <w:right w:val="none" w:sz="0" w:space="0" w:color="auto"/>
      </w:divBdr>
    </w:div>
    <w:div w:id="1888909439">
      <w:bodyDiv w:val="1"/>
      <w:marLeft w:val="0"/>
      <w:marRight w:val="0"/>
      <w:marTop w:val="0"/>
      <w:marBottom w:val="0"/>
      <w:divBdr>
        <w:top w:val="none" w:sz="0" w:space="0" w:color="auto"/>
        <w:left w:val="none" w:sz="0" w:space="0" w:color="auto"/>
        <w:bottom w:val="none" w:sz="0" w:space="0" w:color="auto"/>
        <w:right w:val="none" w:sz="0" w:space="0" w:color="auto"/>
      </w:divBdr>
    </w:div>
    <w:div w:id="1889491631">
      <w:bodyDiv w:val="1"/>
      <w:marLeft w:val="0"/>
      <w:marRight w:val="0"/>
      <w:marTop w:val="0"/>
      <w:marBottom w:val="0"/>
      <w:divBdr>
        <w:top w:val="none" w:sz="0" w:space="0" w:color="auto"/>
        <w:left w:val="none" w:sz="0" w:space="0" w:color="auto"/>
        <w:bottom w:val="none" w:sz="0" w:space="0" w:color="auto"/>
        <w:right w:val="none" w:sz="0" w:space="0" w:color="auto"/>
      </w:divBdr>
    </w:div>
    <w:div w:id="1890873398">
      <w:bodyDiv w:val="1"/>
      <w:marLeft w:val="0"/>
      <w:marRight w:val="0"/>
      <w:marTop w:val="0"/>
      <w:marBottom w:val="0"/>
      <w:divBdr>
        <w:top w:val="none" w:sz="0" w:space="0" w:color="auto"/>
        <w:left w:val="none" w:sz="0" w:space="0" w:color="auto"/>
        <w:bottom w:val="none" w:sz="0" w:space="0" w:color="auto"/>
        <w:right w:val="none" w:sz="0" w:space="0" w:color="auto"/>
      </w:divBdr>
    </w:div>
    <w:div w:id="1891528418">
      <w:bodyDiv w:val="1"/>
      <w:marLeft w:val="0"/>
      <w:marRight w:val="0"/>
      <w:marTop w:val="0"/>
      <w:marBottom w:val="0"/>
      <w:divBdr>
        <w:top w:val="none" w:sz="0" w:space="0" w:color="auto"/>
        <w:left w:val="none" w:sz="0" w:space="0" w:color="auto"/>
        <w:bottom w:val="none" w:sz="0" w:space="0" w:color="auto"/>
        <w:right w:val="none" w:sz="0" w:space="0" w:color="auto"/>
      </w:divBdr>
    </w:div>
    <w:div w:id="1896621114">
      <w:bodyDiv w:val="1"/>
      <w:marLeft w:val="0"/>
      <w:marRight w:val="0"/>
      <w:marTop w:val="0"/>
      <w:marBottom w:val="0"/>
      <w:divBdr>
        <w:top w:val="none" w:sz="0" w:space="0" w:color="auto"/>
        <w:left w:val="none" w:sz="0" w:space="0" w:color="auto"/>
        <w:bottom w:val="none" w:sz="0" w:space="0" w:color="auto"/>
        <w:right w:val="none" w:sz="0" w:space="0" w:color="auto"/>
      </w:divBdr>
    </w:div>
    <w:div w:id="1899123262">
      <w:bodyDiv w:val="1"/>
      <w:marLeft w:val="0"/>
      <w:marRight w:val="0"/>
      <w:marTop w:val="0"/>
      <w:marBottom w:val="0"/>
      <w:divBdr>
        <w:top w:val="none" w:sz="0" w:space="0" w:color="auto"/>
        <w:left w:val="none" w:sz="0" w:space="0" w:color="auto"/>
        <w:bottom w:val="none" w:sz="0" w:space="0" w:color="auto"/>
        <w:right w:val="none" w:sz="0" w:space="0" w:color="auto"/>
      </w:divBdr>
    </w:div>
    <w:div w:id="1904826959">
      <w:bodyDiv w:val="1"/>
      <w:marLeft w:val="0"/>
      <w:marRight w:val="0"/>
      <w:marTop w:val="0"/>
      <w:marBottom w:val="0"/>
      <w:divBdr>
        <w:top w:val="none" w:sz="0" w:space="0" w:color="auto"/>
        <w:left w:val="none" w:sz="0" w:space="0" w:color="auto"/>
        <w:bottom w:val="none" w:sz="0" w:space="0" w:color="auto"/>
        <w:right w:val="none" w:sz="0" w:space="0" w:color="auto"/>
      </w:divBdr>
    </w:div>
    <w:div w:id="1904900533">
      <w:bodyDiv w:val="1"/>
      <w:marLeft w:val="0"/>
      <w:marRight w:val="0"/>
      <w:marTop w:val="0"/>
      <w:marBottom w:val="0"/>
      <w:divBdr>
        <w:top w:val="none" w:sz="0" w:space="0" w:color="auto"/>
        <w:left w:val="none" w:sz="0" w:space="0" w:color="auto"/>
        <w:bottom w:val="none" w:sz="0" w:space="0" w:color="auto"/>
        <w:right w:val="none" w:sz="0" w:space="0" w:color="auto"/>
      </w:divBdr>
    </w:div>
    <w:div w:id="1906447194">
      <w:bodyDiv w:val="1"/>
      <w:marLeft w:val="0"/>
      <w:marRight w:val="0"/>
      <w:marTop w:val="0"/>
      <w:marBottom w:val="0"/>
      <w:divBdr>
        <w:top w:val="none" w:sz="0" w:space="0" w:color="auto"/>
        <w:left w:val="none" w:sz="0" w:space="0" w:color="auto"/>
        <w:bottom w:val="none" w:sz="0" w:space="0" w:color="auto"/>
        <w:right w:val="none" w:sz="0" w:space="0" w:color="auto"/>
      </w:divBdr>
    </w:div>
    <w:div w:id="1907835439">
      <w:bodyDiv w:val="1"/>
      <w:marLeft w:val="0"/>
      <w:marRight w:val="0"/>
      <w:marTop w:val="0"/>
      <w:marBottom w:val="0"/>
      <w:divBdr>
        <w:top w:val="none" w:sz="0" w:space="0" w:color="auto"/>
        <w:left w:val="none" w:sz="0" w:space="0" w:color="auto"/>
        <w:bottom w:val="none" w:sz="0" w:space="0" w:color="auto"/>
        <w:right w:val="none" w:sz="0" w:space="0" w:color="auto"/>
      </w:divBdr>
    </w:div>
    <w:div w:id="1911383389">
      <w:bodyDiv w:val="1"/>
      <w:marLeft w:val="0"/>
      <w:marRight w:val="0"/>
      <w:marTop w:val="0"/>
      <w:marBottom w:val="0"/>
      <w:divBdr>
        <w:top w:val="none" w:sz="0" w:space="0" w:color="auto"/>
        <w:left w:val="none" w:sz="0" w:space="0" w:color="auto"/>
        <w:bottom w:val="none" w:sz="0" w:space="0" w:color="auto"/>
        <w:right w:val="none" w:sz="0" w:space="0" w:color="auto"/>
      </w:divBdr>
    </w:div>
    <w:div w:id="1915846509">
      <w:bodyDiv w:val="1"/>
      <w:marLeft w:val="0"/>
      <w:marRight w:val="0"/>
      <w:marTop w:val="0"/>
      <w:marBottom w:val="0"/>
      <w:divBdr>
        <w:top w:val="none" w:sz="0" w:space="0" w:color="auto"/>
        <w:left w:val="none" w:sz="0" w:space="0" w:color="auto"/>
        <w:bottom w:val="none" w:sz="0" w:space="0" w:color="auto"/>
        <w:right w:val="none" w:sz="0" w:space="0" w:color="auto"/>
      </w:divBdr>
    </w:div>
    <w:div w:id="1915894682">
      <w:bodyDiv w:val="1"/>
      <w:marLeft w:val="0"/>
      <w:marRight w:val="0"/>
      <w:marTop w:val="0"/>
      <w:marBottom w:val="0"/>
      <w:divBdr>
        <w:top w:val="none" w:sz="0" w:space="0" w:color="auto"/>
        <w:left w:val="none" w:sz="0" w:space="0" w:color="auto"/>
        <w:bottom w:val="none" w:sz="0" w:space="0" w:color="auto"/>
        <w:right w:val="none" w:sz="0" w:space="0" w:color="auto"/>
      </w:divBdr>
    </w:div>
    <w:div w:id="1918976619">
      <w:bodyDiv w:val="1"/>
      <w:marLeft w:val="0"/>
      <w:marRight w:val="0"/>
      <w:marTop w:val="0"/>
      <w:marBottom w:val="0"/>
      <w:divBdr>
        <w:top w:val="none" w:sz="0" w:space="0" w:color="auto"/>
        <w:left w:val="none" w:sz="0" w:space="0" w:color="auto"/>
        <w:bottom w:val="none" w:sz="0" w:space="0" w:color="auto"/>
        <w:right w:val="none" w:sz="0" w:space="0" w:color="auto"/>
      </w:divBdr>
    </w:div>
    <w:div w:id="1919712129">
      <w:bodyDiv w:val="1"/>
      <w:marLeft w:val="0"/>
      <w:marRight w:val="0"/>
      <w:marTop w:val="0"/>
      <w:marBottom w:val="0"/>
      <w:divBdr>
        <w:top w:val="none" w:sz="0" w:space="0" w:color="auto"/>
        <w:left w:val="none" w:sz="0" w:space="0" w:color="auto"/>
        <w:bottom w:val="none" w:sz="0" w:space="0" w:color="auto"/>
        <w:right w:val="none" w:sz="0" w:space="0" w:color="auto"/>
      </w:divBdr>
    </w:div>
    <w:div w:id="1924292626">
      <w:bodyDiv w:val="1"/>
      <w:marLeft w:val="0"/>
      <w:marRight w:val="0"/>
      <w:marTop w:val="0"/>
      <w:marBottom w:val="0"/>
      <w:divBdr>
        <w:top w:val="none" w:sz="0" w:space="0" w:color="auto"/>
        <w:left w:val="none" w:sz="0" w:space="0" w:color="auto"/>
        <w:bottom w:val="none" w:sz="0" w:space="0" w:color="auto"/>
        <w:right w:val="none" w:sz="0" w:space="0" w:color="auto"/>
      </w:divBdr>
    </w:div>
    <w:div w:id="1924604110">
      <w:bodyDiv w:val="1"/>
      <w:marLeft w:val="0"/>
      <w:marRight w:val="0"/>
      <w:marTop w:val="0"/>
      <w:marBottom w:val="0"/>
      <w:divBdr>
        <w:top w:val="none" w:sz="0" w:space="0" w:color="auto"/>
        <w:left w:val="none" w:sz="0" w:space="0" w:color="auto"/>
        <w:bottom w:val="none" w:sz="0" w:space="0" w:color="auto"/>
        <w:right w:val="none" w:sz="0" w:space="0" w:color="auto"/>
      </w:divBdr>
    </w:div>
    <w:div w:id="1924803196">
      <w:bodyDiv w:val="1"/>
      <w:marLeft w:val="0"/>
      <w:marRight w:val="0"/>
      <w:marTop w:val="0"/>
      <w:marBottom w:val="0"/>
      <w:divBdr>
        <w:top w:val="none" w:sz="0" w:space="0" w:color="auto"/>
        <w:left w:val="none" w:sz="0" w:space="0" w:color="auto"/>
        <w:bottom w:val="none" w:sz="0" w:space="0" w:color="auto"/>
        <w:right w:val="none" w:sz="0" w:space="0" w:color="auto"/>
      </w:divBdr>
    </w:div>
    <w:div w:id="1927879188">
      <w:bodyDiv w:val="1"/>
      <w:marLeft w:val="0"/>
      <w:marRight w:val="0"/>
      <w:marTop w:val="0"/>
      <w:marBottom w:val="0"/>
      <w:divBdr>
        <w:top w:val="none" w:sz="0" w:space="0" w:color="auto"/>
        <w:left w:val="none" w:sz="0" w:space="0" w:color="auto"/>
        <w:bottom w:val="none" w:sz="0" w:space="0" w:color="auto"/>
        <w:right w:val="none" w:sz="0" w:space="0" w:color="auto"/>
      </w:divBdr>
    </w:div>
    <w:div w:id="1929145560">
      <w:bodyDiv w:val="1"/>
      <w:marLeft w:val="0"/>
      <w:marRight w:val="0"/>
      <w:marTop w:val="0"/>
      <w:marBottom w:val="0"/>
      <w:divBdr>
        <w:top w:val="none" w:sz="0" w:space="0" w:color="auto"/>
        <w:left w:val="none" w:sz="0" w:space="0" w:color="auto"/>
        <w:bottom w:val="none" w:sz="0" w:space="0" w:color="auto"/>
        <w:right w:val="none" w:sz="0" w:space="0" w:color="auto"/>
      </w:divBdr>
    </w:div>
    <w:div w:id="1931038483">
      <w:bodyDiv w:val="1"/>
      <w:marLeft w:val="0"/>
      <w:marRight w:val="0"/>
      <w:marTop w:val="0"/>
      <w:marBottom w:val="0"/>
      <w:divBdr>
        <w:top w:val="none" w:sz="0" w:space="0" w:color="auto"/>
        <w:left w:val="none" w:sz="0" w:space="0" w:color="auto"/>
        <w:bottom w:val="none" w:sz="0" w:space="0" w:color="auto"/>
        <w:right w:val="none" w:sz="0" w:space="0" w:color="auto"/>
      </w:divBdr>
    </w:div>
    <w:div w:id="1933321439">
      <w:bodyDiv w:val="1"/>
      <w:marLeft w:val="0"/>
      <w:marRight w:val="0"/>
      <w:marTop w:val="0"/>
      <w:marBottom w:val="0"/>
      <w:divBdr>
        <w:top w:val="none" w:sz="0" w:space="0" w:color="auto"/>
        <w:left w:val="none" w:sz="0" w:space="0" w:color="auto"/>
        <w:bottom w:val="none" w:sz="0" w:space="0" w:color="auto"/>
        <w:right w:val="none" w:sz="0" w:space="0" w:color="auto"/>
      </w:divBdr>
    </w:div>
    <w:div w:id="1936786266">
      <w:bodyDiv w:val="1"/>
      <w:marLeft w:val="0"/>
      <w:marRight w:val="0"/>
      <w:marTop w:val="0"/>
      <w:marBottom w:val="0"/>
      <w:divBdr>
        <w:top w:val="none" w:sz="0" w:space="0" w:color="auto"/>
        <w:left w:val="none" w:sz="0" w:space="0" w:color="auto"/>
        <w:bottom w:val="none" w:sz="0" w:space="0" w:color="auto"/>
        <w:right w:val="none" w:sz="0" w:space="0" w:color="auto"/>
      </w:divBdr>
    </w:div>
    <w:div w:id="1940871718">
      <w:bodyDiv w:val="1"/>
      <w:marLeft w:val="0"/>
      <w:marRight w:val="0"/>
      <w:marTop w:val="0"/>
      <w:marBottom w:val="0"/>
      <w:divBdr>
        <w:top w:val="none" w:sz="0" w:space="0" w:color="auto"/>
        <w:left w:val="none" w:sz="0" w:space="0" w:color="auto"/>
        <w:bottom w:val="none" w:sz="0" w:space="0" w:color="auto"/>
        <w:right w:val="none" w:sz="0" w:space="0" w:color="auto"/>
      </w:divBdr>
    </w:div>
    <w:div w:id="1941716398">
      <w:bodyDiv w:val="1"/>
      <w:marLeft w:val="0"/>
      <w:marRight w:val="0"/>
      <w:marTop w:val="0"/>
      <w:marBottom w:val="0"/>
      <w:divBdr>
        <w:top w:val="none" w:sz="0" w:space="0" w:color="auto"/>
        <w:left w:val="none" w:sz="0" w:space="0" w:color="auto"/>
        <w:bottom w:val="none" w:sz="0" w:space="0" w:color="auto"/>
        <w:right w:val="none" w:sz="0" w:space="0" w:color="auto"/>
      </w:divBdr>
    </w:div>
    <w:div w:id="1944342739">
      <w:bodyDiv w:val="1"/>
      <w:marLeft w:val="0"/>
      <w:marRight w:val="0"/>
      <w:marTop w:val="0"/>
      <w:marBottom w:val="0"/>
      <w:divBdr>
        <w:top w:val="none" w:sz="0" w:space="0" w:color="auto"/>
        <w:left w:val="none" w:sz="0" w:space="0" w:color="auto"/>
        <w:bottom w:val="none" w:sz="0" w:space="0" w:color="auto"/>
        <w:right w:val="none" w:sz="0" w:space="0" w:color="auto"/>
      </w:divBdr>
    </w:div>
    <w:div w:id="1946957203">
      <w:bodyDiv w:val="1"/>
      <w:marLeft w:val="0"/>
      <w:marRight w:val="0"/>
      <w:marTop w:val="0"/>
      <w:marBottom w:val="0"/>
      <w:divBdr>
        <w:top w:val="none" w:sz="0" w:space="0" w:color="auto"/>
        <w:left w:val="none" w:sz="0" w:space="0" w:color="auto"/>
        <w:bottom w:val="none" w:sz="0" w:space="0" w:color="auto"/>
        <w:right w:val="none" w:sz="0" w:space="0" w:color="auto"/>
      </w:divBdr>
    </w:div>
    <w:div w:id="1949003795">
      <w:bodyDiv w:val="1"/>
      <w:marLeft w:val="0"/>
      <w:marRight w:val="0"/>
      <w:marTop w:val="0"/>
      <w:marBottom w:val="0"/>
      <w:divBdr>
        <w:top w:val="none" w:sz="0" w:space="0" w:color="auto"/>
        <w:left w:val="none" w:sz="0" w:space="0" w:color="auto"/>
        <w:bottom w:val="none" w:sz="0" w:space="0" w:color="auto"/>
        <w:right w:val="none" w:sz="0" w:space="0" w:color="auto"/>
      </w:divBdr>
    </w:div>
    <w:div w:id="1951620234">
      <w:bodyDiv w:val="1"/>
      <w:marLeft w:val="0"/>
      <w:marRight w:val="0"/>
      <w:marTop w:val="0"/>
      <w:marBottom w:val="0"/>
      <w:divBdr>
        <w:top w:val="none" w:sz="0" w:space="0" w:color="auto"/>
        <w:left w:val="none" w:sz="0" w:space="0" w:color="auto"/>
        <w:bottom w:val="none" w:sz="0" w:space="0" w:color="auto"/>
        <w:right w:val="none" w:sz="0" w:space="0" w:color="auto"/>
      </w:divBdr>
    </w:div>
    <w:div w:id="1952013243">
      <w:bodyDiv w:val="1"/>
      <w:marLeft w:val="0"/>
      <w:marRight w:val="0"/>
      <w:marTop w:val="0"/>
      <w:marBottom w:val="0"/>
      <w:divBdr>
        <w:top w:val="none" w:sz="0" w:space="0" w:color="auto"/>
        <w:left w:val="none" w:sz="0" w:space="0" w:color="auto"/>
        <w:bottom w:val="none" w:sz="0" w:space="0" w:color="auto"/>
        <w:right w:val="none" w:sz="0" w:space="0" w:color="auto"/>
      </w:divBdr>
    </w:div>
    <w:div w:id="1953586624">
      <w:bodyDiv w:val="1"/>
      <w:marLeft w:val="0"/>
      <w:marRight w:val="0"/>
      <w:marTop w:val="0"/>
      <w:marBottom w:val="0"/>
      <w:divBdr>
        <w:top w:val="none" w:sz="0" w:space="0" w:color="auto"/>
        <w:left w:val="none" w:sz="0" w:space="0" w:color="auto"/>
        <w:bottom w:val="none" w:sz="0" w:space="0" w:color="auto"/>
        <w:right w:val="none" w:sz="0" w:space="0" w:color="auto"/>
      </w:divBdr>
    </w:div>
    <w:div w:id="1954313997">
      <w:bodyDiv w:val="1"/>
      <w:marLeft w:val="0"/>
      <w:marRight w:val="0"/>
      <w:marTop w:val="0"/>
      <w:marBottom w:val="0"/>
      <w:divBdr>
        <w:top w:val="none" w:sz="0" w:space="0" w:color="auto"/>
        <w:left w:val="none" w:sz="0" w:space="0" w:color="auto"/>
        <w:bottom w:val="none" w:sz="0" w:space="0" w:color="auto"/>
        <w:right w:val="none" w:sz="0" w:space="0" w:color="auto"/>
      </w:divBdr>
    </w:div>
    <w:div w:id="1955164434">
      <w:bodyDiv w:val="1"/>
      <w:marLeft w:val="0"/>
      <w:marRight w:val="0"/>
      <w:marTop w:val="0"/>
      <w:marBottom w:val="0"/>
      <w:divBdr>
        <w:top w:val="none" w:sz="0" w:space="0" w:color="auto"/>
        <w:left w:val="none" w:sz="0" w:space="0" w:color="auto"/>
        <w:bottom w:val="none" w:sz="0" w:space="0" w:color="auto"/>
        <w:right w:val="none" w:sz="0" w:space="0" w:color="auto"/>
      </w:divBdr>
    </w:div>
    <w:div w:id="1956523726">
      <w:bodyDiv w:val="1"/>
      <w:marLeft w:val="0"/>
      <w:marRight w:val="0"/>
      <w:marTop w:val="0"/>
      <w:marBottom w:val="0"/>
      <w:divBdr>
        <w:top w:val="none" w:sz="0" w:space="0" w:color="auto"/>
        <w:left w:val="none" w:sz="0" w:space="0" w:color="auto"/>
        <w:bottom w:val="none" w:sz="0" w:space="0" w:color="auto"/>
        <w:right w:val="none" w:sz="0" w:space="0" w:color="auto"/>
      </w:divBdr>
    </w:div>
    <w:div w:id="1960913257">
      <w:bodyDiv w:val="1"/>
      <w:marLeft w:val="0"/>
      <w:marRight w:val="0"/>
      <w:marTop w:val="0"/>
      <w:marBottom w:val="0"/>
      <w:divBdr>
        <w:top w:val="none" w:sz="0" w:space="0" w:color="auto"/>
        <w:left w:val="none" w:sz="0" w:space="0" w:color="auto"/>
        <w:bottom w:val="none" w:sz="0" w:space="0" w:color="auto"/>
        <w:right w:val="none" w:sz="0" w:space="0" w:color="auto"/>
      </w:divBdr>
    </w:div>
    <w:div w:id="1961494257">
      <w:bodyDiv w:val="1"/>
      <w:marLeft w:val="0"/>
      <w:marRight w:val="0"/>
      <w:marTop w:val="0"/>
      <w:marBottom w:val="0"/>
      <w:divBdr>
        <w:top w:val="none" w:sz="0" w:space="0" w:color="auto"/>
        <w:left w:val="none" w:sz="0" w:space="0" w:color="auto"/>
        <w:bottom w:val="none" w:sz="0" w:space="0" w:color="auto"/>
        <w:right w:val="none" w:sz="0" w:space="0" w:color="auto"/>
      </w:divBdr>
    </w:div>
    <w:div w:id="1962763110">
      <w:bodyDiv w:val="1"/>
      <w:marLeft w:val="0"/>
      <w:marRight w:val="0"/>
      <w:marTop w:val="0"/>
      <w:marBottom w:val="0"/>
      <w:divBdr>
        <w:top w:val="none" w:sz="0" w:space="0" w:color="auto"/>
        <w:left w:val="none" w:sz="0" w:space="0" w:color="auto"/>
        <w:bottom w:val="none" w:sz="0" w:space="0" w:color="auto"/>
        <w:right w:val="none" w:sz="0" w:space="0" w:color="auto"/>
      </w:divBdr>
    </w:div>
    <w:div w:id="1963262518">
      <w:bodyDiv w:val="1"/>
      <w:marLeft w:val="0"/>
      <w:marRight w:val="0"/>
      <w:marTop w:val="0"/>
      <w:marBottom w:val="0"/>
      <w:divBdr>
        <w:top w:val="none" w:sz="0" w:space="0" w:color="auto"/>
        <w:left w:val="none" w:sz="0" w:space="0" w:color="auto"/>
        <w:bottom w:val="none" w:sz="0" w:space="0" w:color="auto"/>
        <w:right w:val="none" w:sz="0" w:space="0" w:color="auto"/>
      </w:divBdr>
    </w:div>
    <w:div w:id="1967852466">
      <w:bodyDiv w:val="1"/>
      <w:marLeft w:val="0"/>
      <w:marRight w:val="0"/>
      <w:marTop w:val="0"/>
      <w:marBottom w:val="0"/>
      <w:divBdr>
        <w:top w:val="none" w:sz="0" w:space="0" w:color="auto"/>
        <w:left w:val="none" w:sz="0" w:space="0" w:color="auto"/>
        <w:bottom w:val="none" w:sz="0" w:space="0" w:color="auto"/>
        <w:right w:val="none" w:sz="0" w:space="0" w:color="auto"/>
      </w:divBdr>
    </w:div>
    <w:div w:id="1969160408">
      <w:bodyDiv w:val="1"/>
      <w:marLeft w:val="0"/>
      <w:marRight w:val="0"/>
      <w:marTop w:val="0"/>
      <w:marBottom w:val="0"/>
      <w:divBdr>
        <w:top w:val="none" w:sz="0" w:space="0" w:color="auto"/>
        <w:left w:val="none" w:sz="0" w:space="0" w:color="auto"/>
        <w:bottom w:val="none" w:sz="0" w:space="0" w:color="auto"/>
        <w:right w:val="none" w:sz="0" w:space="0" w:color="auto"/>
      </w:divBdr>
    </w:div>
    <w:div w:id="1975326245">
      <w:bodyDiv w:val="1"/>
      <w:marLeft w:val="0"/>
      <w:marRight w:val="0"/>
      <w:marTop w:val="0"/>
      <w:marBottom w:val="0"/>
      <w:divBdr>
        <w:top w:val="none" w:sz="0" w:space="0" w:color="auto"/>
        <w:left w:val="none" w:sz="0" w:space="0" w:color="auto"/>
        <w:bottom w:val="none" w:sz="0" w:space="0" w:color="auto"/>
        <w:right w:val="none" w:sz="0" w:space="0" w:color="auto"/>
      </w:divBdr>
    </w:div>
    <w:div w:id="1975672881">
      <w:bodyDiv w:val="1"/>
      <w:marLeft w:val="0"/>
      <w:marRight w:val="0"/>
      <w:marTop w:val="0"/>
      <w:marBottom w:val="0"/>
      <w:divBdr>
        <w:top w:val="none" w:sz="0" w:space="0" w:color="auto"/>
        <w:left w:val="none" w:sz="0" w:space="0" w:color="auto"/>
        <w:bottom w:val="none" w:sz="0" w:space="0" w:color="auto"/>
        <w:right w:val="none" w:sz="0" w:space="0" w:color="auto"/>
      </w:divBdr>
    </w:div>
    <w:div w:id="1978143746">
      <w:bodyDiv w:val="1"/>
      <w:marLeft w:val="0"/>
      <w:marRight w:val="0"/>
      <w:marTop w:val="0"/>
      <w:marBottom w:val="0"/>
      <w:divBdr>
        <w:top w:val="none" w:sz="0" w:space="0" w:color="auto"/>
        <w:left w:val="none" w:sz="0" w:space="0" w:color="auto"/>
        <w:bottom w:val="none" w:sz="0" w:space="0" w:color="auto"/>
        <w:right w:val="none" w:sz="0" w:space="0" w:color="auto"/>
      </w:divBdr>
    </w:div>
    <w:div w:id="1979528991">
      <w:bodyDiv w:val="1"/>
      <w:marLeft w:val="0"/>
      <w:marRight w:val="0"/>
      <w:marTop w:val="0"/>
      <w:marBottom w:val="0"/>
      <w:divBdr>
        <w:top w:val="none" w:sz="0" w:space="0" w:color="auto"/>
        <w:left w:val="none" w:sz="0" w:space="0" w:color="auto"/>
        <w:bottom w:val="none" w:sz="0" w:space="0" w:color="auto"/>
        <w:right w:val="none" w:sz="0" w:space="0" w:color="auto"/>
      </w:divBdr>
    </w:div>
    <w:div w:id="1979995050">
      <w:bodyDiv w:val="1"/>
      <w:marLeft w:val="0"/>
      <w:marRight w:val="0"/>
      <w:marTop w:val="0"/>
      <w:marBottom w:val="0"/>
      <w:divBdr>
        <w:top w:val="none" w:sz="0" w:space="0" w:color="auto"/>
        <w:left w:val="none" w:sz="0" w:space="0" w:color="auto"/>
        <w:bottom w:val="none" w:sz="0" w:space="0" w:color="auto"/>
        <w:right w:val="none" w:sz="0" w:space="0" w:color="auto"/>
      </w:divBdr>
    </w:div>
    <w:div w:id="1981418578">
      <w:bodyDiv w:val="1"/>
      <w:marLeft w:val="0"/>
      <w:marRight w:val="0"/>
      <w:marTop w:val="0"/>
      <w:marBottom w:val="0"/>
      <w:divBdr>
        <w:top w:val="none" w:sz="0" w:space="0" w:color="auto"/>
        <w:left w:val="none" w:sz="0" w:space="0" w:color="auto"/>
        <w:bottom w:val="none" w:sz="0" w:space="0" w:color="auto"/>
        <w:right w:val="none" w:sz="0" w:space="0" w:color="auto"/>
      </w:divBdr>
    </w:div>
    <w:div w:id="1990864899">
      <w:bodyDiv w:val="1"/>
      <w:marLeft w:val="0"/>
      <w:marRight w:val="0"/>
      <w:marTop w:val="0"/>
      <w:marBottom w:val="0"/>
      <w:divBdr>
        <w:top w:val="none" w:sz="0" w:space="0" w:color="auto"/>
        <w:left w:val="none" w:sz="0" w:space="0" w:color="auto"/>
        <w:bottom w:val="none" w:sz="0" w:space="0" w:color="auto"/>
        <w:right w:val="none" w:sz="0" w:space="0" w:color="auto"/>
      </w:divBdr>
    </w:div>
    <w:div w:id="1995718549">
      <w:bodyDiv w:val="1"/>
      <w:marLeft w:val="0"/>
      <w:marRight w:val="0"/>
      <w:marTop w:val="0"/>
      <w:marBottom w:val="0"/>
      <w:divBdr>
        <w:top w:val="none" w:sz="0" w:space="0" w:color="auto"/>
        <w:left w:val="none" w:sz="0" w:space="0" w:color="auto"/>
        <w:bottom w:val="none" w:sz="0" w:space="0" w:color="auto"/>
        <w:right w:val="none" w:sz="0" w:space="0" w:color="auto"/>
      </w:divBdr>
    </w:div>
    <w:div w:id="1998683672">
      <w:bodyDiv w:val="1"/>
      <w:marLeft w:val="0"/>
      <w:marRight w:val="0"/>
      <w:marTop w:val="0"/>
      <w:marBottom w:val="0"/>
      <w:divBdr>
        <w:top w:val="none" w:sz="0" w:space="0" w:color="auto"/>
        <w:left w:val="none" w:sz="0" w:space="0" w:color="auto"/>
        <w:bottom w:val="none" w:sz="0" w:space="0" w:color="auto"/>
        <w:right w:val="none" w:sz="0" w:space="0" w:color="auto"/>
      </w:divBdr>
    </w:div>
    <w:div w:id="1998726595">
      <w:bodyDiv w:val="1"/>
      <w:marLeft w:val="0"/>
      <w:marRight w:val="0"/>
      <w:marTop w:val="0"/>
      <w:marBottom w:val="0"/>
      <w:divBdr>
        <w:top w:val="none" w:sz="0" w:space="0" w:color="auto"/>
        <w:left w:val="none" w:sz="0" w:space="0" w:color="auto"/>
        <w:bottom w:val="none" w:sz="0" w:space="0" w:color="auto"/>
        <w:right w:val="none" w:sz="0" w:space="0" w:color="auto"/>
      </w:divBdr>
    </w:div>
    <w:div w:id="1999383964">
      <w:bodyDiv w:val="1"/>
      <w:marLeft w:val="0"/>
      <w:marRight w:val="0"/>
      <w:marTop w:val="0"/>
      <w:marBottom w:val="0"/>
      <w:divBdr>
        <w:top w:val="none" w:sz="0" w:space="0" w:color="auto"/>
        <w:left w:val="none" w:sz="0" w:space="0" w:color="auto"/>
        <w:bottom w:val="none" w:sz="0" w:space="0" w:color="auto"/>
        <w:right w:val="none" w:sz="0" w:space="0" w:color="auto"/>
      </w:divBdr>
    </w:div>
    <w:div w:id="2005816204">
      <w:bodyDiv w:val="1"/>
      <w:marLeft w:val="0"/>
      <w:marRight w:val="0"/>
      <w:marTop w:val="0"/>
      <w:marBottom w:val="0"/>
      <w:divBdr>
        <w:top w:val="none" w:sz="0" w:space="0" w:color="auto"/>
        <w:left w:val="none" w:sz="0" w:space="0" w:color="auto"/>
        <w:bottom w:val="none" w:sz="0" w:space="0" w:color="auto"/>
        <w:right w:val="none" w:sz="0" w:space="0" w:color="auto"/>
      </w:divBdr>
    </w:div>
    <w:div w:id="2005939056">
      <w:bodyDiv w:val="1"/>
      <w:marLeft w:val="0"/>
      <w:marRight w:val="0"/>
      <w:marTop w:val="0"/>
      <w:marBottom w:val="0"/>
      <w:divBdr>
        <w:top w:val="none" w:sz="0" w:space="0" w:color="auto"/>
        <w:left w:val="none" w:sz="0" w:space="0" w:color="auto"/>
        <w:bottom w:val="none" w:sz="0" w:space="0" w:color="auto"/>
        <w:right w:val="none" w:sz="0" w:space="0" w:color="auto"/>
      </w:divBdr>
    </w:div>
    <w:div w:id="2008290815">
      <w:bodyDiv w:val="1"/>
      <w:marLeft w:val="0"/>
      <w:marRight w:val="0"/>
      <w:marTop w:val="0"/>
      <w:marBottom w:val="0"/>
      <w:divBdr>
        <w:top w:val="none" w:sz="0" w:space="0" w:color="auto"/>
        <w:left w:val="none" w:sz="0" w:space="0" w:color="auto"/>
        <w:bottom w:val="none" w:sz="0" w:space="0" w:color="auto"/>
        <w:right w:val="none" w:sz="0" w:space="0" w:color="auto"/>
      </w:divBdr>
    </w:div>
    <w:div w:id="2010524934">
      <w:bodyDiv w:val="1"/>
      <w:marLeft w:val="0"/>
      <w:marRight w:val="0"/>
      <w:marTop w:val="0"/>
      <w:marBottom w:val="0"/>
      <w:divBdr>
        <w:top w:val="none" w:sz="0" w:space="0" w:color="auto"/>
        <w:left w:val="none" w:sz="0" w:space="0" w:color="auto"/>
        <w:bottom w:val="none" w:sz="0" w:space="0" w:color="auto"/>
        <w:right w:val="none" w:sz="0" w:space="0" w:color="auto"/>
      </w:divBdr>
    </w:div>
    <w:div w:id="2012754493">
      <w:bodyDiv w:val="1"/>
      <w:marLeft w:val="0"/>
      <w:marRight w:val="0"/>
      <w:marTop w:val="0"/>
      <w:marBottom w:val="0"/>
      <w:divBdr>
        <w:top w:val="none" w:sz="0" w:space="0" w:color="auto"/>
        <w:left w:val="none" w:sz="0" w:space="0" w:color="auto"/>
        <w:bottom w:val="none" w:sz="0" w:space="0" w:color="auto"/>
        <w:right w:val="none" w:sz="0" w:space="0" w:color="auto"/>
      </w:divBdr>
    </w:div>
    <w:div w:id="2014187169">
      <w:bodyDiv w:val="1"/>
      <w:marLeft w:val="0"/>
      <w:marRight w:val="0"/>
      <w:marTop w:val="0"/>
      <w:marBottom w:val="0"/>
      <w:divBdr>
        <w:top w:val="none" w:sz="0" w:space="0" w:color="auto"/>
        <w:left w:val="none" w:sz="0" w:space="0" w:color="auto"/>
        <w:bottom w:val="none" w:sz="0" w:space="0" w:color="auto"/>
        <w:right w:val="none" w:sz="0" w:space="0" w:color="auto"/>
      </w:divBdr>
    </w:div>
    <w:div w:id="2017993278">
      <w:bodyDiv w:val="1"/>
      <w:marLeft w:val="0"/>
      <w:marRight w:val="0"/>
      <w:marTop w:val="0"/>
      <w:marBottom w:val="0"/>
      <w:divBdr>
        <w:top w:val="none" w:sz="0" w:space="0" w:color="auto"/>
        <w:left w:val="none" w:sz="0" w:space="0" w:color="auto"/>
        <w:bottom w:val="none" w:sz="0" w:space="0" w:color="auto"/>
        <w:right w:val="none" w:sz="0" w:space="0" w:color="auto"/>
      </w:divBdr>
    </w:div>
    <w:div w:id="2018725932">
      <w:bodyDiv w:val="1"/>
      <w:marLeft w:val="0"/>
      <w:marRight w:val="0"/>
      <w:marTop w:val="0"/>
      <w:marBottom w:val="0"/>
      <w:divBdr>
        <w:top w:val="none" w:sz="0" w:space="0" w:color="auto"/>
        <w:left w:val="none" w:sz="0" w:space="0" w:color="auto"/>
        <w:bottom w:val="none" w:sz="0" w:space="0" w:color="auto"/>
        <w:right w:val="none" w:sz="0" w:space="0" w:color="auto"/>
      </w:divBdr>
    </w:div>
    <w:div w:id="2020040865">
      <w:bodyDiv w:val="1"/>
      <w:marLeft w:val="0"/>
      <w:marRight w:val="0"/>
      <w:marTop w:val="0"/>
      <w:marBottom w:val="0"/>
      <w:divBdr>
        <w:top w:val="none" w:sz="0" w:space="0" w:color="auto"/>
        <w:left w:val="none" w:sz="0" w:space="0" w:color="auto"/>
        <w:bottom w:val="none" w:sz="0" w:space="0" w:color="auto"/>
        <w:right w:val="none" w:sz="0" w:space="0" w:color="auto"/>
      </w:divBdr>
    </w:div>
    <w:div w:id="2020503752">
      <w:bodyDiv w:val="1"/>
      <w:marLeft w:val="0"/>
      <w:marRight w:val="0"/>
      <w:marTop w:val="0"/>
      <w:marBottom w:val="0"/>
      <w:divBdr>
        <w:top w:val="none" w:sz="0" w:space="0" w:color="auto"/>
        <w:left w:val="none" w:sz="0" w:space="0" w:color="auto"/>
        <w:bottom w:val="none" w:sz="0" w:space="0" w:color="auto"/>
        <w:right w:val="none" w:sz="0" w:space="0" w:color="auto"/>
      </w:divBdr>
    </w:div>
    <w:div w:id="2021740080">
      <w:bodyDiv w:val="1"/>
      <w:marLeft w:val="0"/>
      <w:marRight w:val="0"/>
      <w:marTop w:val="0"/>
      <w:marBottom w:val="0"/>
      <w:divBdr>
        <w:top w:val="none" w:sz="0" w:space="0" w:color="auto"/>
        <w:left w:val="none" w:sz="0" w:space="0" w:color="auto"/>
        <w:bottom w:val="none" w:sz="0" w:space="0" w:color="auto"/>
        <w:right w:val="none" w:sz="0" w:space="0" w:color="auto"/>
      </w:divBdr>
    </w:div>
    <w:div w:id="2024670292">
      <w:bodyDiv w:val="1"/>
      <w:marLeft w:val="0"/>
      <w:marRight w:val="0"/>
      <w:marTop w:val="0"/>
      <w:marBottom w:val="0"/>
      <w:divBdr>
        <w:top w:val="none" w:sz="0" w:space="0" w:color="auto"/>
        <w:left w:val="none" w:sz="0" w:space="0" w:color="auto"/>
        <w:bottom w:val="none" w:sz="0" w:space="0" w:color="auto"/>
        <w:right w:val="none" w:sz="0" w:space="0" w:color="auto"/>
      </w:divBdr>
    </w:div>
    <w:div w:id="2029600785">
      <w:bodyDiv w:val="1"/>
      <w:marLeft w:val="0"/>
      <w:marRight w:val="0"/>
      <w:marTop w:val="0"/>
      <w:marBottom w:val="0"/>
      <w:divBdr>
        <w:top w:val="none" w:sz="0" w:space="0" w:color="auto"/>
        <w:left w:val="none" w:sz="0" w:space="0" w:color="auto"/>
        <w:bottom w:val="none" w:sz="0" w:space="0" w:color="auto"/>
        <w:right w:val="none" w:sz="0" w:space="0" w:color="auto"/>
      </w:divBdr>
    </w:div>
    <w:div w:id="2029716291">
      <w:bodyDiv w:val="1"/>
      <w:marLeft w:val="0"/>
      <w:marRight w:val="0"/>
      <w:marTop w:val="0"/>
      <w:marBottom w:val="0"/>
      <w:divBdr>
        <w:top w:val="none" w:sz="0" w:space="0" w:color="auto"/>
        <w:left w:val="none" w:sz="0" w:space="0" w:color="auto"/>
        <w:bottom w:val="none" w:sz="0" w:space="0" w:color="auto"/>
        <w:right w:val="none" w:sz="0" w:space="0" w:color="auto"/>
      </w:divBdr>
    </w:div>
    <w:div w:id="2029984005">
      <w:bodyDiv w:val="1"/>
      <w:marLeft w:val="0"/>
      <w:marRight w:val="0"/>
      <w:marTop w:val="0"/>
      <w:marBottom w:val="0"/>
      <w:divBdr>
        <w:top w:val="none" w:sz="0" w:space="0" w:color="auto"/>
        <w:left w:val="none" w:sz="0" w:space="0" w:color="auto"/>
        <w:bottom w:val="none" w:sz="0" w:space="0" w:color="auto"/>
        <w:right w:val="none" w:sz="0" w:space="0" w:color="auto"/>
      </w:divBdr>
    </w:div>
    <w:div w:id="2031176333">
      <w:bodyDiv w:val="1"/>
      <w:marLeft w:val="0"/>
      <w:marRight w:val="0"/>
      <w:marTop w:val="0"/>
      <w:marBottom w:val="0"/>
      <w:divBdr>
        <w:top w:val="none" w:sz="0" w:space="0" w:color="auto"/>
        <w:left w:val="none" w:sz="0" w:space="0" w:color="auto"/>
        <w:bottom w:val="none" w:sz="0" w:space="0" w:color="auto"/>
        <w:right w:val="none" w:sz="0" w:space="0" w:color="auto"/>
      </w:divBdr>
    </w:div>
    <w:div w:id="2031561213">
      <w:bodyDiv w:val="1"/>
      <w:marLeft w:val="0"/>
      <w:marRight w:val="0"/>
      <w:marTop w:val="0"/>
      <w:marBottom w:val="0"/>
      <w:divBdr>
        <w:top w:val="none" w:sz="0" w:space="0" w:color="auto"/>
        <w:left w:val="none" w:sz="0" w:space="0" w:color="auto"/>
        <w:bottom w:val="none" w:sz="0" w:space="0" w:color="auto"/>
        <w:right w:val="none" w:sz="0" w:space="0" w:color="auto"/>
      </w:divBdr>
    </w:div>
    <w:div w:id="2035157598">
      <w:bodyDiv w:val="1"/>
      <w:marLeft w:val="0"/>
      <w:marRight w:val="0"/>
      <w:marTop w:val="0"/>
      <w:marBottom w:val="0"/>
      <w:divBdr>
        <w:top w:val="none" w:sz="0" w:space="0" w:color="auto"/>
        <w:left w:val="none" w:sz="0" w:space="0" w:color="auto"/>
        <w:bottom w:val="none" w:sz="0" w:space="0" w:color="auto"/>
        <w:right w:val="none" w:sz="0" w:space="0" w:color="auto"/>
      </w:divBdr>
    </w:div>
    <w:div w:id="2036493399">
      <w:bodyDiv w:val="1"/>
      <w:marLeft w:val="0"/>
      <w:marRight w:val="0"/>
      <w:marTop w:val="0"/>
      <w:marBottom w:val="0"/>
      <w:divBdr>
        <w:top w:val="none" w:sz="0" w:space="0" w:color="auto"/>
        <w:left w:val="none" w:sz="0" w:space="0" w:color="auto"/>
        <w:bottom w:val="none" w:sz="0" w:space="0" w:color="auto"/>
        <w:right w:val="none" w:sz="0" w:space="0" w:color="auto"/>
      </w:divBdr>
    </w:div>
    <w:div w:id="2036733713">
      <w:bodyDiv w:val="1"/>
      <w:marLeft w:val="0"/>
      <w:marRight w:val="0"/>
      <w:marTop w:val="0"/>
      <w:marBottom w:val="0"/>
      <w:divBdr>
        <w:top w:val="none" w:sz="0" w:space="0" w:color="auto"/>
        <w:left w:val="none" w:sz="0" w:space="0" w:color="auto"/>
        <w:bottom w:val="none" w:sz="0" w:space="0" w:color="auto"/>
        <w:right w:val="none" w:sz="0" w:space="0" w:color="auto"/>
      </w:divBdr>
    </w:div>
    <w:div w:id="2037340431">
      <w:bodyDiv w:val="1"/>
      <w:marLeft w:val="0"/>
      <w:marRight w:val="0"/>
      <w:marTop w:val="0"/>
      <w:marBottom w:val="0"/>
      <w:divBdr>
        <w:top w:val="none" w:sz="0" w:space="0" w:color="auto"/>
        <w:left w:val="none" w:sz="0" w:space="0" w:color="auto"/>
        <w:bottom w:val="none" w:sz="0" w:space="0" w:color="auto"/>
        <w:right w:val="none" w:sz="0" w:space="0" w:color="auto"/>
      </w:divBdr>
    </w:div>
    <w:div w:id="2040623627">
      <w:bodyDiv w:val="1"/>
      <w:marLeft w:val="0"/>
      <w:marRight w:val="0"/>
      <w:marTop w:val="0"/>
      <w:marBottom w:val="0"/>
      <w:divBdr>
        <w:top w:val="none" w:sz="0" w:space="0" w:color="auto"/>
        <w:left w:val="none" w:sz="0" w:space="0" w:color="auto"/>
        <w:bottom w:val="none" w:sz="0" w:space="0" w:color="auto"/>
        <w:right w:val="none" w:sz="0" w:space="0" w:color="auto"/>
      </w:divBdr>
    </w:div>
    <w:div w:id="2047561388">
      <w:bodyDiv w:val="1"/>
      <w:marLeft w:val="0"/>
      <w:marRight w:val="0"/>
      <w:marTop w:val="0"/>
      <w:marBottom w:val="0"/>
      <w:divBdr>
        <w:top w:val="none" w:sz="0" w:space="0" w:color="auto"/>
        <w:left w:val="none" w:sz="0" w:space="0" w:color="auto"/>
        <w:bottom w:val="none" w:sz="0" w:space="0" w:color="auto"/>
        <w:right w:val="none" w:sz="0" w:space="0" w:color="auto"/>
      </w:divBdr>
    </w:div>
    <w:div w:id="2049453925">
      <w:bodyDiv w:val="1"/>
      <w:marLeft w:val="0"/>
      <w:marRight w:val="0"/>
      <w:marTop w:val="0"/>
      <w:marBottom w:val="0"/>
      <w:divBdr>
        <w:top w:val="none" w:sz="0" w:space="0" w:color="auto"/>
        <w:left w:val="none" w:sz="0" w:space="0" w:color="auto"/>
        <w:bottom w:val="none" w:sz="0" w:space="0" w:color="auto"/>
        <w:right w:val="none" w:sz="0" w:space="0" w:color="auto"/>
      </w:divBdr>
    </w:div>
    <w:div w:id="2054117139">
      <w:bodyDiv w:val="1"/>
      <w:marLeft w:val="0"/>
      <w:marRight w:val="0"/>
      <w:marTop w:val="0"/>
      <w:marBottom w:val="0"/>
      <w:divBdr>
        <w:top w:val="none" w:sz="0" w:space="0" w:color="auto"/>
        <w:left w:val="none" w:sz="0" w:space="0" w:color="auto"/>
        <w:bottom w:val="none" w:sz="0" w:space="0" w:color="auto"/>
        <w:right w:val="none" w:sz="0" w:space="0" w:color="auto"/>
      </w:divBdr>
    </w:div>
    <w:div w:id="2054496301">
      <w:bodyDiv w:val="1"/>
      <w:marLeft w:val="0"/>
      <w:marRight w:val="0"/>
      <w:marTop w:val="0"/>
      <w:marBottom w:val="0"/>
      <w:divBdr>
        <w:top w:val="none" w:sz="0" w:space="0" w:color="auto"/>
        <w:left w:val="none" w:sz="0" w:space="0" w:color="auto"/>
        <w:bottom w:val="none" w:sz="0" w:space="0" w:color="auto"/>
        <w:right w:val="none" w:sz="0" w:space="0" w:color="auto"/>
      </w:divBdr>
    </w:div>
    <w:div w:id="2056730356">
      <w:bodyDiv w:val="1"/>
      <w:marLeft w:val="0"/>
      <w:marRight w:val="0"/>
      <w:marTop w:val="0"/>
      <w:marBottom w:val="0"/>
      <w:divBdr>
        <w:top w:val="none" w:sz="0" w:space="0" w:color="auto"/>
        <w:left w:val="none" w:sz="0" w:space="0" w:color="auto"/>
        <w:bottom w:val="none" w:sz="0" w:space="0" w:color="auto"/>
        <w:right w:val="none" w:sz="0" w:space="0" w:color="auto"/>
      </w:divBdr>
    </w:div>
    <w:div w:id="2065330726">
      <w:bodyDiv w:val="1"/>
      <w:marLeft w:val="0"/>
      <w:marRight w:val="0"/>
      <w:marTop w:val="0"/>
      <w:marBottom w:val="0"/>
      <w:divBdr>
        <w:top w:val="none" w:sz="0" w:space="0" w:color="auto"/>
        <w:left w:val="none" w:sz="0" w:space="0" w:color="auto"/>
        <w:bottom w:val="none" w:sz="0" w:space="0" w:color="auto"/>
        <w:right w:val="none" w:sz="0" w:space="0" w:color="auto"/>
      </w:divBdr>
    </w:div>
    <w:div w:id="2067944759">
      <w:bodyDiv w:val="1"/>
      <w:marLeft w:val="0"/>
      <w:marRight w:val="0"/>
      <w:marTop w:val="0"/>
      <w:marBottom w:val="0"/>
      <w:divBdr>
        <w:top w:val="none" w:sz="0" w:space="0" w:color="auto"/>
        <w:left w:val="none" w:sz="0" w:space="0" w:color="auto"/>
        <w:bottom w:val="none" w:sz="0" w:space="0" w:color="auto"/>
        <w:right w:val="none" w:sz="0" w:space="0" w:color="auto"/>
      </w:divBdr>
    </w:div>
    <w:div w:id="2070303480">
      <w:bodyDiv w:val="1"/>
      <w:marLeft w:val="0"/>
      <w:marRight w:val="0"/>
      <w:marTop w:val="0"/>
      <w:marBottom w:val="0"/>
      <w:divBdr>
        <w:top w:val="none" w:sz="0" w:space="0" w:color="auto"/>
        <w:left w:val="none" w:sz="0" w:space="0" w:color="auto"/>
        <w:bottom w:val="none" w:sz="0" w:space="0" w:color="auto"/>
        <w:right w:val="none" w:sz="0" w:space="0" w:color="auto"/>
      </w:divBdr>
    </w:div>
    <w:div w:id="2070612004">
      <w:bodyDiv w:val="1"/>
      <w:marLeft w:val="0"/>
      <w:marRight w:val="0"/>
      <w:marTop w:val="0"/>
      <w:marBottom w:val="0"/>
      <w:divBdr>
        <w:top w:val="none" w:sz="0" w:space="0" w:color="auto"/>
        <w:left w:val="none" w:sz="0" w:space="0" w:color="auto"/>
        <w:bottom w:val="none" w:sz="0" w:space="0" w:color="auto"/>
        <w:right w:val="none" w:sz="0" w:space="0" w:color="auto"/>
      </w:divBdr>
    </w:div>
    <w:div w:id="2073116015">
      <w:marLeft w:val="0"/>
      <w:marRight w:val="0"/>
      <w:marTop w:val="0"/>
      <w:marBottom w:val="0"/>
      <w:divBdr>
        <w:top w:val="none" w:sz="0" w:space="0" w:color="auto"/>
        <w:left w:val="none" w:sz="0" w:space="0" w:color="auto"/>
        <w:bottom w:val="none" w:sz="0" w:space="0" w:color="auto"/>
        <w:right w:val="none" w:sz="0" w:space="0" w:color="auto"/>
      </w:divBdr>
    </w:div>
    <w:div w:id="2073116016">
      <w:marLeft w:val="0"/>
      <w:marRight w:val="0"/>
      <w:marTop w:val="0"/>
      <w:marBottom w:val="0"/>
      <w:divBdr>
        <w:top w:val="none" w:sz="0" w:space="0" w:color="auto"/>
        <w:left w:val="none" w:sz="0" w:space="0" w:color="auto"/>
        <w:bottom w:val="none" w:sz="0" w:space="0" w:color="auto"/>
        <w:right w:val="none" w:sz="0" w:space="0" w:color="auto"/>
      </w:divBdr>
    </w:div>
    <w:div w:id="2073116017">
      <w:marLeft w:val="0"/>
      <w:marRight w:val="0"/>
      <w:marTop w:val="0"/>
      <w:marBottom w:val="0"/>
      <w:divBdr>
        <w:top w:val="none" w:sz="0" w:space="0" w:color="auto"/>
        <w:left w:val="none" w:sz="0" w:space="0" w:color="auto"/>
        <w:bottom w:val="none" w:sz="0" w:space="0" w:color="auto"/>
        <w:right w:val="none" w:sz="0" w:space="0" w:color="auto"/>
      </w:divBdr>
    </w:div>
    <w:div w:id="2073116018">
      <w:marLeft w:val="0"/>
      <w:marRight w:val="0"/>
      <w:marTop w:val="0"/>
      <w:marBottom w:val="0"/>
      <w:divBdr>
        <w:top w:val="none" w:sz="0" w:space="0" w:color="auto"/>
        <w:left w:val="none" w:sz="0" w:space="0" w:color="auto"/>
        <w:bottom w:val="none" w:sz="0" w:space="0" w:color="auto"/>
        <w:right w:val="none" w:sz="0" w:space="0" w:color="auto"/>
      </w:divBdr>
    </w:div>
    <w:div w:id="2073116019">
      <w:marLeft w:val="0"/>
      <w:marRight w:val="0"/>
      <w:marTop w:val="0"/>
      <w:marBottom w:val="0"/>
      <w:divBdr>
        <w:top w:val="none" w:sz="0" w:space="0" w:color="auto"/>
        <w:left w:val="none" w:sz="0" w:space="0" w:color="auto"/>
        <w:bottom w:val="none" w:sz="0" w:space="0" w:color="auto"/>
        <w:right w:val="none" w:sz="0" w:space="0" w:color="auto"/>
      </w:divBdr>
    </w:div>
    <w:div w:id="2073116020">
      <w:marLeft w:val="0"/>
      <w:marRight w:val="0"/>
      <w:marTop w:val="0"/>
      <w:marBottom w:val="0"/>
      <w:divBdr>
        <w:top w:val="none" w:sz="0" w:space="0" w:color="auto"/>
        <w:left w:val="none" w:sz="0" w:space="0" w:color="auto"/>
        <w:bottom w:val="none" w:sz="0" w:space="0" w:color="auto"/>
        <w:right w:val="none" w:sz="0" w:space="0" w:color="auto"/>
      </w:divBdr>
    </w:div>
    <w:div w:id="2073116021">
      <w:marLeft w:val="0"/>
      <w:marRight w:val="0"/>
      <w:marTop w:val="0"/>
      <w:marBottom w:val="0"/>
      <w:divBdr>
        <w:top w:val="none" w:sz="0" w:space="0" w:color="auto"/>
        <w:left w:val="none" w:sz="0" w:space="0" w:color="auto"/>
        <w:bottom w:val="none" w:sz="0" w:space="0" w:color="auto"/>
        <w:right w:val="none" w:sz="0" w:space="0" w:color="auto"/>
      </w:divBdr>
    </w:div>
    <w:div w:id="2073116022">
      <w:marLeft w:val="0"/>
      <w:marRight w:val="0"/>
      <w:marTop w:val="0"/>
      <w:marBottom w:val="0"/>
      <w:divBdr>
        <w:top w:val="none" w:sz="0" w:space="0" w:color="auto"/>
        <w:left w:val="none" w:sz="0" w:space="0" w:color="auto"/>
        <w:bottom w:val="none" w:sz="0" w:space="0" w:color="auto"/>
        <w:right w:val="none" w:sz="0" w:space="0" w:color="auto"/>
      </w:divBdr>
    </w:div>
    <w:div w:id="2073116023">
      <w:marLeft w:val="0"/>
      <w:marRight w:val="0"/>
      <w:marTop w:val="0"/>
      <w:marBottom w:val="0"/>
      <w:divBdr>
        <w:top w:val="none" w:sz="0" w:space="0" w:color="auto"/>
        <w:left w:val="none" w:sz="0" w:space="0" w:color="auto"/>
        <w:bottom w:val="none" w:sz="0" w:space="0" w:color="auto"/>
        <w:right w:val="none" w:sz="0" w:space="0" w:color="auto"/>
      </w:divBdr>
    </w:div>
    <w:div w:id="2073116024">
      <w:marLeft w:val="0"/>
      <w:marRight w:val="0"/>
      <w:marTop w:val="0"/>
      <w:marBottom w:val="0"/>
      <w:divBdr>
        <w:top w:val="none" w:sz="0" w:space="0" w:color="auto"/>
        <w:left w:val="none" w:sz="0" w:space="0" w:color="auto"/>
        <w:bottom w:val="none" w:sz="0" w:space="0" w:color="auto"/>
        <w:right w:val="none" w:sz="0" w:space="0" w:color="auto"/>
      </w:divBdr>
    </w:div>
    <w:div w:id="2073116025">
      <w:marLeft w:val="0"/>
      <w:marRight w:val="0"/>
      <w:marTop w:val="0"/>
      <w:marBottom w:val="0"/>
      <w:divBdr>
        <w:top w:val="none" w:sz="0" w:space="0" w:color="auto"/>
        <w:left w:val="none" w:sz="0" w:space="0" w:color="auto"/>
        <w:bottom w:val="none" w:sz="0" w:space="0" w:color="auto"/>
        <w:right w:val="none" w:sz="0" w:space="0" w:color="auto"/>
      </w:divBdr>
    </w:div>
    <w:div w:id="2073116026">
      <w:marLeft w:val="0"/>
      <w:marRight w:val="0"/>
      <w:marTop w:val="0"/>
      <w:marBottom w:val="0"/>
      <w:divBdr>
        <w:top w:val="none" w:sz="0" w:space="0" w:color="auto"/>
        <w:left w:val="none" w:sz="0" w:space="0" w:color="auto"/>
        <w:bottom w:val="none" w:sz="0" w:space="0" w:color="auto"/>
        <w:right w:val="none" w:sz="0" w:space="0" w:color="auto"/>
      </w:divBdr>
    </w:div>
    <w:div w:id="2073116027">
      <w:marLeft w:val="0"/>
      <w:marRight w:val="0"/>
      <w:marTop w:val="0"/>
      <w:marBottom w:val="0"/>
      <w:divBdr>
        <w:top w:val="none" w:sz="0" w:space="0" w:color="auto"/>
        <w:left w:val="none" w:sz="0" w:space="0" w:color="auto"/>
        <w:bottom w:val="none" w:sz="0" w:space="0" w:color="auto"/>
        <w:right w:val="none" w:sz="0" w:space="0" w:color="auto"/>
      </w:divBdr>
    </w:div>
    <w:div w:id="2073116028">
      <w:marLeft w:val="0"/>
      <w:marRight w:val="0"/>
      <w:marTop w:val="0"/>
      <w:marBottom w:val="0"/>
      <w:divBdr>
        <w:top w:val="none" w:sz="0" w:space="0" w:color="auto"/>
        <w:left w:val="none" w:sz="0" w:space="0" w:color="auto"/>
        <w:bottom w:val="none" w:sz="0" w:space="0" w:color="auto"/>
        <w:right w:val="none" w:sz="0" w:space="0" w:color="auto"/>
      </w:divBdr>
    </w:div>
    <w:div w:id="2073116029">
      <w:marLeft w:val="0"/>
      <w:marRight w:val="0"/>
      <w:marTop w:val="0"/>
      <w:marBottom w:val="0"/>
      <w:divBdr>
        <w:top w:val="none" w:sz="0" w:space="0" w:color="auto"/>
        <w:left w:val="none" w:sz="0" w:space="0" w:color="auto"/>
        <w:bottom w:val="none" w:sz="0" w:space="0" w:color="auto"/>
        <w:right w:val="none" w:sz="0" w:space="0" w:color="auto"/>
      </w:divBdr>
    </w:div>
    <w:div w:id="2073116030">
      <w:marLeft w:val="0"/>
      <w:marRight w:val="0"/>
      <w:marTop w:val="0"/>
      <w:marBottom w:val="0"/>
      <w:divBdr>
        <w:top w:val="none" w:sz="0" w:space="0" w:color="auto"/>
        <w:left w:val="none" w:sz="0" w:space="0" w:color="auto"/>
        <w:bottom w:val="none" w:sz="0" w:space="0" w:color="auto"/>
        <w:right w:val="none" w:sz="0" w:space="0" w:color="auto"/>
      </w:divBdr>
    </w:div>
    <w:div w:id="2073116031">
      <w:marLeft w:val="0"/>
      <w:marRight w:val="0"/>
      <w:marTop w:val="0"/>
      <w:marBottom w:val="0"/>
      <w:divBdr>
        <w:top w:val="none" w:sz="0" w:space="0" w:color="auto"/>
        <w:left w:val="none" w:sz="0" w:space="0" w:color="auto"/>
        <w:bottom w:val="none" w:sz="0" w:space="0" w:color="auto"/>
        <w:right w:val="none" w:sz="0" w:space="0" w:color="auto"/>
      </w:divBdr>
    </w:div>
    <w:div w:id="2073116032">
      <w:marLeft w:val="0"/>
      <w:marRight w:val="0"/>
      <w:marTop w:val="0"/>
      <w:marBottom w:val="0"/>
      <w:divBdr>
        <w:top w:val="none" w:sz="0" w:space="0" w:color="auto"/>
        <w:left w:val="none" w:sz="0" w:space="0" w:color="auto"/>
        <w:bottom w:val="none" w:sz="0" w:space="0" w:color="auto"/>
        <w:right w:val="none" w:sz="0" w:space="0" w:color="auto"/>
      </w:divBdr>
    </w:div>
    <w:div w:id="2073116033">
      <w:marLeft w:val="0"/>
      <w:marRight w:val="0"/>
      <w:marTop w:val="0"/>
      <w:marBottom w:val="0"/>
      <w:divBdr>
        <w:top w:val="none" w:sz="0" w:space="0" w:color="auto"/>
        <w:left w:val="none" w:sz="0" w:space="0" w:color="auto"/>
        <w:bottom w:val="none" w:sz="0" w:space="0" w:color="auto"/>
        <w:right w:val="none" w:sz="0" w:space="0" w:color="auto"/>
      </w:divBdr>
    </w:div>
    <w:div w:id="2073116034">
      <w:marLeft w:val="0"/>
      <w:marRight w:val="0"/>
      <w:marTop w:val="0"/>
      <w:marBottom w:val="0"/>
      <w:divBdr>
        <w:top w:val="none" w:sz="0" w:space="0" w:color="auto"/>
        <w:left w:val="none" w:sz="0" w:space="0" w:color="auto"/>
        <w:bottom w:val="none" w:sz="0" w:space="0" w:color="auto"/>
        <w:right w:val="none" w:sz="0" w:space="0" w:color="auto"/>
      </w:divBdr>
    </w:div>
    <w:div w:id="2073116035">
      <w:marLeft w:val="0"/>
      <w:marRight w:val="0"/>
      <w:marTop w:val="0"/>
      <w:marBottom w:val="0"/>
      <w:divBdr>
        <w:top w:val="none" w:sz="0" w:space="0" w:color="auto"/>
        <w:left w:val="none" w:sz="0" w:space="0" w:color="auto"/>
        <w:bottom w:val="none" w:sz="0" w:space="0" w:color="auto"/>
        <w:right w:val="none" w:sz="0" w:space="0" w:color="auto"/>
      </w:divBdr>
    </w:div>
    <w:div w:id="2073116036">
      <w:marLeft w:val="0"/>
      <w:marRight w:val="0"/>
      <w:marTop w:val="0"/>
      <w:marBottom w:val="0"/>
      <w:divBdr>
        <w:top w:val="none" w:sz="0" w:space="0" w:color="auto"/>
        <w:left w:val="none" w:sz="0" w:space="0" w:color="auto"/>
        <w:bottom w:val="none" w:sz="0" w:space="0" w:color="auto"/>
        <w:right w:val="none" w:sz="0" w:space="0" w:color="auto"/>
      </w:divBdr>
    </w:div>
    <w:div w:id="2073116037">
      <w:marLeft w:val="0"/>
      <w:marRight w:val="0"/>
      <w:marTop w:val="0"/>
      <w:marBottom w:val="0"/>
      <w:divBdr>
        <w:top w:val="none" w:sz="0" w:space="0" w:color="auto"/>
        <w:left w:val="none" w:sz="0" w:space="0" w:color="auto"/>
        <w:bottom w:val="none" w:sz="0" w:space="0" w:color="auto"/>
        <w:right w:val="none" w:sz="0" w:space="0" w:color="auto"/>
      </w:divBdr>
    </w:div>
    <w:div w:id="2073116038">
      <w:marLeft w:val="0"/>
      <w:marRight w:val="0"/>
      <w:marTop w:val="0"/>
      <w:marBottom w:val="0"/>
      <w:divBdr>
        <w:top w:val="none" w:sz="0" w:space="0" w:color="auto"/>
        <w:left w:val="none" w:sz="0" w:space="0" w:color="auto"/>
        <w:bottom w:val="none" w:sz="0" w:space="0" w:color="auto"/>
        <w:right w:val="none" w:sz="0" w:space="0" w:color="auto"/>
      </w:divBdr>
    </w:div>
    <w:div w:id="2073116039">
      <w:marLeft w:val="0"/>
      <w:marRight w:val="0"/>
      <w:marTop w:val="0"/>
      <w:marBottom w:val="0"/>
      <w:divBdr>
        <w:top w:val="none" w:sz="0" w:space="0" w:color="auto"/>
        <w:left w:val="none" w:sz="0" w:space="0" w:color="auto"/>
        <w:bottom w:val="none" w:sz="0" w:space="0" w:color="auto"/>
        <w:right w:val="none" w:sz="0" w:space="0" w:color="auto"/>
      </w:divBdr>
    </w:div>
    <w:div w:id="2073116040">
      <w:marLeft w:val="0"/>
      <w:marRight w:val="0"/>
      <w:marTop w:val="0"/>
      <w:marBottom w:val="0"/>
      <w:divBdr>
        <w:top w:val="none" w:sz="0" w:space="0" w:color="auto"/>
        <w:left w:val="none" w:sz="0" w:space="0" w:color="auto"/>
        <w:bottom w:val="none" w:sz="0" w:space="0" w:color="auto"/>
        <w:right w:val="none" w:sz="0" w:space="0" w:color="auto"/>
      </w:divBdr>
    </w:div>
    <w:div w:id="2073116041">
      <w:marLeft w:val="0"/>
      <w:marRight w:val="0"/>
      <w:marTop w:val="0"/>
      <w:marBottom w:val="0"/>
      <w:divBdr>
        <w:top w:val="none" w:sz="0" w:space="0" w:color="auto"/>
        <w:left w:val="none" w:sz="0" w:space="0" w:color="auto"/>
        <w:bottom w:val="none" w:sz="0" w:space="0" w:color="auto"/>
        <w:right w:val="none" w:sz="0" w:space="0" w:color="auto"/>
      </w:divBdr>
    </w:div>
    <w:div w:id="2073116042">
      <w:marLeft w:val="0"/>
      <w:marRight w:val="0"/>
      <w:marTop w:val="0"/>
      <w:marBottom w:val="0"/>
      <w:divBdr>
        <w:top w:val="none" w:sz="0" w:space="0" w:color="auto"/>
        <w:left w:val="none" w:sz="0" w:space="0" w:color="auto"/>
        <w:bottom w:val="none" w:sz="0" w:space="0" w:color="auto"/>
        <w:right w:val="none" w:sz="0" w:space="0" w:color="auto"/>
      </w:divBdr>
    </w:div>
    <w:div w:id="2073116043">
      <w:marLeft w:val="0"/>
      <w:marRight w:val="0"/>
      <w:marTop w:val="0"/>
      <w:marBottom w:val="0"/>
      <w:divBdr>
        <w:top w:val="none" w:sz="0" w:space="0" w:color="auto"/>
        <w:left w:val="none" w:sz="0" w:space="0" w:color="auto"/>
        <w:bottom w:val="none" w:sz="0" w:space="0" w:color="auto"/>
        <w:right w:val="none" w:sz="0" w:space="0" w:color="auto"/>
      </w:divBdr>
    </w:div>
    <w:div w:id="2073116044">
      <w:marLeft w:val="0"/>
      <w:marRight w:val="0"/>
      <w:marTop w:val="0"/>
      <w:marBottom w:val="0"/>
      <w:divBdr>
        <w:top w:val="none" w:sz="0" w:space="0" w:color="auto"/>
        <w:left w:val="none" w:sz="0" w:space="0" w:color="auto"/>
        <w:bottom w:val="none" w:sz="0" w:space="0" w:color="auto"/>
        <w:right w:val="none" w:sz="0" w:space="0" w:color="auto"/>
      </w:divBdr>
    </w:div>
    <w:div w:id="2073116045">
      <w:marLeft w:val="0"/>
      <w:marRight w:val="0"/>
      <w:marTop w:val="0"/>
      <w:marBottom w:val="0"/>
      <w:divBdr>
        <w:top w:val="none" w:sz="0" w:space="0" w:color="auto"/>
        <w:left w:val="none" w:sz="0" w:space="0" w:color="auto"/>
        <w:bottom w:val="none" w:sz="0" w:space="0" w:color="auto"/>
        <w:right w:val="none" w:sz="0" w:space="0" w:color="auto"/>
      </w:divBdr>
    </w:div>
    <w:div w:id="2073116046">
      <w:marLeft w:val="0"/>
      <w:marRight w:val="0"/>
      <w:marTop w:val="0"/>
      <w:marBottom w:val="0"/>
      <w:divBdr>
        <w:top w:val="none" w:sz="0" w:space="0" w:color="auto"/>
        <w:left w:val="none" w:sz="0" w:space="0" w:color="auto"/>
        <w:bottom w:val="none" w:sz="0" w:space="0" w:color="auto"/>
        <w:right w:val="none" w:sz="0" w:space="0" w:color="auto"/>
      </w:divBdr>
    </w:div>
    <w:div w:id="2073116047">
      <w:marLeft w:val="0"/>
      <w:marRight w:val="0"/>
      <w:marTop w:val="0"/>
      <w:marBottom w:val="0"/>
      <w:divBdr>
        <w:top w:val="none" w:sz="0" w:space="0" w:color="auto"/>
        <w:left w:val="none" w:sz="0" w:space="0" w:color="auto"/>
        <w:bottom w:val="none" w:sz="0" w:space="0" w:color="auto"/>
        <w:right w:val="none" w:sz="0" w:space="0" w:color="auto"/>
      </w:divBdr>
    </w:div>
    <w:div w:id="2073116048">
      <w:marLeft w:val="0"/>
      <w:marRight w:val="0"/>
      <w:marTop w:val="0"/>
      <w:marBottom w:val="0"/>
      <w:divBdr>
        <w:top w:val="none" w:sz="0" w:space="0" w:color="auto"/>
        <w:left w:val="none" w:sz="0" w:space="0" w:color="auto"/>
        <w:bottom w:val="none" w:sz="0" w:space="0" w:color="auto"/>
        <w:right w:val="none" w:sz="0" w:space="0" w:color="auto"/>
      </w:divBdr>
    </w:div>
    <w:div w:id="2073116049">
      <w:marLeft w:val="0"/>
      <w:marRight w:val="0"/>
      <w:marTop w:val="0"/>
      <w:marBottom w:val="0"/>
      <w:divBdr>
        <w:top w:val="none" w:sz="0" w:space="0" w:color="auto"/>
        <w:left w:val="none" w:sz="0" w:space="0" w:color="auto"/>
        <w:bottom w:val="none" w:sz="0" w:space="0" w:color="auto"/>
        <w:right w:val="none" w:sz="0" w:space="0" w:color="auto"/>
      </w:divBdr>
    </w:div>
    <w:div w:id="2073116050">
      <w:marLeft w:val="0"/>
      <w:marRight w:val="0"/>
      <w:marTop w:val="0"/>
      <w:marBottom w:val="0"/>
      <w:divBdr>
        <w:top w:val="none" w:sz="0" w:space="0" w:color="auto"/>
        <w:left w:val="none" w:sz="0" w:space="0" w:color="auto"/>
        <w:bottom w:val="none" w:sz="0" w:space="0" w:color="auto"/>
        <w:right w:val="none" w:sz="0" w:space="0" w:color="auto"/>
      </w:divBdr>
    </w:div>
    <w:div w:id="2073116051">
      <w:marLeft w:val="0"/>
      <w:marRight w:val="0"/>
      <w:marTop w:val="0"/>
      <w:marBottom w:val="0"/>
      <w:divBdr>
        <w:top w:val="none" w:sz="0" w:space="0" w:color="auto"/>
        <w:left w:val="none" w:sz="0" w:space="0" w:color="auto"/>
        <w:bottom w:val="none" w:sz="0" w:space="0" w:color="auto"/>
        <w:right w:val="none" w:sz="0" w:space="0" w:color="auto"/>
      </w:divBdr>
    </w:div>
    <w:div w:id="2073116052">
      <w:marLeft w:val="0"/>
      <w:marRight w:val="0"/>
      <w:marTop w:val="0"/>
      <w:marBottom w:val="0"/>
      <w:divBdr>
        <w:top w:val="none" w:sz="0" w:space="0" w:color="auto"/>
        <w:left w:val="none" w:sz="0" w:space="0" w:color="auto"/>
        <w:bottom w:val="none" w:sz="0" w:space="0" w:color="auto"/>
        <w:right w:val="none" w:sz="0" w:space="0" w:color="auto"/>
      </w:divBdr>
    </w:div>
    <w:div w:id="2073116053">
      <w:marLeft w:val="0"/>
      <w:marRight w:val="0"/>
      <w:marTop w:val="0"/>
      <w:marBottom w:val="0"/>
      <w:divBdr>
        <w:top w:val="none" w:sz="0" w:space="0" w:color="auto"/>
        <w:left w:val="none" w:sz="0" w:space="0" w:color="auto"/>
        <w:bottom w:val="none" w:sz="0" w:space="0" w:color="auto"/>
        <w:right w:val="none" w:sz="0" w:space="0" w:color="auto"/>
      </w:divBdr>
    </w:div>
    <w:div w:id="2073116054">
      <w:marLeft w:val="0"/>
      <w:marRight w:val="0"/>
      <w:marTop w:val="0"/>
      <w:marBottom w:val="0"/>
      <w:divBdr>
        <w:top w:val="none" w:sz="0" w:space="0" w:color="auto"/>
        <w:left w:val="none" w:sz="0" w:space="0" w:color="auto"/>
        <w:bottom w:val="none" w:sz="0" w:space="0" w:color="auto"/>
        <w:right w:val="none" w:sz="0" w:space="0" w:color="auto"/>
      </w:divBdr>
    </w:div>
    <w:div w:id="2073116055">
      <w:marLeft w:val="0"/>
      <w:marRight w:val="0"/>
      <w:marTop w:val="0"/>
      <w:marBottom w:val="0"/>
      <w:divBdr>
        <w:top w:val="none" w:sz="0" w:space="0" w:color="auto"/>
        <w:left w:val="none" w:sz="0" w:space="0" w:color="auto"/>
        <w:bottom w:val="none" w:sz="0" w:space="0" w:color="auto"/>
        <w:right w:val="none" w:sz="0" w:space="0" w:color="auto"/>
      </w:divBdr>
    </w:div>
    <w:div w:id="2073116056">
      <w:marLeft w:val="0"/>
      <w:marRight w:val="0"/>
      <w:marTop w:val="0"/>
      <w:marBottom w:val="0"/>
      <w:divBdr>
        <w:top w:val="none" w:sz="0" w:space="0" w:color="auto"/>
        <w:left w:val="none" w:sz="0" w:space="0" w:color="auto"/>
        <w:bottom w:val="none" w:sz="0" w:space="0" w:color="auto"/>
        <w:right w:val="none" w:sz="0" w:space="0" w:color="auto"/>
      </w:divBdr>
    </w:div>
    <w:div w:id="2073116057">
      <w:marLeft w:val="0"/>
      <w:marRight w:val="0"/>
      <w:marTop w:val="0"/>
      <w:marBottom w:val="0"/>
      <w:divBdr>
        <w:top w:val="none" w:sz="0" w:space="0" w:color="auto"/>
        <w:left w:val="none" w:sz="0" w:space="0" w:color="auto"/>
        <w:bottom w:val="none" w:sz="0" w:space="0" w:color="auto"/>
        <w:right w:val="none" w:sz="0" w:space="0" w:color="auto"/>
      </w:divBdr>
    </w:div>
    <w:div w:id="2073116058">
      <w:marLeft w:val="0"/>
      <w:marRight w:val="0"/>
      <w:marTop w:val="0"/>
      <w:marBottom w:val="0"/>
      <w:divBdr>
        <w:top w:val="none" w:sz="0" w:space="0" w:color="auto"/>
        <w:left w:val="none" w:sz="0" w:space="0" w:color="auto"/>
        <w:bottom w:val="none" w:sz="0" w:space="0" w:color="auto"/>
        <w:right w:val="none" w:sz="0" w:space="0" w:color="auto"/>
      </w:divBdr>
    </w:div>
    <w:div w:id="2073116059">
      <w:marLeft w:val="0"/>
      <w:marRight w:val="0"/>
      <w:marTop w:val="0"/>
      <w:marBottom w:val="0"/>
      <w:divBdr>
        <w:top w:val="none" w:sz="0" w:space="0" w:color="auto"/>
        <w:left w:val="none" w:sz="0" w:space="0" w:color="auto"/>
        <w:bottom w:val="none" w:sz="0" w:space="0" w:color="auto"/>
        <w:right w:val="none" w:sz="0" w:space="0" w:color="auto"/>
      </w:divBdr>
    </w:div>
    <w:div w:id="2073116060">
      <w:marLeft w:val="0"/>
      <w:marRight w:val="0"/>
      <w:marTop w:val="0"/>
      <w:marBottom w:val="0"/>
      <w:divBdr>
        <w:top w:val="none" w:sz="0" w:space="0" w:color="auto"/>
        <w:left w:val="none" w:sz="0" w:space="0" w:color="auto"/>
        <w:bottom w:val="none" w:sz="0" w:space="0" w:color="auto"/>
        <w:right w:val="none" w:sz="0" w:space="0" w:color="auto"/>
      </w:divBdr>
    </w:div>
    <w:div w:id="2073116061">
      <w:marLeft w:val="0"/>
      <w:marRight w:val="0"/>
      <w:marTop w:val="0"/>
      <w:marBottom w:val="0"/>
      <w:divBdr>
        <w:top w:val="none" w:sz="0" w:space="0" w:color="auto"/>
        <w:left w:val="none" w:sz="0" w:space="0" w:color="auto"/>
        <w:bottom w:val="none" w:sz="0" w:space="0" w:color="auto"/>
        <w:right w:val="none" w:sz="0" w:space="0" w:color="auto"/>
      </w:divBdr>
    </w:div>
    <w:div w:id="2073116062">
      <w:marLeft w:val="0"/>
      <w:marRight w:val="0"/>
      <w:marTop w:val="0"/>
      <w:marBottom w:val="0"/>
      <w:divBdr>
        <w:top w:val="none" w:sz="0" w:space="0" w:color="auto"/>
        <w:left w:val="none" w:sz="0" w:space="0" w:color="auto"/>
        <w:bottom w:val="none" w:sz="0" w:space="0" w:color="auto"/>
        <w:right w:val="none" w:sz="0" w:space="0" w:color="auto"/>
      </w:divBdr>
    </w:div>
    <w:div w:id="2073116063">
      <w:marLeft w:val="0"/>
      <w:marRight w:val="0"/>
      <w:marTop w:val="0"/>
      <w:marBottom w:val="0"/>
      <w:divBdr>
        <w:top w:val="none" w:sz="0" w:space="0" w:color="auto"/>
        <w:left w:val="none" w:sz="0" w:space="0" w:color="auto"/>
        <w:bottom w:val="none" w:sz="0" w:space="0" w:color="auto"/>
        <w:right w:val="none" w:sz="0" w:space="0" w:color="auto"/>
      </w:divBdr>
    </w:div>
    <w:div w:id="2073116064">
      <w:marLeft w:val="0"/>
      <w:marRight w:val="0"/>
      <w:marTop w:val="0"/>
      <w:marBottom w:val="0"/>
      <w:divBdr>
        <w:top w:val="none" w:sz="0" w:space="0" w:color="auto"/>
        <w:left w:val="none" w:sz="0" w:space="0" w:color="auto"/>
        <w:bottom w:val="none" w:sz="0" w:space="0" w:color="auto"/>
        <w:right w:val="none" w:sz="0" w:space="0" w:color="auto"/>
      </w:divBdr>
    </w:div>
    <w:div w:id="2073116065">
      <w:marLeft w:val="0"/>
      <w:marRight w:val="0"/>
      <w:marTop w:val="0"/>
      <w:marBottom w:val="0"/>
      <w:divBdr>
        <w:top w:val="none" w:sz="0" w:space="0" w:color="auto"/>
        <w:left w:val="none" w:sz="0" w:space="0" w:color="auto"/>
        <w:bottom w:val="none" w:sz="0" w:space="0" w:color="auto"/>
        <w:right w:val="none" w:sz="0" w:space="0" w:color="auto"/>
      </w:divBdr>
    </w:div>
    <w:div w:id="2073116066">
      <w:marLeft w:val="0"/>
      <w:marRight w:val="0"/>
      <w:marTop w:val="0"/>
      <w:marBottom w:val="0"/>
      <w:divBdr>
        <w:top w:val="none" w:sz="0" w:space="0" w:color="auto"/>
        <w:left w:val="none" w:sz="0" w:space="0" w:color="auto"/>
        <w:bottom w:val="none" w:sz="0" w:space="0" w:color="auto"/>
        <w:right w:val="none" w:sz="0" w:space="0" w:color="auto"/>
      </w:divBdr>
    </w:div>
    <w:div w:id="2073116067">
      <w:marLeft w:val="0"/>
      <w:marRight w:val="0"/>
      <w:marTop w:val="0"/>
      <w:marBottom w:val="0"/>
      <w:divBdr>
        <w:top w:val="none" w:sz="0" w:space="0" w:color="auto"/>
        <w:left w:val="none" w:sz="0" w:space="0" w:color="auto"/>
        <w:bottom w:val="none" w:sz="0" w:space="0" w:color="auto"/>
        <w:right w:val="none" w:sz="0" w:space="0" w:color="auto"/>
      </w:divBdr>
    </w:div>
    <w:div w:id="2073116068">
      <w:marLeft w:val="0"/>
      <w:marRight w:val="0"/>
      <w:marTop w:val="0"/>
      <w:marBottom w:val="0"/>
      <w:divBdr>
        <w:top w:val="none" w:sz="0" w:space="0" w:color="auto"/>
        <w:left w:val="none" w:sz="0" w:space="0" w:color="auto"/>
        <w:bottom w:val="none" w:sz="0" w:space="0" w:color="auto"/>
        <w:right w:val="none" w:sz="0" w:space="0" w:color="auto"/>
      </w:divBdr>
    </w:div>
    <w:div w:id="2073116069">
      <w:marLeft w:val="0"/>
      <w:marRight w:val="0"/>
      <w:marTop w:val="0"/>
      <w:marBottom w:val="0"/>
      <w:divBdr>
        <w:top w:val="none" w:sz="0" w:space="0" w:color="auto"/>
        <w:left w:val="none" w:sz="0" w:space="0" w:color="auto"/>
        <w:bottom w:val="none" w:sz="0" w:space="0" w:color="auto"/>
        <w:right w:val="none" w:sz="0" w:space="0" w:color="auto"/>
      </w:divBdr>
    </w:div>
    <w:div w:id="2073116070">
      <w:marLeft w:val="0"/>
      <w:marRight w:val="0"/>
      <w:marTop w:val="0"/>
      <w:marBottom w:val="0"/>
      <w:divBdr>
        <w:top w:val="none" w:sz="0" w:space="0" w:color="auto"/>
        <w:left w:val="none" w:sz="0" w:space="0" w:color="auto"/>
        <w:bottom w:val="none" w:sz="0" w:space="0" w:color="auto"/>
        <w:right w:val="none" w:sz="0" w:space="0" w:color="auto"/>
      </w:divBdr>
    </w:div>
    <w:div w:id="2073116071">
      <w:marLeft w:val="0"/>
      <w:marRight w:val="0"/>
      <w:marTop w:val="0"/>
      <w:marBottom w:val="0"/>
      <w:divBdr>
        <w:top w:val="none" w:sz="0" w:space="0" w:color="auto"/>
        <w:left w:val="none" w:sz="0" w:space="0" w:color="auto"/>
        <w:bottom w:val="none" w:sz="0" w:space="0" w:color="auto"/>
        <w:right w:val="none" w:sz="0" w:space="0" w:color="auto"/>
      </w:divBdr>
    </w:div>
    <w:div w:id="2073116072">
      <w:marLeft w:val="0"/>
      <w:marRight w:val="0"/>
      <w:marTop w:val="0"/>
      <w:marBottom w:val="0"/>
      <w:divBdr>
        <w:top w:val="none" w:sz="0" w:space="0" w:color="auto"/>
        <w:left w:val="none" w:sz="0" w:space="0" w:color="auto"/>
        <w:bottom w:val="none" w:sz="0" w:space="0" w:color="auto"/>
        <w:right w:val="none" w:sz="0" w:space="0" w:color="auto"/>
      </w:divBdr>
    </w:div>
    <w:div w:id="2073116073">
      <w:marLeft w:val="0"/>
      <w:marRight w:val="0"/>
      <w:marTop w:val="0"/>
      <w:marBottom w:val="0"/>
      <w:divBdr>
        <w:top w:val="none" w:sz="0" w:space="0" w:color="auto"/>
        <w:left w:val="none" w:sz="0" w:space="0" w:color="auto"/>
        <w:bottom w:val="none" w:sz="0" w:space="0" w:color="auto"/>
        <w:right w:val="none" w:sz="0" w:space="0" w:color="auto"/>
      </w:divBdr>
    </w:div>
    <w:div w:id="2073116074">
      <w:marLeft w:val="0"/>
      <w:marRight w:val="0"/>
      <w:marTop w:val="0"/>
      <w:marBottom w:val="0"/>
      <w:divBdr>
        <w:top w:val="none" w:sz="0" w:space="0" w:color="auto"/>
        <w:left w:val="none" w:sz="0" w:space="0" w:color="auto"/>
        <w:bottom w:val="none" w:sz="0" w:space="0" w:color="auto"/>
        <w:right w:val="none" w:sz="0" w:space="0" w:color="auto"/>
      </w:divBdr>
    </w:div>
    <w:div w:id="2073116075">
      <w:marLeft w:val="0"/>
      <w:marRight w:val="0"/>
      <w:marTop w:val="0"/>
      <w:marBottom w:val="0"/>
      <w:divBdr>
        <w:top w:val="none" w:sz="0" w:space="0" w:color="auto"/>
        <w:left w:val="none" w:sz="0" w:space="0" w:color="auto"/>
        <w:bottom w:val="none" w:sz="0" w:space="0" w:color="auto"/>
        <w:right w:val="none" w:sz="0" w:space="0" w:color="auto"/>
      </w:divBdr>
    </w:div>
    <w:div w:id="2073116076">
      <w:marLeft w:val="0"/>
      <w:marRight w:val="0"/>
      <w:marTop w:val="0"/>
      <w:marBottom w:val="0"/>
      <w:divBdr>
        <w:top w:val="none" w:sz="0" w:space="0" w:color="auto"/>
        <w:left w:val="none" w:sz="0" w:space="0" w:color="auto"/>
        <w:bottom w:val="none" w:sz="0" w:space="0" w:color="auto"/>
        <w:right w:val="none" w:sz="0" w:space="0" w:color="auto"/>
      </w:divBdr>
    </w:div>
    <w:div w:id="2073116077">
      <w:marLeft w:val="0"/>
      <w:marRight w:val="0"/>
      <w:marTop w:val="0"/>
      <w:marBottom w:val="0"/>
      <w:divBdr>
        <w:top w:val="none" w:sz="0" w:space="0" w:color="auto"/>
        <w:left w:val="none" w:sz="0" w:space="0" w:color="auto"/>
        <w:bottom w:val="none" w:sz="0" w:space="0" w:color="auto"/>
        <w:right w:val="none" w:sz="0" w:space="0" w:color="auto"/>
      </w:divBdr>
    </w:div>
    <w:div w:id="2073116078">
      <w:marLeft w:val="0"/>
      <w:marRight w:val="0"/>
      <w:marTop w:val="0"/>
      <w:marBottom w:val="0"/>
      <w:divBdr>
        <w:top w:val="none" w:sz="0" w:space="0" w:color="auto"/>
        <w:left w:val="none" w:sz="0" w:space="0" w:color="auto"/>
        <w:bottom w:val="none" w:sz="0" w:space="0" w:color="auto"/>
        <w:right w:val="none" w:sz="0" w:space="0" w:color="auto"/>
      </w:divBdr>
    </w:div>
    <w:div w:id="2073116079">
      <w:marLeft w:val="0"/>
      <w:marRight w:val="0"/>
      <w:marTop w:val="0"/>
      <w:marBottom w:val="0"/>
      <w:divBdr>
        <w:top w:val="none" w:sz="0" w:space="0" w:color="auto"/>
        <w:left w:val="none" w:sz="0" w:space="0" w:color="auto"/>
        <w:bottom w:val="none" w:sz="0" w:space="0" w:color="auto"/>
        <w:right w:val="none" w:sz="0" w:space="0" w:color="auto"/>
      </w:divBdr>
    </w:div>
    <w:div w:id="2073116080">
      <w:marLeft w:val="0"/>
      <w:marRight w:val="0"/>
      <w:marTop w:val="0"/>
      <w:marBottom w:val="0"/>
      <w:divBdr>
        <w:top w:val="none" w:sz="0" w:space="0" w:color="auto"/>
        <w:left w:val="none" w:sz="0" w:space="0" w:color="auto"/>
        <w:bottom w:val="none" w:sz="0" w:space="0" w:color="auto"/>
        <w:right w:val="none" w:sz="0" w:space="0" w:color="auto"/>
      </w:divBdr>
    </w:div>
    <w:div w:id="2073116081">
      <w:marLeft w:val="0"/>
      <w:marRight w:val="0"/>
      <w:marTop w:val="0"/>
      <w:marBottom w:val="0"/>
      <w:divBdr>
        <w:top w:val="none" w:sz="0" w:space="0" w:color="auto"/>
        <w:left w:val="none" w:sz="0" w:space="0" w:color="auto"/>
        <w:bottom w:val="none" w:sz="0" w:space="0" w:color="auto"/>
        <w:right w:val="none" w:sz="0" w:space="0" w:color="auto"/>
      </w:divBdr>
    </w:div>
    <w:div w:id="2073116082">
      <w:marLeft w:val="0"/>
      <w:marRight w:val="0"/>
      <w:marTop w:val="0"/>
      <w:marBottom w:val="0"/>
      <w:divBdr>
        <w:top w:val="none" w:sz="0" w:space="0" w:color="auto"/>
        <w:left w:val="none" w:sz="0" w:space="0" w:color="auto"/>
        <w:bottom w:val="none" w:sz="0" w:space="0" w:color="auto"/>
        <w:right w:val="none" w:sz="0" w:space="0" w:color="auto"/>
      </w:divBdr>
    </w:div>
    <w:div w:id="2073116083">
      <w:marLeft w:val="0"/>
      <w:marRight w:val="0"/>
      <w:marTop w:val="0"/>
      <w:marBottom w:val="0"/>
      <w:divBdr>
        <w:top w:val="none" w:sz="0" w:space="0" w:color="auto"/>
        <w:left w:val="none" w:sz="0" w:space="0" w:color="auto"/>
        <w:bottom w:val="none" w:sz="0" w:space="0" w:color="auto"/>
        <w:right w:val="none" w:sz="0" w:space="0" w:color="auto"/>
      </w:divBdr>
    </w:div>
    <w:div w:id="2073116084">
      <w:marLeft w:val="0"/>
      <w:marRight w:val="0"/>
      <w:marTop w:val="0"/>
      <w:marBottom w:val="0"/>
      <w:divBdr>
        <w:top w:val="none" w:sz="0" w:space="0" w:color="auto"/>
        <w:left w:val="none" w:sz="0" w:space="0" w:color="auto"/>
        <w:bottom w:val="none" w:sz="0" w:space="0" w:color="auto"/>
        <w:right w:val="none" w:sz="0" w:space="0" w:color="auto"/>
      </w:divBdr>
    </w:div>
    <w:div w:id="2073116085">
      <w:marLeft w:val="0"/>
      <w:marRight w:val="0"/>
      <w:marTop w:val="0"/>
      <w:marBottom w:val="0"/>
      <w:divBdr>
        <w:top w:val="none" w:sz="0" w:space="0" w:color="auto"/>
        <w:left w:val="none" w:sz="0" w:space="0" w:color="auto"/>
        <w:bottom w:val="none" w:sz="0" w:space="0" w:color="auto"/>
        <w:right w:val="none" w:sz="0" w:space="0" w:color="auto"/>
      </w:divBdr>
    </w:div>
    <w:div w:id="2073116086">
      <w:marLeft w:val="0"/>
      <w:marRight w:val="0"/>
      <w:marTop w:val="0"/>
      <w:marBottom w:val="0"/>
      <w:divBdr>
        <w:top w:val="none" w:sz="0" w:space="0" w:color="auto"/>
        <w:left w:val="none" w:sz="0" w:space="0" w:color="auto"/>
        <w:bottom w:val="none" w:sz="0" w:space="0" w:color="auto"/>
        <w:right w:val="none" w:sz="0" w:space="0" w:color="auto"/>
      </w:divBdr>
    </w:div>
    <w:div w:id="2073116087">
      <w:marLeft w:val="0"/>
      <w:marRight w:val="0"/>
      <w:marTop w:val="0"/>
      <w:marBottom w:val="0"/>
      <w:divBdr>
        <w:top w:val="none" w:sz="0" w:space="0" w:color="auto"/>
        <w:left w:val="none" w:sz="0" w:space="0" w:color="auto"/>
        <w:bottom w:val="none" w:sz="0" w:space="0" w:color="auto"/>
        <w:right w:val="none" w:sz="0" w:space="0" w:color="auto"/>
      </w:divBdr>
    </w:div>
    <w:div w:id="2073116088">
      <w:marLeft w:val="0"/>
      <w:marRight w:val="0"/>
      <w:marTop w:val="0"/>
      <w:marBottom w:val="0"/>
      <w:divBdr>
        <w:top w:val="none" w:sz="0" w:space="0" w:color="auto"/>
        <w:left w:val="none" w:sz="0" w:space="0" w:color="auto"/>
        <w:bottom w:val="none" w:sz="0" w:space="0" w:color="auto"/>
        <w:right w:val="none" w:sz="0" w:space="0" w:color="auto"/>
      </w:divBdr>
    </w:div>
    <w:div w:id="2073116089">
      <w:marLeft w:val="0"/>
      <w:marRight w:val="0"/>
      <w:marTop w:val="0"/>
      <w:marBottom w:val="0"/>
      <w:divBdr>
        <w:top w:val="none" w:sz="0" w:space="0" w:color="auto"/>
        <w:left w:val="none" w:sz="0" w:space="0" w:color="auto"/>
        <w:bottom w:val="none" w:sz="0" w:space="0" w:color="auto"/>
        <w:right w:val="none" w:sz="0" w:space="0" w:color="auto"/>
      </w:divBdr>
    </w:div>
    <w:div w:id="2073116090">
      <w:marLeft w:val="0"/>
      <w:marRight w:val="0"/>
      <w:marTop w:val="0"/>
      <w:marBottom w:val="0"/>
      <w:divBdr>
        <w:top w:val="none" w:sz="0" w:space="0" w:color="auto"/>
        <w:left w:val="none" w:sz="0" w:space="0" w:color="auto"/>
        <w:bottom w:val="none" w:sz="0" w:space="0" w:color="auto"/>
        <w:right w:val="none" w:sz="0" w:space="0" w:color="auto"/>
      </w:divBdr>
    </w:div>
    <w:div w:id="2073116091">
      <w:marLeft w:val="0"/>
      <w:marRight w:val="0"/>
      <w:marTop w:val="0"/>
      <w:marBottom w:val="0"/>
      <w:divBdr>
        <w:top w:val="none" w:sz="0" w:space="0" w:color="auto"/>
        <w:left w:val="none" w:sz="0" w:space="0" w:color="auto"/>
        <w:bottom w:val="none" w:sz="0" w:space="0" w:color="auto"/>
        <w:right w:val="none" w:sz="0" w:space="0" w:color="auto"/>
      </w:divBdr>
    </w:div>
    <w:div w:id="2073116092">
      <w:marLeft w:val="0"/>
      <w:marRight w:val="0"/>
      <w:marTop w:val="0"/>
      <w:marBottom w:val="0"/>
      <w:divBdr>
        <w:top w:val="none" w:sz="0" w:space="0" w:color="auto"/>
        <w:left w:val="none" w:sz="0" w:space="0" w:color="auto"/>
        <w:bottom w:val="none" w:sz="0" w:space="0" w:color="auto"/>
        <w:right w:val="none" w:sz="0" w:space="0" w:color="auto"/>
      </w:divBdr>
    </w:div>
    <w:div w:id="2073116093">
      <w:marLeft w:val="0"/>
      <w:marRight w:val="0"/>
      <w:marTop w:val="0"/>
      <w:marBottom w:val="0"/>
      <w:divBdr>
        <w:top w:val="none" w:sz="0" w:space="0" w:color="auto"/>
        <w:left w:val="none" w:sz="0" w:space="0" w:color="auto"/>
        <w:bottom w:val="none" w:sz="0" w:space="0" w:color="auto"/>
        <w:right w:val="none" w:sz="0" w:space="0" w:color="auto"/>
      </w:divBdr>
    </w:div>
    <w:div w:id="2073116094">
      <w:marLeft w:val="0"/>
      <w:marRight w:val="0"/>
      <w:marTop w:val="0"/>
      <w:marBottom w:val="0"/>
      <w:divBdr>
        <w:top w:val="none" w:sz="0" w:space="0" w:color="auto"/>
        <w:left w:val="none" w:sz="0" w:space="0" w:color="auto"/>
        <w:bottom w:val="none" w:sz="0" w:space="0" w:color="auto"/>
        <w:right w:val="none" w:sz="0" w:space="0" w:color="auto"/>
      </w:divBdr>
    </w:div>
    <w:div w:id="2073116095">
      <w:marLeft w:val="0"/>
      <w:marRight w:val="0"/>
      <w:marTop w:val="0"/>
      <w:marBottom w:val="0"/>
      <w:divBdr>
        <w:top w:val="none" w:sz="0" w:space="0" w:color="auto"/>
        <w:left w:val="none" w:sz="0" w:space="0" w:color="auto"/>
        <w:bottom w:val="none" w:sz="0" w:space="0" w:color="auto"/>
        <w:right w:val="none" w:sz="0" w:space="0" w:color="auto"/>
      </w:divBdr>
    </w:div>
    <w:div w:id="2073116096">
      <w:marLeft w:val="0"/>
      <w:marRight w:val="0"/>
      <w:marTop w:val="0"/>
      <w:marBottom w:val="0"/>
      <w:divBdr>
        <w:top w:val="none" w:sz="0" w:space="0" w:color="auto"/>
        <w:left w:val="none" w:sz="0" w:space="0" w:color="auto"/>
        <w:bottom w:val="none" w:sz="0" w:space="0" w:color="auto"/>
        <w:right w:val="none" w:sz="0" w:space="0" w:color="auto"/>
      </w:divBdr>
    </w:div>
    <w:div w:id="2073116097">
      <w:marLeft w:val="0"/>
      <w:marRight w:val="0"/>
      <w:marTop w:val="0"/>
      <w:marBottom w:val="0"/>
      <w:divBdr>
        <w:top w:val="none" w:sz="0" w:space="0" w:color="auto"/>
        <w:left w:val="none" w:sz="0" w:space="0" w:color="auto"/>
        <w:bottom w:val="none" w:sz="0" w:space="0" w:color="auto"/>
        <w:right w:val="none" w:sz="0" w:space="0" w:color="auto"/>
      </w:divBdr>
    </w:div>
    <w:div w:id="2073116098">
      <w:marLeft w:val="0"/>
      <w:marRight w:val="0"/>
      <w:marTop w:val="0"/>
      <w:marBottom w:val="0"/>
      <w:divBdr>
        <w:top w:val="none" w:sz="0" w:space="0" w:color="auto"/>
        <w:left w:val="none" w:sz="0" w:space="0" w:color="auto"/>
        <w:bottom w:val="none" w:sz="0" w:space="0" w:color="auto"/>
        <w:right w:val="none" w:sz="0" w:space="0" w:color="auto"/>
      </w:divBdr>
    </w:div>
    <w:div w:id="2073116099">
      <w:marLeft w:val="0"/>
      <w:marRight w:val="0"/>
      <w:marTop w:val="0"/>
      <w:marBottom w:val="0"/>
      <w:divBdr>
        <w:top w:val="none" w:sz="0" w:space="0" w:color="auto"/>
        <w:left w:val="none" w:sz="0" w:space="0" w:color="auto"/>
        <w:bottom w:val="none" w:sz="0" w:space="0" w:color="auto"/>
        <w:right w:val="none" w:sz="0" w:space="0" w:color="auto"/>
      </w:divBdr>
    </w:div>
    <w:div w:id="2073116100">
      <w:marLeft w:val="0"/>
      <w:marRight w:val="0"/>
      <w:marTop w:val="0"/>
      <w:marBottom w:val="0"/>
      <w:divBdr>
        <w:top w:val="none" w:sz="0" w:space="0" w:color="auto"/>
        <w:left w:val="none" w:sz="0" w:space="0" w:color="auto"/>
        <w:bottom w:val="none" w:sz="0" w:space="0" w:color="auto"/>
        <w:right w:val="none" w:sz="0" w:space="0" w:color="auto"/>
      </w:divBdr>
    </w:div>
    <w:div w:id="2073116101">
      <w:marLeft w:val="0"/>
      <w:marRight w:val="0"/>
      <w:marTop w:val="0"/>
      <w:marBottom w:val="0"/>
      <w:divBdr>
        <w:top w:val="none" w:sz="0" w:space="0" w:color="auto"/>
        <w:left w:val="none" w:sz="0" w:space="0" w:color="auto"/>
        <w:bottom w:val="none" w:sz="0" w:space="0" w:color="auto"/>
        <w:right w:val="none" w:sz="0" w:space="0" w:color="auto"/>
      </w:divBdr>
    </w:div>
    <w:div w:id="2073116102">
      <w:marLeft w:val="0"/>
      <w:marRight w:val="0"/>
      <w:marTop w:val="0"/>
      <w:marBottom w:val="0"/>
      <w:divBdr>
        <w:top w:val="none" w:sz="0" w:space="0" w:color="auto"/>
        <w:left w:val="none" w:sz="0" w:space="0" w:color="auto"/>
        <w:bottom w:val="none" w:sz="0" w:space="0" w:color="auto"/>
        <w:right w:val="none" w:sz="0" w:space="0" w:color="auto"/>
      </w:divBdr>
    </w:div>
    <w:div w:id="2073116103">
      <w:marLeft w:val="0"/>
      <w:marRight w:val="0"/>
      <w:marTop w:val="0"/>
      <w:marBottom w:val="0"/>
      <w:divBdr>
        <w:top w:val="none" w:sz="0" w:space="0" w:color="auto"/>
        <w:left w:val="none" w:sz="0" w:space="0" w:color="auto"/>
        <w:bottom w:val="none" w:sz="0" w:space="0" w:color="auto"/>
        <w:right w:val="none" w:sz="0" w:space="0" w:color="auto"/>
      </w:divBdr>
    </w:div>
    <w:div w:id="2073116104">
      <w:marLeft w:val="0"/>
      <w:marRight w:val="0"/>
      <w:marTop w:val="0"/>
      <w:marBottom w:val="0"/>
      <w:divBdr>
        <w:top w:val="none" w:sz="0" w:space="0" w:color="auto"/>
        <w:left w:val="none" w:sz="0" w:space="0" w:color="auto"/>
        <w:bottom w:val="none" w:sz="0" w:space="0" w:color="auto"/>
        <w:right w:val="none" w:sz="0" w:space="0" w:color="auto"/>
      </w:divBdr>
    </w:div>
    <w:div w:id="2073116105">
      <w:marLeft w:val="0"/>
      <w:marRight w:val="0"/>
      <w:marTop w:val="0"/>
      <w:marBottom w:val="0"/>
      <w:divBdr>
        <w:top w:val="none" w:sz="0" w:space="0" w:color="auto"/>
        <w:left w:val="none" w:sz="0" w:space="0" w:color="auto"/>
        <w:bottom w:val="none" w:sz="0" w:space="0" w:color="auto"/>
        <w:right w:val="none" w:sz="0" w:space="0" w:color="auto"/>
      </w:divBdr>
    </w:div>
    <w:div w:id="2073116106">
      <w:marLeft w:val="0"/>
      <w:marRight w:val="0"/>
      <w:marTop w:val="0"/>
      <w:marBottom w:val="0"/>
      <w:divBdr>
        <w:top w:val="none" w:sz="0" w:space="0" w:color="auto"/>
        <w:left w:val="none" w:sz="0" w:space="0" w:color="auto"/>
        <w:bottom w:val="none" w:sz="0" w:space="0" w:color="auto"/>
        <w:right w:val="none" w:sz="0" w:space="0" w:color="auto"/>
      </w:divBdr>
    </w:div>
    <w:div w:id="2073116107">
      <w:marLeft w:val="0"/>
      <w:marRight w:val="0"/>
      <w:marTop w:val="0"/>
      <w:marBottom w:val="0"/>
      <w:divBdr>
        <w:top w:val="none" w:sz="0" w:space="0" w:color="auto"/>
        <w:left w:val="none" w:sz="0" w:space="0" w:color="auto"/>
        <w:bottom w:val="none" w:sz="0" w:space="0" w:color="auto"/>
        <w:right w:val="none" w:sz="0" w:space="0" w:color="auto"/>
      </w:divBdr>
    </w:div>
    <w:div w:id="2073116108">
      <w:marLeft w:val="0"/>
      <w:marRight w:val="0"/>
      <w:marTop w:val="0"/>
      <w:marBottom w:val="0"/>
      <w:divBdr>
        <w:top w:val="none" w:sz="0" w:space="0" w:color="auto"/>
        <w:left w:val="none" w:sz="0" w:space="0" w:color="auto"/>
        <w:bottom w:val="none" w:sz="0" w:space="0" w:color="auto"/>
        <w:right w:val="none" w:sz="0" w:space="0" w:color="auto"/>
      </w:divBdr>
    </w:div>
    <w:div w:id="2073116109">
      <w:marLeft w:val="0"/>
      <w:marRight w:val="0"/>
      <w:marTop w:val="0"/>
      <w:marBottom w:val="0"/>
      <w:divBdr>
        <w:top w:val="none" w:sz="0" w:space="0" w:color="auto"/>
        <w:left w:val="none" w:sz="0" w:space="0" w:color="auto"/>
        <w:bottom w:val="none" w:sz="0" w:space="0" w:color="auto"/>
        <w:right w:val="none" w:sz="0" w:space="0" w:color="auto"/>
      </w:divBdr>
    </w:div>
    <w:div w:id="2073116110">
      <w:marLeft w:val="0"/>
      <w:marRight w:val="0"/>
      <w:marTop w:val="0"/>
      <w:marBottom w:val="0"/>
      <w:divBdr>
        <w:top w:val="none" w:sz="0" w:space="0" w:color="auto"/>
        <w:left w:val="none" w:sz="0" w:space="0" w:color="auto"/>
        <w:bottom w:val="none" w:sz="0" w:space="0" w:color="auto"/>
        <w:right w:val="none" w:sz="0" w:space="0" w:color="auto"/>
      </w:divBdr>
    </w:div>
    <w:div w:id="2073116111">
      <w:marLeft w:val="0"/>
      <w:marRight w:val="0"/>
      <w:marTop w:val="0"/>
      <w:marBottom w:val="0"/>
      <w:divBdr>
        <w:top w:val="none" w:sz="0" w:space="0" w:color="auto"/>
        <w:left w:val="none" w:sz="0" w:space="0" w:color="auto"/>
        <w:bottom w:val="none" w:sz="0" w:space="0" w:color="auto"/>
        <w:right w:val="none" w:sz="0" w:space="0" w:color="auto"/>
      </w:divBdr>
    </w:div>
    <w:div w:id="2073116112">
      <w:marLeft w:val="0"/>
      <w:marRight w:val="0"/>
      <w:marTop w:val="0"/>
      <w:marBottom w:val="0"/>
      <w:divBdr>
        <w:top w:val="none" w:sz="0" w:space="0" w:color="auto"/>
        <w:left w:val="none" w:sz="0" w:space="0" w:color="auto"/>
        <w:bottom w:val="none" w:sz="0" w:space="0" w:color="auto"/>
        <w:right w:val="none" w:sz="0" w:space="0" w:color="auto"/>
      </w:divBdr>
    </w:div>
    <w:div w:id="2073116113">
      <w:marLeft w:val="0"/>
      <w:marRight w:val="0"/>
      <w:marTop w:val="0"/>
      <w:marBottom w:val="0"/>
      <w:divBdr>
        <w:top w:val="none" w:sz="0" w:space="0" w:color="auto"/>
        <w:left w:val="none" w:sz="0" w:space="0" w:color="auto"/>
        <w:bottom w:val="none" w:sz="0" w:space="0" w:color="auto"/>
        <w:right w:val="none" w:sz="0" w:space="0" w:color="auto"/>
      </w:divBdr>
    </w:div>
    <w:div w:id="2073116114">
      <w:marLeft w:val="0"/>
      <w:marRight w:val="0"/>
      <w:marTop w:val="0"/>
      <w:marBottom w:val="0"/>
      <w:divBdr>
        <w:top w:val="none" w:sz="0" w:space="0" w:color="auto"/>
        <w:left w:val="none" w:sz="0" w:space="0" w:color="auto"/>
        <w:bottom w:val="none" w:sz="0" w:space="0" w:color="auto"/>
        <w:right w:val="none" w:sz="0" w:space="0" w:color="auto"/>
      </w:divBdr>
    </w:div>
    <w:div w:id="2073116115">
      <w:marLeft w:val="0"/>
      <w:marRight w:val="0"/>
      <w:marTop w:val="0"/>
      <w:marBottom w:val="0"/>
      <w:divBdr>
        <w:top w:val="none" w:sz="0" w:space="0" w:color="auto"/>
        <w:left w:val="none" w:sz="0" w:space="0" w:color="auto"/>
        <w:bottom w:val="none" w:sz="0" w:space="0" w:color="auto"/>
        <w:right w:val="none" w:sz="0" w:space="0" w:color="auto"/>
      </w:divBdr>
    </w:div>
    <w:div w:id="2073116116">
      <w:marLeft w:val="0"/>
      <w:marRight w:val="0"/>
      <w:marTop w:val="0"/>
      <w:marBottom w:val="0"/>
      <w:divBdr>
        <w:top w:val="none" w:sz="0" w:space="0" w:color="auto"/>
        <w:left w:val="none" w:sz="0" w:space="0" w:color="auto"/>
        <w:bottom w:val="none" w:sz="0" w:space="0" w:color="auto"/>
        <w:right w:val="none" w:sz="0" w:space="0" w:color="auto"/>
      </w:divBdr>
    </w:div>
    <w:div w:id="2073116117">
      <w:marLeft w:val="0"/>
      <w:marRight w:val="0"/>
      <w:marTop w:val="0"/>
      <w:marBottom w:val="0"/>
      <w:divBdr>
        <w:top w:val="none" w:sz="0" w:space="0" w:color="auto"/>
        <w:left w:val="none" w:sz="0" w:space="0" w:color="auto"/>
        <w:bottom w:val="none" w:sz="0" w:space="0" w:color="auto"/>
        <w:right w:val="none" w:sz="0" w:space="0" w:color="auto"/>
      </w:divBdr>
    </w:div>
    <w:div w:id="2073116118">
      <w:marLeft w:val="0"/>
      <w:marRight w:val="0"/>
      <w:marTop w:val="0"/>
      <w:marBottom w:val="0"/>
      <w:divBdr>
        <w:top w:val="none" w:sz="0" w:space="0" w:color="auto"/>
        <w:left w:val="none" w:sz="0" w:space="0" w:color="auto"/>
        <w:bottom w:val="none" w:sz="0" w:space="0" w:color="auto"/>
        <w:right w:val="none" w:sz="0" w:space="0" w:color="auto"/>
      </w:divBdr>
    </w:div>
    <w:div w:id="2073116119">
      <w:marLeft w:val="0"/>
      <w:marRight w:val="0"/>
      <w:marTop w:val="0"/>
      <w:marBottom w:val="0"/>
      <w:divBdr>
        <w:top w:val="none" w:sz="0" w:space="0" w:color="auto"/>
        <w:left w:val="none" w:sz="0" w:space="0" w:color="auto"/>
        <w:bottom w:val="none" w:sz="0" w:space="0" w:color="auto"/>
        <w:right w:val="none" w:sz="0" w:space="0" w:color="auto"/>
      </w:divBdr>
    </w:div>
    <w:div w:id="2073116120">
      <w:marLeft w:val="0"/>
      <w:marRight w:val="0"/>
      <w:marTop w:val="0"/>
      <w:marBottom w:val="0"/>
      <w:divBdr>
        <w:top w:val="none" w:sz="0" w:space="0" w:color="auto"/>
        <w:left w:val="none" w:sz="0" w:space="0" w:color="auto"/>
        <w:bottom w:val="none" w:sz="0" w:space="0" w:color="auto"/>
        <w:right w:val="none" w:sz="0" w:space="0" w:color="auto"/>
      </w:divBdr>
    </w:div>
    <w:div w:id="2073116121">
      <w:marLeft w:val="0"/>
      <w:marRight w:val="0"/>
      <w:marTop w:val="0"/>
      <w:marBottom w:val="0"/>
      <w:divBdr>
        <w:top w:val="none" w:sz="0" w:space="0" w:color="auto"/>
        <w:left w:val="none" w:sz="0" w:space="0" w:color="auto"/>
        <w:bottom w:val="none" w:sz="0" w:space="0" w:color="auto"/>
        <w:right w:val="none" w:sz="0" w:space="0" w:color="auto"/>
      </w:divBdr>
    </w:div>
    <w:div w:id="2073116122">
      <w:marLeft w:val="0"/>
      <w:marRight w:val="0"/>
      <w:marTop w:val="0"/>
      <w:marBottom w:val="0"/>
      <w:divBdr>
        <w:top w:val="none" w:sz="0" w:space="0" w:color="auto"/>
        <w:left w:val="none" w:sz="0" w:space="0" w:color="auto"/>
        <w:bottom w:val="none" w:sz="0" w:space="0" w:color="auto"/>
        <w:right w:val="none" w:sz="0" w:space="0" w:color="auto"/>
      </w:divBdr>
    </w:div>
    <w:div w:id="2073116123">
      <w:marLeft w:val="0"/>
      <w:marRight w:val="0"/>
      <w:marTop w:val="0"/>
      <w:marBottom w:val="0"/>
      <w:divBdr>
        <w:top w:val="none" w:sz="0" w:space="0" w:color="auto"/>
        <w:left w:val="none" w:sz="0" w:space="0" w:color="auto"/>
        <w:bottom w:val="none" w:sz="0" w:space="0" w:color="auto"/>
        <w:right w:val="none" w:sz="0" w:space="0" w:color="auto"/>
      </w:divBdr>
    </w:div>
    <w:div w:id="2073116124">
      <w:marLeft w:val="0"/>
      <w:marRight w:val="0"/>
      <w:marTop w:val="0"/>
      <w:marBottom w:val="0"/>
      <w:divBdr>
        <w:top w:val="none" w:sz="0" w:space="0" w:color="auto"/>
        <w:left w:val="none" w:sz="0" w:space="0" w:color="auto"/>
        <w:bottom w:val="none" w:sz="0" w:space="0" w:color="auto"/>
        <w:right w:val="none" w:sz="0" w:space="0" w:color="auto"/>
      </w:divBdr>
    </w:div>
    <w:div w:id="2073116125">
      <w:marLeft w:val="0"/>
      <w:marRight w:val="0"/>
      <w:marTop w:val="0"/>
      <w:marBottom w:val="0"/>
      <w:divBdr>
        <w:top w:val="none" w:sz="0" w:space="0" w:color="auto"/>
        <w:left w:val="none" w:sz="0" w:space="0" w:color="auto"/>
        <w:bottom w:val="none" w:sz="0" w:space="0" w:color="auto"/>
        <w:right w:val="none" w:sz="0" w:space="0" w:color="auto"/>
      </w:divBdr>
    </w:div>
    <w:div w:id="2073116126">
      <w:marLeft w:val="0"/>
      <w:marRight w:val="0"/>
      <w:marTop w:val="0"/>
      <w:marBottom w:val="0"/>
      <w:divBdr>
        <w:top w:val="none" w:sz="0" w:space="0" w:color="auto"/>
        <w:left w:val="none" w:sz="0" w:space="0" w:color="auto"/>
        <w:bottom w:val="none" w:sz="0" w:space="0" w:color="auto"/>
        <w:right w:val="none" w:sz="0" w:space="0" w:color="auto"/>
      </w:divBdr>
    </w:div>
    <w:div w:id="2073116127">
      <w:marLeft w:val="0"/>
      <w:marRight w:val="0"/>
      <w:marTop w:val="0"/>
      <w:marBottom w:val="0"/>
      <w:divBdr>
        <w:top w:val="none" w:sz="0" w:space="0" w:color="auto"/>
        <w:left w:val="none" w:sz="0" w:space="0" w:color="auto"/>
        <w:bottom w:val="none" w:sz="0" w:space="0" w:color="auto"/>
        <w:right w:val="none" w:sz="0" w:space="0" w:color="auto"/>
      </w:divBdr>
    </w:div>
    <w:div w:id="2073116128">
      <w:marLeft w:val="0"/>
      <w:marRight w:val="0"/>
      <w:marTop w:val="0"/>
      <w:marBottom w:val="0"/>
      <w:divBdr>
        <w:top w:val="none" w:sz="0" w:space="0" w:color="auto"/>
        <w:left w:val="none" w:sz="0" w:space="0" w:color="auto"/>
        <w:bottom w:val="none" w:sz="0" w:space="0" w:color="auto"/>
        <w:right w:val="none" w:sz="0" w:space="0" w:color="auto"/>
      </w:divBdr>
    </w:div>
    <w:div w:id="2073116129">
      <w:marLeft w:val="0"/>
      <w:marRight w:val="0"/>
      <w:marTop w:val="0"/>
      <w:marBottom w:val="0"/>
      <w:divBdr>
        <w:top w:val="none" w:sz="0" w:space="0" w:color="auto"/>
        <w:left w:val="none" w:sz="0" w:space="0" w:color="auto"/>
        <w:bottom w:val="none" w:sz="0" w:space="0" w:color="auto"/>
        <w:right w:val="none" w:sz="0" w:space="0" w:color="auto"/>
      </w:divBdr>
    </w:div>
    <w:div w:id="2073116130">
      <w:marLeft w:val="0"/>
      <w:marRight w:val="0"/>
      <w:marTop w:val="0"/>
      <w:marBottom w:val="0"/>
      <w:divBdr>
        <w:top w:val="none" w:sz="0" w:space="0" w:color="auto"/>
        <w:left w:val="none" w:sz="0" w:space="0" w:color="auto"/>
        <w:bottom w:val="none" w:sz="0" w:space="0" w:color="auto"/>
        <w:right w:val="none" w:sz="0" w:space="0" w:color="auto"/>
      </w:divBdr>
    </w:div>
    <w:div w:id="2073116131">
      <w:marLeft w:val="0"/>
      <w:marRight w:val="0"/>
      <w:marTop w:val="0"/>
      <w:marBottom w:val="0"/>
      <w:divBdr>
        <w:top w:val="none" w:sz="0" w:space="0" w:color="auto"/>
        <w:left w:val="none" w:sz="0" w:space="0" w:color="auto"/>
        <w:bottom w:val="none" w:sz="0" w:space="0" w:color="auto"/>
        <w:right w:val="none" w:sz="0" w:space="0" w:color="auto"/>
      </w:divBdr>
    </w:div>
    <w:div w:id="2073116132">
      <w:marLeft w:val="0"/>
      <w:marRight w:val="0"/>
      <w:marTop w:val="0"/>
      <w:marBottom w:val="0"/>
      <w:divBdr>
        <w:top w:val="none" w:sz="0" w:space="0" w:color="auto"/>
        <w:left w:val="none" w:sz="0" w:space="0" w:color="auto"/>
        <w:bottom w:val="none" w:sz="0" w:space="0" w:color="auto"/>
        <w:right w:val="none" w:sz="0" w:space="0" w:color="auto"/>
      </w:divBdr>
    </w:div>
    <w:div w:id="2073116133">
      <w:marLeft w:val="0"/>
      <w:marRight w:val="0"/>
      <w:marTop w:val="0"/>
      <w:marBottom w:val="0"/>
      <w:divBdr>
        <w:top w:val="none" w:sz="0" w:space="0" w:color="auto"/>
        <w:left w:val="none" w:sz="0" w:space="0" w:color="auto"/>
        <w:bottom w:val="none" w:sz="0" w:space="0" w:color="auto"/>
        <w:right w:val="none" w:sz="0" w:space="0" w:color="auto"/>
      </w:divBdr>
    </w:div>
    <w:div w:id="2073116134">
      <w:marLeft w:val="0"/>
      <w:marRight w:val="0"/>
      <w:marTop w:val="0"/>
      <w:marBottom w:val="0"/>
      <w:divBdr>
        <w:top w:val="none" w:sz="0" w:space="0" w:color="auto"/>
        <w:left w:val="none" w:sz="0" w:space="0" w:color="auto"/>
        <w:bottom w:val="none" w:sz="0" w:space="0" w:color="auto"/>
        <w:right w:val="none" w:sz="0" w:space="0" w:color="auto"/>
      </w:divBdr>
    </w:div>
    <w:div w:id="2073116135">
      <w:marLeft w:val="0"/>
      <w:marRight w:val="0"/>
      <w:marTop w:val="0"/>
      <w:marBottom w:val="0"/>
      <w:divBdr>
        <w:top w:val="none" w:sz="0" w:space="0" w:color="auto"/>
        <w:left w:val="none" w:sz="0" w:space="0" w:color="auto"/>
        <w:bottom w:val="none" w:sz="0" w:space="0" w:color="auto"/>
        <w:right w:val="none" w:sz="0" w:space="0" w:color="auto"/>
      </w:divBdr>
    </w:div>
    <w:div w:id="2073116136">
      <w:marLeft w:val="0"/>
      <w:marRight w:val="0"/>
      <w:marTop w:val="0"/>
      <w:marBottom w:val="0"/>
      <w:divBdr>
        <w:top w:val="none" w:sz="0" w:space="0" w:color="auto"/>
        <w:left w:val="none" w:sz="0" w:space="0" w:color="auto"/>
        <w:bottom w:val="none" w:sz="0" w:space="0" w:color="auto"/>
        <w:right w:val="none" w:sz="0" w:space="0" w:color="auto"/>
      </w:divBdr>
    </w:div>
    <w:div w:id="2073116137">
      <w:marLeft w:val="0"/>
      <w:marRight w:val="0"/>
      <w:marTop w:val="0"/>
      <w:marBottom w:val="0"/>
      <w:divBdr>
        <w:top w:val="none" w:sz="0" w:space="0" w:color="auto"/>
        <w:left w:val="none" w:sz="0" w:space="0" w:color="auto"/>
        <w:bottom w:val="none" w:sz="0" w:space="0" w:color="auto"/>
        <w:right w:val="none" w:sz="0" w:space="0" w:color="auto"/>
      </w:divBdr>
    </w:div>
    <w:div w:id="2073116138">
      <w:marLeft w:val="0"/>
      <w:marRight w:val="0"/>
      <w:marTop w:val="0"/>
      <w:marBottom w:val="0"/>
      <w:divBdr>
        <w:top w:val="none" w:sz="0" w:space="0" w:color="auto"/>
        <w:left w:val="none" w:sz="0" w:space="0" w:color="auto"/>
        <w:bottom w:val="none" w:sz="0" w:space="0" w:color="auto"/>
        <w:right w:val="none" w:sz="0" w:space="0" w:color="auto"/>
      </w:divBdr>
    </w:div>
    <w:div w:id="2073116139">
      <w:marLeft w:val="0"/>
      <w:marRight w:val="0"/>
      <w:marTop w:val="0"/>
      <w:marBottom w:val="0"/>
      <w:divBdr>
        <w:top w:val="none" w:sz="0" w:space="0" w:color="auto"/>
        <w:left w:val="none" w:sz="0" w:space="0" w:color="auto"/>
        <w:bottom w:val="none" w:sz="0" w:space="0" w:color="auto"/>
        <w:right w:val="none" w:sz="0" w:space="0" w:color="auto"/>
      </w:divBdr>
    </w:div>
    <w:div w:id="2073116140">
      <w:marLeft w:val="0"/>
      <w:marRight w:val="0"/>
      <w:marTop w:val="0"/>
      <w:marBottom w:val="0"/>
      <w:divBdr>
        <w:top w:val="none" w:sz="0" w:space="0" w:color="auto"/>
        <w:left w:val="none" w:sz="0" w:space="0" w:color="auto"/>
        <w:bottom w:val="none" w:sz="0" w:space="0" w:color="auto"/>
        <w:right w:val="none" w:sz="0" w:space="0" w:color="auto"/>
      </w:divBdr>
    </w:div>
    <w:div w:id="2073116141">
      <w:marLeft w:val="0"/>
      <w:marRight w:val="0"/>
      <w:marTop w:val="0"/>
      <w:marBottom w:val="0"/>
      <w:divBdr>
        <w:top w:val="none" w:sz="0" w:space="0" w:color="auto"/>
        <w:left w:val="none" w:sz="0" w:space="0" w:color="auto"/>
        <w:bottom w:val="none" w:sz="0" w:space="0" w:color="auto"/>
        <w:right w:val="none" w:sz="0" w:space="0" w:color="auto"/>
      </w:divBdr>
    </w:div>
    <w:div w:id="2073116142">
      <w:marLeft w:val="0"/>
      <w:marRight w:val="0"/>
      <w:marTop w:val="0"/>
      <w:marBottom w:val="0"/>
      <w:divBdr>
        <w:top w:val="none" w:sz="0" w:space="0" w:color="auto"/>
        <w:left w:val="none" w:sz="0" w:space="0" w:color="auto"/>
        <w:bottom w:val="none" w:sz="0" w:space="0" w:color="auto"/>
        <w:right w:val="none" w:sz="0" w:space="0" w:color="auto"/>
      </w:divBdr>
    </w:div>
    <w:div w:id="2073116143">
      <w:marLeft w:val="0"/>
      <w:marRight w:val="0"/>
      <w:marTop w:val="0"/>
      <w:marBottom w:val="0"/>
      <w:divBdr>
        <w:top w:val="none" w:sz="0" w:space="0" w:color="auto"/>
        <w:left w:val="none" w:sz="0" w:space="0" w:color="auto"/>
        <w:bottom w:val="none" w:sz="0" w:space="0" w:color="auto"/>
        <w:right w:val="none" w:sz="0" w:space="0" w:color="auto"/>
      </w:divBdr>
    </w:div>
    <w:div w:id="2073116144">
      <w:marLeft w:val="0"/>
      <w:marRight w:val="0"/>
      <w:marTop w:val="0"/>
      <w:marBottom w:val="0"/>
      <w:divBdr>
        <w:top w:val="none" w:sz="0" w:space="0" w:color="auto"/>
        <w:left w:val="none" w:sz="0" w:space="0" w:color="auto"/>
        <w:bottom w:val="none" w:sz="0" w:space="0" w:color="auto"/>
        <w:right w:val="none" w:sz="0" w:space="0" w:color="auto"/>
      </w:divBdr>
    </w:div>
    <w:div w:id="2073116145">
      <w:marLeft w:val="0"/>
      <w:marRight w:val="0"/>
      <w:marTop w:val="0"/>
      <w:marBottom w:val="0"/>
      <w:divBdr>
        <w:top w:val="none" w:sz="0" w:space="0" w:color="auto"/>
        <w:left w:val="none" w:sz="0" w:space="0" w:color="auto"/>
        <w:bottom w:val="none" w:sz="0" w:space="0" w:color="auto"/>
        <w:right w:val="none" w:sz="0" w:space="0" w:color="auto"/>
      </w:divBdr>
    </w:div>
    <w:div w:id="2073116146">
      <w:marLeft w:val="0"/>
      <w:marRight w:val="0"/>
      <w:marTop w:val="0"/>
      <w:marBottom w:val="0"/>
      <w:divBdr>
        <w:top w:val="none" w:sz="0" w:space="0" w:color="auto"/>
        <w:left w:val="none" w:sz="0" w:space="0" w:color="auto"/>
        <w:bottom w:val="none" w:sz="0" w:space="0" w:color="auto"/>
        <w:right w:val="none" w:sz="0" w:space="0" w:color="auto"/>
      </w:divBdr>
    </w:div>
    <w:div w:id="2073116147">
      <w:marLeft w:val="0"/>
      <w:marRight w:val="0"/>
      <w:marTop w:val="0"/>
      <w:marBottom w:val="0"/>
      <w:divBdr>
        <w:top w:val="none" w:sz="0" w:space="0" w:color="auto"/>
        <w:left w:val="none" w:sz="0" w:space="0" w:color="auto"/>
        <w:bottom w:val="none" w:sz="0" w:space="0" w:color="auto"/>
        <w:right w:val="none" w:sz="0" w:space="0" w:color="auto"/>
      </w:divBdr>
    </w:div>
    <w:div w:id="2073116148">
      <w:marLeft w:val="0"/>
      <w:marRight w:val="0"/>
      <w:marTop w:val="0"/>
      <w:marBottom w:val="0"/>
      <w:divBdr>
        <w:top w:val="none" w:sz="0" w:space="0" w:color="auto"/>
        <w:left w:val="none" w:sz="0" w:space="0" w:color="auto"/>
        <w:bottom w:val="none" w:sz="0" w:space="0" w:color="auto"/>
        <w:right w:val="none" w:sz="0" w:space="0" w:color="auto"/>
      </w:divBdr>
    </w:div>
    <w:div w:id="2073116149">
      <w:marLeft w:val="0"/>
      <w:marRight w:val="0"/>
      <w:marTop w:val="0"/>
      <w:marBottom w:val="0"/>
      <w:divBdr>
        <w:top w:val="none" w:sz="0" w:space="0" w:color="auto"/>
        <w:left w:val="none" w:sz="0" w:space="0" w:color="auto"/>
        <w:bottom w:val="none" w:sz="0" w:space="0" w:color="auto"/>
        <w:right w:val="none" w:sz="0" w:space="0" w:color="auto"/>
      </w:divBdr>
    </w:div>
    <w:div w:id="2073116150">
      <w:marLeft w:val="0"/>
      <w:marRight w:val="0"/>
      <w:marTop w:val="0"/>
      <w:marBottom w:val="0"/>
      <w:divBdr>
        <w:top w:val="none" w:sz="0" w:space="0" w:color="auto"/>
        <w:left w:val="none" w:sz="0" w:space="0" w:color="auto"/>
        <w:bottom w:val="none" w:sz="0" w:space="0" w:color="auto"/>
        <w:right w:val="none" w:sz="0" w:space="0" w:color="auto"/>
      </w:divBdr>
    </w:div>
    <w:div w:id="2073116151">
      <w:marLeft w:val="0"/>
      <w:marRight w:val="0"/>
      <w:marTop w:val="0"/>
      <w:marBottom w:val="0"/>
      <w:divBdr>
        <w:top w:val="none" w:sz="0" w:space="0" w:color="auto"/>
        <w:left w:val="none" w:sz="0" w:space="0" w:color="auto"/>
        <w:bottom w:val="none" w:sz="0" w:space="0" w:color="auto"/>
        <w:right w:val="none" w:sz="0" w:space="0" w:color="auto"/>
      </w:divBdr>
    </w:div>
    <w:div w:id="2073116152">
      <w:marLeft w:val="0"/>
      <w:marRight w:val="0"/>
      <w:marTop w:val="0"/>
      <w:marBottom w:val="0"/>
      <w:divBdr>
        <w:top w:val="none" w:sz="0" w:space="0" w:color="auto"/>
        <w:left w:val="none" w:sz="0" w:space="0" w:color="auto"/>
        <w:bottom w:val="none" w:sz="0" w:space="0" w:color="auto"/>
        <w:right w:val="none" w:sz="0" w:space="0" w:color="auto"/>
      </w:divBdr>
    </w:div>
    <w:div w:id="2073116153">
      <w:marLeft w:val="0"/>
      <w:marRight w:val="0"/>
      <w:marTop w:val="0"/>
      <w:marBottom w:val="0"/>
      <w:divBdr>
        <w:top w:val="none" w:sz="0" w:space="0" w:color="auto"/>
        <w:left w:val="none" w:sz="0" w:space="0" w:color="auto"/>
        <w:bottom w:val="none" w:sz="0" w:space="0" w:color="auto"/>
        <w:right w:val="none" w:sz="0" w:space="0" w:color="auto"/>
      </w:divBdr>
    </w:div>
    <w:div w:id="2073116154">
      <w:marLeft w:val="0"/>
      <w:marRight w:val="0"/>
      <w:marTop w:val="0"/>
      <w:marBottom w:val="0"/>
      <w:divBdr>
        <w:top w:val="none" w:sz="0" w:space="0" w:color="auto"/>
        <w:left w:val="none" w:sz="0" w:space="0" w:color="auto"/>
        <w:bottom w:val="none" w:sz="0" w:space="0" w:color="auto"/>
        <w:right w:val="none" w:sz="0" w:space="0" w:color="auto"/>
      </w:divBdr>
    </w:div>
    <w:div w:id="2073116155">
      <w:marLeft w:val="0"/>
      <w:marRight w:val="0"/>
      <w:marTop w:val="0"/>
      <w:marBottom w:val="0"/>
      <w:divBdr>
        <w:top w:val="none" w:sz="0" w:space="0" w:color="auto"/>
        <w:left w:val="none" w:sz="0" w:space="0" w:color="auto"/>
        <w:bottom w:val="none" w:sz="0" w:space="0" w:color="auto"/>
        <w:right w:val="none" w:sz="0" w:space="0" w:color="auto"/>
      </w:divBdr>
    </w:div>
    <w:div w:id="2073116156">
      <w:marLeft w:val="0"/>
      <w:marRight w:val="0"/>
      <w:marTop w:val="0"/>
      <w:marBottom w:val="0"/>
      <w:divBdr>
        <w:top w:val="none" w:sz="0" w:space="0" w:color="auto"/>
        <w:left w:val="none" w:sz="0" w:space="0" w:color="auto"/>
        <w:bottom w:val="none" w:sz="0" w:space="0" w:color="auto"/>
        <w:right w:val="none" w:sz="0" w:space="0" w:color="auto"/>
      </w:divBdr>
    </w:div>
    <w:div w:id="2073116157">
      <w:marLeft w:val="0"/>
      <w:marRight w:val="0"/>
      <w:marTop w:val="0"/>
      <w:marBottom w:val="0"/>
      <w:divBdr>
        <w:top w:val="none" w:sz="0" w:space="0" w:color="auto"/>
        <w:left w:val="none" w:sz="0" w:space="0" w:color="auto"/>
        <w:bottom w:val="none" w:sz="0" w:space="0" w:color="auto"/>
        <w:right w:val="none" w:sz="0" w:space="0" w:color="auto"/>
      </w:divBdr>
    </w:div>
    <w:div w:id="2073116158">
      <w:marLeft w:val="0"/>
      <w:marRight w:val="0"/>
      <w:marTop w:val="0"/>
      <w:marBottom w:val="0"/>
      <w:divBdr>
        <w:top w:val="none" w:sz="0" w:space="0" w:color="auto"/>
        <w:left w:val="none" w:sz="0" w:space="0" w:color="auto"/>
        <w:bottom w:val="none" w:sz="0" w:space="0" w:color="auto"/>
        <w:right w:val="none" w:sz="0" w:space="0" w:color="auto"/>
      </w:divBdr>
    </w:div>
    <w:div w:id="2073116159">
      <w:marLeft w:val="0"/>
      <w:marRight w:val="0"/>
      <w:marTop w:val="0"/>
      <w:marBottom w:val="0"/>
      <w:divBdr>
        <w:top w:val="none" w:sz="0" w:space="0" w:color="auto"/>
        <w:left w:val="none" w:sz="0" w:space="0" w:color="auto"/>
        <w:bottom w:val="none" w:sz="0" w:space="0" w:color="auto"/>
        <w:right w:val="none" w:sz="0" w:space="0" w:color="auto"/>
      </w:divBdr>
    </w:div>
    <w:div w:id="2073116160">
      <w:marLeft w:val="0"/>
      <w:marRight w:val="0"/>
      <w:marTop w:val="0"/>
      <w:marBottom w:val="0"/>
      <w:divBdr>
        <w:top w:val="none" w:sz="0" w:space="0" w:color="auto"/>
        <w:left w:val="none" w:sz="0" w:space="0" w:color="auto"/>
        <w:bottom w:val="none" w:sz="0" w:space="0" w:color="auto"/>
        <w:right w:val="none" w:sz="0" w:space="0" w:color="auto"/>
      </w:divBdr>
    </w:div>
    <w:div w:id="2073116161">
      <w:marLeft w:val="0"/>
      <w:marRight w:val="0"/>
      <w:marTop w:val="0"/>
      <w:marBottom w:val="0"/>
      <w:divBdr>
        <w:top w:val="none" w:sz="0" w:space="0" w:color="auto"/>
        <w:left w:val="none" w:sz="0" w:space="0" w:color="auto"/>
        <w:bottom w:val="none" w:sz="0" w:space="0" w:color="auto"/>
        <w:right w:val="none" w:sz="0" w:space="0" w:color="auto"/>
      </w:divBdr>
    </w:div>
    <w:div w:id="2073116162">
      <w:marLeft w:val="0"/>
      <w:marRight w:val="0"/>
      <w:marTop w:val="0"/>
      <w:marBottom w:val="0"/>
      <w:divBdr>
        <w:top w:val="none" w:sz="0" w:space="0" w:color="auto"/>
        <w:left w:val="none" w:sz="0" w:space="0" w:color="auto"/>
        <w:bottom w:val="none" w:sz="0" w:space="0" w:color="auto"/>
        <w:right w:val="none" w:sz="0" w:space="0" w:color="auto"/>
      </w:divBdr>
    </w:div>
    <w:div w:id="2073116163">
      <w:marLeft w:val="0"/>
      <w:marRight w:val="0"/>
      <w:marTop w:val="0"/>
      <w:marBottom w:val="0"/>
      <w:divBdr>
        <w:top w:val="none" w:sz="0" w:space="0" w:color="auto"/>
        <w:left w:val="none" w:sz="0" w:space="0" w:color="auto"/>
        <w:bottom w:val="none" w:sz="0" w:space="0" w:color="auto"/>
        <w:right w:val="none" w:sz="0" w:space="0" w:color="auto"/>
      </w:divBdr>
    </w:div>
    <w:div w:id="2073116164">
      <w:marLeft w:val="0"/>
      <w:marRight w:val="0"/>
      <w:marTop w:val="0"/>
      <w:marBottom w:val="0"/>
      <w:divBdr>
        <w:top w:val="none" w:sz="0" w:space="0" w:color="auto"/>
        <w:left w:val="none" w:sz="0" w:space="0" w:color="auto"/>
        <w:bottom w:val="none" w:sz="0" w:space="0" w:color="auto"/>
        <w:right w:val="none" w:sz="0" w:space="0" w:color="auto"/>
      </w:divBdr>
    </w:div>
    <w:div w:id="2073116165">
      <w:marLeft w:val="0"/>
      <w:marRight w:val="0"/>
      <w:marTop w:val="0"/>
      <w:marBottom w:val="0"/>
      <w:divBdr>
        <w:top w:val="none" w:sz="0" w:space="0" w:color="auto"/>
        <w:left w:val="none" w:sz="0" w:space="0" w:color="auto"/>
        <w:bottom w:val="none" w:sz="0" w:space="0" w:color="auto"/>
        <w:right w:val="none" w:sz="0" w:space="0" w:color="auto"/>
      </w:divBdr>
    </w:div>
    <w:div w:id="2073116166">
      <w:marLeft w:val="0"/>
      <w:marRight w:val="0"/>
      <w:marTop w:val="0"/>
      <w:marBottom w:val="0"/>
      <w:divBdr>
        <w:top w:val="none" w:sz="0" w:space="0" w:color="auto"/>
        <w:left w:val="none" w:sz="0" w:space="0" w:color="auto"/>
        <w:bottom w:val="none" w:sz="0" w:space="0" w:color="auto"/>
        <w:right w:val="none" w:sz="0" w:space="0" w:color="auto"/>
      </w:divBdr>
    </w:div>
    <w:div w:id="2073116167">
      <w:marLeft w:val="0"/>
      <w:marRight w:val="0"/>
      <w:marTop w:val="0"/>
      <w:marBottom w:val="0"/>
      <w:divBdr>
        <w:top w:val="none" w:sz="0" w:space="0" w:color="auto"/>
        <w:left w:val="none" w:sz="0" w:space="0" w:color="auto"/>
        <w:bottom w:val="none" w:sz="0" w:space="0" w:color="auto"/>
        <w:right w:val="none" w:sz="0" w:space="0" w:color="auto"/>
      </w:divBdr>
    </w:div>
    <w:div w:id="2073116168">
      <w:marLeft w:val="0"/>
      <w:marRight w:val="0"/>
      <w:marTop w:val="0"/>
      <w:marBottom w:val="0"/>
      <w:divBdr>
        <w:top w:val="none" w:sz="0" w:space="0" w:color="auto"/>
        <w:left w:val="none" w:sz="0" w:space="0" w:color="auto"/>
        <w:bottom w:val="none" w:sz="0" w:space="0" w:color="auto"/>
        <w:right w:val="none" w:sz="0" w:space="0" w:color="auto"/>
      </w:divBdr>
    </w:div>
    <w:div w:id="2073116169">
      <w:marLeft w:val="0"/>
      <w:marRight w:val="0"/>
      <w:marTop w:val="0"/>
      <w:marBottom w:val="0"/>
      <w:divBdr>
        <w:top w:val="none" w:sz="0" w:space="0" w:color="auto"/>
        <w:left w:val="none" w:sz="0" w:space="0" w:color="auto"/>
        <w:bottom w:val="none" w:sz="0" w:space="0" w:color="auto"/>
        <w:right w:val="none" w:sz="0" w:space="0" w:color="auto"/>
      </w:divBdr>
    </w:div>
    <w:div w:id="2073116170">
      <w:marLeft w:val="0"/>
      <w:marRight w:val="0"/>
      <w:marTop w:val="0"/>
      <w:marBottom w:val="0"/>
      <w:divBdr>
        <w:top w:val="none" w:sz="0" w:space="0" w:color="auto"/>
        <w:left w:val="none" w:sz="0" w:space="0" w:color="auto"/>
        <w:bottom w:val="none" w:sz="0" w:space="0" w:color="auto"/>
        <w:right w:val="none" w:sz="0" w:space="0" w:color="auto"/>
      </w:divBdr>
    </w:div>
    <w:div w:id="2073116171">
      <w:marLeft w:val="0"/>
      <w:marRight w:val="0"/>
      <w:marTop w:val="0"/>
      <w:marBottom w:val="0"/>
      <w:divBdr>
        <w:top w:val="none" w:sz="0" w:space="0" w:color="auto"/>
        <w:left w:val="none" w:sz="0" w:space="0" w:color="auto"/>
        <w:bottom w:val="none" w:sz="0" w:space="0" w:color="auto"/>
        <w:right w:val="none" w:sz="0" w:space="0" w:color="auto"/>
      </w:divBdr>
    </w:div>
    <w:div w:id="2073116172">
      <w:marLeft w:val="0"/>
      <w:marRight w:val="0"/>
      <w:marTop w:val="0"/>
      <w:marBottom w:val="0"/>
      <w:divBdr>
        <w:top w:val="none" w:sz="0" w:space="0" w:color="auto"/>
        <w:left w:val="none" w:sz="0" w:space="0" w:color="auto"/>
        <w:bottom w:val="none" w:sz="0" w:space="0" w:color="auto"/>
        <w:right w:val="none" w:sz="0" w:space="0" w:color="auto"/>
      </w:divBdr>
    </w:div>
    <w:div w:id="2073116173">
      <w:marLeft w:val="0"/>
      <w:marRight w:val="0"/>
      <w:marTop w:val="0"/>
      <w:marBottom w:val="0"/>
      <w:divBdr>
        <w:top w:val="none" w:sz="0" w:space="0" w:color="auto"/>
        <w:left w:val="none" w:sz="0" w:space="0" w:color="auto"/>
        <w:bottom w:val="none" w:sz="0" w:space="0" w:color="auto"/>
        <w:right w:val="none" w:sz="0" w:space="0" w:color="auto"/>
      </w:divBdr>
    </w:div>
    <w:div w:id="2073116174">
      <w:marLeft w:val="0"/>
      <w:marRight w:val="0"/>
      <w:marTop w:val="0"/>
      <w:marBottom w:val="0"/>
      <w:divBdr>
        <w:top w:val="none" w:sz="0" w:space="0" w:color="auto"/>
        <w:left w:val="none" w:sz="0" w:space="0" w:color="auto"/>
        <w:bottom w:val="none" w:sz="0" w:space="0" w:color="auto"/>
        <w:right w:val="none" w:sz="0" w:space="0" w:color="auto"/>
      </w:divBdr>
    </w:div>
    <w:div w:id="2073116175">
      <w:marLeft w:val="0"/>
      <w:marRight w:val="0"/>
      <w:marTop w:val="0"/>
      <w:marBottom w:val="0"/>
      <w:divBdr>
        <w:top w:val="none" w:sz="0" w:space="0" w:color="auto"/>
        <w:left w:val="none" w:sz="0" w:space="0" w:color="auto"/>
        <w:bottom w:val="none" w:sz="0" w:space="0" w:color="auto"/>
        <w:right w:val="none" w:sz="0" w:space="0" w:color="auto"/>
      </w:divBdr>
    </w:div>
    <w:div w:id="2073116176">
      <w:marLeft w:val="0"/>
      <w:marRight w:val="0"/>
      <w:marTop w:val="0"/>
      <w:marBottom w:val="0"/>
      <w:divBdr>
        <w:top w:val="none" w:sz="0" w:space="0" w:color="auto"/>
        <w:left w:val="none" w:sz="0" w:space="0" w:color="auto"/>
        <w:bottom w:val="none" w:sz="0" w:space="0" w:color="auto"/>
        <w:right w:val="none" w:sz="0" w:space="0" w:color="auto"/>
      </w:divBdr>
    </w:div>
    <w:div w:id="2073116177">
      <w:marLeft w:val="0"/>
      <w:marRight w:val="0"/>
      <w:marTop w:val="0"/>
      <w:marBottom w:val="0"/>
      <w:divBdr>
        <w:top w:val="none" w:sz="0" w:space="0" w:color="auto"/>
        <w:left w:val="none" w:sz="0" w:space="0" w:color="auto"/>
        <w:bottom w:val="none" w:sz="0" w:space="0" w:color="auto"/>
        <w:right w:val="none" w:sz="0" w:space="0" w:color="auto"/>
      </w:divBdr>
    </w:div>
    <w:div w:id="2073116178">
      <w:marLeft w:val="0"/>
      <w:marRight w:val="0"/>
      <w:marTop w:val="0"/>
      <w:marBottom w:val="0"/>
      <w:divBdr>
        <w:top w:val="none" w:sz="0" w:space="0" w:color="auto"/>
        <w:left w:val="none" w:sz="0" w:space="0" w:color="auto"/>
        <w:bottom w:val="none" w:sz="0" w:space="0" w:color="auto"/>
        <w:right w:val="none" w:sz="0" w:space="0" w:color="auto"/>
      </w:divBdr>
    </w:div>
    <w:div w:id="2073116179">
      <w:marLeft w:val="0"/>
      <w:marRight w:val="0"/>
      <w:marTop w:val="0"/>
      <w:marBottom w:val="0"/>
      <w:divBdr>
        <w:top w:val="none" w:sz="0" w:space="0" w:color="auto"/>
        <w:left w:val="none" w:sz="0" w:space="0" w:color="auto"/>
        <w:bottom w:val="none" w:sz="0" w:space="0" w:color="auto"/>
        <w:right w:val="none" w:sz="0" w:space="0" w:color="auto"/>
      </w:divBdr>
    </w:div>
    <w:div w:id="2073116180">
      <w:marLeft w:val="0"/>
      <w:marRight w:val="0"/>
      <w:marTop w:val="0"/>
      <w:marBottom w:val="0"/>
      <w:divBdr>
        <w:top w:val="none" w:sz="0" w:space="0" w:color="auto"/>
        <w:left w:val="none" w:sz="0" w:space="0" w:color="auto"/>
        <w:bottom w:val="none" w:sz="0" w:space="0" w:color="auto"/>
        <w:right w:val="none" w:sz="0" w:space="0" w:color="auto"/>
      </w:divBdr>
    </w:div>
    <w:div w:id="2073116181">
      <w:marLeft w:val="0"/>
      <w:marRight w:val="0"/>
      <w:marTop w:val="0"/>
      <w:marBottom w:val="0"/>
      <w:divBdr>
        <w:top w:val="none" w:sz="0" w:space="0" w:color="auto"/>
        <w:left w:val="none" w:sz="0" w:space="0" w:color="auto"/>
        <w:bottom w:val="none" w:sz="0" w:space="0" w:color="auto"/>
        <w:right w:val="none" w:sz="0" w:space="0" w:color="auto"/>
      </w:divBdr>
    </w:div>
    <w:div w:id="2073116182">
      <w:marLeft w:val="0"/>
      <w:marRight w:val="0"/>
      <w:marTop w:val="0"/>
      <w:marBottom w:val="0"/>
      <w:divBdr>
        <w:top w:val="none" w:sz="0" w:space="0" w:color="auto"/>
        <w:left w:val="none" w:sz="0" w:space="0" w:color="auto"/>
        <w:bottom w:val="none" w:sz="0" w:space="0" w:color="auto"/>
        <w:right w:val="none" w:sz="0" w:space="0" w:color="auto"/>
      </w:divBdr>
    </w:div>
    <w:div w:id="2073116183">
      <w:marLeft w:val="0"/>
      <w:marRight w:val="0"/>
      <w:marTop w:val="0"/>
      <w:marBottom w:val="0"/>
      <w:divBdr>
        <w:top w:val="none" w:sz="0" w:space="0" w:color="auto"/>
        <w:left w:val="none" w:sz="0" w:space="0" w:color="auto"/>
        <w:bottom w:val="none" w:sz="0" w:space="0" w:color="auto"/>
        <w:right w:val="none" w:sz="0" w:space="0" w:color="auto"/>
      </w:divBdr>
    </w:div>
    <w:div w:id="2073116184">
      <w:marLeft w:val="0"/>
      <w:marRight w:val="0"/>
      <w:marTop w:val="0"/>
      <w:marBottom w:val="0"/>
      <w:divBdr>
        <w:top w:val="none" w:sz="0" w:space="0" w:color="auto"/>
        <w:left w:val="none" w:sz="0" w:space="0" w:color="auto"/>
        <w:bottom w:val="none" w:sz="0" w:space="0" w:color="auto"/>
        <w:right w:val="none" w:sz="0" w:space="0" w:color="auto"/>
      </w:divBdr>
    </w:div>
    <w:div w:id="2073116185">
      <w:marLeft w:val="0"/>
      <w:marRight w:val="0"/>
      <w:marTop w:val="0"/>
      <w:marBottom w:val="0"/>
      <w:divBdr>
        <w:top w:val="none" w:sz="0" w:space="0" w:color="auto"/>
        <w:left w:val="none" w:sz="0" w:space="0" w:color="auto"/>
        <w:bottom w:val="none" w:sz="0" w:space="0" w:color="auto"/>
        <w:right w:val="none" w:sz="0" w:space="0" w:color="auto"/>
      </w:divBdr>
    </w:div>
    <w:div w:id="2073116186">
      <w:marLeft w:val="0"/>
      <w:marRight w:val="0"/>
      <w:marTop w:val="0"/>
      <w:marBottom w:val="0"/>
      <w:divBdr>
        <w:top w:val="none" w:sz="0" w:space="0" w:color="auto"/>
        <w:left w:val="none" w:sz="0" w:space="0" w:color="auto"/>
        <w:bottom w:val="none" w:sz="0" w:space="0" w:color="auto"/>
        <w:right w:val="none" w:sz="0" w:space="0" w:color="auto"/>
      </w:divBdr>
    </w:div>
    <w:div w:id="2073116187">
      <w:marLeft w:val="0"/>
      <w:marRight w:val="0"/>
      <w:marTop w:val="0"/>
      <w:marBottom w:val="0"/>
      <w:divBdr>
        <w:top w:val="none" w:sz="0" w:space="0" w:color="auto"/>
        <w:left w:val="none" w:sz="0" w:space="0" w:color="auto"/>
        <w:bottom w:val="none" w:sz="0" w:space="0" w:color="auto"/>
        <w:right w:val="none" w:sz="0" w:space="0" w:color="auto"/>
      </w:divBdr>
    </w:div>
    <w:div w:id="2073116188">
      <w:marLeft w:val="0"/>
      <w:marRight w:val="0"/>
      <w:marTop w:val="0"/>
      <w:marBottom w:val="0"/>
      <w:divBdr>
        <w:top w:val="none" w:sz="0" w:space="0" w:color="auto"/>
        <w:left w:val="none" w:sz="0" w:space="0" w:color="auto"/>
        <w:bottom w:val="none" w:sz="0" w:space="0" w:color="auto"/>
        <w:right w:val="none" w:sz="0" w:space="0" w:color="auto"/>
      </w:divBdr>
    </w:div>
    <w:div w:id="2073116189">
      <w:marLeft w:val="0"/>
      <w:marRight w:val="0"/>
      <w:marTop w:val="0"/>
      <w:marBottom w:val="0"/>
      <w:divBdr>
        <w:top w:val="none" w:sz="0" w:space="0" w:color="auto"/>
        <w:left w:val="none" w:sz="0" w:space="0" w:color="auto"/>
        <w:bottom w:val="none" w:sz="0" w:space="0" w:color="auto"/>
        <w:right w:val="none" w:sz="0" w:space="0" w:color="auto"/>
      </w:divBdr>
    </w:div>
    <w:div w:id="2073116190">
      <w:marLeft w:val="0"/>
      <w:marRight w:val="0"/>
      <w:marTop w:val="0"/>
      <w:marBottom w:val="0"/>
      <w:divBdr>
        <w:top w:val="none" w:sz="0" w:space="0" w:color="auto"/>
        <w:left w:val="none" w:sz="0" w:space="0" w:color="auto"/>
        <w:bottom w:val="none" w:sz="0" w:space="0" w:color="auto"/>
        <w:right w:val="none" w:sz="0" w:space="0" w:color="auto"/>
      </w:divBdr>
    </w:div>
    <w:div w:id="2073116191">
      <w:marLeft w:val="0"/>
      <w:marRight w:val="0"/>
      <w:marTop w:val="0"/>
      <w:marBottom w:val="0"/>
      <w:divBdr>
        <w:top w:val="none" w:sz="0" w:space="0" w:color="auto"/>
        <w:left w:val="none" w:sz="0" w:space="0" w:color="auto"/>
        <w:bottom w:val="none" w:sz="0" w:space="0" w:color="auto"/>
        <w:right w:val="none" w:sz="0" w:space="0" w:color="auto"/>
      </w:divBdr>
    </w:div>
    <w:div w:id="2073116192">
      <w:marLeft w:val="0"/>
      <w:marRight w:val="0"/>
      <w:marTop w:val="0"/>
      <w:marBottom w:val="0"/>
      <w:divBdr>
        <w:top w:val="none" w:sz="0" w:space="0" w:color="auto"/>
        <w:left w:val="none" w:sz="0" w:space="0" w:color="auto"/>
        <w:bottom w:val="none" w:sz="0" w:space="0" w:color="auto"/>
        <w:right w:val="none" w:sz="0" w:space="0" w:color="auto"/>
      </w:divBdr>
    </w:div>
    <w:div w:id="2073116193">
      <w:marLeft w:val="0"/>
      <w:marRight w:val="0"/>
      <w:marTop w:val="0"/>
      <w:marBottom w:val="0"/>
      <w:divBdr>
        <w:top w:val="none" w:sz="0" w:space="0" w:color="auto"/>
        <w:left w:val="none" w:sz="0" w:space="0" w:color="auto"/>
        <w:bottom w:val="none" w:sz="0" w:space="0" w:color="auto"/>
        <w:right w:val="none" w:sz="0" w:space="0" w:color="auto"/>
      </w:divBdr>
    </w:div>
    <w:div w:id="2073116194">
      <w:marLeft w:val="0"/>
      <w:marRight w:val="0"/>
      <w:marTop w:val="0"/>
      <w:marBottom w:val="0"/>
      <w:divBdr>
        <w:top w:val="none" w:sz="0" w:space="0" w:color="auto"/>
        <w:left w:val="none" w:sz="0" w:space="0" w:color="auto"/>
        <w:bottom w:val="none" w:sz="0" w:space="0" w:color="auto"/>
        <w:right w:val="none" w:sz="0" w:space="0" w:color="auto"/>
      </w:divBdr>
    </w:div>
    <w:div w:id="2073116195">
      <w:marLeft w:val="0"/>
      <w:marRight w:val="0"/>
      <w:marTop w:val="0"/>
      <w:marBottom w:val="0"/>
      <w:divBdr>
        <w:top w:val="none" w:sz="0" w:space="0" w:color="auto"/>
        <w:left w:val="none" w:sz="0" w:space="0" w:color="auto"/>
        <w:bottom w:val="none" w:sz="0" w:space="0" w:color="auto"/>
        <w:right w:val="none" w:sz="0" w:space="0" w:color="auto"/>
      </w:divBdr>
    </w:div>
    <w:div w:id="2073116196">
      <w:marLeft w:val="0"/>
      <w:marRight w:val="0"/>
      <w:marTop w:val="0"/>
      <w:marBottom w:val="0"/>
      <w:divBdr>
        <w:top w:val="none" w:sz="0" w:space="0" w:color="auto"/>
        <w:left w:val="none" w:sz="0" w:space="0" w:color="auto"/>
        <w:bottom w:val="none" w:sz="0" w:space="0" w:color="auto"/>
        <w:right w:val="none" w:sz="0" w:space="0" w:color="auto"/>
      </w:divBdr>
    </w:div>
    <w:div w:id="2073116197">
      <w:marLeft w:val="0"/>
      <w:marRight w:val="0"/>
      <w:marTop w:val="0"/>
      <w:marBottom w:val="0"/>
      <w:divBdr>
        <w:top w:val="none" w:sz="0" w:space="0" w:color="auto"/>
        <w:left w:val="none" w:sz="0" w:space="0" w:color="auto"/>
        <w:bottom w:val="none" w:sz="0" w:space="0" w:color="auto"/>
        <w:right w:val="none" w:sz="0" w:space="0" w:color="auto"/>
      </w:divBdr>
    </w:div>
    <w:div w:id="2073116198">
      <w:marLeft w:val="0"/>
      <w:marRight w:val="0"/>
      <w:marTop w:val="0"/>
      <w:marBottom w:val="0"/>
      <w:divBdr>
        <w:top w:val="none" w:sz="0" w:space="0" w:color="auto"/>
        <w:left w:val="none" w:sz="0" w:space="0" w:color="auto"/>
        <w:bottom w:val="none" w:sz="0" w:space="0" w:color="auto"/>
        <w:right w:val="none" w:sz="0" w:space="0" w:color="auto"/>
      </w:divBdr>
    </w:div>
    <w:div w:id="2073116199">
      <w:marLeft w:val="0"/>
      <w:marRight w:val="0"/>
      <w:marTop w:val="0"/>
      <w:marBottom w:val="0"/>
      <w:divBdr>
        <w:top w:val="none" w:sz="0" w:space="0" w:color="auto"/>
        <w:left w:val="none" w:sz="0" w:space="0" w:color="auto"/>
        <w:bottom w:val="none" w:sz="0" w:space="0" w:color="auto"/>
        <w:right w:val="none" w:sz="0" w:space="0" w:color="auto"/>
      </w:divBdr>
    </w:div>
    <w:div w:id="2073116200">
      <w:marLeft w:val="0"/>
      <w:marRight w:val="0"/>
      <w:marTop w:val="0"/>
      <w:marBottom w:val="0"/>
      <w:divBdr>
        <w:top w:val="none" w:sz="0" w:space="0" w:color="auto"/>
        <w:left w:val="none" w:sz="0" w:space="0" w:color="auto"/>
        <w:bottom w:val="none" w:sz="0" w:space="0" w:color="auto"/>
        <w:right w:val="none" w:sz="0" w:space="0" w:color="auto"/>
      </w:divBdr>
    </w:div>
    <w:div w:id="2073116201">
      <w:marLeft w:val="0"/>
      <w:marRight w:val="0"/>
      <w:marTop w:val="0"/>
      <w:marBottom w:val="0"/>
      <w:divBdr>
        <w:top w:val="none" w:sz="0" w:space="0" w:color="auto"/>
        <w:left w:val="none" w:sz="0" w:space="0" w:color="auto"/>
        <w:bottom w:val="none" w:sz="0" w:space="0" w:color="auto"/>
        <w:right w:val="none" w:sz="0" w:space="0" w:color="auto"/>
      </w:divBdr>
    </w:div>
    <w:div w:id="2073116202">
      <w:marLeft w:val="0"/>
      <w:marRight w:val="0"/>
      <w:marTop w:val="0"/>
      <w:marBottom w:val="0"/>
      <w:divBdr>
        <w:top w:val="none" w:sz="0" w:space="0" w:color="auto"/>
        <w:left w:val="none" w:sz="0" w:space="0" w:color="auto"/>
        <w:bottom w:val="none" w:sz="0" w:space="0" w:color="auto"/>
        <w:right w:val="none" w:sz="0" w:space="0" w:color="auto"/>
      </w:divBdr>
    </w:div>
    <w:div w:id="2073116203">
      <w:marLeft w:val="0"/>
      <w:marRight w:val="0"/>
      <w:marTop w:val="0"/>
      <w:marBottom w:val="0"/>
      <w:divBdr>
        <w:top w:val="none" w:sz="0" w:space="0" w:color="auto"/>
        <w:left w:val="none" w:sz="0" w:space="0" w:color="auto"/>
        <w:bottom w:val="none" w:sz="0" w:space="0" w:color="auto"/>
        <w:right w:val="none" w:sz="0" w:space="0" w:color="auto"/>
      </w:divBdr>
    </w:div>
    <w:div w:id="2073116204">
      <w:marLeft w:val="0"/>
      <w:marRight w:val="0"/>
      <w:marTop w:val="0"/>
      <w:marBottom w:val="0"/>
      <w:divBdr>
        <w:top w:val="none" w:sz="0" w:space="0" w:color="auto"/>
        <w:left w:val="none" w:sz="0" w:space="0" w:color="auto"/>
        <w:bottom w:val="none" w:sz="0" w:space="0" w:color="auto"/>
        <w:right w:val="none" w:sz="0" w:space="0" w:color="auto"/>
      </w:divBdr>
    </w:div>
    <w:div w:id="2073116205">
      <w:marLeft w:val="0"/>
      <w:marRight w:val="0"/>
      <w:marTop w:val="0"/>
      <w:marBottom w:val="0"/>
      <w:divBdr>
        <w:top w:val="none" w:sz="0" w:space="0" w:color="auto"/>
        <w:left w:val="none" w:sz="0" w:space="0" w:color="auto"/>
        <w:bottom w:val="none" w:sz="0" w:space="0" w:color="auto"/>
        <w:right w:val="none" w:sz="0" w:space="0" w:color="auto"/>
      </w:divBdr>
    </w:div>
    <w:div w:id="2073116206">
      <w:marLeft w:val="0"/>
      <w:marRight w:val="0"/>
      <w:marTop w:val="0"/>
      <w:marBottom w:val="0"/>
      <w:divBdr>
        <w:top w:val="none" w:sz="0" w:space="0" w:color="auto"/>
        <w:left w:val="none" w:sz="0" w:space="0" w:color="auto"/>
        <w:bottom w:val="none" w:sz="0" w:space="0" w:color="auto"/>
        <w:right w:val="none" w:sz="0" w:space="0" w:color="auto"/>
      </w:divBdr>
    </w:div>
    <w:div w:id="2073116207">
      <w:marLeft w:val="0"/>
      <w:marRight w:val="0"/>
      <w:marTop w:val="0"/>
      <w:marBottom w:val="0"/>
      <w:divBdr>
        <w:top w:val="none" w:sz="0" w:space="0" w:color="auto"/>
        <w:left w:val="none" w:sz="0" w:space="0" w:color="auto"/>
        <w:bottom w:val="none" w:sz="0" w:space="0" w:color="auto"/>
        <w:right w:val="none" w:sz="0" w:space="0" w:color="auto"/>
      </w:divBdr>
    </w:div>
    <w:div w:id="2073116208">
      <w:marLeft w:val="0"/>
      <w:marRight w:val="0"/>
      <w:marTop w:val="0"/>
      <w:marBottom w:val="0"/>
      <w:divBdr>
        <w:top w:val="none" w:sz="0" w:space="0" w:color="auto"/>
        <w:left w:val="none" w:sz="0" w:space="0" w:color="auto"/>
        <w:bottom w:val="none" w:sz="0" w:space="0" w:color="auto"/>
        <w:right w:val="none" w:sz="0" w:space="0" w:color="auto"/>
      </w:divBdr>
    </w:div>
    <w:div w:id="2073116209">
      <w:marLeft w:val="0"/>
      <w:marRight w:val="0"/>
      <w:marTop w:val="0"/>
      <w:marBottom w:val="0"/>
      <w:divBdr>
        <w:top w:val="none" w:sz="0" w:space="0" w:color="auto"/>
        <w:left w:val="none" w:sz="0" w:space="0" w:color="auto"/>
        <w:bottom w:val="none" w:sz="0" w:space="0" w:color="auto"/>
        <w:right w:val="none" w:sz="0" w:space="0" w:color="auto"/>
      </w:divBdr>
    </w:div>
    <w:div w:id="2073116210">
      <w:marLeft w:val="0"/>
      <w:marRight w:val="0"/>
      <w:marTop w:val="0"/>
      <w:marBottom w:val="0"/>
      <w:divBdr>
        <w:top w:val="none" w:sz="0" w:space="0" w:color="auto"/>
        <w:left w:val="none" w:sz="0" w:space="0" w:color="auto"/>
        <w:bottom w:val="none" w:sz="0" w:space="0" w:color="auto"/>
        <w:right w:val="none" w:sz="0" w:space="0" w:color="auto"/>
      </w:divBdr>
    </w:div>
    <w:div w:id="2073116211">
      <w:marLeft w:val="0"/>
      <w:marRight w:val="0"/>
      <w:marTop w:val="0"/>
      <w:marBottom w:val="0"/>
      <w:divBdr>
        <w:top w:val="none" w:sz="0" w:space="0" w:color="auto"/>
        <w:left w:val="none" w:sz="0" w:space="0" w:color="auto"/>
        <w:bottom w:val="none" w:sz="0" w:space="0" w:color="auto"/>
        <w:right w:val="none" w:sz="0" w:space="0" w:color="auto"/>
      </w:divBdr>
    </w:div>
    <w:div w:id="2073116212">
      <w:marLeft w:val="0"/>
      <w:marRight w:val="0"/>
      <w:marTop w:val="0"/>
      <w:marBottom w:val="0"/>
      <w:divBdr>
        <w:top w:val="none" w:sz="0" w:space="0" w:color="auto"/>
        <w:left w:val="none" w:sz="0" w:space="0" w:color="auto"/>
        <w:bottom w:val="none" w:sz="0" w:space="0" w:color="auto"/>
        <w:right w:val="none" w:sz="0" w:space="0" w:color="auto"/>
      </w:divBdr>
    </w:div>
    <w:div w:id="2073116213">
      <w:marLeft w:val="0"/>
      <w:marRight w:val="0"/>
      <w:marTop w:val="0"/>
      <w:marBottom w:val="0"/>
      <w:divBdr>
        <w:top w:val="none" w:sz="0" w:space="0" w:color="auto"/>
        <w:left w:val="none" w:sz="0" w:space="0" w:color="auto"/>
        <w:bottom w:val="none" w:sz="0" w:space="0" w:color="auto"/>
        <w:right w:val="none" w:sz="0" w:space="0" w:color="auto"/>
      </w:divBdr>
    </w:div>
    <w:div w:id="2073116214">
      <w:marLeft w:val="0"/>
      <w:marRight w:val="0"/>
      <w:marTop w:val="0"/>
      <w:marBottom w:val="0"/>
      <w:divBdr>
        <w:top w:val="none" w:sz="0" w:space="0" w:color="auto"/>
        <w:left w:val="none" w:sz="0" w:space="0" w:color="auto"/>
        <w:bottom w:val="none" w:sz="0" w:space="0" w:color="auto"/>
        <w:right w:val="none" w:sz="0" w:space="0" w:color="auto"/>
      </w:divBdr>
    </w:div>
    <w:div w:id="2073116215">
      <w:marLeft w:val="0"/>
      <w:marRight w:val="0"/>
      <w:marTop w:val="0"/>
      <w:marBottom w:val="0"/>
      <w:divBdr>
        <w:top w:val="none" w:sz="0" w:space="0" w:color="auto"/>
        <w:left w:val="none" w:sz="0" w:space="0" w:color="auto"/>
        <w:bottom w:val="none" w:sz="0" w:space="0" w:color="auto"/>
        <w:right w:val="none" w:sz="0" w:space="0" w:color="auto"/>
      </w:divBdr>
    </w:div>
    <w:div w:id="2073116216">
      <w:marLeft w:val="0"/>
      <w:marRight w:val="0"/>
      <w:marTop w:val="0"/>
      <w:marBottom w:val="0"/>
      <w:divBdr>
        <w:top w:val="none" w:sz="0" w:space="0" w:color="auto"/>
        <w:left w:val="none" w:sz="0" w:space="0" w:color="auto"/>
        <w:bottom w:val="none" w:sz="0" w:space="0" w:color="auto"/>
        <w:right w:val="none" w:sz="0" w:space="0" w:color="auto"/>
      </w:divBdr>
    </w:div>
    <w:div w:id="2073116217">
      <w:marLeft w:val="0"/>
      <w:marRight w:val="0"/>
      <w:marTop w:val="0"/>
      <w:marBottom w:val="0"/>
      <w:divBdr>
        <w:top w:val="none" w:sz="0" w:space="0" w:color="auto"/>
        <w:left w:val="none" w:sz="0" w:space="0" w:color="auto"/>
        <w:bottom w:val="none" w:sz="0" w:space="0" w:color="auto"/>
        <w:right w:val="none" w:sz="0" w:space="0" w:color="auto"/>
      </w:divBdr>
    </w:div>
    <w:div w:id="2073116218">
      <w:marLeft w:val="0"/>
      <w:marRight w:val="0"/>
      <w:marTop w:val="0"/>
      <w:marBottom w:val="0"/>
      <w:divBdr>
        <w:top w:val="none" w:sz="0" w:space="0" w:color="auto"/>
        <w:left w:val="none" w:sz="0" w:space="0" w:color="auto"/>
        <w:bottom w:val="none" w:sz="0" w:space="0" w:color="auto"/>
        <w:right w:val="none" w:sz="0" w:space="0" w:color="auto"/>
      </w:divBdr>
    </w:div>
    <w:div w:id="2073116219">
      <w:marLeft w:val="0"/>
      <w:marRight w:val="0"/>
      <w:marTop w:val="0"/>
      <w:marBottom w:val="0"/>
      <w:divBdr>
        <w:top w:val="none" w:sz="0" w:space="0" w:color="auto"/>
        <w:left w:val="none" w:sz="0" w:space="0" w:color="auto"/>
        <w:bottom w:val="none" w:sz="0" w:space="0" w:color="auto"/>
        <w:right w:val="none" w:sz="0" w:space="0" w:color="auto"/>
      </w:divBdr>
    </w:div>
    <w:div w:id="2073116220">
      <w:marLeft w:val="0"/>
      <w:marRight w:val="0"/>
      <w:marTop w:val="0"/>
      <w:marBottom w:val="0"/>
      <w:divBdr>
        <w:top w:val="none" w:sz="0" w:space="0" w:color="auto"/>
        <w:left w:val="none" w:sz="0" w:space="0" w:color="auto"/>
        <w:bottom w:val="none" w:sz="0" w:space="0" w:color="auto"/>
        <w:right w:val="none" w:sz="0" w:space="0" w:color="auto"/>
      </w:divBdr>
    </w:div>
    <w:div w:id="2073116221">
      <w:marLeft w:val="0"/>
      <w:marRight w:val="0"/>
      <w:marTop w:val="0"/>
      <w:marBottom w:val="0"/>
      <w:divBdr>
        <w:top w:val="none" w:sz="0" w:space="0" w:color="auto"/>
        <w:left w:val="none" w:sz="0" w:space="0" w:color="auto"/>
        <w:bottom w:val="none" w:sz="0" w:space="0" w:color="auto"/>
        <w:right w:val="none" w:sz="0" w:space="0" w:color="auto"/>
      </w:divBdr>
    </w:div>
    <w:div w:id="2073116222">
      <w:marLeft w:val="0"/>
      <w:marRight w:val="0"/>
      <w:marTop w:val="0"/>
      <w:marBottom w:val="0"/>
      <w:divBdr>
        <w:top w:val="none" w:sz="0" w:space="0" w:color="auto"/>
        <w:left w:val="none" w:sz="0" w:space="0" w:color="auto"/>
        <w:bottom w:val="none" w:sz="0" w:space="0" w:color="auto"/>
        <w:right w:val="none" w:sz="0" w:space="0" w:color="auto"/>
      </w:divBdr>
    </w:div>
    <w:div w:id="2073116223">
      <w:marLeft w:val="0"/>
      <w:marRight w:val="0"/>
      <w:marTop w:val="0"/>
      <w:marBottom w:val="0"/>
      <w:divBdr>
        <w:top w:val="none" w:sz="0" w:space="0" w:color="auto"/>
        <w:left w:val="none" w:sz="0" w:space="0" w:color="auto"/>
        <w:bottom w:val="none" w:sz="0" w:space="0" w:color="auto"/>
        <w:right w:val="none" w:sz="0" w:space="0" w:color="auto"/>
      </w:divBdr>
    </w:div>
    <w:div w:id="2073116224">
      <w:marLeft w:val="0"/>
      <w:marRight w:val="0"/>
      <w:marTop w:val="0"/>
      <w:marBottom w:val="0"/>
      <w:divBdr>
        <w:top w:val="none" w:sz="0" w:space="0" w:color="auto"/>
        <w:left w:val="none" w:sz="0" w:space="0" w:color="auto"/>
        <w:bottom w:val="none" w:sz="0" w:space="0" w:color="auto"/>
        <w:right w:val="none" w:sz="0" w:space="0" w:color="auto"/>
      </w:divBdr>
    </w:div>
    <w:div w:id="2073116225">
      <w:marLeft w:val="0"/>
      <w:marRight w:val="0"/>
      <w:marTop w:val="0"/>
      <w:marBottom w:val="0"/>
      <w:divBdr>
        <w:top w:val="none" w:sz="0" w:space="0" w:color="auto"/>
        <w:left w:val="none" w:sz="0" w:space="0" w:color="auto"/>
        <w:bottom w:val="none" w:sz="0" w:space="0" w:color="auto"/>
        <w:right w:val="none" w:sz="0" w:space="0" w:color="auto"/>
      </w:divBdr>
    </w:div>
    <w:div w:id="2073116226">
      <w:marLeft w:val="0"/>
      <w:marRight w:val="0"/>
      <w:marTop w:val="0"/>
      <w:marBottom w:val="0"/>
      <w:divBdr>
        <w:top w:val="none" w:sz="0" w:space="0" w:color="auto"/>
        <w:left w:val="none" w:sz="0" w:space="0" w:color="auto"/>
        <w:bottom w:val="none" w:sz="0" w:space="0" w:color="auto"/>
        <w:right w:val="none" w:sz="0" w:space="0" w:color="auto"/>
      </w:divBdr>
    </w:div>
    <w:div w:id="2073116227">
      <w:marLeft w:val="0"/>
      <w:marRight w:val="0"/>
      <w:marTop w:val="0"/>
      <w:marBottom w:val="0"/>
      <w:divBdr>
        <w:top w:val="none" w:sz="0" w:space="0" w:color="auto"/>
        <w:left w:val="none" w:sz="0" w:space="0" w:color="auto"/>
        <w:bottom w:val="none" w:sz="0" w:space="0" w:color="auto"/>
        <w:right w:val="none" w:sz="0" w:space="0" w:color="auto"/>
      </w:divBdr>
    </w:div>
    <w:div w:id="2073116228">
      <w:marLeft w:val="0"/>
      <w:marRight w:val="0"/>
      <w:marTop w:val="0"/>
      <w:marBottom w:val="0"/>
      <w:divBdr>
        <w:top w:val="none" w:sz="0" w:space="0" w:color="auto"/>
        <w:left w:val="none" w:sz="0" w:space="0" w:color="auto"/>
        <w:bottom w:val="none" w:sz="0" w:space="0" w:color="auto"/>
        <w:right w:val="none" w:sz="0" w:space="0" w:color="auto"/>
      </w:divBdr>
    </w:div>
    <w:div w:id="2073116229">
      <w:marLeft w:val="0"/>
      <w:marRight w:val="0"/>
      <w:marTop w:val="0"/>
      <w:marBottom w:val="0"/>
      <w:divBdr>
        <w:top w:val="none" w:sz="0" w:space="0" w:color="auto"/>
        <w:left w:val="none" w:sz="0" w:space="0" w:color="auto"/>
        <w:bottom w:val="none" w:sz="0" w:space="0" w:color="auto"/>
        <w:right w:val="none" w:sz="0" w:space="0" w:color="auto"/>
      </w:divBdr>
    </w:div>
    <w:div w:id="2073116230">
      <w:marLeft w:val="0"/>
      <w:marRight w:val="0"/>
      <w:marTop w:val="0"/>
      <w:marBottom w:val="0"/>
      <w:divBdr>
        <w:top w:val="none" w:sz="0" w:space="0" w:color="auto"/>
        <w:left w:val="none" w:sz="0" w:space="0" w:color="auto"/>
        <w:bottom w:val="none" w:sz="0" w:space="0" w:color="auto"/>
        <w:right w:val="none" w:sz="0" w:space="0" w:color="auto"/>
      </w:divBdr>
    </w:div>
    <w:div w:id="2073116231">
      <w:marLeft w:val="0"/>
      <w:marRight w:val="0"/>
      <w:marTop w:val="0"/>
      <w:marBottom w:val="0"/>
      <w:divBdr>
        <w:top w:val="none" w:sz="0" w:space="0" w:color="auto"/>
        <w:left w:val="none" w:sz="0" w:space="0" w:color="auto"/>
        <w:bottom w:val="none" w:sz="0" w:space="0" w:color="auto"/>
        <w:right w:val="none" w:sz="0" w:space="0" w:color="auto"/>
      </w:divBdr>
    </w:div>
    <w:div w:id="2073116232">
      <w:marLeft w:val="0"/>
      <w:marRight w:val="0"/>
      <w:marTop w:val="0"/>
      <w:marBottom w:val="0"/>
      <w:divBdr>
        <w:top w:val="none" w:sz="0" w:space="0" w:color="auto"/>
        <w:left w:val="none" w:sz="0" w:space="0" w:color="auto"/>
        <w:bottom w:val="none" w:sz="0" w:space="0" w:color="auto"/>
        <w:right w:val="none" w:sz="0" w:space="0" w:color="auto"/>
      </w:divBdr>
    </w:div>
    <w:div w:id="2073116233">
      <w:marLeft w:val="0"/>
      <w:marRight w:val="0"/>
      <w:marTop w:val="0"/>
      <w:marBottom w:val="0"/>
      <w:divBdr>
        <w:top w:val="none" w:sz="0" w:space="0" w:color="auto"/>
        <w:left w:val="none" w:sz="0" w:space="0" w:color="auto"/>
        <w:bottom w:val="none" w:sz="0" w:space="0" w:color="auto"/>
        <w:right w:val="none" w:sz="0" w:space="0" w:color="auto"/>
      </w:divBdr>
    </w:div>
    <w:div w:id="2073116234">
      <w:marLeft w:val="0"/>
      <w:marRight w:val="0"/>
      <w:marTop w:val="0"/>
      <w:marBottom w:val="0"/>
      <w:divBdr>
        <w:top w:val="none" w:sz="0" w:space="0" w:color="auto"/>
        <w:left w:val="none" w:sz="0" w:space="0" w:color="auto"/>
        <w:bottom w:val="none" w:sz="0" w:space="0" w:color="auto"/>
        <w:right w:val="none" w:sz="0" w:space="0" w:color="auto"/>
      </w:divBdr>
    </w:div>
    <w:div w:id="2073116235">
      <w:marLeft w:val="0"/>
      <w:marRight w:val="0"/>
      <w:marTop w:val="0"/>
      <w:marBottom w:val="0"/>
      <w:divBdr>
        <w:top w:val="none" w:sz="0" w:space="0" w:color="auto"/>
        <w:left w:val="none" w:sz="0" w:space="0" w:color="auto"/>
        <w:bottom w:val="none" w:sz="0" w:space="0" w:color="auto"/>
        <w:right w:val="none" w:sz="0" w:space="0" w:color="auto"/>
      </w:divBdr>
    </w:div>
    <w:div w:id="2073116236">
      <w:marLeft w:val="0"/>
      <w:marRight w:val="0"/>
      <w:marTop w:val="0"/>
      <w:marBottom w:val="0"/>
      <w:divBdr>
        <w:top w:val="none" w:sz="0" w:space="0" w:color="auto"/>
        <w:left w:val="none" w:sz="0" w:space="0" w:color="auto"/>
        <w:bottom w:val="none" w:sz="0" w:space="0" w:color="auto"/>
        <w:right w:val="none" w:sz="0" w:space="0" w:color="auto"/>
      </w:divBdr>
    </w:div>
    <w:div w:id="2073116237">
      <w:marLeft w:val="0"/>
      <w:marRight w:val="0"/>
      <w:marTop w:val="0"/>
      <w:marBottom w:val="0"/>
      <w:divBdr>
        <w:top w:val="none" w:sz="0" w:space="0" w:color="auto"/>
        <w:left w:val="none" w:sz="0" w:space="0" w:color="auto"/>
        <w:bottom w:val="none" w:sz="0" w:space="0" w:color="auto"/>
        <w:right w:val="none" w:sz="0" w:space="0" w:color="auto"/>
      </w:divBdr>
    </w:div>
    <w:div w:id="2073116238">
      <w:marLeft w:val="0"/>
      <w:marRight w:val="0"/>
      <w:marTop w:val="0"/>
      <w:marBottom w:val="0"/>
      <w:divBdr>
        <w:top w:val="none" w:sz="0" w:space="0" w:color="auto"/>
        <w:left w:val="none" w:sz="0" w:space="0" w:color="auto"/>
        <w:bottom w:val="none" w:sz="0" w:space="0" w:color="auto"/>
        <w:right w:val="none" w:sz="0" w:space="0" w:color="auto"/>
      </w:divBdr>
    </w:div>
    <w:div w:id="2073116239">
      <w:marLeft w:val="0"/>
      <w:marRight w:val="0"/>
      <w:marTop w:val="0"/>
      <w:marBottom w:val="0"/>
      <w:divBdr>
        <w:top w:val="none" w:sz="0" w:space="0" w:color="auto"/>
        <w:left w:val="none" w:sz="0" w:space="0" w:color="auto"/>
        <w:bottom w:val="none" w:sz="0" w:space="0" w:color="auto"/>
        <w:right w:val="none" w:sz="0" w:space="0" w:color="auto"/>
      </w:divBdr>
    </w:div>
    <w:div w:id="2073116240">
      <w:marLeft w:val="0"/>
      <w:marRight w:val="0"/>
      <w:marTop w:val="0"/>
      <w:marBottom w:val="0"/>
      <w:divBdr>
        <w:top w:val="none" w:sz="0" w:space="0" w:color="auto"/>
        <w:left w:val="none" w:sz="0" w:space="0" w:color="auto"/>
        <w:bottom w:val="none" w:sz="0" w:space="0" w:color="auto"/>
        <w:right w:val="none" w:sz="0" w:space="0" w:color="auto"/>
      </w:divBdr>
    </w:div>
    <w:div w:id="2073116241">
      <w:marLeft w:val="0"/>
      <w:marRight w:val="0"/>
      <w:marTop w:val="0"/>
      <w:marBottom w:val="0"/>
      <w:divBdr>
        <w:top w:val="none" w:sz="0" w:space="0" w:color="auto"/>
        <w:left w:val="none" w:sz="0" w:space="0" w:color="auto"/>
        <w:bottom w:val="none" w:sz="0" w:space="0" w:color="auto"/>
        <w:right w:val="none" w:sz="0" w:space="0" w:color="auto"/>
      </w:divBdr>
    </w:div>
    <w:div w:id="2073116242">
      <w:marLeft w:val="0"/>
      <w:marRight w:val="0"/>
      <w:marTop w:val="0"/>
      <w:marBottom w:val="0"/>
      <w:divBdr>
        <w:top w:val="none" w:sz="0" w:space="0" w:color="auto"/>
        <w:left w:val="none" w:sz="0" w:space="0" w:color="auto"/>
        <w:bottom w:val="none" w:sz="0" w:space="0" w:color="auto"/>
        <w:right w:val="none" w:sz="0" w:space="0" w:color="auto"/>
      </w:divBdr>
    </w:div>
    <w:div w:id="2073116243">
      <w:marLeft w:val="0"/>
      <w:marRight w:val="0"/>
      <w:marTop w:val="0"/>
      <w:marBottom w:val="0"/>
      <w:divBdr>
        <w:top w:val="none" w:sz="0" w:space="0" w:color="auto"/>
        <w:left w:val="none" w:sz="0" w:space="0" w:color="auto"/>
        <w:bottom w:val="none" w:sz="0" w:space="0" w:color="auto"/>
        <w:right w:val="none" w:sz="0" w:space="0" w:color="auto"/>
      </w:divBdr>
    </w:div>
    <w:div w:id="2073116244">
      <w:marLeft w:val="0"/>
      <w:marRight w:val="0"/>
      <w:marTop w:val="0"/>
      <w:marBottom w:val="0"/>
      <w:divBdr>
        <w:top w:val="none" w:sz="0" w:space="0" w:color="auto"/>
        <w:left w:val="none" w:sz="0" w:space="0" w:color="auto"/>
        <w:bottom w:val="none" w:sz="0" w:space="0" w:color="auto"/>
        <w:right w:val="none" w:sz="0" w:space="0" w:color="auto"/>
      </w:divBdr>
    </w:div>
    <w:div w:id="2073116245">
      <w:marLeft w:val="0"/>
      <w:marRight w:val="0"/>
      <w:marTop w:val="0"/>
      <w:marBottom w:val="0"/>
      <w:divBdr>
        <w:top w:val="none" w:sz="0" w:space="0" w:color="auto"/>
        <w:left w:val="none" w:sz="0" w:space="0" w:color="auto"/>
        <w:bottom w:val="none" w:sz="0" w:space="0" w:color="auto"/>
        <w:right w:val="none" w:sz="0" w:space="0" w:color="auto"/>
      </w:divBdr>
    </w:div>
    <w:div w:id="2073116246">
      <w:marLeft w:val="0"/>
      <w:marRight w:val="0"/>
      <w:marTop w:val="0"/>
      <w:marBottom w:val="0"/>
      <w:divBdr>
        <w:top w:val="none" w:sz="0" w:space="0" w:color="auto"/>
        <w:left w:val="none" w:sz="0" w:space="0" w:color="auto"/>
        <w:bottom w:val="none" w:sz="0" w:space="0" w:color="auto"/>
        <w:right w:val="none" w:sz="0" w:space="0" w:color="auto"/>
      </w:divBdr>
    </w:div>
    <w:div w:id="2073116247">
      <w:marLeft w:val="0"/>
      <w:marRight w:val="0"/>
      <w:marTop w:val="0"/>
      <w:marBottom w:val="0"/>
      <w:divBdr>
        <w:top w:val="none" w:sz="0" w:space="0" w:color="auto"/>
        <w:left w:val="none" w:sz="0" w:space="0" w:color="auto"/>
        <w:bottom w:val="none" w:sz="0" w:space="0" w:color="auto"/>
        <w:right w:val="none" w:sz="0" w:space="0" w:color="auto"/>
      </w:divBdr>
    </w:div>
    <w:div w:id="2073116248">
      <w:marLeft w:val="0"/>
      <w:marRight w:val="0"/>
      <w:marTop w:val="0"/>
      <w:marBottom w:val="0"/>
      <w:divBdr>
        <w:top w:val="none" w:sz="0" w:space="0" w:color="auto"/>
        <w:left w:val="none" w:sz="0" w:space="0" w:color="auto"/>
        <w:bottom w:val="none" w:sz="0" w:space="0" w:color="auto"/>
        <w:right w:val="none" w:sz="0" w:space="0" w:color="auto"/>
      </w:divBdr>
    </w:div>
    <w:div w:id="2073116249">
      <w:marLeft w:val="0"/>
      <w:marRight w:val="0"/>
      <w:marTop w:val="0"/>
      <w:marBottom w:val="0"/>
      <w:divBdr>
        <w:top w:val="none" w:sz="0" w:space="0" w:color="auto"/>
        <w:left w:val="none" w:sz="0" w:space="0" w:color="auto"/>
        <w:bottom w:val="none" w:sz="0" w:space="0" w:color="auto"/>
        <w:right w:val="none" w:sz="0" w:space="0" w:color="auto"/>
      </w:divBdr>
    </w:div>
    <w:div w:id="2073116250">
      <w:marLeft w:val="0"/>
      <w:marRight w:val="0"/>
      <w:marTop w:val="0"/>
      <w:marBottom w:val="0"/>
      <w:divBdr>
        <w:top w:val="none" w:sz="0" w:space="0" w:color="auto"/>
        <w:left w:val="none" w:sz="0" w:space="0" w:color="auto"/>
        <w:bottom w:val="none" w:sz="0" w:space="0" w:color="auto"/>
        <w:right w:val="none" w:sz="0" w:space="0" w:color="auto"/>
      </w:divBdr>
    </w:div>
    <w:div w:id="2073116251">
      <w:marLeft w:val="0"/>
      <w:marRight w:val="0"/>
      <w:marTop w:val="0"/>
      <w:marBottom w:val="0"/>
      <w:divBdr>
        <w:top w:val="none" w:sz="0" w:space="0" w:color="auto"/>
        <w:left w:val="none" w:sz="0" w:space="0" w:color="auto"/>
        <w:bottom w:val="none" w:sz="0" w:space="0" w:color="auto"/>
        <w:right w:val="none" w:sz="0" w:space="0" w:color="auto"/>
      </w:divBdr>
    </w:div>
    <w:div w:id="2073116252">
      <w:marLeft w:val="0"/>
      <w:marRight w:val="0"/>
      <w:marTop w:val="0"/>
      <w:marBottom w:val="0"/>
      <w:divBdr>
        <w:top w:val="none" w:sz="0" w:space="0" w:color="auto"/>
        <w:left w:val="none" w:sz="0" w:space="0" w:color="auto"/>
        <w:bottom w:val="none" w:sz="0" w:space="0" w:color="auto"/>
        <w:right w:val="none" w:sz="0" w:space="0" w:color="auto"/>
      </w:divBdr>
    </w:div>
    <w:div w:id="2073116253">
      <w:marLeft w:val="0"/>
      <w:marRight w:val="0"/>
      <w:marTop w:val="0"/>
      <w:marBottom w:val="0"/>
      <w:divBdr>
        <w:top w:val="none" w:sz="0" w:space="0" w:color="auto"/>
        <w:left w:val="none" w:sz="0" w:space="0" w:color="auto"/>
        <w:bottom w:val="none" w:sz="0" w:space="0" w:color="auto"/>
        <w:right w:val="none" w:sz="0" w:space="0" w:color="auto"/>
      </w:divBdr>
    </w:div>
    <w:div w:id="2073116254">
      <w:marLeft w:val="0"/>
      <w:marRight w:val="0"/>
      <w:marTop w:val="0"/>
      <w:marBottom w:val="0"/>
      <w:divBdr>
        <w:top w:val="none" w:sz="0" w:space="0" w:color="auto"/>
        <w:left w:val="none" w:sz="0" w:space="0" w:color="auto"/>
        <w:bottom w:val="none" w:sz="0" w:space="0" w:color="auto"/>
        <w:right w:val="none" w:sz="0" w:space="0" w:color="auto"/>
      </w:divBdr>
    </w:div>
    <w:div w:id="2073116255">
      <w:marLeft w:val="0"/>
      <w:marRight w:val="0"/>
      <w:marTop w:val="0"/>
      <w:marBottom w:val="0"/>
      <w:divBdr>
        <w:top w:val="none" w:sz="0" w:space="0" w:color="auto"/>
        <w:left w:val="none" w:sz="0" w:space="0" w:color="auto"/>
        <w:bottom w:val="none" w:sz="0" w:space="0" w:color="auto"/>
        <w:right w:val="none" w:sz="0" w:space="0" w:color="auto"/>
      </w:divBdr>
    </w:div>
    <w:div w:id="2073116256">
      <w:marLeft w:val="0"/>
      <w:marRight w:val="0"/>
      <w:marTop w:val="0"/>
      <w:marBottom w:val="0"/>
      <w:divBdr>
        <w:top w:val="none" w:sz="0" w:space="0" w:color="auto"/>
        <w:left w:val="none" w:sz="0" w:space="0" w:color="auto"/>
        <w:bottom w:val="none" w:sz="0" w:space="0" w:color="auto"/>
        <w:right w:val="none" w:sz="0" w:space="0" w:color="auto"/>
      </w:divBdr>
    </w:div>
    <w:div w:id="2073116257">
      <w:marLeft w:val="0"/>
      <w:marRight w:val="0"/>
      <w:marTop w:val="0"/>
      <w:marBottom w:val="0"/>
      <w:divBdr>
        <w:top w:val="none" w:sz="0" w:space="0" w:color="auto"/>
        <w:left w:val="none" w:sz="0" w:space="0" w:color="auto"/>
        <w:bottom w:val="none" w:sz="0" w:space="0" w:color="auto"/>
        <w:right w:val="none" w:sz="0" w:space="0" w:color="auto"/>
      </w:divBdr>
    </w:div>
    <w:div w:id="2073116258">
      <w:marLeft w:val="0"/>
      <w:marRight w:val="0"/>
      <w:marTop w:val="0"/>
      <w:marBottom w:val="0"/>
      <w:divBdr>
        <w:top w:val="none" w:sz="0" w:space="0" w:color="auto"/>
        <w:left w:val="none" w:sz="0" w:space="0" w:color="auto"/>
        <w:bottom w:val="none" w:sz="0" w:space="0" w:color="auto"/>
        <w:right w:val="none" w:sz="0" w:space="0" w:color="auto"/>
      </w:divBdr>
    </w:div>
    <w:div w:id="2073116259">
      <w:marLeft w:val="0"/>
      <w:marRight w:val="0"/>
      <w:marTop w:val="0"/>
      <w:marBottom w:val="0"/>
      <w:divBdr>
        <w:top w:val="none" w:sz="0" w:space="0" w:color="auto"/>
        <w:left w:val="none" w:sz="0" w:space="0" w:color="auto"/>
        <w:bottom w:val="none" w:sz="0" w:space="0" w:color="auto"/>
        <w:right w:val="none" w:sz="0" w:space="0" w:color="auto"/>
      </w:divBdr>
    </w:div>
    <w:div w:id="2073116260">
      <w:marLeft w:val="0"/>
      <w:marRight w:val="0"/>
      <w:marTop w:val="0"/>
      <w:marBottom w:val="0"/>
      <w:divBdr>
        <w:top w:val="none" w:sz="0" w:space="0" w:color="auto"/>
        <w:left w:val="none" w:sz="0" w:space="0" w:color="auto"/>
        <w:bottom w:val="none" w:sz="0" w:space="0" w:color="auto"/>
        <w:right w:val="none" w:sz="0" w:space="0" w:color="auto"/>
      </w:divBdr>
    </w:div>
    <w:div w:id="2073116261">
      <w:marLeft w:val="0"/>
      <w:marRight w:val="0"/>
      <w:marTop w:val="0"/>
      <w:marBottom w:val="0"/>
      <w:divBdr>
        <w:top w:val="none" w:sz="0" w:space="0" w:color="auto"/>
        <w:left w:val="none" w:sz="0" w:space="0" w:color="auto"/>
        <w:bottom w:val="none" w:sz="0" w:space="0" w:color="auto"/>
        <w:right w:val="none" w:sz="0" w:space="0" w:color="auto"/>
      </w:divBdr>
    </w:div>
    <w:div w:id="2073116262">
      <w:marLeft w:val="0"/>
      <w:marRight w:val="0"/>
      <w:marTop w:val="0"/>
      <w:marBottom w:val="0"/>
      <w:divBdr>
        <w:top w:val="none" w:sz="0" w:space="0" w:color="auto"/>
        <w:left w:val="none" w:sz="0" w:space="0" w:color="auto"/>
        <w:bottom w:val="none" w:sz="0" w:space="0" w:color="auto"/>
        <w:right w:val="none" w:sz="0" w:space="0" w:color="auto"/>
      </w:divBdr>
    </w:div>
    <w:div w:id="2073116263">
      <w:marLeft w:val="0"/>
      <w:marRight w:val="0"/>
      <w:marTop w:val="0"/>
      <w:marBottom w:val="0"/>
      <w:divBdr>
        <w:top w:val="none" w:sz="0" w:space="0" w:color="auto"/>
        <w:left w:val="none" w:sz="0" w:space="0" w:color="auto"/>
        <w:bottom w:val="none" w:sz="0" w:space="0" w:color="auto"/>
        <w:right w:val="none" w:sz="0" w:space="0" w:color="auto"/>
      </w:divBdr>
    </w:div>
    <w:div w:id="2073116264">
      <w:marLeft w:val="0"/>
      <w:marRight w:val="0"/>
      <w:marTop w:val="0"/>
      <w:marBottom w:val="0"/>
      <w:divBdr>
        <w:top w:val="none" w:sz="0" w:space="0" w:color="auto"/>
        <w:left w:val="none" w:sz="0" w:space="0" w:color="auto"/>
        <w:bottom w:val="none" w:sz="0" w:space="0" w:color="auto"/>
        <w:right w:val="none" w:sz="0" w:space="0" w:color="auto"/>
      </w:divBdr>
    </w:div>
    <w:div w:id="2073116265">
      <w:marLeft w:val="0"/>
      <w:marRight w:val="0"/>
      <w:marTop w:val="0"/>
      <w:marBottom w:val="0"/>
      <w:divBdr>
        <w:top w:val="none" w:sz="0" w:space="0" w:color="auto"/>
        <w:left w:val="none" w:sz="0" w:space="0" w:color="auto"/>
        <w:bottom w:val="none" w:sz="0" w:space="0" w:color="auto"/>
        <w:right w:val="none" w:sz="0" w:space="0" w:color="auto"/>
      </w:divBdr>
    </w:div>
    <w:div w:id="2073116266">
      <w:marLeft w:val="0"/>
      <w:marRight w:val="0"/>
      <w:marTop w:val="0"/>
      <w:marBottom w:val="0"/>
      <w:divBdr>
        <w:top w:val="none" w:sz="0" w:space="0" w:color="auto"/>
        <w:left w:val="none" w:sz="0" w:space="0" w:color="auto"/>
        <w:bottom w:val="none" w:sz="0" w:space="0" w:color="auto"/>
        <w:right w:val="none" w:sz="0" w:space="0" w:color="auto"/>
      </w:divBdr>
    </w:div>
    <w:div w:id="2073116267">
      <w:marLeft w:val="0"/>
      <w:marRight w:val="0"/>
      <w:marTop w:val="0"/>
      <w:marBottom w:val="0"/>
      <w:divBdr>
        <w:top w:val="none" w:sz="0" w:space="0" w:color="auto"/>
        <w:left w:val="none" w:sz="0" w:space="0" w:color="auto"/>
        <w:bottom w:val="none" w:sz="0" w:space="0" w:color="auto"/>
        <w:right w:val="none" w:sz="0" w:space="0" w:color="auto"/>
      </w:divBdr>
    </w:div>
    <w:div w:id="2073116268">
      <w:marLeft w:val="0"/>
      <w:marRight w:val="0"/>
      <w:marTop w:val="0"/>
      <w:marBottom w:val="0"/>
      <w:divBdr>
        <w:top w:val="none" w:sz="0" w:space="0" w:color="auto"/>
        <w:left w:val="none" w:sz="0" w:space="0" w:color="auto"/>
        <w:bottom w:val="none" w:sz="0" w:space="0" w:color="auto"/>
        <w:right w:val="none" w:sz="0" w:space="0" w:color="auto"/>
      </w:divBdr>
    </w:div>
    <w:div w:id="2073116269">
      <w:marLeft w:val="0"/>
      <w:marRight w:val="0"/>
      <w:marTop w:val="0"/>
      <w:marBottom w:val="0"/>
      <w:divBdr>
        <w:top w:val="none" w:sz="0" w:space="0" w:color="auto"/>
        <w:left w:val="none" w:sz="0" w:space="0" w:color="auto"/>
        <w:bottom w:val="none" w:sz="0" w:space="0" w:color="auto"/>
        <w:right w:val="none" w:sz="0" w:space="0" w:color="auto"/>
      </w:divBdr>
    </w:div>
    <w:div w:id="2073116270">
      <w:marLeft w:val="0"/>
      <w:marRight w:val="0"/>
      <w:marTop w:val="0"/>
      <w:marBottom w:val="0"/>
      <w:divBdr>
        <w:top w:val="none" w:sz="0" w:space="0" w:color="auto"/>
        <w:left w:val="none" w:sz="0" w:space="0" w:color="auto"/>
        <w:bottom w:val="none" w:sz="0" w:space="0" w:color="auto"/>
        <w:right w:val="none" w:sz="0" w:space="0" w:color="auto"/>
      </w:divBdr>
    </w:div>
    <w:div w:id="2073116271">
      <w:marLeft w:val="0"/>
      <w:marRight w:val="0"/>
      <w:marTop w:val="0"/>
      <w:marBottom w:val="0"/>
      <w:divBdr>
        <w:top w:val="none" w:sz="0" w:space="0" w:color="auto"/>
        <w:left w:val="none" w:sz="0" w:space="0" w:color="auto"/>
        <w:bottom w:val="none" w:sz="0" w:space="0" w:color="auto"/>
        <w:right w:val="none" w:sz="0" w:space="0" w:color="auto"/>
      </w:divBdr>
    </w:div>
    <w:div w:id="2073116272">
      <w:marLeft w:val="0"/>
      <w:marRight w:val="0"/>
      <w:marTop w:val="0"/>
      <w:marBottom w:val="0"/>
      <w:divBdr>
        <w:top w:val="none" w:sz="0" w:space="0" w:color="auto"/>
        <w:left w:val="none" w:sz="0" w:space="0" w:color="auto"/>
        <w:bottom w:val="none" w:sz="0" w:space="0" w:color="auto"/>
        <w:right w:val="none" w:sz="0" w:space="0" w:color="auto"/>
      </w:divBdr>
    </w:div>
    <w:div w:id="2073116273">
      <w:marLeft w:val="0"/>
      <w:marRight w:val="0"/>
      <w:marTop w:val="0"/>
      <w:marBottom w:val="0"/>
      <w:divBdr>
        <w:top w:val="none" w:sz="0" w:space="0" w:color="auto"/>
        <w:left w:val="none" w:sz="0" w:space="0" w:color="auto"/>
        <w:bottom w:val="none" w:sz="0" w:space="0" w:color="auto"/>
        <w:right w:val="none" w:sz="0" w:space="0" w:color="auto"/>
      </w:divBdr>
    </w:div>
    <w:div w:id="2073116274">
      <w:marLeft w:val="0"/>
      <w:marRight w:val="0"/>
      <w:marTop w:val="0"/>
      <w:marBottom w:val="0"/>
      <w:divBdr>
        <w:top w:val="none" w:sz="0" w:space="0" w:color="auto"/>
        <w:left w:val="none" w:sz="0" w:space="0" w:color="auto"/>
        <w:bottom w:val="none" w:sz="0" w:space="0" w:color="auto"/>
        <w:right w:val="none" w:sz="0" w:space="0" w:color="auto"/>
      </w:divBdr>
    </w:div>
    <w:div w:id="2073116275">
      <w:marLeft w:val="0"/>
      <w:marRight w:val="0"/>
      <w:marTop w:val="0"/>
      <w:marBottom w:val="0"/>
      <w:divBdr>
        <w:top w:val="none" w:sz="0" w:space="0" w:color="auto"/>
        <w:left w:val="none" w:sz="0" w:space="0" w:color="auto"/>
        <w:bottom w:val="none" w:sz="0" w:space="0" w:color="auto"/>
        <w:right w:val="none" w:sz="0" w:space="0" w:color="auto"/>
      </w:divBdr>
    </w:div>
    <w:div w:id="2073116276">
      <w:marLeft w:val="0"/>
      <w:marRight w:val="0"/>
      <w:marTop w:val="0"/>
      <w:marBottom w:val="0"/>
      <w:divBdr>
        <w:top w:val="none" w:sz="0" w:space="0" w:color="auto"/>
        <w:left w:val="none" w:sz="0" w:space="0" w:color="auto"/>
        <w:bottom w:val="none" w:sz="0" w:space="0" w:color="auto"/>
        <w:right w:val="none" w:sz="0" w:space="0" w:color="auto"/>
      </w:divBdr>
    </w:div>
    <w:div w:id="2073116277">
      <w:marLeft w:val="0"/>
      <w:marRight w:val="0"/>
      <w:marTop w:val="0"/>
      <w:marBottom w:val="0"/>
      <w:divBdr>
        <w:top w:val="none" w:sz="0" w:space="0" w:color="auto"/>
        <w:left w:val="none" w:sz="0" w:space="0" w:color="auto"/>
        <w:bottom w:val="none" w:sz="0" w:space="0" w:color="auto"/>
        <w:right w:val="none" w:sz="0" w:space="0" w:color="auto"/>
      </w:divBdr>
    </w:div>
    <w:div w:id="2073116278">
      <w:marLeft w:val="0"/>
      <w:marRight w:val="0"/>
      <w:marTop w:val="0"/>
      <w:marBottom w:val="0"/>
      <w:divBdr>
        <w:top w:val="none" w:sz="0" w:space="0" w:color="auto"/>
        <w:left w:val="none" w:sz="0" w:space="0" w:color="auto"/>
        <w:bottom w:val="none" w:sz="0" w:space="0" w:color="auto"/>
        <w:right w:val="none" w:sz="0" w:space="0" w:color="auto"/>
      </w:divBdr>
    </w:div>
    <w:div w:id="2073116279">
      <w:marLeft w:val="0"/>
      <w:marRight w:val="0"/>
      <w:marTop w:val="0"/>
      <w:marBottom w:val="0"/>
      <w:divBdr>
        <w:top w:val="none" w:sz="0" w:space="0" w:color="auto"/>
        <w:left w:val="none" w:sz="0" w:space="0" w:color="auto"/>
        <w:bottom w:val="none" w:sz="0" w:space="0" w:color="auto"/>
        <w:right w:val="none" w:sz="0" w:space="0" w:color="auto"/>
      </w:divBdr>
    </w:div>
    <w:div w:id="2073116280">
      <w:marLeft w:val="0"/>
      <w:marRight w:val="0"/>
      <w:marTop w:val="0"/>
      <w:marBottom w:val="0"/>
      <w:divBdr>
        <w:top w:val="none" w:sz="0" w:space="0" w:color="auto"/>
        <w:left w:val="none" w:sz="0" w:space="0" w:color="auto"/>
        <w:bottom w:val="none" w:sz="0" w:space="0" w:color="auto"/>
        <w:right w:val="none" w:sz="0" w:space="0" w:color="auto"/>
      </w:divBdr>
    </w:div>
    <w:div w:id="2073116281">
      <w:marLeft w:val="0"/>
      <w:marRight w:val="0"/>
      <w:marTop w:val="0"/>
      <w:marBottom w:val="0"/>
      <w:divBdr>
        <w:top w:val="none" w:sz="0" w:space="0" w:color="auto"/>
        <w:left w:val="none" w:sz="0" w:space="0" w:color="auto"/>
        <w:bottom w:val="none" w:sz="0" w:space="0" w:color="auto"/>
        <w:right w:val="none" w:sz="0" w:space="0" w:color="auto"/>
      </w:divBdr>
    </w:div>
    <w:div w:id="2073116282">
      <w:marLeft w:val="0"/>
      <w:marRight w:val="0"/>
      <w:marTop w:val="0"/>
      <w:marBottom w:val="0"/>
      <w:divBdr>
        <w:top w:val="none" w:sz="0" w:space="0" w:color="auto"/>
        <w:left w:val="none" w:sz="0" w:space="0" w:color="auto"/>
        <w:bottom w:val="none" w:sz="0" w:space="0" w:color="auto"/>
        <w:right w:val="none" w:sz="0" w:space="0" w:color="auto"/>
      </w:divBdr>
    </w:div>
    <w:div w:id="2073116283">
      <w:marLeft w:val="0"/>
      <w:marRight w:val="0"/>
      <w:marTop w:val="0"/>
      <w:marBottom w:val="0"/>
      <w:divBdr>
        <w:top w:val="none" w:sz="0" w:space="0" w:color="auto"/>
        <w:left w:val="none" w:sz="0" w:space="0" w:color="auto"/>
        <w:bottom w:val="none" w:sz="0" w:space="0" w:color="auto"/>
        <w:right w:val="none" w:sz="0" w:space="0" w:color="auto"/>
      </w:divBdr>
    </w:div>
    <w:div w:id="2073116284">
      <w:marLeft w:val="0"/>
      <w:marRight w:val="0"/>
      <w:marTop w:val="0"/>
      <w:marBottom w:val="0"/>
      <w:divBdr>
        <w:top w:val="none" w:sz="0" w:space="0" w:color="auto"/>
        <w:left w:val="none" w:sz="0" w:space="0" w:color="auto"/>
        <w:bottom w:val="none" w:sz="0" w:space="0" w:color="auto"/>
        <w:right w:val="none" w:sz="0" w:space="0" w:color="auto"/>
      </w:divBdr>
    </w:div>
    <w:div w:id="2073116285">
      <w:marLeft w:val="0"/>
      <w:marRight w:val="0"/>
      <w:marTop w:val="0"/>
      <w:marBottom w:val="0"/>
      <w:divBdr>
        <w:top w:val="none" w:sz="0" w:space="0" w:color="auto"/>
        <w:left w:val="none" w:sz="0" w:space="0" w:color="auto"/>
        <w:bottom w:val="none" w:sz="0" w:space="0" w:color="auto"/>
        <w:right w:val="none" w:sz="0" w:space="0" w:color="auto"/>
      </w:divBdr>
    </w:div>
    <w:div w:id="2073116286">
      <w:marLeft w:val="0"/>
      <w:marRight w:val="0"/>
      <w:marTop w:val="0"/>
      <w:marBottom w:val="0"/>
      <w:divBdr>
        <w:top w:val="none" w:sz="0" w:space="0" w:color="auto"/>
        <w:left w:val="none" w:sz="0" w:space="0" w:color="auto"/>
        <w:bottom w:val="none" w:sz="0" w:space="0" w:color="auto"/>
        <w:right w:val="none" w:sz="0" w:space="0" w:color="auto"/>
      </w:divBdr>
    </w:div>
    <w:div w:id="2073116287">
      <w:marLeft w:val="0"/>
      <w:marRight w:val="0"/>
      <w:marTop w:val="0"/>
      <w:marBottom w:val="0"/>
      <w:divBdr>
        <w:top w:val="none" w:sz="0" w:space="0" w:color="auto"/>
        <w:left w:val="none" w:sz="0" w:space="0" w:color="auto"/>
        <w:bottom w:val="none" w:sz="0" w:space="0" w:color="auto"/>
        <w:right w:val="none" w:sz="0" w:space="0" w:color="auto"/>
      </w:divBdr>
    </w:div>
    <w:div w:id="2073116288">
      <w:marLeft w:val="0"/>
      <w:marRight w:val="0"/>
      <w:marTop w:val="0"/>
      <w:marBottom w:val="0"/>
      <w:divBdr>
        <w:top w:val="none" w:sz="0" w:space="0" w:color="auto"/>
        <w:left w:val="none" w:sz="0" w:space="0" w:color="auto"/>
        <w:bottom w:val="none" w:sz="0" w:space="0" w:color="auto"/>
        <w:right w:val="none" w:sz="0" w:space="0" w:color="auto"/>
      </w:divBdr>
    </w:div>
    <w:div w:id="2073116289">
      <w:marLeft w:val="0"/>
      <w:marRight w:val="0"/>
      <w:marTop w:val="0"/>
      <w:marBottom w:val="0"/>
      <w:divBdr>
        <w:top w:val="none" w:sz="0" w:space="0" w:color="auto"/>
        <w:left w:val="none" w:sz="0" w:space="0" w:color="auto"/>
        <w:bottom w:val="none" w:sz="0" w:space="0" w:color="auto"/>
        <w:right w:val="none" w:sz="0" w:space="0" w:color="auto"/>
      </w:divBdr>
    </w:div>
    <w:div w:id="2073116290">
      <w:marLeft w:val="0"/>
      <w:marRight w:val="0"/>
      <w:marTop w:val="0"/>
      <w:marBottom w:val="0"/>
      <w:divBdr>
        <w:top w:val="none" w:sz="0" w:space="0" w:color="auto"/>
        <w:left w:val="none" w:sz="0" w:space="0" w:color="auto"/>
        <w:bottom w:val="none" w:sz="0" w:space="0" w:color="auto"/>
        <w:right w:val="none" w:sz="0" w:space="0" w:color="auto"/>
      </w:divBdr>
    </w:div>
    <w:div w:id="2073116291">
      <w:marLeft w:val="0"/>
      <w:marRight w:val="0"/>
      <w:marTop w:val="0"/>
      <w:marBottom w:val="0"/>
      <w:divBdr>
        <w:top w:val="none" w:sz="0" w:space="0" w:color="auto"/>
        <w:left w:val="none" w:sz="0" w:space="0" w:color="auto"/>
        <w:bottom w:val="none" w:sz="0" w:space="0" w:color="auto"/>
        <w:right w:val="none" w:sz="0" w:space="0" w:color="auto"/>
      </w:divBdr>
    </w:div>
    <w:div w:id="2073116292">
      <w:marLeft w:val="0"/>
      <w:marRight w:val="0"/>
      <w:marTop w:val="0"/>
      <w:marBottom w:val="0"/>
      <w:divBdr>
        <w:top w:val="none" w:sz="0" w:space="0" w:color="auto"/>
        <w:left w:val="none" w:sz="0" w:space="0" w:color="auto"/>
        <w:bottom w:val="none" w:sz="0" w:space="0" w:color="auto"/>
        <w:right w:val="none" w:sz="0" w:space="0" w:color="auto"/>
      </w:divBdr>
    </w:div>
    <w:div w:id="2073116293">
      <w:marLeft w:val="0"/>
      <w:marRight w:val="0"/>
      <w:marTop w:val="0"/>
      <w:marBottom w:val="0"/>
      <w:divBdr>
        <w:top w:val="none" w:sz="0" w:space="0" w:color="auto"/>
        <w:left w:val="none" w:sz="0" w:space="0" w:color="auto"/>
        <w:bottom w:val="none" w:sz="0" w:space="0" w:color="auto"/>
        <w:right w:val="none" w:sz="0" w:space="0" w:color="auto"/>
      </w:divBdr>
    </w:div>
    <w:div w:id="2073116294">
      <w:marLeft w:val="0"/>
      <w:marRight w:val="0"/>
      <w:marTop w:val="0"/>
      <w:marBottom w:val="0"/>
      <w:divBdr>
        <w:top w:val="none" w:sz="0" w:space="0" w:color="auto"/>
        <w:left w:val="none" w:sz="0" w:space="0" w:color="auto"/>
        <w:bottom w:val="none" w:sz="0" w:space="0" w:color="auto"/>
        <w:right w:val="none" w:sz="0" w:space="0" w:color="auto"/>
      </w:divBdr>
    </w:div>
    <w:div w:id="2073116295">
      <w:marLeft w:val="0"/>
      <w:marRight w:val="0"/>
      <w:marTop w:val="0"/>
      <w:marBottom w:val="0"/>
      <w:divBdr>
        <w:top w:val="none" w:sz="0" w:space="0" w:color="auto"/>
        <w:left w:val="none" w:sz="0" w:space="0" w:color="auto"/>
        <w:bottom w:val="none" w:sz="0" w:space="0" w:color="auto"/>
        <w:right w:val="none" w:sz="0" w:space="0" w:color="auto"/>
      </w:divBdr>
    </w:div>
    <w:div w:id="2073116296">
      <w:marLeft w:val="0"/>
      <w:marRight w:val="0"/>
      <w:marTop w:val="0"/>
      <w:marBottom w:val="0"/>
      <w:divBdr>
        <w:top w:val="none" w:sz="0" w:space="0" w:color="auto"/>
        <w:left w:val="none" w:sz="0" w:space="0" w:color="auto"/>
        <w:bottom w:val="none" w:sz="0" w:space="0" w:color="auto"/>
        <w:right w:val="none" w:sz="0" w:space="0" w:color="auto"/>
      </w:divBdr>
    </w:div>
    <w:div w:id="2073116297">
      <w:marLeft w:val="0"/>
      <w:marRight w:val="0"/>
      <w:marTop w:val="0"/>
      <w:marBottom w:val="0"/>
      <w:divBdr>
        <w:top w:val="none" w:sz="0" w:space="0" w:color="auto"/>
        <w:left w:val="none" w:sz="0" w:space="0" w:color="auto"/>
        <w:bottom w:val="none" w:sz="0" w:space="0" w:color="auto"/>
        <w:right w:val="none" w:sz="0" w:space="0" w:color="auto"/>
      </w:divBdr>
    </w:div>
    <w:div w:id="2073116298">
      <w:marLeft w:val="0"/>
      <w:marRight w:val="0"/>
      <w:marTop w:val="0"/>
      <w:marBottom w:val="0"/>
      <w:divBdr>
        <w:top w:val="none" w:sz="0" w:space="0" w:color="auto"/>
        <w:left w:val="none" w:sz="0" w:space="0" w:color="auto"/>
        <w:bottom w:val="none" w:sz="0" w:space="0" w:color="auto"/>
        <w:right w:val="none" w:sz="0" w:space="0" w:color="auto"/>
      </w:divBdr>
    </w:div>
    <w:div w:id="2073116299">
      <w:marLeft w:val="0"/>
      <w:marRight w:val="0"/>
      <w:marTop w:val="0"/>
      <w:marBottom w:val="0"/>
      <w:divBdr>
        <w:top w:val="none" w:sz="0" w:space="0" w:color="auto"/>
        <w:left w:val="none" w:sz="0" w:space="0" w:color="auto"/>
        <w:bottom w:val="none" w:sz="0" w:space="0" w:color="auto"/>
        <w:right w:val="none" w:sz="0" w:space="0" w:color="auto"/>
      </w:divBdr>
    </w:div>
    <w:div w:id="2073116300">
      <w:marLeft w:val="0"/>
      <w:marRight w:val="0"/>
      <w:marTop w:val="0"/>
      <w:marBottom w:val="0"/>
      <w:divBdr>
        <w:top w:val="none" w:sz="0" w:space="0" w:color="auto"/>
        <w:left w:val="none" w:sz="0" w:space="0" w:color="auto"/>
        <w:bottom w:val="none" w:sz="0" w:space="0" w:color="auto"/>
        <w:right w:val="none" w:sz="0" w:space="0" w:color="auto"/>
      </w:divBdr>
    </w:div>
    <w:div w:id="2073116301">
      <w:marLeft w:val="0"/>
      <w:marRight w:val="0"/>
      <w:marTop w:val="0"/>
      <w:marBottom w:val="0"/>
      <w:divBdr>
        <w:top w:val="none" w:sz="0" w:space="0" w:color="auto"/>
        <w:left w:val="none" w:sz="0" w:space="0" w:color="auto"/>
        <w:bottom w:val="none" w:sz="0" w:space="0" w:color="auto"/>
        <w:right w:val="none" w:sz="0" w:space="0" w:color="auto"/>
      </w:divBdr>
    </w:div>
    <w:div w:id="2073116302">
      <w:marLeft w:val="0"/>
      <w:marRight w:val="0"/>
      <w:marTop w:val="0"/>
      <w:marBottom w:val="0"/>
      <w:divBdr>
        <w:top w:val="none" w:sz="0" w:space="0" w:color="auto"/>
        <w:left w:val="none" w:sz="0" w:space="0" w:color="auto"/>
        <w:bottom w:val="none" w:sz="0" w:space="0" w:color="auto"/>
        <w:right w:val="none" w:sz="0" w:space="0" w:color="auto"/>
      </w:divBdr>
    </w:div>
    <w:div w:id="2073116303">
      <w:marLeft w:val="0"/>
      <w:marRight w:val="0"/>
      <w:marTop w:val="0"/>
      <w:marBottom w:val="0"/>
      <w:divBdr>
        <w:top w:val="none" w:sz="0" w:space="0" w:color="auto"/>
        <w:left w:val="none" w:sz="0" w:space="0" w:color="auto"/>
        <w:bottom w:val="none" w:sz="0" w:space="0" w:color="auto"/>
        <w:right w:val="none" w:sz="0" w:space="0" w:color="auto"/>
      </w:divBdr>
    </w:div>
    <w:div w:id="2073116304">
      <w:marLeft w:val="0"/>
      <w:marRight w:val="0"/>
      <w:marTop w:val="0"/>
      <w:marBottom w:val="0"/>
      <w:divBdr>
        <w:top w:val="none" w:sz="0" w:space="0" w:color="auto"/>
        <w:left w:val="none" w:sz="0" w:space="0" w:color="auto"/>
        <w:bottom w:val="none" w:sz="0" w:space="0" w:color="auto"/>
        <w:right w:val="none" w:sz="0" w:space="0" w:color="auto"/>
      </w:divBdr>
    </w:div>
    <w:div w:id="2073116305">
      <w:marLeft w:val="0"/>
      <w:marRight w:val="0"/>
      <w:marTop w:val="0"/>
      <w:marBottom w:val="0"/>
      <w:divBdr>
        <w:top w:val="none" w:sz="0" w:space="0" w:color="auto"/>
        <w:left w:val="none" w:sz="0" w:space="0" w:color="auto"/>
        <w:bottom w:val="none" w:sz="0" w:space="0" w:color="auto"/>
        <w:right w:val="none" w:sz="0" w:space="0" w:color="auto"/>
      </w:divBdr>
    </w:div>
    <w:div w:id="2073116306">
      <w:marLeft w:val="0"/>
      <w:marRight w:val="0"/>
      <w:marTop w:val="0"/>
      <w:marBottom w:val="0"/>
      <w:divBdr>
        <w:top w:val="none" w:sz="0" w:space="0" w:color="auto"/>
        <w:left w:val="none" w:sz="0" w:space="0" w:color="auto"/>
        <w:bottom w:val="none" w:sz="0" w:space="0" w:color="auto"/>
        <w:right w:val="none" w:sz="0" w:space="0" w:color="auto"/>
      </w:divBdr>
    </w:div>
    <w:div w:id="2073116307">
      <w:marLeft w:val="0"/>
      <w:marRight w:val="0"/>
      <w:marTop w:val="0"/>
      <w:marBottom w:val="0"/>
      <w:divBdr>
        <w:top w:val="none" w:sz="0" w:space="0" w:color="auto"/>
        <w:left w:val="none" w:sz="0" w:space="0" w:color="auto"/>
        <w:bottom w:val="none" w:sz="0" w:space="0" w:color="auto"/>
        <w:right w:val="none" w:sz="0" w:space="0" w:color="auto"/>
      </w:divBdr>
    </w:div>
    <w:div w:id="2073116308">
      <w:marLeft w:val="0"/>
      <w:marRight w:val="0"/>
      <w:marTop w:val="0"/>
      <w:marBottom w:val="0"/>
      <w:divBdr>
        <w:top w:val="none" w:sz="0" w:space="0" w:color="auto"/>
        <w:left w:val="none" w:sz="0" w:space="0" w:color="auto"/>
        <w:bottom w:val="none" w:sz="0" w:space="0" w:color="auto"/>
        <w:right w:val="none" w:sz="0" w:space="0" w:color="auto"/>
      </w:divBdr>
    </w:div>
    <w:div w:id="2073116309">
      <w:marLeft w:val="0"/>
      <w:marRight w:val="0"/>
      <w:marTop w:val="0"/>
      <w:marBottom w:val="0"/>
      <w:divBdr>
        <w:top w:val="none" w:sz="0" w:space="0" w:color="auto"/>
        <w:left w:val="none" w:sz="0" w:space="0" w:color="auto"/>
        <w:bottom w:val="none" w:sz="0" w:space="0" w:color="auto"/>
        <w:right w:val="none" w:sz="0" w:space="0" w:color="auto"/>
      </w:divBdr>
    </w:div>
    <w:div w:id="2073116310">
      <w:marLeft w:val="0"/>
      <w:marRight w:val="0"/>
      <w:marTop w:val="0"/>
      <w:marBottom w:val="0"/>
      <w:divBdr>
        <w:top w:val="none" w:sz="0" w:space="0" w:color="auto"/>
        <w:left w:val="none" w:sz="0" w:space="0" w:color="auto"/>
        <w:bottom w:val="none" w:sz="0" w:space="0" w:color="auto"/>
        <w:right w:val="none" w:sz="0" w:space="0" w:color="auto"/>
      </w:divBdr>
    </w:div>
    <w:div w:id="2073116311">
      <w:marLeft w:val="0"/>
      <w:marRight w:val="0"/>
      <w:marTop w:val="0"/>
      <w:marBottom w:val="0"/>
      <w:divBdr>
        <w:top w:val="none" w:sz="0" w:space="0" w:color="auto"/>
        <w:left w:val="none" w:sz="0" w:space="0" w:color="auto"/>
        <w:bottom w:val="none" w:sz="0" w:space="0" w:color="auto"/>
        <w:right w:val="none" w:sz="0" w:space="0" w:color="auto"/>
      </w:divBdr>
    </w:div>
    <w:div w:id="2073116312">
      <w:marLeft w:val="0"/>
      <w:marRight w:val="0"/>
      <w:marTop w:val="0"/>
      <w:marBottom w:val="0"/>
      <w:divBdr>
        <w:top w:val="none" w:sz="0" w:space="0" w:color="auto"/>
        <w:left w:val="none" w:sz="0" w:space="0" w:color="auto"/>
        <w:bottom w:val="none" w:sz="0" w:space="0" w:color="auto"/>
        <w:right w:val="none" w:sz="0" w:space="0" w:color="auto"/>
      </w:divBdr>
    </w:div>
    <w:div w:id="2073116313">
      <w:marLeft w:val="0"/>
      <w:marRight w:val="0"/>
      <w:marTop w:val="0"/>
      <w:marBottom w:val="0"/>
      <w:divBdr>
        <w:top w:val="none" w:sz="0" w:space="0" w:color="auto"/>
        <w:left w:val="none" w:sz="0" w:space="0" w:color="auto"/>
        <w:bottom w:val="none" w:sz="0" w:space="0" w:color="auto"/>
        <w:right w:val="none" w:sz="0" w:space="0" w:color="auto"/>
      </w:divBdr>
    </w:div>
    <w:div w:id="2073116314">
      <w:marLeft w:val="0"/>
      <w:marRight w:val="0"/>
      <w:marTop w:val="0"/>
      <w:marBottom w:val="0"/>
      <w:divBdr>
        <w:top w:val="none" w:sz="0" w:space="0" w:color="auto"/>
        <w:left w:val="none" w:sz="0" w:space="0" w:color="auto"/>
        <w:bottom w:val="none" w:sz="0" w:space="0" w:color="auto"/>
        <w:right w:val="none" w:sz="0" w:space="0" w:color="auto"/>
      </w:divBdr>
    </w:div>
    <w:div w:id="2073116315">
      <w:marLeft w:val="0"/>
      <w:marRight w:val="0"/>
      <w:marTop w:val="0"/>
      <w:marBottom w:val="0"/>
      <w:divBdr>
        <w:top w:val="none" w:sz="0" w:space="0" w:color="auto"/>
        <w:left w:val="none" w:sz="0" w:space="0" w:color="auto"/>
        <w:bottom w:val="none" w:sz="0" w:space="0" w:color="auto"/>
        <w:right w:val="none" w:sz="0" w:space="0" w:color="auto"/>
      </w:divBdr>
    </w:div>
    <w:div w:id="2073116316">
      <w:marLeft w:val="0"/>
      <w:marRight w:val="0"/>
      <w:marTop w:val="0"/>
      <w:marBottom w:val="0"/>
      <w:divBdr>
        <w:top w:val="none" w:sz="0" w:space="0" w:color="auto"/>
        <w:left w:val="none" w:sz="0" w:space="0" w:color="auto"/>
        <w:bottom w:val="none" w:sz="0" w:space="0" w:color="auto"/>
        <w:right w:val="none" w:sz="0" w:space="0" w:color="auto"/>
      </w:divBdr>
    </w:div>
    <w:div w:id="2073116317">
      <w:marLeft w:val="0"/>
      <w:marRight w:val="0"/>
      <w:marTop w:val="0"/>
      <w:marBottom w:val="0"/>
      <w:divBdr>
        <w:top w:val="none" w:sz="0" w:space="0" w:color="auto"/>
        <w:left w:val="none" w:sz="0" w:space="0" w:color="auto"/>
        <w:bottom w:val="none" w:sz="0" w:space="0" w:color="auto"/>
        <w:right w:val="none" w:sz="0" w:space="0" w:color="auto"/>
      </w:divBdr>
    </w:div>
    <w:div w:id="2073116318">
      <w:marLeft w:val="0"/>
      <w:marRight w:val="0"/>
      <w:marTop w:val="0"/>
      <w:marBottom w:val="0"/>
      <w:divBdr>
        <w:top w:val="none" w:sz="0" w:space="0" w:color="auto"/>
        <w:left w:val="none" w:sz="0" w:space="0" w:color="auto"/>
        <w:bottom w:val="none" w:sz="0" w:space="0" w:color="auto"/>
        <w:right w:val="none" w:sz="0" w:space="0" w:color="auto"/>
      </w:divBdr>
    </w:div>
    <w:div w:id="2073116319">
      <w:marLeft w:val="0"/>
      <w:marRight w:val="0"/>
      <w:marTop w:val="0"/>
      <w:marBottom w:val="0"/>
      <w:divBdr>
        <w:top w:val="none" w:sz="0" w:space="0" w:color="auto"/>
        <w:left w:val="none" w:sz="0" w:space="0" w:color="auto"/>
        <w:bottom w:val="none" w:sz="0" w:space="0" w:color="auto"/>
        <w:right w:val="none" w:sz="0" w:space="0" w:color="auto"/>
      </w:divBdr>
    </w:div>
    <w:div w:id="2073116320">
      <w:marLeft w:val="0"/>
      <w:marRight w:val="0"/>
      <w:marTop w:val="0"/>
      <w:marBottom w:val="0"/>
      <w:divBdr>
        <w:top w:val="none" w:sz="0" w:space="0" w:color="auto"/>
        <w:left w:val="none" w:sz="0" w:space="0" w:color="auto"/>
        <w:bottom w:val="none" w:sz="0" w:space="0" w:color="auto"/>
        <w:right w:val="none" w:sz="0" w:space="0" w:color="auto"/>
      </w:divBdr>
    </w:div>
    <w:div w:id="2073116321">
      <w:marLeft w:val="0"/>
      <w:marRight w:val="0"/>
      <w:marTop w:val="0"/>
      <w:marBottom w:val="0"/>
      <w:divBdr>
        <w:top w:val="none" w:sz="0" w:space="0" w:color="auto"/>
        <w:left w:val="none" w:sz="0" w:space="0" w:color="auto"/>
        <w:bottom w:val="none" w:sz="0" w:space="0" w:color="auto"/>
        <w:right w:val="none" w:sz="0" w:space="0" w:color="auto"/>
      </w:divBdr>
    </w:div>
    <w:div w:id="2073116322">
      <w:marLeft w:val="0"/>
      <w:marRight w:val="0"/>
      <w:marTop w:val="0"/>
      <w:marBottom w:val="0"/>
      <w:divBdr>
        <w:top w:val="none" w:sz="0" w:space="0" w:color="auto"/>
        <w:left w:val="none" w:sz="0" w:space="0" w:color="auto"/>
        <w:bottom w:val="none" w:sz="0" w:space="0" w:color="auto"/>
        <w:right w:val="none" w:sz="0" w:space="0" w:color="auto"/>
      </w:divBdr>
    </w:div>
    <w:div w:id="2073116323">
      <w:marLeft w:val="0"/>
      <w:marRight w:val="0"/>
      <w:marTop w:val="0"/>
      <w:marBottom w:val="0"/>
      <w:divBdr>
        <w:top w:val="none" w:sz="0" w:space="0" w:color="auto"/>
        <w:left w:val="none" w:sz="0" w:space="0" w:color="auto"/>
        <w:bottom w:val="none" w:sz="0" w:space="0" w:color="auto"/>
        <w:right w:val="none" w:sz="0" w:space="0" w:color="auto"/>
      </w:divBdr>
    </w:div>
    <w:div w:id="2073116324">
      <w:marLeft w:val="0"/>
      <w:marRight w:val="0"/>
      <w:marTop w:val="0"/>
      <w:marBottom w:val="0"/>
      <w:divBdr>
        <w:top w:val="none" w:sz="0" w:space="0" w:color="auto"/>
        <w:left w:val="none" w:sz="0" w:space="0" w:color="auto"/>
        <w:bottom w:val="none" w:sz="0" w:space="0" w:color="auto"/>
        <w:right w:val="none" w:sz="0" w:space="0" w:color="auto"/>
      </w:divBdr>
    </w:div>
    <w:div w:id="2073116325">
      <w:marLeft w:val="0"/>
      <w:marRight w:val="0"/>
      <w:marTop w:val="0"/>
      <w:marBottom w:val="0"/>
      <w:divBdr>
        <w:top w:val="none" w:sz="0" w:space="0" w:color="auto"/>
        <w:left w:val="none" w:sz="0" w:space="0" w:color="auto"/>
        <w:bottom w:val="none" w:sz="0" w:space="0" w:color="auto"/>
        <w:right w:val="none" w:sz="0" w:space="0" w:color="auto"/>
      </w:divBdr>
    </w:div>
    <w:div w:id="2073116326">
      <w:marLeft w:val="0"/>
      <w:marRight w:val="0"/>
      <w:marTop w:val="0"/>
      <w:marBottom w:val="0"/>
      <w:divBdr>
        <w:top w:val="none" w:sz="0" w:space="0" w:color="auto"/>
        <w:left w:val="none" w:sz="0" w:space="0" w:color="auto"/>
        <w:bottom w:val="none" w:sz="0" w:space="0" w:color="auto"/>
        <w:right w:val="none" w:sz="0" w:space="0" w:color="auto"/>
      </w:divBdr>
    </w:div>
    <w:div w:id="2073116327">
      <w:marLeft w:val="0"/>
      <w:marRight w:val="0"/>
      <w:marTop w:val="0"/>
      <w:marBottom w:val="0"/>
      <w:divBdr>
        <w:top w:val="none" w:sz="0" w:space="0" w:color="auto"/>
        <w:left w:val="none" w:sz="0" w:space="0" w:color="auto"/>
        <w:bottom w:val="none" w:sz="0" w:space="0" w:color="auto"/>
        <w:right w:val="none" w:sz="0" w:space="0" w:color="auto"/>
      </w:divBdr>
    </w:div>
    <w:div w:id="2073116328">
      <w:marLeft w:val="0"/>
      <w:marRight w:val="0"/>
      <w:marTop w:val="0"/>
      <w:marBottom w:val="0"/>
      <w:divBdr>
        <w:top w:val="none" w:sz="0" w:space="0" w:color="auto"/>
        <w:left w:val="none" w:sz="0" w:space="0" w:color="auto"/>
        <w:bottom w:val="none" w:sz="0" w:space="0" w:color="auto"/>
        <w:right w:val="none" w:sz="0" w:space="0" w:color="auto"/>
      </w:divBdr>
    </w:div>
    <w:div w:id="2073116329">
      <w:marLeft w:val="0"/>
      <w:marRight w:val="0"/>
      <w:marTop w:val="0"/>
      <w:marBottom w:val="0"/>
      <w:divBdr>
        <w:top w:val="none" w:sz="0" w:space="0" w:color="auto"/>
        <w:left w:val="none" w:sz="0" w:space="0" w:color="auto"/>
        <w:bottom w:val="none" w:sz="0" w:space="0" w:color="auto"/>
        <w:right w:val="none" w:sz="0" w:space="0" w:color="auto"/>
      </w:divBdr>
    </w:div>
    <w:div w:id="2073116330">
      <w:marLeft w:val="0"/>
      <w:marRight w:val="0"/>
      <w:marTop w:val="0"/>
      <w:marBottom w:val="0"/>
      <w:divBdr>
        <w:top w:val="none" w:sz="0" w:space="0" w:color="auto"/>
        <w:left w:val="none" w:sz="0" w:space="0" w:color="auto"/>
        <w:bottom w:val="none" w:sz="0" w:space="0" w:color="auto"/>
        <w:right w:val="none" w:sz="0" w:space="0" w:color="auto"/>
      </w:divBdr>
    </w:div>
    <w:div w:id="2073116331">
      <w:marLeft w:val="0"/>
      <w:marRight w:val="0"/>
      <w:marTop w:val="0"/>
      <w:marBottom w:val="0"/>
      <w:divBdr>
        <w:top w:val="none" w:sz="0" w:space="0" w:color="auto"/>
        <w:left w:val="none" w:sz="0" w:space="0" w:color="auto"/>
        <w:bottom w:val="none" w:sz="0" w:space="0" w:color="auto"/>
        <w:right w:val="none" w:sz="0" w:space="0" w:color="auto"/>
      </w:divBdr>
    </w:div>
    <w:div w:id="2073116332">
      <w:marLeft w:val="0"/>
      <w:marRight w:val="0"/>
      <w:marTop w:val="0"/>
      <w:marBottom w:val="0"/>
      <w:divBdr>
        <w:top w:val="none" w:sz="0" w:space="0" w:color="auto"/>
        <w:left w:val="none" w:sz="0" w:space="0" w:color="auto"/>
        <w:bottom w:val="none" w:sz="0" w:space="0" w:color="auto"/>
        <w:right w:val="none" w:sz="0" w:space="0" w:color="auto"/>
      </w:divBdr>
    </w:div>
    <w:div w:id="2073116333">
      <w:marLeft w:val="0"/>
      <w:marRight w:val="0"/>
      <w:marTop w:val="0"/>
      <w:marBottom w:val="0"/>
      <w:divBdr>
        <w:top w:val="none" w:sz="0" w:space="0" w:color="auto"/>
        <w:left w:val="none" w:sz="0" w:space="0" w:color="auto"/>
        <w:bottom w:val="none" w:sz="0" w:space="0" w:color="auto"/>
        <w:right w:val="none" w:sz="0" w:space="0" w:color="auto"/>
      </w:divBdr>
    </w:div>
    <w:div w:id="2073116334">
      <w:marLeft w:val="0"/>
      <w:marRight w:val="0"/>
      <w:marTop w:val="0"/>
      <w:marBottom w:val="0"/>
      <w:divBdr>
        <w:top w:val="none" w:sz="0" w:space="0" w:color="auto"/>
        <w:left w:val="none" w:sz="0" w:space="0" w:color="auto"/>
        <w:bottom w:val="none" w:sz="0" w:space="0" w:color="auto"/>
        <w:right w:val="none" w:sz="0" w:space="0" w:color="auto"/>
      </w:divBdr>
    </w:div>
    <w:div w:id="2073116335">
      <w:marLeft w:val="0"/>
      <w:marRight w:val="0"/>
      <w:marTop w:val="0"/>
      <w:marBottom w:val="0"/>
      <w:divBdr>
        <w:top w:val="none" w:sz="0" w:space="0" w:color="auto"/>
        <w:left w:val="none" w:sz="0" w:space="0" w:color="auto"/>
        <w:bottom w:val="none" w:sz="0" w:space="0" w:color="auto"/>
        <w:right w:val="none" w:sz="0" w:space="0" w:color="auto"/>
      </w:divBdr>
    </w:div>
    <w:div w:id="2073116336">
      <w:marLeft w:val="0"/>
      <w:marRight w:val="0"/>
      <w:marTop w:val="0"/>
      <w:marBottom w:val="0"/>
      <w:divBdr>
        <w:top w:val="none" w:sz="0" w:space="0" w:color="auto"/>
        <w:left w:val="none" w:sz="0" w:space="0" w:color="auto"/>
        <w:bottom w:val="none" w:sz="0" w:space="0" w:color="auto"/>
        <w:right w:val="none" w:sz="0" w:space="0" w:color="auto"/>
      </w:divBdr>
    </w:div>
    <w:div w:id="2073116337">
      <w:marLeft w:val="0"/>
      <w:marRight w:val="0"/>
      <w:marTop w:val="0"/>
      <w:marBottom w:val="0"/>
      <w:divBdr>
        <w:top w:val="none" w:sz="0" w:space="0" w:color="auto"/>
        <w:left w:val="none" w:sz="0" w:space="0" w:color="auto"/>
        <w:bottom w:val="none" w:sz="0" w:space="0" w:color="auto"/>
        <w:right w:val="none" w:sz="0" w:space="0" w:color="auto"/>
      </w:divBdr>
    </w:div>
    <w:div w:id="2073116338">
      <w:marLeft w:val="0"/>
      <w:marRight w:val="0"/>
      <w:marTop w:val="0"/>
      <w:marBottom w:val="0"/>
      <w:divBdr>
        <w:top w:val="none" w:sz="0" w:space="0" w:color="auto"/>
        <w:left w:val="none" w:sz="0" w:space="0" w:color="auto"/>
        <w:bottom w:val="none" w:sz="0" w:space="0" w:color="auto"/>
        <w:right w:val="none" w:sz="0" w:space="0" w:color="auto"/>
      </w:divBdr>
    </w:div>
    <w:div w:id="2073116339">
      <w:marLeft w:val="0"/>
      <w:marRight w:val="0"/>
      <w:marTop w:val="0"/>
      <w:marBottom w:val="0"/>
      <w:divBdr>
        <w:top w:val="none" w:sz="0" w:space="0" w:color="auto"/>
        <w:left w:val="none" w:sz="0" w:space="0" w:color="auto"/>
        <w:bottom w:val="none" w:sz="0" w:space="0" w:color="auto"/>
        <w:right w:val="none" w:sz="0" w:space="0" w:color="auto"/>
      </w:divBdr>
    </w:div>
    <w:div w:id="2073116340">
      <w:marLeft w:val="0"/>
      <w:marRight w:val="0"/>
      <w:marTop w:val="0"/>
      <w:marBottom w:val="0"/>
      <w:divBdr>
        <w:top w:val="none" w:sz="0" w:space="0" w:color="auto"/>
        <w:left w:val="none" w:sz="0" w:space="0" w:color="auto"/>
        <w:bottom w:val="none" w:sz="0" w:space="0" w:color="auto"/>
        <w:right w:val="none" w:sz="0" w:space="0" w:color="auto"/>
      </w:divBdr>
    </w:div>
    <w:div w:id="2073116341">
      <w:marLeft w:val="0"/>
      <w:marRight w:val="0"/>
      <w:marTop w:val="0"/>
      <w:marBottom w:val="0"/>
      <w:divBdr>
        <w:top w:val="none" w:sz="0" w:space="0" w:color="auto"/>
        <w:left w:val="none" w:sz="0" w:space="0" w:color="auto"/>
        <w:bottom w:val="none" w:sz="0" w:space="0" w:color="auto"/>
        <w:right w:val="none" w:sz="0" w:space="0" w:color="auto"/>
      </w:divBdr>
    </w:div>
    <w:div w:id="2073116342">
      <w:marLeft w:val="0"/>
      <w:marRight w:val="0"/>
      <w:marTop w:val="0"/>
      <w:marBottom w:val="0"/>
      <w:divBdr>
        <w:top w:val="none" w:sz="0" w:space="0" w:color="auto"/>
        <w:left w:val="none" w:sz="0" w:space="0" w:color="auto"/>
        <w:bottom w:val="none" w:sz="0" w:space="0" w:color="auto"/>
        <w:right w:val="none" w:sz="0" w:space="0" w:color="auto"/>
      </w:divBdr>
    </w:div>
    <w:div w:id="2073116343">
      <w:marLeft w:val="0"/>
      <w:marRight w:val="0"/>
      <w:marTop w:val="0"/>
      <w:marBottom w:val="0"/>
      <w:divBdr>
        <w:top w:val="none" w:sz="0" w:space="0" w:color="auto"/>
        <w:left w:val="none" w:sz="0" w:space="0" w:color="auto"/>
        <w:bottom w:val="none" w:sz="0" w:space="0" w:color="auto"/>
        <w:right w:val="none" w:sz="0" w:space="0" w:color="auto"/>
      </w:divBdr>
    </w:div>
    <w:div w:id="2073116344">
      <w:marLeft w:val="0"/>
      <w:marRight w:val="0"/>
      <w:marTop w:val="0"/>
      <w:marBottom w:val="0"/>
      <w:divBdr>
        <w:top w:val="none" w:sz="0" w:space="0" w:color="auto"/>
        <w:left w:val="none" w:sz="0" w:space="0" w:color="auto"/>
        <w:bottom w:val="none" w:sz="0" w:space="0" w:color="auto"/>
        <w:right w:val="none" w:sz="0" w:space="0" w:color="auto"/>
      </w:divBdr>
    </w:div>
    <w:div w:id="2073116345">
      <w:marLeft w:val="0"/>
      <w:marRight w:val="0"/>
      <w:marTop w:val="0"/>
      <w:marBottom w:val="0"/>
      <w:divBdr>
        <w:top w:val="none" w:sz="0" w:space="0" w:color="auto"/>
        <w:left w:val="none" w:sz="0" w:space="0" w:color="auto"/>
        <w:bottom w:val="none" w:sz="0" w:space="0" w:color="auto"/>
        <w:right w:val="none" w:sz="0" w:space="0" w:color="auto"/>
      </w:divBdr>
    </w:div>
    <w:div w:id="2073116346">
      <w:marLeft w:val="0"/>
      <w:marRight w:val="0"/>
      <w:marTop w:val="0"/>
      <w:marBottom w:val="0"/>
      <w:divBdr>
        <w:top w:val="none" w:sz="0" w:space="0" w:color="auto"/>
        <w:left w:val="none" w:sz="0" w:space="0" w:color="auto"/>
        <w:bottom w:val="none" w:sz="0" w:space="0" w:color="auto"/>
        <w:right w:val="none" w:sz="0" w:space="0" w:color="auto"/>
      </w:divBdr>
    </w:div>
    <w:div w:id="2073116347">
      <w:marLeft w:val="0"/>
      <w:marRight w:val="0"/>
      <w:marTop w:val="0"/>
      <w:marBottom w:val="0"/>
      <w:divBdr>
        <w:top w:val="none" w:sz="0" w:space="0" w:color="auto"/>
        <w:left w:val="none" w:sz="0" w:space="0" w:color="auto"/>
        <w:bottom w:val="none" w:sz="0" w:space="0" w:color="auto"/>
        <w:right w:val="none" w:sz="0" w:space="0" w:color="auto"/>
      </w:divBdr>
    </w:div>
    <w:div w:id="2073116348">
      <w:marLeft w:val="0"/>
      <w:marRight w:val="0"/>
      <w:marTop w:val="0"/>
      <w:marBottom w:val="0"/>
      <w:divBdr>
        <w:top w:val="none" w:sz="0" w:space="0" w:color="auto"/>
        <w:left w:val="none" w:sz="0" w:space="0" w:color="auto"/>
        <w:bottom w:val="none" w:sz="0" w:space="0" w:color="auto"/>
        <w:right w:val="none" w:sz="0" w:space="0" w:color="auto"/>
      </w:divBdr>
    </w:div>
    <w:div w:id="2073116349">
      <w:marLeft w:val="0"/>
      <w:marRight w:val="0"/>
      <w:marTop w:val="0"/>
      <w:marBottom w:val="0"/>
      <w:divBdr>
        <w:top w:val="none" w:sz="0" w:space="0" w:color="auto"/>
        <w:left w:val="none" w:sz="0" w:space="0" w:color="auto"/>
        <w:bottom w:val="none" w:sz="0" w:space="0" w:color="auto"/>
        <w:right w:val="none" w:sz="0" w:space="0" w:color="auto"/>
      </w:divBdr>
    </w:div>
    <w:div w:id="2073116350">
      <w:marLeft w:val="0"/>
      <w:marRight w:val="0"/>
      <w:marTop w:val="0"/>
      <w:marBottom w:val="0"/>
      <w:divBdr>
        <w:top w:val="none" w:sz="0" w:space="0" w:color="auto"/>
        <w:left w:val="none" w:sz="0" w:space="0" w:color="auto"/>
        <w:bottom w:val="none" w:sz="0" w:space="0" w:color="auto"/>
        <w:right w:val="none" w:sz="0" w:space="0" w:color="auto"/>
      </w:divBdr>
    </w:div>
    <w:div w:id="2073116351">
      <w:marLeft w:val="0"/>
      <w:marRight w:val="0"/>
      <w:marTop w:val="0"/>
      <w:marBottom w:val="0"/>
      <w:divBdr>
        <w:top w:val="none" w:sz="0" w:space="0" w:color="auto"/>
        <w:left w:val="none" w:sz="0" w:space="0" w:color="auto"/>
        <w:bottom w:val="none" w:sz="0" w:space="0" w:color="auto"/>
        <w:right w:val="none" w:sz="0" w:space="0" w:color="auto"/>
      </w:divBdr>
    </w:div>
    <w:div w:id="2073116352">
      <w:marLeft w:val="0"/>
      <w:marRight w:val="0"/>
      <w:marTop w:val="0"/>
      <w:marBottom w:val="0"/>
      <w:divBdr>
        <w:top w:val="none" w:sz="0" w:space="0" w:color="auto"/>
        <w:left w:val="none" w:sz="0" w:space="0" w:color="auto"/>
        <w:bottom w:val="none" w:sz="0" w:space="0" w:color="auto"/>
        <w:right w:val="none" w:sz="0" w:space="0" w:color="auto"/>
      </w:divBdr>
    </w:div>
    <w:div w:id="2073116353">
      <w:marLeft w:val="0"/>
      <w:marRight w:val="0"/>
      <w:marTop w:val="0"/>
      <w:marBottom w:val="0"/>
      <w:divBdr>
        <w:top w:val="none" w:sz="0" w:space="0" w:color="auto"/>
        <w:left w:val="none" w:sz="0" w:space="0" w:color="auto"/>
        <w:bottom w:val="none" w:sz="0" w:space="0" w:color="auto"/>
        <w:right w:val="none" w:sz="0" w:space="0" w:color="auto"/>
      </w:divBdr>
    </w:div>
    <w:div w:id="2073116354">
      <w:marLeft w:val="0"/>
      <w:marRight w:val="0"/>
      <w:marTop w:val="0"/>
      <w:marBottom w:val="0"/>
      <w:divBdr>
        <w:top w:val="none" w:sz="0" w:space="0" w:color="auto"/>
        <w:left w:val="none" w:sz="0" w:space="0" w:color="auto"/>
        <w:bottom w:val="none" w:sz="0" w:space="0" w:color="auto"/>
        <w:right w:val="none" w:sz="0" w:space="0" w:color="auto"/>
      </w:divBdr>
    </w:div>
    <w:div w:id="2073116355">
      <w:marLeft w:val="0"/>
      <w:marRight w:val="0"/>
      <w:marTop w:val="0"/>
      <w:marBottom w:val="0"/>
      <w:divBdr>
        <w:top w:val="none" w:sz="0" w:space="0" w:color="auto"/>
        <w:left w:val="none" w:sz="0" w:space="0" w:color="auto"/>
        <w:bottom w:val="none" w:sz="0" w:space="0" w:color="auto"/>
        <w:right w:val="none" w:sz="0" w:space="0" w:color="auto"/>
      </w:divBdr>
    </w:div>
    <w:div w:id="2073116356">
      <w:marLeft w:val="0"/>
      <w:marRight w:val="0"/>
      <w:marTop w:val="0"/>
      <w:marBottom w:val="0"/>
      <w:divBdr>
        <w:top w:val="none" w:sz="0" w:space="0" w:color="auto"/>
        <w:left w:val="none" w:sz="0" w:space="0" w:color="auto"/>
        <w:bottom w:val="none" w:sz="0" w:space="0" w:color="auto"/>
        <w:right w:val="none" w:sz="0" w:space="0" w:color="auto"/>
      </w:divBdr>
    </w:div>
    <w:div w:id="2073116357">
      <w:marLeft w:val="0"/>
      <w:marRight w:val="0"/>
      <w:marTop w:val="0"/>
      <w:marBottom w:val="0"/>
      <w:divBdr>
        <w:top w:val="none" w:sz="0" w:space="0" w:color="auto"/>
        <w:left w:val="none" w:sz="0" w:space="0" w:color="auto"/>
        <w:bottom w:val="none" w:sz="0" w:space="0" w:color="auto"/>
        <w:right w:val="none" w:sz="0" w:space="0" w:color="auto"/>
      </w:divBdr>
    </w:div>
    <w:div w:id="2073116358">
      <w:marLeft w:val="0"/>
      <w:marRight w:val="0"/>
      <w:marTop w:val="0"/>
      <w:marBottom w:val="0"/>
      <w:divBdr>
        <w:top w:val="none" w:sz="0" w:space="0" w:color="auto"/>
        <w:left w:val="none" w:sz="0" w:space="0" w:color="auto"/>
        <w:bottom w:val="none" w:sz="0" w:space="0" w:color="auto"/>
        <w:right w:val="none" w:sz="0" w:space="0" w:color="auto"/>
      </w:divBdr>
    </w:div>
    <w:div w:id="2073116359">
      <w:marLeft w:val="0"/>
      <w:marRight w:val="0"/>
      <w:marTop w:val="0"/>
      <w:marBottom w:val="0"/>
      <w:divBdr>
        <w:top w:val="none" w:sz="0" w:space="0" w:color="auto"/>
        <w:left w:val="none" w:sz="0" w:space="0" w:color="auto"/>
        <w:bottom w:val="none" w:sz="0" w:space="0" w:color="auto"/>
        <w:right w:val="none" w:sz="0" w:space="0" w:color="auto"/>
      </w:divBdr>
    </w:div>
    <w:div w:id="2073116360">
      <w:marLeft w:val="0"/>
      <w:marRight w:val="0"/>
      <w:marTop w:val="0"/>
      <w:marBottom w:val="0"/>
      <w:divBdr>
        <w:top w:val="none" w:sz="0" w:space="0" w:color="auto"/>
        <w:left w:val="none" w:sz="0" w:space="0" w:color="auto"/>
        <w:bottom w:val="none" w:sz="0" w:space="0" w:color="auto"/>
        <w:right w:val="none" w:sz="0" w:space="0" w:color="auto"/>
      </w:divBdr>
    </w:div>
    <w:div w:id="2073116361">
      <w:marLeft w:val="0"/>
      <w:marRight w:val="0"/>
      <w:marTop w:val="0"/>
      <w:marBottom w:val="0"/>
      <w:divBdr>
        <w:top w:val="none" w:sz="0" w:space="0" w:color="auto"/>
        <w:left w:val="none" w:sz="0" w:space="0" w:color="auto"/>
        <w:bottom w:val="none" w:sz="0" w:space="0" w:color="auto"/>
        <w:right w:val="none" w:sz="0" w:space="0" w:color="auto"/>
      </w:divBdr>
    </w:div>
    <w:div w:id="2073116362">
      <w:marLeft w:val="0"/>
      <w:marRight w:val="0"/>
      <w:marTop w:val="0"/>
      <w:marBottom w:val="0"/>
      <w:divBdr>
        <w:top w:val="none" w:sz="0" w:space="0" w:color="auto"/>
        <w:left w:val="none" w:sz="0" w:space="0" w:color="auto"/>
        <w:bottom w:val="none" w:sz="0" w:space="0" w:color="auto"/>
        <w:right w:val="none" w:sz="0" w:space="0" w:color="auto"/>
      </w:divBdr>
    </w:div>
    <w:div w:id="2073116363">
      <w:marLeft w:val="0"/>
      <w:marRight w:val="0"/>
      <w:marTop w:val="0"/>
      <w:marBottom w:val="0"/>
      <w:divBdr>
        <w:top w:val="none" w:sz="0" w:space="0" w:color="auto"/>
        <w:left w:val="none" w:sz="0" w:space="0" w:color="auto"/>
        <w:bottom w:val="none" w:sz="0" w:space="0" w:color="auto"/>
        <w:right w:val="none" w:sz="0" w:space="0" w:color="auto"/>
      </w:divBdr>
    </w:div>
    <w:div w:id="2073116364">
      <w:marLeft w:val="0"/>
      <w:marRight w:val="0"/>
      <w:marTop w:val="0"/>
      <w:marBottom w:val="0"/>
      <w:divBdr>
        <w:top w:val="none" w:sz="0" w:space="0" w:color="auto"/>
        <w:left w:val="none" w:sz="0" w:space="0" w:color="auto"/>
        <w:bottom w:val="none" w:sz="0" w:space="0" w:color="auto"/>
        <w:right w:val="none" w:sz="0" w:space="0" w:color="auto"/>
      </w:divBdr>
    </w:div>
    <w:div w:id="2073116365">
      <w:marLeft w:val="0"/>
      <w:marRight w:val="0"/>
      <w:marTop w:val="0"/>
      <w:marBottom w:val="0"/>
      <w:divBdr>
        <w:top w:val="none" w:sz="0" w:space="0" w:color="auto"/>
        <w:left w:val="none" w:sz="0" w:space="0" w:color="auto"/>
        <w:bottom w:val="none" w:sz="0" w:space="0" w:color="auto"/>
        <w:right w:val="none" w:sz="0" w:space="0" w:color="auto"/>
      </w:divBdr>
    </w:div>
    <w:div w:id="2073116366">
      <w:marLeft w:val="0"/>
      <w:marRight w:val="0"/>
      <w:marTop w:val="0"/>
      <w:marBottom w:val="0"/>
      <w:divBdr>
        <w:top w:val="none" w:sz="0" w:space="0" w:color="auto"/>
        <w:left w:val="none" w:sz="0" w:space="0" w:color="auto"/>
        <w:bottom w:val="none" w:sz="0" w:space="0" w:color="auto"/>
        <w:right w:val="none" w:sz="0" w:space="0" w:color="auto"/>
      </w:divBdr>
    </w:div>
    <w:div w:id="2073116367">
      <w:marLeft w:val="0"/>
      <w:marRight w:val="0"/>
      <w:marTop w:val="0"/>
      <w:marBottom w:val="0"/>
      <w:divBdr>
        <w:top w:val="none" w:sz="0" w:space="0" w:color="auto"/>
        <w:left w:val="none" w:sz="0" w:space="0" w:color="auto"/>
        <w:bottom w:val="none" w:sz="0" w:space="0" w:color="auto"/>
        <w:right w:val="none" w:sz="0" w:space="0" w:color="auto"/>
      </w:divBdr>
    </w:div>
    <w:div w:id="2073116368">
      <w:marLeft w:val="0"/>
      <w:marRight w:val="0"/>
      <w:marTop w:val="0"/>
      <w:marBottom w:val="0"/>
      <w:divBdr>
        <w:top w:val="none" w:sz="0" w:space="0" w:color="auto"/>
        <w:left w:val="none" w:sz="0" w:space="0" w:color="auto"/>
        <w:bottom w:val="none" w:sz="0" w:space="0" w:color="auto"/>
        <w:right w:val="none" w:sz="0" w:space="0" w:color="auto"/>
      </w:divBdr>
    </w:div>
    <w:div w:id="2073116369">
      <w:marLeft w:val="0"/>
      <w:marRight w:val="0"/>
      <w:marTop w:val="0"/>
      <w:marBottom w:val="0"/>
      <w:divBdr>
        <w:top w:val="none" w:sz="0" w:space="0" w:color="auto"/>
        <w:left w:val="none" w:sz="0" w:space="0" w:color="auto"/>
        <w:bottom w:val="none" w:sz="0" w:space="0" w:color="auto"/>
        <w:right w:val="none" w:sz="0" w:space="0" w:color="auto"/>
      </w:divBdr>
    </w:div>
    <w:div w:id="2073116370">
      <w:marLeft w:val="0"/>
      <w:marRight w:val="0"/>
      <w:marTop w:val="0"/>
      <w:marBottom w:val="0"/>
      <w:divBdr>
        <w:top w:val="none" w:sz="0" w:space="0" w:color="auto"/>
        <w:left w:val="none" w:sz="0" w:space="0" w:color="auto"/>
        <w:bottom w:val="none" w:sz="0" w:space="0" w:color="auto"/>
        <w:right w:val="none" w:sz="0" w:space="0" w:color="auto"/>
      </w:divBdr>
    </w:div>
    <w:div w:id="2073116371">
      <w:marLeft w:val="0"/>
      <w:marRight w:val="0"/>
      <w:marTop w:val="0"/>
      <w:marBottom w:val="0"/>
      <w:divBdr>
        <w:top w:val="none" w:sz="0" w:space="0" w:color="auto"/>
        <w:left w:val="none" w:sz="0" w:space="0" w:color="auto"/>
        <w:bottom w:val="none" w:sz="0" w:space="0" w:color="auto"/>
        <w:right w:val="none" w:sz="0" w:space="0" w:color="auto"/>
      </w:divBdr>
    </w:div>
    <w:div w:id="2073116372">
      <w:marLeft w:val="0"/>
      <w:marRight w:val="0"/>
      <w:marTop w:val="0"/>
      <w:marBottom w:val="0"/>
      <w:divBdr>
        <w:top w:val="none" w:sz="0" w:space="0" w:color="auto"/>
        <w:left w:val="none" w:sz="0" w:space="0" w:color="auto"/>
        <w:bottom w:val="none" w:sz="0" w:space="0" w:color="auto"/>
        <w:right w:val="none" w:sz="0" w:space="0" w:color="auto"/>
      </w:divBdr>
    </w:div>
    <w:div w:id="2073116373">
      <w:marLeft w:val="0"/>
      <w:marRight w:val="0"/>
      <w:marTop w:val="0"/>
      <w:marBottom w:val="0"/>
      <w:divBdr>
        <w:top w:val="none" w:sz="0" w:space="0" w:color="auto"/>
        <w:left w:val="none" w:sz="0" w:space="0" w:color="auto"/>
        <w:bottom w:val="none" w:sz="0" w:space="0" w:color="auto"/>
        <w:right w:val="none" w:sz="0" w:space="0" w:color="auto"/>
      </w:divBdr>
    </w:div>
    <w:div w:id="2073116374">
      <w:marLeft w:val="0"/>
      <w:marRight w:val="0"/>
      <w:marTop w:val="0"/>
      <w:marBottom w:val="0"/>
      <w:divBdr>
        <w:top w:val="none" w:sz="0" w:space="0" w:color="auto"/>
        <w:left w:val="none" w:sz="0" w:space="0" w:color="auto"/>
        <w:bottom w:val="none" w:sz="0" w:space="0" w:color="auto"/>
        <w:right w:val="none" w:sz="0" w:space="0" w:color="auto"/>
      </w:divBdr>
    </w:div>
    <w:div w:id="2073116375">
      <w:marLeft w:val="0"/>
      <w:marRight w:val="0"/>
      <w:marTop w:val="0"/>
      <w:marBottom w:val="0"/>
      <w:divBdr>
        <w:top w:val="none" w:sz="0" w:space="0" w:color="auto"/>
        <w:left w:val="none" w:sz="0" w:space="0" w:color="auto"/>
        <w:bottom w:val="none" w:sz="0" w:space="0" w:color="auto"/>
        <w:right w:val="none" w:sz="0" w:space="0" w:color="auto"/>
      </w:divBdr>
    </w:div>
    <w:div w:id="2073116376">
      <w:marLeft w:val="0"/>
      <w:marRight w:val="0"/>
      <w:marTop w:val="0"/>
      <w:marBottom w:val="0"/>
      <w:divBdr>
        <w:top w:val="none" w:sz="0" w:space="0" w:color="auto"/>
        <w:left w:val="none" w:sz="0" w:space="0" w:color="auto"/>
        <w:bottom w:val="none" w:sz="0" w:space="0" w:color="auto"/>
        <w:right w:val="none" w:sz="0" w:space="0" w:color="auto"/>
      </w:divBdr>
    </w:div>
    <w:div w:id="2073116377">
      <w:marLeft w:val="0"/>
      <w:marRight w:val="0"/>
      <w:marTop w:val="0"/>
      <w:marBottom w:val="0"/>
      <w:divBdr>
        <w:top w:val="none" w:sz="0" w:space="0" w:color="auto"/>
        <w:left w:val="none" w:sz="0" w:space="0" w:color="auto"/>
        <w:bottom w:val="none" w:sz="0" w:space="0" w:color="auto"/>
        <w:right w:val="none" w:sz="0" w:space="0" w:color="auto"/>
      </w:divBdr>
    </w:div>
    <w:div w:id="2073116378">
      <w:marLeft w:val="0"/>
      <w:marRight w:val="0"/>
      <w:marTop w:val="0"/>
      <w:marBottom w:val="0"/>
      <w:divBdr>
        <w:top w:val="none" w:sz="0" w:space="0" w:color="auto"/>
        <w:left w:val="none" w:sz="0" w:space="0" w:color="auto"/>
        <w:bottom w:val="none" w:sz="0" w:space="0" w:color="auto"/>
        <w:right w:val="none" w:sz="0" w:space="0" w:color="auto"/>
      </w:divBdr>
    </w:div>
    <w:div w:id="2073116379">
      <w:marLeft w:val="0"/>
      <w:marRight w:val="0"/>
      <w:marTop w:val="0"/>
      <w:marBottom w:val="0"/>
      <w:divBdr>
        <w:top w:val="none" w:sz="0" w:space="0" w:color="auto"/>
        <w:left w:val="none" w:sz="0" w:space="0" w:color="auto"/>
        <w:bottom w:val="none" w:sz="0" w:space="0" w:color="auto"/>
        <w:right w:val="none" w:sz="0" w:space="0" w:color="auto"/>
      </w:divBdr>
    </w:div>
    <w:div w:id="2073116380">
      <w:marLeft w:val="0"/>
      <w:marRight w:val="0"/>
      <w:marTop w:val="0"/>
      <w:marBottom w:val="0"/>
      <w:divBdr>
        <w:top w:val="none" w:sz="0" w:space="0" w:color="auto"/>
        <w:left w:val="none" w:sz="0" w:space="0" w:color="auto"/>
        <w:bottom w:val="none" w:sz="0" w:space="0" w:color="auto"/>
        <w:right w:val="none" w:sz="0" w:space="0" w:color="auto"/>
      </w:divBdr>
    </w:div>
    <w:div w:id="2073116381">
      <w:marLeft w:val="0"/>
      <w:marRight w:val="0"/>
      <w:marTop w:val="0"/>
      <w:marBottom w:val="0"/>
      <w:divBdr>
        <w:top w:val="none" w:sz="0" w:space="0" w:color="auto"/>
        <w:left w:val="none" w:sz="0" w:space="0" w:color="auto"/>
        <w:bottom w:val="none" w:sz="0" w:space="0" w:color="auto"/>
        <w:right w:val="none" w:sz="0" w:space="0" w:color="auto"/>
      </w:divBdr>
    </w:div>
    <w:div w:id="2073116382">
      <w:marLeft w:val="0"/>
      <w:marRight w:val="0"/>
      <w:marTop w:val="0"/>
      <w:marBottom w:val="0"/>
      <w:divBdr>
        <w:top w:val="none" w:sz="0" w:space="0" w:color="auto"/>
        <w:left w:val="none" w:sz="0" w:space="0" w:color="auto"/>
        <w:bottom w:val="none" w:sz="0" w:space="0" w:color="auto"/>
        <w:right w:val="none" w:sz="0" w:space="0" w:color="auto"/>
      </w:divBdr>
    </w:div>
    <w:div w:id="2073116383">
      <w:marLeft w:val="0"/>
      <w:marRight w:val="0"/>
      <w:marTop w:val="0"/>
      <w:marBottom w:val="0"/>
      <w:divBdr>
        <w:top w:val="none" w:sz="0" w:space="0" w:color="auto"/>
        <w:left w:val="none" w:sz="0" w:space="0" w:color="auto"/>
        <w:bottom w:val="none" w:sz="0" w:space="0" w:color="auto"/>
        <w:right w:val="none" w:sz="0" w:space="0" w:color="auto"/>
      </w:divBdr>
    </w:div>
    <w:div w:id="2073116384">
      <w:marLeft w:val="0"/>
      <w:marRight w:val="0"/>
      <w:marTop w:val="0"/>
      <w:marBottom w:val="0"/>
      <w:divBdr>
        <w:top w:val="none" w:sz="0" w:space="0" w:color="auto"/>
        <w:left w:val="none" w:sz="0" w:space="0" w:color="auto"/>
        <w:bottom w:val="none" w:sz="0" w:space="0" w:color="auto"/>
        <w:right w:val="none" w:sz="0" w:space="0" w:color="auto"/>
      </w:divBdr>
    </w:div>
    <w:div w:id="2073116385">
      <w:marLeft w:val="0"/>
      <w:marRight w:val="0"/>
      <w:marTop w:val="0"/>
      <w:marBottom w:val="0"/>
      <w:divBdr>
        <w:top w:val="none" w:sz="0" w:space="0" w:color="auto"/>
        <w:left w:val="none" w:sz="0" w:space="0" w:color="auto"/>
        <w:bottom w:val="none" w:sz="0" w:space="0" w:color="auto"/>
        <w:right w:val="none" w:sz="0" w:space="0" w:color="auto"/>
      </w:divBdr>
    </w:div>
    <w:div w:id="2073116386">
      <w:marLeft w:val="0"/>
      <w:marRight w:val="0"/>
      <w:marTop w:val="0"/>
      <w:marBottom w:val="0"/>
      <w:divBdr>
        <w:top w:val="none" w:sz="0" w:space="0" w:color="auto"/>
        <w:left w:val="none" w:sz="0" w:space="0" w:color="auto"/>
        <w:bottom w:val="none" w:sz="0" w:space="0" w:color="auto"/>
        <w:right w:val="none" w:sz="0" w:space="0" w:color="auto"/>
      </w:divBdr>
    </w:div>
    <w:div w:id="2073116387">
      <w:marLeft w:val="0"/>
      <w:marRight w:val="0"/>
      <w:marTop w:val="0"/>
      <w:marBottom w:val="0"/>
      <w:divBdr>
        <w:top w:val="none" w:sz="0" w:space="0" w:color="auto"/>
        <w:left w:val="none" w:sz="0" w:space="0" w:color="auto"/>
        <w:bottom w:val="none" w:sz="0" w:space="0" w:color="auto"/>
        <w:right w:val="none" w:sz="0" w:space="0" w:color="auto"/>
      </w:divBdr>
    </w:div>
    <w:div w:id="2073116388">
      <w:marLeft w:val="0"/>
      <w:marRight w:val="0"/>
      <w:marTop w:val="0"/>
      <w:marBottom w:val="0"/>
      <w:divBdr>
        <w:top w:val="none" w:sz="0" w:space="0" w:color="auto"/>
        <w:left w:val="none" w:sz="0" w:space="0" w:color="auto"/>
        <w:bottom w:val="none" w:sz="0" w:space="0" w:color="auto"/>
        <w:right w:val="none" w:sz="0" w:space="0" w:color="auto"/>
      </w:divBdr>
    </w:div>
    <w:div w:id="2073116389">
      <w:marLeft w:val="0"/>
      <w:marRight w:val="0"/>
      <w:marTop w:val="0"/>
      <w:marBottom w:val="0"/>
      <w:divBdr>
        <w:top w:val="none" w:sz="0" w:space="0" w:color="auto"/>
        <w:left w:val="none" w:sz="0" w:space="0" w:color="auto"/>
        <w:bottom w:val="none" w:sz="0" w:space="0" w:color="auto"/>
        <w:right w:val="none" w:sz="0" w:space="0" w:color="auto"/>
      </w:divBdr>
    </w:div>
    <w:div w:id="2073116390">
      <w:marLeft w:val="0"/>
      <w:marRight w:val="0"/>
      <w:marTop w:val="0"/>
      <w:marBottom w:val="0"/>
      <w:divBdr>
        <w:top w:val="none" w:sz="0" w:space="0" w:color="auto"/>
        <w:left w:val="none" w:sz="0" w:space="0" w:color="auto"/>
        <w:bottom w:val="none" w:sz="0" w:space="0" w:color="auto"/>
        <w:right w:val="none" w:sz="0" w:space="0" w:color="auto"/>
      </w:divBdr>
    </w:div>
    <w:div w:id="2073116391">
      <w:marLeft w:val="0"/>
      <w:marRight w:val="0"/>
      <w:marTop w:val="0"/>
      <w:marBottom w:val="0"/>
      <w:divBdr>
        <w:top w:val="none" w:sz="0" w:space="0" w:color="auto"/>
        <w:left w:val="none" w:sz="0" w:space="0" w:color="auto"/>
        <w:bottom w:val="none" w:sz="0" w:space="0" w:color="auto"/>
        <w:right w:val="none" w:sz="0" w:space="0" w:color="auto"/>
      </w:divBdr>
    </w:div>
    <w:div w:id="2073116392">
      <w:marLeft w:val="0"/>
      <w:marRight w:val="0"/>
      <w:marTop w:val="0"/>
      <w:marBottom w:val="0"/>
      <w:divBdr>
        <w:top w:val="none" w:sz="0" w:space="0" w:color="auto"/>
        <w:left w:val="none" w:sz="0" w:space="0" w:color="auto"/>
        <w:bottom w:val="none" w:sz="0" w:space="0" w:color="auto"/>
        <w:right w:val="none" w:sz="0" w:space="0" w:color="auto"/>
      </w:divBdr>
    </w:div>
    <w:div w:id="2073116393">
      <w:marLeft w:val="0"/>
      <w:marRight w:val="0"/>
      <w:marTop w:val="0"/>
      <w:marBottom w:val="0"/>
      <w:divBdr>
        <w:top w:val="none" w:sz="0" w:space="0" w:color="auto"/>
        <w:left w:val="none" w:sz="0" w:space="0" w:color="auto"/>
        <w:bottom w:val="none" w:sz="0" w:space="0" w:color="auto"/>
        <w:right w:val="none" w:sz="0" w:space="0" w:color="auto"/>
      </w:divBdr>
    </w:div>
    <w:div w:id="2073116394">
      <w:marLeft w:val="0"/>
      <w:marRight w:val="0"/>
      <w:marTop w:val="0"/>
      <w:marBottom w:val="0"/>
      <w:divBdr>
        <w:top w:val="none" w:sz="0" w:space="0" w:color="auto"/>
        <w:left w:val="none" w:sz="0" w:space="0" w:color="auto"/>
        <w:bottom w:val="none" w:sz="0" w:space="0" w:color="auto"/>
        <w:right w:val="none" w:sz="0" w:space="0" w:color="auto"/>
      </w:divBdr>
    </w:div>
    <w:div w:id="2073116395">
      <w:marLeft w:val="0"/>
      <w:marRight w:val="0"/>
      <w:marTop w:val="0"/>
      <w:marBottom w:val="0"/>
      <w:divBdr>
        <w:top w:val="none" w:sz="0" w:space="0" w:color="auto"/>
        <w:left w:val="none" w:sz="0" w:space="0" w:color="auto"/>
        <w:bottom w:val="none" w:sz="0" w:space="0" w:color="auto"/>
        <w:right w:val="none" w:sz="0" w:space="0" w:color="auto"/>
      </w:divBdr>
    </w:div>
    <w:div w:id="2073116396">
      <w:marLeft w:val="0"/>
      <w:marRight w:val="0"/>
      <w:marTop w:val="0"/>
      <w:marBottom w:val="0"/>
      <w:divBdr>
        <w:top w:val="none" w:sz="0" w:space="0" w:color="auto"/>
        <w:left w:val="none" w:sz="0" w:space="0" w:color="auto"/>
        <w:bottom w:val="none" w:sz="0" w:space="0" w:color="auto"/>
        <w:right w:val="none" w:sz="0" w:space="0" w:color="auto"/>
      </w:divBdr>
    </w:div>
    <w:div w:id="2073116397">
      <w:marLeft w:val="0"/>
      <w:marRight w:val="0"/>
      <w:marTop w:val="0"/>
      <w:marBottom w:val="0"/>
      <w:divBdr>
        <w:top w:val="none" w:sz="0" w:space="0" w:color="auto"/>
        <w:left w:val="none" w:sz="0" w:space="0" w:color="auto"/>
        <w:bottom w:val="none" w:sz="0" w:space="0" w:color="auto"/>
        <w:right w:val="none" w:sz="0" w:space="0" w:color="auto"/>
      </w:divBdr>
    </w:div>
    <w:div w:id="2073116398">
      <w:marLeft w:val="0"/>
      <w:marRight w:val="0"/>
      <w:marTop w:val="0"/>
      <w:marBottom w:val="0"/>
      <w:divBdr>
        <w:top w:val="none" w:sz="0" w:space="0" w:color="auto"/>
        <w:left w:val="none" w:sz="0" w:space="0" w:color="auto"/>
        <w:bottom w:val="none" w:sz="0" w:space="0" w:color="auto"/>
        <w:right w:val="none" w:sz="0" w:space="0" w:color="auto"/>
      </w:divBdr>
    </w:div>
    <w:div w:id="2073116399">
      <w:marLeft w:val="0"/>
      <w:marRight w:val="0"/>
      <w:marTop w:val="0"/>
      <w:marBottom w:val="0"/>
      <w:divBdr>
        <w:top w:val="none" w:sz="0" w:space="0" w:color="auto"/>
        <w:left w:val="none" w:sz="0" w:space="0" w:color="auto"/>
        <w:bottom w:val="none" w:sz="0" w:space="0" w:color="auto"/>
        <w:right w:val="none" w:sz="0" w:space="0" w:color="auto"/>
      </w:divBdr>
    </w:div>
    <w:div w:id="2073116400">
      <w:marLeft w:val="0"/>
      <w:marRight w:val="0"/>
      <w:marTop w:val="0"/>
      <w:marBottom w:val="0"/>
      <w:divBdr>
        <w:top w:val="none" w:sz="0" w:space="0" w:color="auto"/>
        <w:left w:val="none" w:sz="0" w:space="0" w:color="auto"/>
        <w:bottom w:val="none" w:sz="0" w:space="0" w:color="auto"/>
        <w:right w:val="none" w:sz="0" w:space="0" w:color="auto"/>
      </w:divBdr>
    </w:div>
    <w:div w:id="2073116401">
      <w:marLeft w:val="0"/>
      <w:marRight w:val="0"/>
      <w:marTop w:val="0"/>
      <w:marBottom w:val="0"/>
      <w:divBdr>
        <w:top w:val="none" w:sz="0" w:space="0" w:color="auto"/>
        <w:left w:val="none" w:sz="0" w:space="0" w:color="auto"/>
        <w:bottom w:val="none" w:sz="0" w:space="0" w:color="auto"/>
        <w:right w:val="none" w:sz="0" w:space="0" w:color="auto"/>
      </w:divBdr>
    </w:div>
    <w:div w:id="2073116402">
      <w:marLeft w:val="0"/>
      <w:marRight w:val="0"/>
      <w:marTop w:val="0"/>
      <w:marBottom w:val="0"/>
      <w:divBdr>
        <w:top w:val="none" w:sz="0" w:space="0" w:color="auto"/>
        <w:left w:val="none" w:sz="0" w:space="0" w:color="auto"/>
        <w:bottom w:val="none" w:sz="0" w:space="0" w:color="auto"/>
        <w:right w:val="none" w:sz="0" w:space="0" w:color="auto"/>
      </w:divBdr>
    </w:div>
    <w:div w:id="2073116403">
      <w:marLeft w:val="0"/>
      <w:marRight w:val="0"/>
      <w:marTop w:val="0"/>
      <w:marBottom w:val="0"/>
      <w:divBdr>
        <w:top w:val="none" w:sz="0" w:space="0" w:color="auto"/>
        <w:left w:val="none" w:sz="0" w:space="0" w:color="auto"/>
        <w:bottom w:val="none" w:sz="0" w:space="0" w:color="auto"/>
        <w:right w:val="none" w:sz="0" w:space="0" w:color="auto"/>
      </w:divBdr>
    </w:div>
    <w:div w:id="2073116404">
      <w:marLeft w:val="0"/>
      <w:marRight w:val="0"/>
      <w:marTop w:val="0"/>
      <w:marBottom w:val="0"/>
      <w:divBdr>
        <w:top w:val="none" w:sz="0" w:space="0" w:color="auto"/>
        <w:left w:val="none" w:sz="0" w:space="0" w:color="auto"/>
        <w:bottom w:val="none" w:sz="0" w:space="0" w:color="auto"/>
        <w:right w:val="none" w:sz="0" w:space="0" w:color="auto"/>
      </w:divBdr>
    </w:div>
    <w:div w:id="2073116405">
      <w:marLeft w:val="0"/>
      <w:marRight w:val="0"/>
      <w:marTop w:val="0"/>
      <w:marBottom w:val="0"/>
      <w:divBdr>
        <w:top w:val="none" w:sz="0" w:space="0" w:color="auto"/>
        <w:left w:val="none" w:sz="0" w:space="0" w:color="auto"/>
        <w:bottom w:val="none" w:sz="0" w:space="0" w:color="auto"/>
        <w:right w:val="none" w:sz="0" w:space="0" w:color="auto"/>
      </w:divBdr>
    </w:div>
    <w:div w:id="2073116406">
      <w:marLeft w:val="0"/>
      <w:marRight w:val="0"/>
      <w:marTop w:val="0"/>
      <w:marBottom w:val="0"/>
      <w:divBdr>
        <w:top w:val="none" w:sz="0" w:space="0" w:color="auto"/>
        <w:left w:val="none" w:sz="0" w:space="0" w:color="auto"/>
        <w:bottom w:val="none" w:sz="0" w:space="0" w:color="auto"/>
        <w:right w:val="none" w:sz="0" w:space="0" w:color="auto"/>
      </w:divBdr>
    </w:div>
    <w:div w:id="2073116407">
      <w:marLeft w:val="0"/>
      <w:marRight w:val="0"/>
      <w:marTop w:val="0"/>
      <w:marBottom w:val="0"/>
      <w:divBdr>
        <w:top w:val="none" w:sz="0" w:space="0" w:color="auto"/>
        <w:left w:val="none" w:sz="0" w:space="0" w:color="auto"/>
        <w:bottom w:val="none" w:sz="0" w:space="0" w:color="auto"/>
        <w:right w:val="none" w:sz="0" w:space="0" w:color="auto"/>
      </w:divBdr>
    </w:div>
    <w:div w:id="2073116408">
      <w:marLeft w:val="0"/>
      <w:marRight w:val="0"/>
      <w:marTop w:val="0"/>
      <w:marBottom w:val="0"/>
      <w:divBdr>
        <w:top w:val="none" w:sz="0" w:space="0" w:color="auto"/>
        <w:left w:val="none" w:sz="0" w:space="0" w:color="auto"/>
        <w:bottom w:val="none" w:sz="0" w:space="0" w:color="auto"/>
        <w:right w:val="none" w:sz="0" w:space="0" w:color="auto"/>
      </w:divBdr>
    </w:div>
    <w:div w:id="2073116409">
      <w:marLeft w:val="0"/>
      <w:marRight w:val="0"/>
      <w:marTop w:val="0"/>
      <w:marBottom w:val="0"/>
      <w:divBdr>
        <w:top w:val="none" w:sz="0" w:space="0" w:color="auto"/>
        <w:left w:val="none" w:sz="0" w:space="0" w:color="auto"/>
        <w:bottom w:val="none" w:sz="0" w:space="0" w:color="auto"/>
        <w:right w:val="none" w:sz="0" w:space="0" w:color="auto"/>
      </w:divBdr>
    </w:div>
    <w:div w:id="2073116410">
      <w:marLeft w:val="0"/>
      <w:marRight w:val="0"/>
      <w:marTop w:val="0"/>
      <w:marBottom w:val="0"/>
      <w:divBdr>
        <w:top w:val="none" w:sz="0" w:space="0" w:color="auto"/>
        <w:left w:val="none" w:sz="0" w:space="0" w:color="auto"/>
        <w:bottom w:val="none" w:sz="0" w:space="0" w:color="auto"/>
        <w:right w:val="none" w:sz="0" w:space="0" w:color="auto"/>
      </w:divBdr>
    </w:div>
    <w:div w:id="2073116411">
      <w:marLeft w:val="0"/>
      <w:marRight w:val="0"/>
      <w:marTop w:val="0"/>
      <w:marBottom w:val="0"/>
      <w:divBdr>
        <w:top w:val="none" w:sz="0" w:space="0" w:color="auto"/>
        <w:left w:val="none" w:sz="0" w:space="0" w:color="auto"/>
        <w:bottom w:val="none" w:sz="0" w:space="0" w:color="auto"/>
        <w:right w:val="none" w:sz="0" w:space="0" w:color="auto"/>
      </w:divBdr>
    </w:div>
    <w:div w:id="2073116412">
      <w:marLeft w:val="0"/>
      <w:marRight w:val="0"/>
      <w:marTop w:val="0"/>
      <w:marBottom w:val="0"/>
      <w:divBdr>
        <w:top w:val="none" w:sz="0" w:space="0" w:color="auto"/>
        <w:left w:val="none" w:sz="0" w:space="0" w:color="auto"/>
        <w:bottom w:val="none" w:sz="0" w:space="0" w:color="auto"/>
        <w:right w:val="none" w:sz="0" w:space="0" w:color="auto"/>
      </w:divBdr>
    </w:div>
    <w:div w:id="2073116413">
      <w:marLeft w:val="0"/>
      <w:marRight w:val="0"/>
      <w:marTop w:val="0"/>
      <w:marBottom w:val="0"/>
      <w:divBdr>
        <w:top w:val="none" w:sz="0" w:space="0" w:color="auto"/>
        <w:left w:val="none" w:sz="0" w:space="0" w:color="auto"/>
        <w:bottom w:val="none" w:sz="0" w:space="0" w:color="auto"/>
        <w:right w:val="none" w:sz="0" w:space="0" w:color="auto"/>
      </w:divBdr>
    </w:div>
    <w:div w:id="2073116414">
      <w:marLeft w:val="0"/>
      <w:marRight w:val="0"/>
      <w:marTop w:val="0"/>
      <w:marBottom w:val="0"/>
      <w:divBdr>
        <w:top w:val="none" w:sz="0" w:space="0" w:color="auto"/>
        <w:left w:val="none" w:sz="0" w:space="0" w:color="auto"/>
        <w:bottom w:val="none" w:sz="0" w:space="0" w:color="auto"/>
        <w:right w:val="none" w:sz="0" w:space="0" w:color="auto"/>
      </w:divBdr>
    </w:div>
    <w:div w:id="2073116415">
      <w:marLeft w:val="0"/>
      <w:marRight w:val="0"/>
      <w:marTop w:val="0"/>
      <w:marBottom w:val="0"/>
      <w:divBdr>
        <w:top w:val="none" w:sz="0" w:space="0" w:color="auto"/>
        <w:left w:val="none" w:sz="0" w:space="0" w:color="auto"/>
        <w:bottom w:val="none" w:sz="0" w:space="0" w:color="auto"/>
        <w:right w:val="none" w:sz="0" w:space="0" w:color="auto"/>
      </w:divBdr>
    </w:div>
    <w:div w:id="2073116416">
      <w:marLeft w:val="0"/>
      <w:marRight w:val="0"/>
      <w:marTop w:val="0"/>
      <w:marBottom w:val="0"/>
      <w:divBdr>
        <w:top w:val="none" w:sz="0" w:space="0" w:color="auto"/>
        <w:left w:val="none" w:sz="0" w:space="0" w:color="auto"/>
        <w:bottom w:val="none" w:sz="0" w:space="0" w:color="auto"/>
        <w:right w:val="none" w:sz="0" w:space="0" w:color="auto"/>
      </w:divBdr>
    </w:div>
    <w:div w:id="2073116417">
      <w:marLeft w:val="0"/>
      <w:marRight w:val="0"/>
      <w:marTop w:val="0"/>
      <w:marBottom w:val="0"/>
      <w:divBdr>
        <w:top w:val="none" w:sz="0" w:space="0" w:color="auto"/>
        <w:left w:val="none" w:sz="0" w:space="0" w:color="auto"/>
        <w:bottom w:val="none" w:sz="0" w:space="0" w:color="auto"/>
        <w:right w:val="none" w:sz="0" w:space="0" w:color="auto"/>
      </w:divBdr>
    </w:div>
    <w:div w:id="2073116418">
      <w:marLeft w:val="0"/>
      <w:marRight w:val="0"/>
      <w:marTop w:val="0"/>
      <w:marBottom w:val="0"/>
      <w:divBdr>
        <w:top w:val="none" w:sz="0" w:space="0" w:color="auto"/>
        <w:left w:val="none" w:sz="0" w:space="0" w:color="auto"/>
        <w:bottom w:val="none" w:sz="0" w:space="0" w:color="auto"/>
        <w:right w:val="none" w:sz="0" w:space="0" w:color="auto"/>
      </w:divBdr>
    </w:div>
    <w:div w:id="2073116419">
      <w:marLeft w:val="0"/>
      <w:marRight w:val="0"/>
      <w:marTop w:val="0"/>
      <w:marBottom w:val="0"/>
      <w:divBdr>
        <w:top w:val="none" w:sz="0" w:space="0" w:color="auto"/>
        <w:left w:val="none" w:sz="0" w:space="0" w:color="auto"/>
        <w:bottom w:val="none" w:sz="0" w:space="0" w:color="auto"/>
        <w:right w:val="none" w:sz="0" w:space="0" w:color="auto"/>
      </w:divBdr>
    </w:div>
    <w:div w:id="2073116420">
      <w:marLeft w:val="0"/>
      <w:marRight w:val="0"/>
      <w:marTop w:val="0"/>
      <w:marBottom w:val="0"/>
      <w:divBdr>
        <w:top w:val="none" w:sz="0" w:space="0" w:color="auto"/>
        <w:left w:val="none" w:sz="0" w:space="0" w:color="auto"/>
        <w:bottom w:val="none" w:sz="0" w:space="0" w:color="auto"/>
        <w:right w:val="none" w:sz="0" w:space="0" w:color="auto"/>
      </w:divBdr>
    </w:div>
    <w:div w:id="2073116421">
      <w:marLeft w:val="0"/>
      <w:marRight w:val="0"/>
      <w:marTop w:val="0"/>
      <w:marBottom w:val="0"/>
      <w:divBdr>
        <w:top w:val="none" w:sz="0" w:space="0" w:color="auto"/>
        <w:left w:val="none" w:sz="0" w:space="0" w:color="auto"/>
        <w:bottom w:val="none" w:sz="0" w:space="0" w:color="auto"/>
        <w:right w:val="none" w:sz="0" w:space="0" w:color="auto"/>
      </w:divBdr>
    </w:div>
    <w:div w:id="2073116422">
      <w:marLeft w:val="0"/>
      <w:marRight w:val="0"/>
      <w:marTop w:val="0"/>
      <w:marBottom w:val="0"/>
      <w:divBdr>
        <w:top w:val="none" w:sz="0" w:space="0" w:color="auto"/>
        <w:left w:val="none" w:sz="0" w:space="0" w:color="auto"/>
        <w:bottom w:val="none" w:sz="0" w:space="0" w:color="auto"/>
        <w:right w:val="none" w:sz="0" w:space="0" w:color="auto"/>
      </w:divBdr>
    </w:div>
    <w:div w:id="2073116423">
      <w:marLeft w:val="0"/>
      <w:marRight w:val="0"/>
      <w:marTop w:val="0"/>
      <w:marBottom w:val="0"/>
      <w:divBdr>
        <w:top w:val="none" w:sz="0" w:space="0" w:color="auto"/>
        <w:left w:val="none" w:sz="0" w:space="0" w:color="auto"/>
        <w:bottom w:val="none" w:sz="0" w:space="0" w:color="auto"/>
        <w:right w:val="none" w:sz="0" w:space="0" w:color="auto"/>
      </w:divBdr>
    </w:div>
    <w:div w:id="2073116424">
      <w:marLeft w:val="0"/>
      <w:marRight w:val="0"/>
      <w:marTop w:val="0"/>
      <w:marBottom w:val="0"/>
      <w:divBdr>
        <w:top w:val="none" w:sz="0" w:space="0" w:color="auto"/>
        <w:left w:val="none" w:sz="0" w:space="0" w:color="auto"/>
        <w:bottom w:val="none" w:sz="0" w:space="0" w:color="auto"/>
        <w:right w:val="none" w:sz="0" w:space="0" w:color="auto"/>
      </w:divBdr>
    </w:div>
    <w:div w:id="2073116425">
      <w:marLeft w:val="0"/>
      <w:marRight w:val="0"/>
      <w:marTop w:val="0"/>
      <w:marBottom w:val="0"/>
      <w:divBdr>
        <w:top w:val="none" w:sz="0" w:space="0" w:color="auto"/>
        <w:left w:val="none" w:sz="0" w:space="0" w:color="auto"/>
        <w:bottom w:val="none" w:sz="0" w:space="0" w:color="auto"/>
        <w:right w:val="none" w:sz="0" w:space="0" w:color="auto"/>
      </w:divBdr>
    </w:div>
    <w:div w:id="2073116426">
      <w:marLeft w:val="0"/>
      <w:marRight w:val="0"/>
      <w:marTop w:val="0"/>
      <w:marBottom w:val="0"/>
      <w:divBdr>
        <w:top w:val="none" w:sz="0" w:space="0" w:color="auto"/>
        <w:left w:val="none" w:sz="0" w:space="0" w:color="auto"/>
        <w:bottom w:val="none" w:sz="0" w:space="0" w:color="auto"/>
        <w:right w:val="none" w:sz="0" w:space="0" w:color="auto"/>
      </w:divBdr>
    </w:div>
    <w:div w:id="2073116427">
      <w:marLeft w:val="0"/>
      <w:marRight w:val="0"/>
      <w:marTop w:val="0"/>
      <w:marBottom w:val="0"/>
      <w:divBdr>
        <w:top w:val="none" w:sz="0" w:space="0" w:color="auto"/>
        <w:left w:val="none" w:sz="0" w:space="0" w:color="auto"/>
        <w:bottom w:val="none" w:sz="0" w:space="0" w:color="auto"/>
        <w:right w:val="none" w:sz="0" w:space="0" w:color="auto"/>
      </w:divBdr>
    </w:div>
    <w:div w:id="2073116428">
      <w:marLeft w:val="0"/>
      <w:marRight w:val="0"/>
      <w:marTop w:val="0"/>
      <w:marBottom w:val="0"/>
      <w:divBdr>
        <w:top w:val="none" w:sz="0" w:space="0" w:color="auto"/>
        <w:left w:val="none" w:sz="0" w:space="0" w:color="auto"/>
        <w:bottom w:val="none" w:sz="0" w:space="0" w:color="auto"/>
        <w:right w:val="none" w:sz="0" w:space="0" w:color="auto"/>
      </w:divBdr>
    </w:div>
    <w:div w:id="2073116429">
      <w:marLeft w:val="0"/>
      <w:marRight w:val="0"/>
      <w:marTop w:val="0"/>
      <w:marBottom w:val="0"/>
      <w:divBdr>
        <w:top w:val="none" w:sz="0" w:space="0" w:color="auto"/>
        <w:left w:val="none" w:sz="0" w:space="0" w:color="auto"/>
        <w:bottom w:val="none" w:sz="0" w:space="0" w:color="auto"/>
        <w:right w:val="none" w:sz="0" w:space="0" w:color="auto"/>
      </w:divBdr>
    </w:div>
    <w:div w:id="2073116430">
      <w:marLeft w:val="0"/>
      <w:marRight w:val="0"/>
      <w:marTop w:val="0"/>
      <w:marBottom w:val="0"/>
      <w:divBdr>
        <w:top w:val="none" w:sz="0" w:space="0" w:color="auto"/>
        <w:left w:val="none" w:sz="0" w:space="0" w:color="auto"/>
        <w:bottom w:val="none" w:sz="0" w:space="0" w:color="auto"/>
        <w:right w:val="none" w:sz="0" w:space="0" w:color="auto"/>
      </w:divBdr>
    </w:div>
    <w:div w:id="2073116431">
      <w:marLeft w:val="0"/>
      <w:marRight w:val="0"/>
      <w:marTop w:val="0"/>
      <w:marBottom w:val="0"/>
      <w:divBdr>
        <w:top w:val="none" w:sz="0" w:space="0" w:color="auto"/>
        <w:left w:val="none" w:sz="0" w:space="0" w:color="auto"/>
        <w:bottom w:val="none" w:sz="0" w:space="0" w:color="auto"/>
        <w:right w:val="none" w:sz="0" w:space="0" w:color="auto"/>
      </w:divBdr>
    </w:div>
    <w:div w:id="2073116432">
      <w:marLeft w:val="0"/>
      <w:marRight w:val="0"/>
      <w:marTop w:val="0"/>
      <w:marBottom w:val="0"/>
      <w:divBdr>
        <w:top w:val="none" w:sz="0" w:space="0" w:color="auto"/>
        <w:left w:val="none" w:sz="0" w:space="0" w:color="auto"/>
        <w:bottom w:val="none" w:sz="0" w:space="0" w:color="auto"/>
        <w:right w:val="none" w:sz="0" w:space="0" w:color="auto"/>
      </w:divBdr>
    </w:div>
    <w:div w:id="2073116433">
      <w:marLeft w:val="0"/>
      <w:marRight w:val="0"/>
      <w:marTop w:val="0"/>
      <w:marBottom w:val="0"/>
      <w:divBdr>
        <w:top w:val="none" w:sz="0" w:space="0" w:color="auto"/>
        <w:left w:val="none" w:sz="0" w:space="0" w:color="auto"/>
        <w:bottom w:val="none" w:sz="0" w:space="0" w:color="auto"/>
        <w:right w:val="none" w:sz="0" w:space="0" w:color="auto"/>
      </w:divBdr>
    </w:div>
    <w:div w:id="2073116434">
      <w:marLeft w:val="0"/>
      <w:marRight w:val="0"/>
      <w:marTop w:val="0"/>
      <w:marBottom w:val="0"/>
      <w:divBdr>
        <w:top w:val="none" w:sz="0" w:space="0" w:color="auto"/>
        <w:left w:val="none" w:sz="0" w:space="0" w:color="auto"/>
        <w:bottom w:val="none" w:sz="0" w:space="0" w:color="auto"/>
        <w:right w:val="none" w:sz="0" w:space="0" w:color="auto"/>
      </w:divBdr>
    </w:div>
    <w:div w:id="2073116435">
      <w:marLeft w:val="0"/>
      <w:marRight w:val="0"/>
      <w:marTop w:val="0"/>
      <w:marBottom w:val="0"/>
      <w:divBdr>
        <w:top w:val="none" w:sz="0" w:space="0" w:color="auto"/>
        <w:left w:val="none" w:sz="0" w:space="0" w:color="auto"/>
        <w:bottom w:val="none" w:sz="0" w:space="0" w:color="auto"/>
        <w:right w:val="none" w:sz="0" w:space="0" w:color="auto"/>
      </w:divBdr>
    </w:div>
    <w:div w:id="2073116436">
      <w:marLeft w:val="0"/>
      <w:marRight w:val="0"/>
      <w:marTop w:val="0"/>
      <w:marBottom w:val="0"/>
      <w:divBdr>
        <w:top w:val="none" w:sz="0" w:space="0" w:color="auto"/>
        <w:left w:val="none" w:sz="0" w:space="0" w:color="auto"/>
        <w:bottom w:val="none" w:sz="0" w:space="0" w:color="auto"/>
        <w:right w:val="none" w:sz="0" w:space="0" w:color="auto"/>
      </w:divBdr>
    </w:div>
    <w:div w:id="2073116437">
      <w:marLeft w:val="0"/>
      <w:marRight w:val="0"/>
      <w:marTop w:val="0"/>
      <w:marBottom w:val="0"/>
      <w:divBdr>
        <w:top w:val="none" w:sz="0" w:space="0" w:color="auto"/>
        <w:left w:val="none" w:sz="0" w:space="0" w:color="auto"/>
        <w:bottom w:val="none" w:sz="0" w:space="0" w:color="auto"/>
        <w:right w:val="none" w:sz="0" w:space="0" w:color="auto"/>
      </w:divBdr>
    </w:div>
    <w:div w:id="2073116438">
      <w:marLeft w:val="0"/>
      <w:marRight w:val="0"/>
      <w:marTop w:val="0"/>
      <w:marBottom w:val="0"/>
      <w:divBdr>
        <w:top w:val="none" w:sz="0" w:space="0" w:color="auto"/>
        <w:left w:val="none" w:sz="0" w:space="0" w:color="auto"/>
        <w:bottom w:val="none" w:sz="0" w:space="0" w:color="auto"/>
        <w:right w:val="none" w:sz="0" w:space="0" w:color="auto"/>
      </w:divBdr>
    </w:div>
    <w:div w:id="2073116439">
      <w:marLeft w:val="0"/>
      <w:marRight w:val="0"/>
      <w:marTop w:val="0"/>
      <w:marBottom w:val="0"/>
      <w:divBdr>
        <w:top w:val="none" w:sz="0" w:space="0" w:color="auto"/>
        <w:left w:val="none" w:sz="0" w:space="0" w:color="auto"/>
        <w:bottom w:val="none" w:sz="0" w:space="0" w:color="auto"/>
        <w:right w:val="none" w:sz="0" w:space="0" w:color="auto"/>
      </w:divBdr>
    </w:div>
    <w:div w:id="2073116440">
      <w:marLeft w:val="0"/>
      <w:marRight w:val="0"/>
      <w:marTop w:val="0"/>
      <w:marBottom w:val="0"/>
      <w:divBdr>
        <w:top w:val="none" w:sz="0" w:space="0" w:color="auto"/>
        <w:left w:val="none" w:sz="0" w:space="0" w:color="auto"/>
        <w:bottom w:val="none" w:sz="0" w:space="0" w:color="auto"/>
        <w:right w:val="none" w:sz="0" w:space="0" w:color="auto"/>
      </w:divBdr>
    </w:div>
    <w:div w:id="2073116441">
      <w:marLeft w:val="0"/>
      <w:marRight w:val="0"/>
      <w:marTop w:val="0"/>
      <w:marBottom w:val="0"/>
      <w:divBdr>
        <w:top w:val="none" w:sz="0" w:space="0" w:color="auto"/>
        <w:left w:val="none" w:sz="0" w:space="0" w:color="auto"/>
        <w:bottom w:val="none" w:sz="0" w:space="0" w:color="auto"/>
        <w:right w:val="none" w:sz="0" w:space="0" w:color="auto"/>
      </w:divBdr>
    </w:div>
    <w:div w:id="2073116442">
      <w:marLeft w:val="0"/>
      <w:marRight w:val="0"/>
      <w:marTop w:val="0"/>
      <w:marBottom w:val="0"/>
      <w:divBdr>
        <w:top w:val="none" w:sz="0" w:space="0" w:color="auto"/>
        <w:left w:val="none" w:sz="0" w:space="0" w:color="auto"/>
        <w:bottom w:val="none" w:sz="0" w:space="0" w:color="auto"/>
        <w:right w:val="none" w:sz="0" w:space="0" w:color="auto"/>
      </w:divBdr>
    </w:div>
    <w:div w:id="2073116443">
      <w:marLeft w:val="0"/>
      <w:marRight w:val="0"/>
      <w:marTop w:val="0"/>
      <w:marBottom w:val="0"/>
      <w:divBdr>
        <w:top w:val="none" w:sz="0" w:space="0" w:color="auto"/>
        <w:left w:val="none" w:sz="0" w:space="0" w:color="auto"/>
        <w:bottom w:val="none" w:sz="0" w:space="0" w:color="auto"/>
        <w:right w:val="none" w:sz="0" w:space="0" w:color="auto"/>
      </w:divBdr>
    </w:div>
    <w:div w:id="2073116444">
      <w:marLeft w:val="0"/>
      <w:marRight w:val="0"/>
      <w:marTop w:val="0"/>
      <w:marBottom w:val="0"/>
      <w:divBdr>
        <w:top w:val="none" w:sz="0" w:space="0" w:color="auto"/>
        <w:left w:val="none" w:sz="0" w:space="0" w:color="auto"/>
        <w:bottom w:val="none" w:sz="0" w:space="0" w:color="auto"/>
        <w:right w:val="none" w:sz="0" w:space="0" w:color="auto"/>
      </w:divBdr>
    </w:div>
    <w:div w:id="2073116445">
      <w:marLeft w:val="0"/>
      <w:marRight w:val="0"/>
      <w:marTop w:val="0"/>
      <w:marBottom w:val="0"/>
      <w:divBdr>
        <w:top w:val="none" w:sz="0" w:space="0" w:color="auto"/>
        <w:left w:val="none" w:sz="0" w:space="0" w:color="auto"/>
        <w:bottom w:val="none" w:sz="0" w:space="0" w:color="auto"/>
        <w:right w:val="none" w:sz="0" w:space="0" w:color="auto"/>
      </w:divBdr>
    </w:div>
    <w:div w:id="2073116446">
      <w:marLeft w:val="0"/>
      <w:marRight w:val="0"/>
      <w:marTop w:val="0"/>
      <w:marBottom w:val="0"/>
      <w:divBdr>
        <w:top w:val="none" w:sz="0" w:space="0" w:color="auto"/>
        <w:left w:val="none" w:sz="0" w:space="0" w:color="auto"/>
        <w:bottom w:val="none" w:sz="0" w:space="0" w:color="auto"/>
        <w:right w:val="none" w:sz="0" w:space="0" w:color="auto"/>
      </w:divBdr>
    </w:div>
    <w:div w:id="2073116447">
      <w:marLeft w:val="0"/>
      <w:marRight w:val="0"/>
      <w:marTop w:val="0"/>
      <w:marBottom w:val="0"/>
      <w:divBdr>
        <w:top w:val="none" w:sz="0" w:space="0" w:color="auto"/>
        <w:left w:val="none" w:sz="0" w:space="0" w:color="auto"/>
        <w:bottom w:val="none" w:sz="0" w:space="0" w:color="auto"/>
        <w:right w:val="none" w:sz="0" w:space="0" w:color="auto"/>
      </w:divBdr>
    </w:div>
    <w:div w:id="2073116448">
      <w:marLeft w:val="0"/>
      <w:marRight w:val="0"/>
      <w:marTop w:val="0"/>
      <w:marBottom w:val="0"/>
      <w:divBdr>
        <w:top w:val="none" w:sz="0" w:space="0" w:color="auto"/>
        <w:left w:val="none" w:sz="0" w:space="0" w:color="auto"/>
        <w:bottom w:val="none" w:sz="0" w:space="0" w:color="auto"/>
        <w:right w:val="none" w:sz="0" w:space="0" w:color="auto"/>
      </w:divBdr>
    </w:div>
    <w:div w:id="2073116449">
      <w:marLeft w:val="0"/>
      <w:marRight w:val="0"/>
      <w:marTop w:val="0"/>
      <w:marBottom w:val="0"/>
      <w:divBdr>
        <w:top w:val="none" w:sz="0" w:space="0" w:color="auto"/>
        <w:left w:val="none" w:sz="0" w:space="0" w:color="auto"/>
        <w:bottom w:val="none" w:sz="0" w:space="0" w:color="auto"/>
        <w:right w:val="none" w:sz="0" w:space="0" w:color="auto"/>
      </w:divBdr>
    </w:div>
    <w:div w:id="2073116450">
      <w:marLeft w:val="0"/>
      <w:marRight w:val="0"/>
      <w:marTop w:val="0"/>
      <w:marBottom w:val="0"/>
      <w:divBdr>
        <w:top w:val="none" w:sz="0" w:space="0" w:color="auto"/>
        <w:left w:val="none" w:sz="0" w:space="0" w:color="auto"/>
        <w:bottom w:val="none" w:sz="0" w:space="0" w:color="auto"/>
        <w:right w:val="none" w:sz="0" w:space="0" w:color="auto"/>
      </w:divBdr>
    </w:div>
    <w:div w:id="2073116451">
      <w:marLeft w:val="0"/>
      <w:marRight w:val="0"/>
      <w:marTop w:val="0"/>
      <w:marBottom w:val="0"/>
      <w:divBdr>
        <w:top w:val="none" w:sz="0" w:space="0" w:color="auto"/>
        <w:left w:val="none" w:sz="0" w:space="0" w:color="auto"/>
        <w:bottom w:val="none" w:sz="0" w:space="0" w:color="auto"/>
        <w:right w:val="none" w:sz="0" w:space="0" w:color="auto"/>
      </w:divBdr>
    </w:div>
    <w:div w:id="2073116452">
      <w:marLeft w:val="0"/>
      <w:marRight w:val="0"/>
      <w:marTop w:val="0"/>
      <w:marBottom w:val="0"/>
      <w:divBdr>
        <w:top w:val="none" w:sz="0" w:space="0" w:color="auto"/>
        <w:left w:val="none" w:sz="0" w:space="0" w:color="auto"/>
        <w:bottom w:val="none" w:sz="0" w:space="0" w:color="auto"/>
        <w:right w:val="none" w:sz="0" w:space="0" w:color="auto"/>
      </w:divBdr>
    </w:div>
    <w:div w:id="2073116453">
      <w:marLeft w:val="0"/>
      <w:marRight w:val="0"/>
      <w:marTop w:val="0"/>
      <w:marBottom w:val="0"/>
      <w:divBdr>
        <w:top w:val="none" w:sz="0" w:space="0" w:color="auto"/>
        <w:left w:val="none" w:sz="0" w:space="0" w:color="auto"/>
        <w:bottom w:val="none" w:sz="0" w:space="0" w:color="auto"/>
        <w:right w:val="none" w:sz="0" w:space="0" w:color="auto"/>
      </w:divBdr>
    </w:div>
    <w:div w:id="2073116454">
      <w:marLeft w:val="0"/>
      <w:marRight w:val="0"/>
      <w:marTop w:val="0"/>
      <w:marBottom w:val="0"/>
      <w:divBdr>
        <w:top w:val="none" w:sz="0" w:space="0" w:color="auto"/>
        <w:left w:val="none" w:sz="0" w:space="0" w:color="auto"/>
        <w:bottom w:val="none" w:sz="0" w:space="0" w:color="auto"/>
        <w:right w:val="none" w:sz="0" w:space="0" w:color="auto"/>
      </w:divBdr>
    </w:div>
    <w:div w:id="2073116455">
      <w:marLeft w:val="0"/>
      <w:marRight w:val="0"/>
      <w:marTop w:val="0"/>
      <w:marBottom w:val="0"/>
      <w:divBdr>
        <w:top w:val="none" w:sz="0" w:space="0" w:color="auto"/>
        <w:left w:val="none" w:sz="0" w:space="0" w:color="auto"/>
        <w:bottom w:val="none" w:sz="0" w:space="0" w:color="auto"/>
        <w:right w:val="none" w:sz="0" w:space="0" w:color="auto"/>
      </w:divBdr>
    </w:div>
    <w:div w:id="2073116456">
      <w:marLeft w:val="0"/>
      <w:marRight w:val="0"/>
      <w:marTop w:val="0"/>
      <w:marBottom w:val="0"/>
      <w:divBdr>
        <w:top w:val="none" w:sz="0" w:space="0" w:color="auto"/>
        <w:left w:val="none" w:sz="0" w:space="0" w:color="auto"/>
        <w:bottom w:val="none" w:sz="0" w:space="0" w:color="auto"/>
        <w:right w:val="none" w:sz="0" w:space="0" w:color="auto"/>
      </w:divBdr>
    </w:div>
    <w:div w:id="2073116457">
      <w:marLeft w:val="0"/>
      <w:marRight w:val="0"/>
      <w:marTop w:val="0"/>
      <w:marBottom w:val="0"/>
      <w:divBdr>
        <w:top w:val="none" w:sz="0" w:space="0" w:color="auto"/>
        <w:left w:val="none" w:sz="0" w:space="0" w:color="auto"/>
        <w:bottom w:val="none" w:sz="0" w:space="0" w:color="auto"/>
        <w:right w:val="none" w:sz="0" w:space="0" w:color="auto"/>
      </w:divBdr>
    </w:div>
    <w:div w:id="2073116458">
      <w:marLeft w:val="0"/>
      <w:marRight w:val="0"/>
      <w:marTop w:val="0"/>
      <w:marBottom w:val="0"/>
      <w:divBdr>
        <w:top w:val="none" w:sz="0" w:space="0" w:color="auto"/>
        <w:left w:val="none" w:sz="0" w:space="0" w:color="auto"/>
        <w:bottom w:val="none" w:sz="0" w:space="0" w:color="auto"/>
        <w:right w:val="none" w:sz="0" w:space="0" w:color="auto"/>
      </w:divBdr>
    </w:div>
    <w:div w:id="2073116459">
      <w:marLeft w:val="0"/>
      <w:marRight w:val="0"/>
      <w:marTop w:val="0"/>
      <w:marBottom w:val="0"/>
      <w:divBdr>
        <w:top w:val="none" w:sz="0" w:space="0" w:color="auto"/>
        <w:left w:val="none" w:sz="0" w:space="0" w:color="auto"/>
        <w:bottom w:val="none" w:sz="0" w:space="0" w:color="auto"/>
        <w:right w:val="none" w:sz="0" w:space="0" w:color="auto"/>
      </w:divBdr>
    </w:div>
    <w:div w:id="2073116460">
      <w:marLeft w:val="0"/>
      <w:marRight w:val="0"/>
      <w:marTop w:val="0"/>
      <w:marBottom w:val="0"/>
      <w:divBdr>
        <w:top w:val="none" w:sz="0" w:space="0" w:color="auto"/>
        <w:left w:val="none" w:sz="0" w:space="0" w:color="auto"/>
        <w:bottom w:val="none" w:sz="0" w:space="0" w:color="auto"/>
        <w:right w:val="none" w:sz="0" w:space="0" w:color="auto"/>
      </w:divBdr>
    </w:div>
    <w:div w:id="2073116461">
      <w:marLeft w:val="0"/>
      <w:marRight w:val="0"/>
      <w:marTop w:val="0"/>
      <w:marBottom w:val="0"/>
      <w:divBdr>
        <w:top w:val="none" w:sz="0" w:space="0" w:color="auto"/>
        <w:left w:val="none" w:sz="0" w:space="0" w:color="auto"/>
        <w:bottom w:val="none" w:sz="0" w:space="0" w:color="auto"/>
        <w:right w:val="none" w:sz="0" w:space="0" w:color="auto"/>
      </w:divBdr>
    </w:div>
    <w:div w:id="2073116462">
      <w:marLeft w:val="0"/>
      <w:marRight w:val="0"/>
      <w:marTop w:val="0"/>
      <w:marBottom w:val="0"/>
      <w:divBdr>
        <w:top w:val="none" w:sz="0" w:space="0" w:color="auto"/>
        <w:left w:val="none" w:sz="0" w:space="0" w:color="auto"/>
        <w:bottom w:val="none" w:sz="0" w:space="0" w:color="auto"/>
        <w:right w:val="none" w:sz="0" w:space="0" w:color="auto"/>
      </w:divBdr>
    </w:div>
    <w:div w:id="2073116463">
      <w:marLeft w:val="0"/>
      <w:marRight w:val="0"/>
      <w:marTop w:val="0"/>
      <w:marBottom w:val="0"/>
      <w:divBdr>
        <w:top w:val="none" w:sz="0" w:space="0" w:color="auto"/>
        <w:left w:val="none" w:sz="0" w:space="0" w:color="auto"/>
        <w:bottom w:val="none" w:sz="0" w:space="0" w:color="auto"/>
        <w:right w:val="none" w:sz="0" w:space="0" w:color="auto"/>
      </w:divBdr>
    </w:div>
    <w:div w:id="2073116464">
      <w:marLeft w:val="0"/>
      <w:marRight w:val="0"/>
      <w:marTop w:val="0"/>
      <w:marBottom w:val="0"/>
      <w:divBdr>
        <w:top w:val="none" w:sz="0" w:space="0" w:color="auto"/>
        <w:left w:val="none" w:sz="0" w:space="0" w:color="auto"/>
        <w:bottom w:val="none" w:sz="0" w:space="0" w:color="auto"/>
        <w:right w:val="none" w:sz="0" w:space="0" w:color="auto"/>
      </w:divBdr>
    </w:div>
    <w:div w:id="2073116465">
      <w:marLeft w:val="0"/>
      <w:marRight w:val="0"/>
      <w:marTop w:val="0"/>
      <w:marBottom w:val="0"/>
      <w:divBdr>
        <w:top w:val="none" w:sz="0" w:space="0" w:color="auto"/>
        <w:left w:val="none" w:sz="0" w:space="0" w:color="auto"/>
        <w:bottom w:val="none" w:sz="0" w:space="0" w:color="auto"/>
        <w:right w:val="none" w:sz="0" w:space="0" w:color="auto"/>
      </w:divBdr>
    </w:div>
    <w:div w:id="2073116466">
      <w:marLeft w:val="0"/>
      <w:marRight w:val="0"/>
      <w:marTop w:val="0"/>
      <w:marBottom w:val="0"/>
      <w:divBdr>
        <w:top w:val="none" w:sz="0" w:space="0" w:color="auto"/>
        <w:left w:val="none" w:sz="0" w:space="0" w:color="auto"/>
        <w:bottom w:val="none" w:sz="0" w:space="0" w:color="auto"/>
        <w:right w:val="none" w:sz="0" w:space="0" w:color="auto"/>
      </w:divBdr>
    </w:div>
    <w:div w:id="2073116467">
      <w:marLeft w:val="0"/>
      <w:marRight w:val="0"/>
      <w:marTop w:val="0"/>
      <w:marBottom w:val="0"/>
      <w:divBdr>
        <w:top w:val="none" w:sz="0" w:space="0" w:color="auto"/>
        <w:left w:val="none" w:sz="0" w:space="0" w:color="auto"/>
        <w:bottom w:val="none" w:sz="0" w:space="0" w:color="auto"/>
        <w:right w:val="none" w:sz="0" w:space="0" w:color="auto"/>
      </w:divBdr>
    </w:div>
    <w:div w:id="2073116468">
      <w:marLeft w:val="0"/>
      <w:marRight w:val="0"/>
      <w:marTop w:val="0"/>
      <w:marBottom w:val="0"/>
      <w:divBdr>
        <w:top w:val="none" w:sz="0" w:space="0" w:color="auto"/>
        <w:left w:val="none" w:sz="0" w:space="0" w:color="auto"/>
        <w:bottom w:val="none" w:sz="0" w:space="0" w:color="auto"/>
        <w:right w:val="none" w:sz="0" w:space="0" w:color="auto"/>
      </w:divBdr>
    </w:div>
    <w:div w:id="2073116469">
      <w:marLeft w:val="0"/>
      <w:marRight w:val="0"/>
      <w:marTop w:val="0"/>
      <w:marBottom w:val="0"/>
      <w:divBdr>
        <w:top w:val="none" w:sz="0" w:space="0" w:color="auto"/>
        <w:left w:val="none" w:sz="0" w:space="0" w:color="auto"/>
        <w:bottom w:val="none" w:sz="0" w:space="0" w:color="auto"/>
        <w:right w:val="none" w:sz="0" w:space="0" w:color="auto"/>
      </w:divBdr>
    </w:div>
    <w:div w:id="2073116470">
      <w:marLeft w:val="0"/>
      <w:marRight w:val="0"/>
      <w:marTop w:val="0"/>
      <w:marBottom w:val="0"/>
      <w:divBdr>
        <w:top w:val="none" w:sz="0" w:space="0" w:color="auto"/>
        <w:left w:val="none" w:sz="0" w:space="0" w:color="auto"/>
        <w:bottom w:val="none" w:sz="0" w:space="0" w:color="auto"/>
        <w:right w:val="none" w:sz="0" w:space="0" w:color="auto"/>
      </w:divBdr>
    </w:div>
    <w:div w:id="2073116471">
      <w:marLeft w:val="0"/>
      <w:marRight w:val="0"/>
      <w:marTop w:val="0"/>
      <w:marBottom w:val="0"/>
      <w:divBdr>
        <w:top w:val="none" w:sz="0" w:space="0" w:color="auto"/>
        <w:left w:val="none" w:sz="0" w:space="0" w:color="auto"/>
        <w:bottom w:val="none" w:sz="0" w:space="0" w:color="auto"/>
        <w:right w:val="none" w:sz="0" w:space="0" w:color="auto"/>
      </w:divBdr>
    </w:div>
    <w:div w:id="2073116472">
      <w:marLeft w:val="0"/>
      <w:marRight w:val="0"/>
      <w:marTop w:val="0"/>
      <w:marBottom w:val="0"/>
      <w:divBdr>
        <w:top w:val="none" w:sz="0" w:space="0" w:color="auto"/>
        <w:left w:val="none" w:sz="0" w:space="0" w:color="auto"/>
        <w:bottom w:val="none" w:sz="0" w:space="0" w:color="auto"/>
        <w:right w:val="none" w:sz="0" w:space="0" w:color="auto"/>
      </w:divBdr>
    </w:div>
    <w:div w:id="2073116473">
      <w:marLeft w:val="0"/>
      <w:marRight w:val="0"/>
      <w:marTop w:val="0"/>
      <w:marBottom w:val="0"/>
      <w:divBdr>
        <w:top w:val="none" w:sz="0" w:space="0" w:color="auto"/>
        <w:left w:val="none" w:sz="0" w:space="0" w:color="auto"/>
        <w:bottom w:val="none" w:sz="0" w:space="0" w:color="auto"/>
        <w:right w:val="none" w:sz="0" w:space="0" w:color="auto"/>
      </w:divBdr>
    </w:div>
    <w:div w:id="2073116474">
      <w:marLeft w:val="0"/>
      <w:marRight w:val="0"/>
      <w:marTop w:val="0"/>
      <w:marBottom w:val="0"/>
      <w:divBdr>
        <w:top w:val="none" w:sz="0" w:space="0" w:color="auto"/>
        <w:left w:val="none" w:sz="0" w:space="0" w:color="auto"/>
        <w:bottom w:val="none" w:sz="0" w:space="0" w:color="auto"/>
        <w:right w:val="none" w:sz="0" w:space="0" w:color="auto"/>
      </w:divBdr>
    </w:div>
    <w:div w:id="2073116475">
      <w:marLeft w:val="0"/>
      <w:marRight w:val="0"/>
      <w:marTop w:val="0"/>
      <w:marBottom w:val="0"/>
      <w:divBdr>
        <w:top w:val="none" w:sz="0" w:space="0" w:color="auto"/>
        <w:left w:val="none" w:sz="0" w:space="0" w:color="auto"/>
        <w:bottom w:val="none" w:sz="0" w:space="0" w:color="auto"/>
        <w:right w:val="none" w:sz="0" w:space="0" w:color="auto"/>
      </w:divBdr>
    </w:div>
    <w:div w:id="2073116476">
      <w:marLeft w:val="0"/>
      <w:marRight w:val="0"/>
      <w:marTop w:val="0"/>
      <w:marBottom w:val="0"/>
      <w:divBdr>
        <w:top w:val="none" w:sz="0" w:space="0" w:color="auto"/>
        <w:left w:val="none" w:sz="0" w:space="0" w:color="auto"/>
        <w:bottom w:val="none" w:sz="0" w:space="0" w:color="auto"/>
        <w:right w:val="none" w:sz="0" w:space="0" w:color="auto"/>
      </w:divBdr>
    </w:div>
    <w:div w:id="2073116477">
      <w:marLeft w:val="0"/>
      <w:marRight w:val="0"/>
      <w:marTop w:val="0"/>
      <w:marBottom w:val="0"/>
      <w:divBdr>
        <w:top w:val="none" w:sz="0" w:space="0" w:color="auto"/>
        <w:left w:val="none" w:sz="0" w:space="0" w:color="auto"/>
        <w:bottom w:val="none" w:sz="0" w:space="0" w:color="auto"/>
        <w:right w:val="none" w:sz="0" w:space="0" w:color="auto"/>
      </w:divBdr>
    </w:div>
    <w:div w:id="2073116478">
      <w:marLeft w:val="0"/>
      <w:marRight w:val="0"/>
      <w:marTop w:val="0"/>
      <w:marBottom w:val="0"/>
      <w:divBdr>
        <w:top w:val="none" w:sz="0" w:space="0" w:color="auto"/>
        <w:left w:val="none" w:sz="0" w:space="0" w:color="auto"/>
        <w:bottom w:val="none" w:sz="0" w:space="0" w:color="auto"/>
        <w:right w:val="none" w:sz="0" w:space="0" w:color="auto"/>
      </w:divBdr>
    </w:div>
    <w:div w:id="2073116479">
      <w:marLeft w:val="0"/>
      <w:marRight w:val="0"/>
      <w:marTop w:val="0"/>
      <w:marBottom w:val="0"/>
      <w:divBdr>
        <w:top w:val="none" w:sz="0" w:space="0" w:color="auto"/>
        <w:left w:val="none" w:sz="0" w:space="0" w:color="auto"/>
        <w:bottom w:val="none" w:sz="0" w:space="0" w:color="auto"/>
        <w:right w:val="none" w:sz="0" w:space="0" w:color="auto"/>
      </w:divBdr>
    </w:div>
    <w:div w:id="2073116480">
      <w:marLeft w:val="0"/>
      <w:marRight w:val="0"/>
      <w:marTop w:val="0"/>
      <w:marBottom w:val="0"/>
      <w:divBdr>
        <w:top w:val="none" w:sz="0" w:space="0" w:color="auto"/>
        <w:left w:val="none" w:sz="0" w:space="0" w:color="auto"/>
        <w:bottom w:val="none" w:sz="0" w:space="0" w:color="auto"/>
        <w:right w:val="none" w:sz="0" w:space="0" w:color="auto"/>
      </w:divBdr>
    </w:div>
    <w:div w:id="2073116481">
      <w:marLeft w:val="0"/>
      <w:marRight w:val="0"/>
      <w:marTop w:val="0"/>
      <w:marBottom w:val="0"/>
      <w:divBdr>
        <w:top w:val="none" w:sz="0" w:space="0" w:color="auto"/>
        <w:left w:val="none" w:sz="0" w:space="0" w:color="auto"/>
        <w:bottom w:val="none" w:sz="0" w:space="0" w:color="auto"/>
        <w:right w:val="none" w:sz="0" w:space="0" w:color="auto"/>
      </w:divBdr>
    </w:div>
    <w:div w:id="2073116482">
      <w:marLeft w:val="0"/>
      <w:marRight w:val="0"/>
      <w:marTop w:val="0"/>
      <w:marBottom w:val="0"/>
      <w:divBdr>
        <w:top w:val="none" w:sz="0" w:space="0" w:color="auto"/>
        <w:left w:val="none" w:sz="0" w:space="0" w:color="auto"/>
        <w:bottom w:val="none" w:sz="0" w:space="0" w:color="auto"/>
        <w:right w:val="none" w:sz="0" w:space="0" w:color="auto"/>
      </w:divBdr>
    </w:div>
    <w:div w:id="2073116483">
      <w:marLeft w:val="0"/>
      <w:marRight w:val="0"/>
      <w:marTop w:val="0"/>
      <w:marBottom w:val="0"/>
      <w:divBdr>
        <w:top w:val="none" w:sz="0" w:space="0" w:color="auto"/>
        <w:left w:val="none" w:sz="0" w:space="0" w:color="auto"/>
        <w:bottom w:val="none" w:sz="0" w:space="0" w:color="auto"/>
        <w:right w:val="none" w:sz="0" w:space="0" w:color="auto"/>
      </w:divBdr>
    </w:div>
    <w:div w:id="2073116484">
      <w:marLeft w:val="0"/>
      <w:marRight w:val="0"/>
      <w:marTop w:val="0"/>
      <w:marBottom w:val="0"/>
      <w:divBdr>
        <w:top w:val="none" w:sz="0" w:space="0" w:color="auto"/>
        <w:left w:val="none" w:sz="0" w:space="0" w:color="auto"/>
        <w:bottom w:val="none" w:sz="0" w:space="0" w:color="auto"/>
        <w:right w:val="none" w:sz="0" w:space="0" w:color="auto"/>
      </w:divBdr>
    </w:div>
    <w:div w:id="2073116485">
      <w:marLeft w:val="0"/>
      <w:marRight w:val="0"/>
      <w:marTop w:val="0"/>
      <w:marBottom w:val="0"/>
      <w:divBdr>
        <w:top w:val="none" w:sz="0" w:space="0" w:color="auto"/>
        <w:left w:val="none" w:sz="0" w:space="0" w:color="auto"/>
        <w:bottom w:val="none" w:sz="0" w:space="0" w:color="auto"/>
        <w:right w:val="none" w:sz="0" w:space="0" w:color="auto"/>
      </w:divBdr>
    </w:div>
    <w:div w:id="2073116486">
      <w:marLeft w:val="0"/>
      <w:marRight w:val="0"/>
      <w:marTop w:val="0"/>
      <w:marBottom w:val="0"/>
      <w:divBdr>
        <w:top w:val="none" w:sz="0" w:space="0" w:color="auto"/>
        <w:left w:val="none" w:sz="0" w:space="0" w:color="auto"/>
        <w:bottom w:val="none" w:sz="0" w:space="0" w:color="auto"/>
        <w:right w:val="none" w:sz="0" w:space="0" w:color="auto"/>
      </w:divBdr>
    </w:div>
    <w:div w:id="2073116487">
      <w:marLeft w:val="0"/>
      <w:marRight w:val="0"/>
      <w:marTop w:val="0"/>
      <w:marBottom w:val="0"/>
      <w:divBdr>
        <w:top w:val="none" w:sz="0" w:space="0" w:color="auto"/>
        <w:left w:val="none" w:sz="0" w:space="0" w:color="auto"/>
        <w:bottom w:val="none" w:sz="0" w:space="0" w:color="auto"/>
        <w:right w:val="none" w:sz="0" w:space="0" w:color="auto"/>
      </w:divBdr>
    </w:div>
    <w:div w:id="2073116488">
      <w:marLeft w:val="0"/>
      <w:marRight w:val="0"/>
      <w:marTop w:val="0"/>
      <w:marBottom w:val="0"/>
      <w:divBdr>
        <w:top w:val="none" w:sz="0" w:space="0" w:color="auto"/>
        <w:left w:val="none" w:sz="0" w:space="0" w:color="auto"/>
        <w:bottom w:val="none" w:sz="0" w:space="0" w:color="auto"/>
        <w:right w:val="none" w:sz="0" w:space="0" w:color="auto"/>
      </w:divBdr>
    </w:div>
    <w:div w:id="2073116489">
      <w:marLeft w:val="0"/>
      <w:marRight w:val="0"/>
      <w:marTop w:val="0"/>
      <w:marBottom w:val="0"/>
      <w:divBdr>
        <w:top w:val="none" w:sz="0" w:space="0" w:color="auto"/>
        <w:left w:val="none" w:sz="0" w:space="0" w:color="auto"/>
        <w:bottom w:val="none" w:sz="0" w:space="0" w:color="auto"/>
        <w:right w:val="none" w:sz="0" w:space="0" w:color="auto"/>
      </w:divBdr>
    </w:div>
    <w:div w:id="2073116490">
      <w:marLeft w:val="0"/>
      <w:marRight w:val="0"/>
      <w:marTop w:val="0"/>
      <w:marBottom w:val="0"/>
      <w:divBdr>
        <w:top w:val="none" w:sz="0" w:space="0" w:color="auto"/>
        <w:left w:val="none" w:sz="0" w:space="0" w:color="auto"/>
        <w:bottom w:val="none" w:sz="0" w:space="0" w:color="auto"/>
        <w:right w:val="none" w:sz="0" w:space="0" w:color="auto"/>
      </w:divBdr>
    </w:div>
    <w:div w:id="2073116491">
      <w:marLeft w:val="0"/>
      <w:marRight w:val="0"/>
      <w:marTop w:val="0"/>
      <w:marBottom w:val="0"/>
      <w:divBdr>
        <w:top w:val="none" w:sz="0" w:space="0" w:color="auto"/>
        <w:left w:val="none" w:sz="0" w:space="0" w:color="auto"/>
        <w:bottom w:val="none" w:sz="0" w:space="0" w:color="auto"/>
        <w:right w:val="none" w:sz="0" w:space="0" w:color="auto"/>
      </w:divBdr>
    </w:div>
    <w:div w:id="2073116492">
      <w:marLeft w:val="0"/>
      <w:marRight w:val="0"/>
      <w:marTop w:val="0"/>
      <w:marBottom w:val="0"/>
      <w:divBdr>
        <w:top w:val="none" w:sz="0" w:space="0" w:color="auto"/>
        <w:left w:val="none" w:sz="0" w:space="0" w:color="auto"/>
        <w:bottom w:val="none" w:sz="0" w:space="0" w:color="auto"/>
        <w:right w:val="none" w:sz="0" w:space="0" w:color="auto"/>
      </w:divBdr>
    </w:div>
    <w:div w:id="2073116493">
      <w:marLeft w:val="0"/>
      <w:marRight w:val="0"/>
      <w:marTop w:val="0"/>
      <w:marBottom w:val="0"/>
      <w:divBdr>
        <w:top w:val="none" w:sz="0" w:space="0" w:color="auto"/>
        <w:left w:val="none" w:sz="0" w:space="0" w:color="auto"/>
        <w:bottom w:val="none" w:sz="0" w:space="0" w:color="auto"/>
        <w:right w:val="none" w:sz="0" w:space="0" w:color="auto"/>
      </w:divBdr>
    </w:div>
    <w:div w:id="2073116494">
      <w:marLeft w:val="0"/>
      <w:marRight w:val="0"/>
      <w:marTop w:val="0"/>
      <w:marBottom w:val="0"/>
      <w:divBdr>
        <w:top w:val="none" w:sz="0" w:space="0" w:color="auto"/>
        <w:left w:val="none" w:sz="0" w:space="0" w:color="auto"/>
        <w:bottom w:val="none" w:sz="0" w:space="0" w:color="auto"/>
        <w:right w:val="none" w:sz="0" w:space="0" w:color="auto"/>
      </w:divBdr>
    </w:div>
    <w:div w:id="2073116495">
      <w:marLeft w:val="0"/>
      <w:marRight w:val="0"/>
      <w:marTop w:val="0"/>
      <w:marBottom w:val="0"/>
      <w:divBdr>
        <w:top w:val="none" w:sz="0" w:space="0" w:color="auto"/>
        <w:left w:val="none" w:sz="0" w:space="0" w:color="auto"/>
        <w:bottom w:val="none" w:sz="0" w:space="0" w:color="auto"/>
        <w:right w:val="none" w:sz="0" w:space="0" w:color="auto"/>
      </w:divBdr>
    </w:div>
    <w:div w:id="2073116496">
      <w:marLeft w:val="0"/>
      <w:marRight w:val="0"/>
      <w:marTop w:val="0"/>
      <w:marBottom w:val="0"/>
      <w:divBdr>
        <w:top w:val="none" w:sz="0" w:space="0" w:color="auto"/>
        <w:left w:val="none" w:sz="0" w:space="0" w:color="auto"/>
        <w:bottom w:val="none" w:sz="0" w:space="0" w:color="auto"/>
        <w:right w:val="none" w:sz="0" w:space="0" w:color="auto"/>
      </w:divBdr>
    </w:div>
    <w:div w:id="2073116497">
      <w:marLeft w:val="0"/>
      <w:marRight w:val="0"/>
      <w:marTop w:val="0"/>
      <w:marBottom w:val="0"/>
      <w:divBdr>
        <w:top w:val="none" w:sz="0" w:space="0" w:color="auto"/>
        <w:left w:val="none" w:sz="0" w:space="0" w:color="auto"/>
        <w:bottom w:val="none" w:sz="0" w:space="0" w:color="auto"/>
        <w:right w:val="none" w:sz="0" w:space="0" w:color="auto"/>
      </w:divBdr>
    </w:div>
    <w:div w:id="2073116498">
      <w:marLeft w:val="0"/>
      <w:marRight w:val="0"/>
      <w:marTop w:val="0"/>
      <w:marBottom w:val="0"/>
      <w:divBdr>
        <w:top w:val="none" w:sz="0" w:space="0" w:color="auto"/>
        <w:left w:val="none" w:sz="0" w:space="0" w:color="auto"/>
        <w:bottom w:val="none" w:sz="0" w:space="0" w:color="auto"/>
        <w:right w:val="none" w:sz="0" w:space="0" w:color="auto"/>
      </w:divBdr>
    </w:div>
    <w:div w:id="2073116499">
      <w:marLeft w:val="0"/>
      <w:marRight w:val="0"/>
      <w:marTop w:val="0"/>
      <w:marBottom w:val="0"/>
      <w:divBdr>
        <w:top w:val="none" w:sz="0" w:space="0" w:color="auto"/>
        <w:left w:val="none" w:sz="0" w:space="0" w:color="auto"/>
        <w:bottom w:val="none" w:sz="0" w:space="0" w:color="auto"/>
        <w:right w:val="none" w:sz="0" w:space="0" w:color="auto"/>
      </w:divBdr>
    </w:div>
    <w:div w:id="2073116500">
      <w:marLeft w:val="0"/>
      <w:marRight w:val="0"/>
      <w:marTop w:val="0"/>
      <w:marBottom w:val="0"/>
      <w:divBdr>
        <w:top w:val="none" w:sz="0" w:space="0" w:color="auto"/>
        <w:left w:val="none" w:sz="0" w:space="0" w:color="auto"/>
        <w:bottom w:val="none" w:sz="0" w:space="0" w:color="auto"/>
        <w:right w:val="none" w:sz="0" w:space="0" w:color="auto"/>
      </w:divBdr>
    </w:div>
    <w:div w:id="2073116501">
      <w:marLeft w:val="0"/>
      <w:marRight w:val="0"/>
      <w:marTop w:val="0"/>
      <w:marBottom w:val="0"/>
      <w:divBdr>
        <w:top w:val="none" w:sz="0" w:space="0" w:color="auto"/>
        <w:left w:val="none" w:sz="0" w:space="0" w:color="auto"/>
        <w:bottom w:val="none" w:sz="0" w:space="0" w:color="auto"/>
        <w:right w:val="none" w:sz="0" w:space="0" w:color="auto"/>
      </w:divBdr>
    </w:div>
    <w:div w:id="2073116502">
      <w:marLeft w:val="0"/>
      <w:marRight w:val="0"/>
      <w:marTop w:val="0"/>
      <w:marBottom w:val="0"/>
      <w:divBdr>
        <w:top w:val="none" w:sz="0" w:space="0" w:color="auto"/>
        <w:left w:val="none" w:sz="0" w:space="0" w:color="auto"/>
        <w:bottom w:val="none" w:sz="0" w:space="0" w:color="auto"/>
        <w:right w:val="none" w:sz="0" w:space="0" w:color="auto"/>
      </w:divBdr>
    </w:div>
    <w:div w:id="2073116503">
      <w:marLeft w:val="0"/>
      <w:marRight w:val="0"/>
      <w:marTop w:val="0"/>
      <w:marBottom w:val="0"/>
      <w:divBdr>
        <w:top w:val="none" w:sz="0" w:space="0" w:color="auto"/>
        <w:left w:val="none" w:sz="0" w:space="0" w:color="auto"/>
        <w:bottom w:val="none" w:sz="0" w:space="0" w:color="auto"/>
        <w:right w:val="none" w:sz="0" w:space="0" w:color="auto"/>
      </w:divBdr>
    </w:div>
    <w:div w:id="2073116504">
      <w:marLeft w:val="0"/>
      <w:marRight w:val="0"/>
      <w:marTop w:val="0"/>
      <w:marBottom w:val="0"/>
      <w:divBdr>
        <w:top w:val="none" w:sz="0" w:space="0" w:color="auto"/>
        <w:left w:val="none" w:sz="0" w:space="0" w:color="auto"/>
        <w:bottom w:val="none" w:sz="0" w:space="0" w:color="auto"/>
        <w:right w:val="none" w:sz="0" w:space="0" w:color="auto"/>
      </w:divBdr>
    </w:div>
    <w:div w:id="2073116505">
      <w:marLeft w:val="0"/>
      <w:marRight w:val="0"/>
      <w:marTop w:val="0"/>
      <w:marBottom w:val="0"/>
      <w:divBdr>
        <w:top w:val="none" w:sz="0" w:space="0" w:color="auto"/>
        <w:left w:val="none" w:sz="0" w:space="0" w:color="auto"/>
        <w:bottom w:val="none" w:sz="0" w:space="0" w:color="auto"/>
        <w:right w:val="none" w:sz="0" w:space="0" w:color="auto"/>
      </w:divBdr>
    </w:div>
    <w:div w:id="2073116506">
      <w:marLeft w:val="0"/>
      <w:marRight w:val="0"/>
      <w:marTop w:val="0"/>
      <w:marBottom w:val="0"/>
      <w:divBdr>
        <w:top w:val="none" w:sz="0" w:space="0" w:color="auto"/>
        <w:left w:val="none" w:sz="0" w:space="0" w:color="auto"/>
        <w:bottom w:val="none" w:sz="0" w:space="0" w:color="auto"/>
        <w:right w:val="none" w:sz="0" w:space="0" w:color="auto"/>
      </w:divBdr>
    </w:div>
    <w:div w:id="2073116507">
      <w:marLeft w:val="0"/>
      <w:marRight w:val="0"/>
      <w:marTop w:val="0"/>
      <w:marBottom w:val="0"/>
      <w:divBdr>
        <w:top w:val="none" w:sz="0" w:space="0" w:color="auto"/>
        <w:left w:val="none" w:sz="0" w:space="0" w:color="auto"/>
        <w:bottom w:val="none" w:sz="0" w:space="0" w:color="auto"/>
        <w:right w:val="none" w:sz="0" w:space="0" w:color="auto"/>
      </w:divBdr>
    </w:div>
    <w:div w:id="2073116508">
      <w:marLeft w:val="0"/>
      <w:marRight w:val="0"/>
      <w:marTop w:val="0"/>
      <w:marBottom w:val="0"/>
      <w:divBdr>
        <w:top w:val="none" w:sz="0" w:space="0" w:color="auto"/>
        <w:left w:val="none" w:sz="0" w:space="0" w:color="auto"/>
        <w:bottom w:val="none" w:sz="0" w:space="0" w:color="auto"/>
        <w:right w:val="none" w:sz="0" w:space="0" w:color="auto"/>
      </w:divBdr>
    </w:div>
    <w:div w:id="2073116509">
      <w:marLeft w:val="0"/>
      <w:marRight w:val="0"/>
      <w:marTop w:val="0"/>
      <w:marBottom w:val="0"/>
      <w:divBdr>
        <w:top w:val="none" w:sz="0" w:space="0" w:color="auto"/>
        <w:left w:val="none" w:sz="0" w:space="0" w:color="auto"/>
        <w:bottom w:val="none" w:sz="0" w:space="0" w:color="auto"/>
        <w:right w:val="none" w:sz="0" w:space="0" w:color="auto"/>
      </w:divBdr>
    </w:div>
    <w:div w:id="2073116510">
      <w:marLeft w:val="0"/>
      <w:marRight w:val="0"/>
      <w:marTop w:val="0"/>
      <w:marBottom w:val="0"/>
      <w:divBdr>
        <w:top w:val="none" w:sz="0" w:space="0" w:color="auto"/>
        <w:left w:val="none" w:sz="0" w:space="0" w:color="auto"/>
        <w:bottom w:val="none" w:sz="0" w:space="0" w:color="auto"/>
        <w:right w:val="none" w:sz="0" w:space="0" w:color="auto"/>
      </w:divBdr>
    </w:div>
    <w:div w:id="2073116511">
      <w:marLeft w:val="0"/>
      <w:marRight w:val="0"/>
      <w:marTop w:val="0"/>
      <w:marBottom w:val="0"/>
      <w:divBdr>
        <w:top w:val="none" w:sz="0" w:space="0" w:color="auto"/>
        <w:left w:val="none" w:sz="0" w:space="0" w:color="auto"/>
        <w:bottom w:val="none" w:sz="0" w:space="0" w:color="auto"/>
        <w:right w:val="none" w:sz="0" w:space="0" w:color="auto"/>
      </w:divBdr>
    </w:div>
    <w:div w:id="2073116512">
      <w:marLeft w:val="0"/>
      <w:marRight w:val="0"/>
      <w:marTop w:val="0"/>
      <w:marBottom w:val="0"/>
      <w:divBdr>
        <w:top w:val="none" w:sz="0" w:space="0" w:color="auto"/>
        <w:left w:val="none" w:sz="0" w:space="0" w:color="auto"/>
        <w:bottom w:val="none" w:sz="0" w:space="0" w:color="auto"/>
        <w:right w:val="none" w:sz="0" w:space="0" w:color="auto"/>
      </w:divBdr>
    </w:div>
    <w:div w:id="2073116513">
      <w:marLeft w:val="0"/>
      <w:marRight w:val="0"/>
      <w:marTop w:val="0"/>
      <w:marBottom w:val="0"/>
      <w:divBdr>
        <w:top w:val="none" w:sz="0" w:space="0" w:color="auto"/>
        <w:left w:val="none" w:sz="0" w:space="0" w:color="auto"/>
        <w:bottom w:val="none" w:sz="0" w:space="0" w:color="auto"/>
        <w:right w:val="none" w:sz="0" w:space="0" w:color="auto"/>
      </w:divBdr>
    </w:div>
    <w:div w:id="2073116514">
      <w:marLeft w:val="0"/>
      <w:marRight w:val="0"/>
      <w:marTop w:val="0"/>
      <w:marBottom w:val="0"/>
      <w:divBdr>
        <w:top w:val="none" w:sz="0" w:space="0" w:color="auto"/>
        <w:left w:val="none" w:sz="0" w:space="0" w:color="auto"/>
        <w:bottom w:val="none" w:sz="0" w:space="0" w:color="auto"/>
        <w:right w:val="none" w:sz="0" w:space="0" w:color="auto"/>
      </w:divBdr>
    </w:div>
    <w:div w:id="2073116515">
      <w:marLeft w:val="0"/>
      <w:marRight w:val="0"/>
      <w:marTop w:val="0"/>
      <w:marBottom w:val="0"/>
      <w:divBdr>
        <w:top w:val="none" w:sz="0" w:space="0" w:color="auto"/>
        <w:left w:val="none" w:sz="0" w:space="0" w:color="auto"/>
        <w:bottom w:val="none" w:sz="0" w:space="0" w:color="auto"/>
        <w:right w:val="none" w:sz="0" w:space="0" w:color="auto"/>
      </w:divBdr>
    </w:div>
    <w:div w:id="2073116516">
      <w:marLeft w:val="0"/>
      <w:marRight w:val="0"/>
      <w:marTop w:val="0"/>
      <w:marBottom w:val="0"/>
      <w:divBdr>
        <w:top w:val="none" w:sz="0" w:space="0" w:color="auto"/>
        <w:left w:val="none" w:sz="0" w:space="0" w:color="auto"/>
        <w:bottom w:val="none" w:sz="0" w:space="0" w:color="auto"/>
        <w:right w:val="none" w:sz="0" w:space="0" w:color="auto"/>
      </w:divBdr>
    </w:div>
    <w:div w:id="2073116517">
      <w:marLeft w:val="0"/>
      <w:marRight w:val="0"/>
      <w:marTop w:val="0"/>
      <w:marBottom w:val="0"/>
      <w:divBdr>
        <w:top w:val="none" w:sz="0" w:space="0" w:color="auto"/>
        <w:left w:val="none" w:sz="0" w:space="0" w:color="auto"/>
        <w:bottom w:val="none" w:sz="0" w:space="0" w:color="auto"/>
        <w:right w:val="none" w:sz="0" w:space="0" w:color="auto"/>
      </w:divBdr>
    </w:div>
    <w:div w:id="2073116518">
      <w:marLeft w:val="0"/>
      <w:marRight w:val="0"/>
      <w:marTop w:val="0"/>
      <w:marBottom w:val="0"/>
      <w:divBdr>
        <w:top w:val="none" w:sz="0" w:space="0" w:color="auto"/>
        <w:left w:val="none" w:sz="0" w:space="0" w:color="auto"/>
        <w:bottom w:val="none" w:sz="0" w:space="0" w:color="auto"/>
        <w:right w:val="none" w:sz="0" w:space="0" w:color="auto"/>
      </w:divBdr>
    </w:div>
    <w:div w:id="2073116519">
      <w:marLeft w:val="0"/>
      <w:marRight w:val="0"/>
      <w:marTop w:val="0"/>
      <w:marBottom w:val="0"/>
      <w:divBdr>
        <w:top w:val="none" w:sz="0" w:space="0" w:color="auto"/>
        <w:left w:val="none" w:sz="0" w:space="0" w:color="auto"/>
        <w:bottom w:val="none" w:sz="0" w:space="0" w:color="auto"/>
        <w:right w:val="none" w:sz="0" w:space="0" w:color="auto"/>
      </w:divBdr>
    </w:div>
    <w:div w:id="2073116520">
      <w:marLeft w:val="0"/>
      <w:marRight w:val="0"/>
      <w:marTop w:val="0"/>
      <w:marBottom w:val="0"/>
      <w:divBdr>
        <w:top w:val="none" w:sz="0" w:space="0" w:color="auto"/>
        <w:left w:val="none" w:sz="0" w:space="0" w:color="auto"/>
        <w:bottom w:val="none" w:sz="0" w:space="0" w:color="auto"/>
        <w:right w:val="none" w:sz="0" w:space="0" w:color="auto"/>
      </w:divBdr>
    </w:div>
    <w:div w:id="2073116521">
      <w:marLeft w:val="0"/>
      <w:marRight w:val="0"/>
      <w:marTop w:val="0"/>
      <w:marBottom w:val="0"/>
      <w:divBdr>
        <w:top w:val="none" w:sz="0" w:space="0" w:color="auto"/>
        <w:left w:val="none" w:sz="0" w:space="0" w:color="auto"/>
        <w:bottom w:val="none" w:sz="0" w:space="0" w:color="auto"/>
        <w:right w:val="none" w:sz="0" w:space="0" w:color="auto"/>
      </w:divBdr>
    </w:div>
    <w:div w:id="2073116522">
      <w:marLeft w:val="0"/>
      <w:marRight w:val="0"/>
      <w:marTop w:val="0"/>
      <w:marBottom w:val="0"/>
      <w:divBdr>
        <w:top w:val="none" w:sz="0" w:space="0" w:color="auto"/>
        <w:left w:val="none" w:sz="0" w:space="0" w:color="auto"/>
        <w:bottom w:val="none" w:sz="0" w:space="0" w:color="auto"/>
        <w:right w:val="none" w:sz="0" w:space="0" w:color="auto"/>
      </w:divBdr>
    </w:div>
    <w:div w:id="2073116523">
      <w:marLeft w:val="0"/>
      <w:marRight w:val="0"/>
      <w:marTop w:val="0"/>
      <w:marBottom w:val="0"/>
      <w:divBdr>
        <w:top w:val="none" w:sz="0" w:space="0" w:color="auto"/>
        <w:left w:val="none" w:sz="0" w:space="0" w:color="auto"/>
        <w:bottom w:val="none" w:sz="0" w:space="0" w:color="auto"/>
        <w:right w:val="none" w:sz="0" w:space="0" w:color="auto"/>
      </w:divBdr>
    </w:div>
    <w:div w:id="2073116524">
      <w:marLeft w:val="0"/>
      <w:marRight w:val="0"/>
      <w:marTop w:val="0"/>
      <w:marBottom w:val="0"/>
      <w:divBdr>
        <w:top w:val="none" w:sz="0" w:space="0" w:color="auto"/>
        <w:left w:val="none" w:sz="0" w:space="0" w:color="auto"/>
        <w:bottom w:val="none" w:sz="0" w:space="0" w:color="auto"/>
        <w:right w:val="none" w:sz="0" w:space="0" w:color="auto"/>
      </w:divBdr>
    </w:div>
    <w:div w:id="2073116525">
      <w:marLeft w:val="0"/>
      <w:marRight w:val="0"/>
      <w:marTop w:val="0"/>
      <w:marBottom w:val="0"/>
      <w:divBdr>
        <w:top w:val="none" w:sz="0" w:space="0" w:color="auto"/>
        <w:left w:val="none" w:sz="0" w:space="0" w:color="auto"/>
        <w:bottom w:val="none" w:sz="0" w:space="0" w:color="auto"/>
        <w:right w:val="none" w:sz="0" w:space="0" w:color="auto"/>
      </w:divBdr>
    </w:div>
    <w:div w:id="2073116526">
      <w:marLeft w:val="0"/>
      <w:marRight w:val="0"/>
      <w:marTop w:val="0"/>
      <w:marBottom w:val="0"/>
      <w:divBdr>
        <w:top w:val="none" w:sz="0" w:space="0" w:color="auto"/>
        <w:left w:val="none" w:sz="0" w:space="0" w:color="auto"/>
        <w:bottom w:val="none" w:sz="0" w:space="0" w:color="auto"/>
        <w:right w:val="none" w:sz="0" w:space="0" w:color="auto"/>
      </w:divBdr>
    </w:div>
    <w:div w:id="2073116527">
      <w:marLeft w:val="0"/>
      <w:marRight w:val="0"/>
      <w:marTop w:val="0"/>
      <w:marBottom w:val="0"/>
      <w:divBdr>
        <w:top w:val="none" w:sz="0" w:space="0" w:color="auto"/>
        <w:left w:val="none" w:sz="0" w:space="0" w:color="auto"/>
        <w:bottom w:val="none" w:sz="0" w:space="0" w:color="auto"/>
        <w:right w:val="none" w:sz="0" w:space="0" w:color="auto"/>
      </w:divBdr>
    </w:div>
    <w:div w:id="2073116528">
      <w:marLeft w:val="0"/>
      <w:marRight w:val="0"/>
      <w:marTop w:val="0"/>
      <w:marBottom w:val="0"/>
      <w:divBdr>
        <w:top w:val="none" w:sz="0" w:space="0" w:color="auto"/>
        <w:left w:val="none" w:sz="0" w:space="0" w:color="auto"/>
        <w:bottom w:val="none" w:sz="0" w:space="0" w:color="auto"/>
        <w:right w:val="none" w:sz="0" w:space="0" w:color="auto"/>
      </w:divBdr>
    </w:div>
    <w:div w:id="2073116529">
      <w:marLeft w:val="0"/>
      <w:marRight w:val="0"/>
      <w:marTop w:val="0"/>
      <w:marBottom w:val="0"/>
      <w:divBdr>
        <w:top w:val="none" w:sz="0" w:space="0" w:color="auto"/>
        <w:left w:val="none" w:sz="0" w:space="0" w:color="auto"/>
        <w:bottom w:val="none" w:sz="0" w:space="0" w:color="auto"/>
        <w:right w:val="none" w:sz="0" w:space="0" w:color="auto"/>
      </w:divBdr>
    </w:div>
    <w:div w:id="2073116530">
      <w:marLeft w:val="0"/>
      <w:marRight w:val="0"/>
      <w:marTop w:val="0"/>
      <w:marBottom w:val="0"/>
      <w:divBdr>
        <w:top w:val="none" w:sz="0" w:space="0" w:color="auto"/>
        <w:left w:val="none" w:sz="0" w:space="0" w:color="auto"/>
        <w:bottom w:val="none" w:sz="0" w:space="0" w:color="auto"/>
        <w:right w:val="none" w:sz="0" w:space="0" w:color="auto"/>
      </w:divBdr>
    </w:div>
    <w:div w:id="2073116531">
      <w:marLeft w:val="0"/>
      <w:marRight w:val="0"/>
      <w:marTop w:val="0"/>
      <w:marBottom w:val="0"/>
      <w:divBdr>
        <w:top w:val="none" w:sz="0" w:space="0" w:color="auto"/>
        <w:left w:val="none" w:sz="0" w:space="0" w:color="auto"/>
        <w:bottom w:val="none" w:sz="0" w:space="0" w:color="auto"/>
        <w:right w:val="none" w:sz="0" w:space="0" w:color="auto"/>
      </w:divBdr>
    </w:div>
    <w:div w:id="2073116532">
      <w:marLeft w:val="0"/>
      <w:marRight w:val="0"/>
      <w:marTop w:val="0"/>
      <w:marBottom w:val="0"/>
      <w:divBdr>
        <w:top w:val="none" w:sz="0" w:space="0" w:color="auto"/>
        <w:left w:val="none" w:sz="0" w:space="0" w:color="auto"/>
        <w:bottom w:val="none" w:sz="0" w:space="0" w:color="auto"/>
        <w:right w:val="none" w:sz="0" w:space="0" w:color="auto"/>
      </w:divBdr>
    </w:div>
    <w:div w:id="2073116533">
      <w:marLeft w:val="0"/>
      <w:marRight w:val="0"/>
      <w:marTop w:val="0"/>
      <w:marBottom w:val="0"/>
      <w:divBdr>
        <w:top w:val="none" w:sz="0" w:space="0" w:color="auto"/>
        <w:left w:val="none" w:sz="0" w:space="0" w:color="auto"/>
        <w:bottom w:val="none" w:sz="0" w:space="0" w:color="auto"/>
        <w:right w:val="none" w:sz="0" w:space="0" w:color="auto"/>
      </w:divBdr>
    </w:div>
    <w:div w:id="2073116534">
      <w:marLeft w:val="0"/>
      <w:marRight w:val="0"/>
      <w:marTop w:val="0"/>
      <w:marBottom w:val="0"/>
      <w:divBdr>
        <w:top w:val="none" w:sz="0" w:space="0" w:color="auto"/>
        <w:left w:val="none" w:sz="0" w:space="0" w:color="auto"/>
        <w:bottom w:val="none" w:sz="0" w:space="0" w:color="auto"/>
        <w:right w:val="none" w:sz="0" w:space="0" w:color="auto"/>
      </w:divBdr>
    </w:div>
    <w:div w:id="2073116535">
      <w:marLeft w:val="0"/>
      <w:marRight w:val="0"/>
      <w:marTop w:val="0"/>
      <w:marBottom w:val="0"/>
      <w:divBdr>
        <w:top w:val="none" w:sz="0" w:space="0" w:color="auto"/>
        <w:left w:val="none" w:sz="0" w:space="0" w:color="auto"/>
        <w:bottom w:val="none" w:sz="0" w:space="0" w:color="auto"/>
        <w:right w:val="none" w:sz="0" w:space="0" w:color="auto"/>
      </w:divBdr>
    </w:div>
    <w:div w:id="2073116536">
      <w:marLeft w:val="0"/>
      <w:marRight w:val="0"/>
      <w:marTop w:val="0"/>
      <w:marBottom w:val="0"/>
      <w:divBdr>
        <w:top w:val="none" w:sz="0" w:space="0" w:color="auto"/>
        <w:left w:val="none" w:sz="0" w:space="0" w:color="auto"/>
        <w:bottom w:val="none" w:sz="0" w:space="0" w:color="auto"/>
        <w:right w:val="none" w:sz="0" w:space="0" w:color="auto"/>
      </w:divBdr>
    </w:div>
    <w:div w:id="2073116537">
      <w:marLeft w:val="0"/>
      <w:marRight w:val="0"/>
      <w:marTop w:val="0"/>
      <w:marBottom w:val="0"/>
      <w:divBdr>
        <w:top w:val="none" w:sz="0" w:space="0" w:color="auto"/>
        <w:left w:val="none" w:sz="0" w:space="0" w:color="auto"/>
        <w:bottom w:val="none" w:sz="0" w:space="0" w:color="auto"/>
        <w:right w:val="none" w:sz="0" w:space="0" w:color="auto"/>
      </w:divBdr>
    </w:div>
    <w:div w:id="2073116538">
      <w:marLeft w:val="0"/>
      <w:marRight w:val="0"/>
      <w:marTop w:val="0"/>
      <w:marBottom w:val="0"/>
      <w:divBdr>
        <w:top w:val="none" w:sz="0" w:space="0" w:color="auto"/>
        <w:left w:val="none" w:sz="0" w:space="0" w:color="auto"/>
        <w:bottom w:val="none" w:sz="0" w:space="0" w:color="auto"/>
        <w:right w:val="none" w:sz="0" w:space="0" w:color="auto"/>
      </w:divBdr>
    </w:div>
    <w:div w:id="2073116539">
      <w:marLeft w:val="0"/>
      <w:marRight w:val="0"/>
      <w:marTop w:val="0"/>
      <w:marBottom w:val="0"/>
      <w:divBdr>
        <w:top w:val="none" w:sz="0" w:space="0" w:color="auto"/>
        <w:left w:val="none" w:sz="0" w:space="0" w:color="auto"/>
        <w:bottom w:val="none" w:sz="0" w:space="0" w:color="auto"/>
        <w:right w:val="none" w:sz="0" w:space="0" w:color="auto"/>
      </w:divBdr>
    </w:div>
    <w:div w:id="2073116540">
      <w:marLeft w:val="0"/>
      <w:marRight w:val="0"/>
      <w:marTop w:val="0"/>
      <w:marBottom w:val="0"/>
      <w:divBdr>
        <w:top w:val="none" w:sz="0" w:space="0" w:color="auto"/>
        <w:left w:val="none" w:sz="0" w:space="0" w:color="auto"/>
        <w:bottom w:val="none" w:sz="0" w:space="0" w:color="auto"/>
        <w:right w:val="none" w:sz="0" w:space="0" w:color="auto"/>
      </w:divBdr>
    </w:div>
    <w:div w:id="2073116541">
      <w:marLeft w:val="0"/>
      <w:marRight w:val="0"/>
      <w:marTop w:val="0"/>
      <w:marBottom w:val="0"/>
      <w:divBdr>
        <w:top w:val="none" w:sz="0" w:space="0" w:color="auto"/>
        <w:left w:val="none" w:sz="0" w:space="0" w:color="auto"/>
        <w:bottom w:val="none" w:sz="0" w:space="0" w:color="auto"/>
        <w:right w:val="none" w:sz="0" w:space="0" w:color="auto"/>
      </w:divBdr>
    </w:div>
    <w:div w:id="2073116542">
      <w:marLeft w:val="0"/>
      <w:marRight w:val="0"/>
      <w:marTop w:val="0"/>
      <w:marBottom w:val="0"/>
      <w:divBdr>
        <w:top w:val="none" w:sz="0" w:space="0" w:color="auto"/>
        <w:left w:val="none" w:sz="0" w:space="0" w:color="auto"/>
        <w:bottom w:val="none" w:sz="0" w:space="0" w:color="auto"/>
        <w:right w:val="none" w:sz="0" w:space="0" w:color="auto"/>
      </w:divBdr>
    </w:div>
    <w:div w:id="2073116543">
      <w:marLeft w:val="0"/>
      <w:marRight w:val="0"/>
      <w:marTop w:val="0"/>
      <w:marBottom w:val="0"/>
      <w:divBdr>
        <w:top w:val="none" w:sz="0" w:space="0" w:color="auto"/>
        <w:left w:val="none" w:sz="0" w:space="0" w:color="auto"/>
        <w:bottom w:val="none" w:sz="0" w:space="0" w:color="auto"/>
        <w:right w:val="none" w:sz="0" w:space="0" w:color="auto"/>
      </w:divBdr>
    </w:div>
    <w:div w:id="2073116544">
      <w:marLeft w:val="0"/>
      <w:marRight w:val="0"/>
      <w:marTop w:val="0"/>
      <w:marBottom w:val="0"/>
      <w:divBdr>
        <w:top w:val="none" w:sz="0" w:space="0" w:color="auto"/>
        <w:left w:val="none" w:sz="0" w:space="0" w:color="auto"/>
        <w:bottom w:val="none" w:sz="0" w:space="0" w:color="auto"/>
        <w:right w:val="none" w:sz="0" w:space="0" w:color="auto"/>
      </w:divBdr>
    </w:div>
    <w:div w:id="2073116545">
      <w:marLeft w:val="0"/>
      <w:marRight w:val="0"/>
      <w:marTop w:val="0"/>
      <w:marBottom w:val="0"/>
      <w:divBdr>
        <w:top w:val="none" w:sz="0" w:space="0" w:color="auto"/>
        <w:left w:val="none" w:sz="0" w:space="0" w:color="auto"/>
        <w:bottom w:val="none" w:sz="0" w:space="0" w:color="auto"/>
        <w:right w:val="none" w:sz="0" w:space="0" w:color="auto"/>
      </w:divBdr>
    </w:div>
    <w:div w:id="2073116546">
      <w:marLeft w:val="0"/>
      <w:marRight w:val="0"/>
      <w:marTop w:val="0"/>
      <w:marBottom w:val="0"/>
      <w:divBdr>
        <w:top w:val="none" w:sz="0" w:space="0" w:color="auto"/>
        <w:left w:val="none" w:sz="0" w:space="0" w:color="auto"/>
        <w:bottom w:val="none" w:sz="0" w:space="0" w:color="auto"/>
        <w:right w:val="none" w:sz="0" w:space="0" w:color="auto"/>
      </w:divBdr>
    </w:div>
    <w:div w:id="2073116547">
      <w:marLeft w:val="0"/>
      <w:marRight w:val="0"/>
      <w:marTop w:val="0"/>
      <w:marBottom w:val="0"/>
      <w:divBdr>
        <w:top w:val="none" w:sz="0" w:space="0" w:color="auto"/>
        <w:left w:val="none" w:sz="0" w:space="0" w:color="auto"/>
        <w:bottom w:val="none" w:sz="0" w:space="0" w:color="auto"/>
        <w:right w:val="none" w:sz="0" w:space="0" w:color="auto"/>
      </w:divBdr>
    </w:div>
    <w:div w:id="2073116548">
      <w:marLeft w:val="0"/>
      <w:marRight w:val="0"/>
      <w:marTop w:val="0"/>
      <w:marBottom w:val="0"/>
      <w:divBdr>
        <w:top w:val="none" w:sz="0" w:space="0" w:color="auto"/>
        <w:left w:val="none" w:sz="0" w:space="0" w:color="auto"/>
        <w:bottom w:val="none" w:sz="0" w:space="0" w:color="auto"/>
        <w:right w:val="none" w:sz="0" w:space="0" w:color="auto"/>
      </w:divBdr>
    </w:div>
    <w:div w:id="2073116549">
      <w:marLeft w:val="0"/>
      <w:marRight w:val="0"/>
      <w:marTop w:val="0"/>
      <w:marBottom w:val="0"/>
      <w:divBdr>
        <w:top w:val="none" w:sz="0" w:space="0" w:color="auto"/>
        <w:left w:val="none" w:sz="0" w:space="0" w:color="auto"/>
        <w:bottom w:val="none" w:sz="0" w:space="0" w:color="auto"/>
        <w:right w:val="none" w:sz="0" w:space="0" w:color="auto"/>
      </w:divBdr>
    </w:div>
    <w:div w:id="2073116550">
      <w:marLeft w:val="0"/>
      <w:marRight w:val="0"/>
      <w:marTop w:val="0"/>
      <w:marBottom w:val="0"/>
      <w:divBdr>
        <w:top w:val="none" w:sz="0" w:space="0" w:color="auto"/>
        <w:left w:val="none" w:sz="0" w:space="0" w:color="auto"/>
        <w:bottom w:val="none" w:sz="0" w:space="0" w:color="auto"/>
        <w:right w:val="none" w:sz="0" w:space="0" w:color="auto"/>
      </w:divBdr>
    </w:div>
    <w:div w:id="2073116551">
      <w:marLeft w:val="0"/>
      <w:marRight w:val="0"/>
      <w:marTop w:val="0"/>
      <w:marBottom w:val="0"/>
      <w:divBdr>
        <w:top w:val="none" w:sz="0" w:space="0" w:color="auto"/>
        <w:left w:val="none" w:sz="0" w:space="0" w:color="auto"/>
        <w:bottom w:val="none" w:sz="0" w:space="0" w:color="auto"/>
        <w:right w:val="none" w:sz="0" w:space="0" w:color="auto"/>
      </w:divBdr>
    </w:div>
    <w:div w:id="2073116552">
      <w:marLeft w:val="0"/>
      <w:marRight w:val="0"/>
      <w:marTop w:val="0"/>
      <w:marBottom w:val="0"/>
      <w:divBdr>
        <w:top w:val="none" w:sz="0" w:space="0" w:color="auto"/>
        <w:left w:val="none" w:sz="0" w:space="0" w:color="auto"/>
        <w:bottom w:val="none" w:sz="0" w:space="0" w:color="auto"/>
        <w:right w:val="none" w:sz="0" w:space="0" w:color="auto"/>
      </w:divBdr>
    </w:div>
    <w:div w:id="2073116553">
      <w:marLeft w:val="0"/>
      <w:marRight w:val="0"/>
      <w:marTop w:val="0"/>
      <w:marBottom w:val="0"/>
      <w:divBdr>
        <w:top w:val="none" w:sz="0" w:space="0" w:color="auto"/>
        <w:left w:val="none" w:sz="0" w:space="0" w:color="auto"/>
        <w:bottom w:val="none" w:sz="0" w:space="0" w:color="auto"/>
        <w:right w:val="none" w:sz="0" w:space="0" w:color="auto"/>
      </w:divBdr>
    </w:div>
    <w:div w:id="2073116554">
      <w:marLeft w:val="0"/>
      <w:marRight w:val="0"/>
      <w:marTop w:val="0"/>
      <w:marBottom w:val="0"/>
      <w:divBdr>
        <w:top w:val="none" w:sz="0" w:space="0" w:color="auto"/>
        <w:left w:val="none" w:sz="0" w:space="0" w:color="auto"/>
        <w:bottom w:val="none" w:sz="0" w:space="0" w:color="auto"/>
        <w:right w:val="none" w:sz="0" w:space="0" w:color="auto"/>
      </w:divBdr>
    </w:div>
    <w:div w:id="2073116555">
      <w:marLeft w:val="0"/>
      <w:marRight w:val="0"/>
      <w:marTop w:val="0"/>
      <w:marBottom w:val="0"/>
      <w:divBdr>
        <w:top w:val="none" w:sz="0" w:space="0" w:color="auto"/>
        <w:left w:val="none" w:sz="0" w:space="0" w:color="auto"/>
        <w:bottom w:val="none" w:sz="0" w:space="0" w:color="auto"/>
        <w:right w:val="none" w:sz="0" w:space="0" w:color="auto"/>
      </w:divBdr>
    </w:div>
    <w:div w:id="2073116556">
      <w:marLeft w:val="0"/>
      <w:marRight w:val="0"/>
      <w:marTop w:val="0"/>
      <w:marBottom w:val="0"/>
      <w:divBdr>
        <w:top w:val="none" w:sz="0" w:space="0" w:color="auto"/>
        <w:left w:val="none" w:sz="0" w:space="0" w:color="auto"/>
        <w:bottom w:val="none" w:sz="0" w:space="0" w:color="auto"/>
        <w:right w:val="none" w:sz="0" w:space="0" w:color="auto"/>
      </w:divBdr>
    </w:div>
    <w:div w:id="2073116557">
      <w:marLeft w:val="0"/>
      <w:marRight w:val="0"/>
      <w:marTop w:val="0"/>
      <w:marBottom w:val="0"/>
      <w:divBdr>
        <w:top w:val="none" w:sz="0" w:space="0" w:color="auto"/>
        <w:left w:val="none" w:sz="0" w:space="0" w:color="auto"/>
        <w:bottom w:val="none" w:sz="0" w:space="0" w:color="auto"/>
        <w:right w:val="none" w:sz="0" w:space="0" w:color="auto"/>
      </w:divBdr>
    </w:div>
    <w:div w:id="2073116558">
      <w:marLeft w:val="0"/>
      <w:marRight w:val="0"/>
      <w:marTop w:val="0"/>
      <w:marBottom w:val="0"/>
      <w:divBdr>
        <w:top w:val="none" w:sz="0" w:space="0" w:color="auto"/>
        <w:left w:val="none" w:sz="0" w:space="0" w:color="auto"/>
        <w:bottom w:val="none" w:sz="0" w:space="0" w:color="auto"/>
        <w:right w:val="none" w:sz="0" w:space="0" w:color="auto"/>
      </w:divBdr>
    </w:div>
    <w:div w:id="2073116559">
      <w:marLeft w:val="0"/>
      <w:marRight w:val="0"/>
      <w:marTop w:val="0"/>
      <w:marBottom w:val="0"/>
      <w:divBdr>
        <w:top w:val="none" w:sz="0" w:space="0" w:color="auto"/>
        <w:left w:val="none" w:sz="0" w:space="0" w:color="auto"/>
        <w:bottom w:val="none" w:sz="0" w:space="0" w:color="auto"/>
        <w:right w:val="none" w:sz="0" w:space="0" w:color="auto"/>
      </w:divBdr>
    </w:div>
    <w:div w:id="2073116560">
      <w:marLeft w:val="0"/>
      <w:marRight w:val="0"/>
      <w:marTop w:val="0"/>
      <w:marBottom w:val="0"/>
      <w:divBdr>
        <w:top w:val="none" w:sz="0" w:space="0" w:color="auto"/>
        <w:left w:val="none" w:sz="0" w:space="0" w:color="auto"/>
        <w:bottom w:val="none" w:sz="0" w:space="0" w:color="auto"/>
        <w:right w:val="none" w:sz="0" w:space="0" w:color="auto"/>
      </w:divBdr>
    </w:div>
    <w:div w:id="2073116561">
      <w:marLeft w:val="0"/>
      <w:marRight w:val="0"/>
      <w:marTop w:val="0"/>
      <w:marBottom w:val="0"/>
      <w:divBdr>
        <w:top w:val="none" w:sz="0" w:space="0" w:color="auto"/>
        <w:left w:val="none" w:sz="0" w:space="0" w:color="auto"/>
        <w:bottom w:val="none" w:sz="0" w:space="0" w:color="auto"/>
        <w:right w:val="none" w:sz="0" w:space="0" w:color="auto"/>
      </w:divBdr>
    </w:div>
    <w:div w:id="2073116562">
      <w:marLeft w:val="0"/>
      <w:marRight w:val="0"/>
      <w:marTop w:val="0"/>
      <w:marBottom w:val="0"/>
      <w:divBdr>
        <w:top w:val="none" w:sz="0" w:space="0" w:color="auto"/>
        <w:left w:val="none" w:sz="0" w:space="0" w:color="auto"/>
        <w:bottom w:val="none" w:sz="0" w:space="0" w:color="auto"/>
        <w:right w:val="none" w:sz="0" w:space="0" w:color="auto"/>
      </w:divBdr>
    </w:div>
    <w:div w:id="2073116563">
      <w:marLeft w:val="0"/>
      <w:marRight w:val="0"/>
      <w:marTop w:val="0"/>
      <w:marBottom w:val="0"/>
      <w:divBdr>
        <w:top w:val="none" w:sz="0" w:space="0" w:color="auto"/>
        <w:left w:val="none" w:sz="0" w:space="0" w:color="auto"/>
        <w:bottom w:val="none" w:sz="0" w:space="0" w:color="auto"/>
        <w:right w:val="none" w:sz="0" w:space="0" w:color="auto"/>
      </w:divBdr>
    </w:div>
    <w:div w:id="2073116564">
      <w:marLeft w:val="0"/>
      <w:marRight w:val="0"/>
      <w:marTop w:val="0"/>
      <w:marBottom w:val="0"/>
      <w:divBdr>
        <w:top w:val="none" w:sz="0" w:space="0" w:color="auto"/>
        <w:left w:val="none" w:sz="0" w:space="0" w:color="auto"/>
        <w:bottom w:val="none" w:sz="0" w:space="0" w:color="auto"/>
        <w:right w:val="none" w:sz="0" w:space="0" w:color="auto"/>
      </w:divBdr>
    </w:div>
    <w:div w:id="2073116565">
      <w:marLeft w:val="0"/>
      <w:marRight w:val="0"/>
      <w:marTop w:val="0"/>
      <w:marBottom w:val="0"/>
      <w:divBdr>
        <w:top w:val="none" w:sz="0" w:space="0" w:color="auto"/>
        <w:left w:val="none" w:sz="0" w:space="0" w:color="auto"/>
        <w:bottom w:val="none" w:sz="0" w:space="0" w:color="auto"/>
        <w:right w:val="none" w:sz="0" w:space="0" w:color="auto"/>
      </w:divBdr>
    </w:div>
    <w:div w:id="2073116566">
      <w:marLeft w:val="0"/>
      <w:marRight w:val="0"/>
      <w:marTop w:val="0"/>
      <w:marBottom w:val="0"/>
      <w:divBdr>
        <w:top w:val="none" w:sz="0" w:space="0" w:color="auto"/>
        <w:left w:val="none" w:sz="0" w:space="0" w:color="auto"/>
        <w:bottom w:val="none" w:sz="0" w:space="0" w:color="auto"/>
        <w:right w:val="none" w:sz="0" w:space="0" w:color="auto"/>
      </w:divBdr>
    </w:div>
    <w:div w:id="2073116567">
      <w:marLeft w:val="0"/>
      <w:marRight w:val="0"/>
      <w:marTop w:val="0"/>
      <w:marBottom w:val="0"/>
      <w:divBdr>
        <w:top w:val="none" w:sz="0" w:space="0" w:color="auto"/>
        <w:left w:val="none" w:sz="0" w:space="0" w:color="auto"/>
        <w:bottom w:val="none" w:sz="0" w:space="0" w:color="auto"/>
        <w:right w:val="none" w:sz="0" w:space="0" w:color="auto"/>
      </w:divBdr>
    </w:div>
    <w:div w:id="2073116568">
      <w:marLeft w:val="0"/>
      <w:marRight w:val="0"/>
      <w:marTop w:val="0"/>
      <w:marBottom w:val="0"/>
      <w:divBdr>
        <w:top w:val="none" w:sz="0" w:space="0" w:color="auto"/>
        <w:left w:val="none" w:sz="0" w:space="0" w:color="auto"/>
        <w:bottom w:val="none" w:sz="0" w:space="0" w:color="auto"/>
        <w:right w:val="none" w:sz="0" w:space="0" w:color="auto"/>
      </w:divBdr>
    </w:div>
    <w:div w:id="2073116569">
      <w:marLeft w:val="0"/>
      <w:marRight w:val="0"/>
      <w:marTop w:val="0"/>
      <w:marBottom w:val="0"/>
      <w:divBdr>
        <w:top w:val="none" w:sz="0" w:space="0" w:color="auto"/>
        <w:left w:val="none" w:sz="0" w:space="0" w:color="auto"/>
        <w:bottom w:val="none" w:sz="0" w:space="0" w:color="auto"/>
        <w:right w:val="none" w:sz="0" w:space="0" w:color="auto"/>
      </w:divBdr>
    </w:div>
    <w:div w:id="2073116570">
      <w:marLeft w:val="0"/>
      <w:marRight w:val="0"/>
      <w:marTop w:val="0"/>
      <w:marBottom w:val="0"/>
      <w:divBdr>
        <w:top w:val="none" w:sz="0" w:space="0" w:color="auto"/>
        <w:left w:val="none" w:sz="0" w:space="0" w:color="auto"/>
        <w:bottom w:val="none" w:sz="0" w:space="0" w:color="auto"/>
        <w:right w:val="none" w:sz="0" w:space="0" w:color="auto"/>
      </w:divBdr>
    </w:div>
    <w:div w:id="2073116571">
      <w:marLeft w:val="0"/>
      <w:marRight w:val="0"/>
      <w:marTop w:val="0"/>
      <w:marBottom w:val="0"/>
      <w:divBdr>
        <w:top w:val="none" w:sz="0" w:space="0" w:color="auto"/>
        <w:left w:val="none" w:sz="0" w:space="0" w:color="auto"/>
        <w:bottom w:val="none" w:sz="0" w:space="0" w:color="auto"/>
        <w:right w:val="none" w:sz="0" w:space="0" w:color="auto"/>
      </w:divBdr>
    </w:div>
    <w:div w:id="2073116572">
      <w:marLeft w:val="0"/>
      <w:marRight w:val="0"/>
      <w:marTop w:val="0"/>
      <w:marBottom w:val="0"/>
      <w:divBdr>
        <w:top w:val="none" w:sz="0" w:space="0" w:color="auto"/>
        <w:left w:val="none" w:sz="0" w:space="0" w:color="auto"/>
        <w:bottom w:val="none" w:sz="0" w:space="0" w:color="auto"/>
        <w:right w:val="none" w:sz="0" w:space="0" w:color="auto"/>
      </w:divBdr>
    </w:div>
    <w:div w:id="2073116573">
      <w:marLeft w:val="0"/>
      <w:marRight w:val="0"/>
      <w:marTop w:val="0"/>
      <w:marBottom w:val="0"/>
      <w:divBdr>
        <w:top w:val="none" w:sz="0" w:space="0" w:color="auto"/>
        <w:left w:val="none" w:sz="0" w:space="0" w:color="auto"/>
        <w:bottom w:val="none" w:sz="0" w:space="0" w:color="auto"/>
        <w:right w:val="none" w:sz="0" w:space="0" w:color="auto"/>
      </w:divBdr>
    </w:div>
    <w:div w:id="2073116574">
      <w:marLeft w:val="0"/>
      <w:marRight w:val="0"/>
      <w:marTop w:val="0"/>
      <w:marBottom w:val="0"/>
      <w:divBdr>
        <w:top w:val="none" w:sz="0" w:space="0" w:color="auto"/>
        <w:left w:val="none" w:sz="0" w:space="0" w:color="auto"/>
        <w:bottom w:val="none" w:sz="0" w:space="0" w:color="auto"/>
        <w:right w:val="none" w:sz="0" w:space="0" w:color="auto"/>
      </w:divBdr>
    </w:div>
    <w:div w:id="2073116575">
      <w:marLeft w:val="0"/>
      <w:marRight w:val="0"/>
      <w:marTop w:val="0"/>
      <w:marBottom w:val="0"/>
      <w:divBdr>
        <w:top w:val="none" w:sz="0" w:space="0" w:color="auto"/>
        <w:left w:val="none" w:sz="0" w:space="0" w:color="auto"/>
        <w:bottom w:val="none" w:sz="0" w:space="0" w:color="auto"/>
        <w:right w:val="none" w:sz="0" w:space="0" w:color="auto"/>
      </w:divBdr>
    </w:div>
    <w:div w:id="2073116576">
      <w:marLeft w:val="0"/>
      <w:marRight w:val="0"/>
      <w:marTop w:val="0"/>
      <w:marBottom w:val="0"/>
      <w:divBdr>
        <w:top w:val="none" w:sz="0" w:space="0" w:color="auto"/>
        <w:left w:val="none" w:sz="0" w:space="0" w:color="auto"/>
        <w:bottom w:val="none" w:sz="0" w:space="0" w:color="auto"/>
        <w:right w:val="none" w:sz="0" w:space="0" w:color="auto"/>
      </w:divBdr>
    </w:div>
    <w:div w:id="2073116577">
      <w:marLeft w:val="0"/>
      <w:marRight w:val="0"/>
      <w:marTop w:val="0"/>
      <w:marBottom w:val="0"/>
      <w:divBdr>
        <w:top w:val="none" w:sz="0" w:space="0" w:color="auto"/>
        <w:left w:val="none" w:sz="0" w:space="0" w:color="auto"/>
        <w:bottom w:val="none" w:sz="0" w:space="0" w:color="auto"/>
        <w:right w:val="none" w:sz="0" w:space="0" w:color="auto"/>
      </w:divBdr>
    </w:div>
    <w:div w:id="2073116578">
      <w:marLeft w:val="0"/>
      <w:marRight w:val="0"/>
      <w:marTop w:val="0"/>
      <w:marBottom w:val="0"/>
      <w:divBdr>
        <w:top w:val="none" w:sz="0" w:space="0" w:color="auto"/>
        <w:left w:val="none" w:sz="0" w:space="0" w:color="auto"/>
        <w:bottom w:val="none" w:sz="0" w:space="0" w:color="auto"/>
        <w:right w:val="none" w:sz="0" w:space="0" w:color="auto"/>
      </w:divBdr>
    </w:div>
    <w:div w:id="2073116579">
      <w:marLeft w:val="0"/>
      <w:marRight w:val="0"/>
      <w:marTop w:val="0"/>
      <w:marBottom w:val="0"/>
      <w:divBdr>
        <w:top w:val="none" w:sz="0" w:space="0" w:color="auto"/>
        <w:left w:val="none" w:sz="0" w:space="0" w:color="auto"/>
        <w:bottom w:val="none" w:sz="0" w:space="0" w:color="auto"/>
        <w:right w:val="none" w:sz="0" w:space="0" w:color="auto"/>
      </w:divBdr>
    </w:div>
    <w:div w:id="2073116580">
      <w:marLeft w:val="0"/>
      <w:marRight w:val="0"/>
      <w:marTop w:val="0"/>
      <w:marBottom w:val="0"/>
      <w:divBdr>
        <w:top w:val="none" w:sz="0" w:space="0" w:color="auto"/>
        <w:left w:val="none" w:sz="0" w:space="0" w:color="auto"/>
        <w:bottom w:val="none" w:sz="0" w:space="0" w:color="auto"/>
        <w:right w:val="none" w:sz="0" w:space="0" w:color="auto"/>
      </w:divBdr>
    </w:div>
    <w:div w:id="2073116581">
      <w:marLeft w:val="0"/>
      <w:marRight w:val="0"/>
      <w:marTop w:val="0"/>
      <w:marBottom w:val="0"/>
      <w:divBdr>
        <w:top w:val="none" w:sz="0" w:space="0" w:color="auto"/>
        <w:left w:val="none" w:sz="0" w:space="0" w:color="auto"/>
        <w:bottom w:val="none" w:sz="0" w:space="0" w:color="auto"/>
        <w:right w:val="none" w:sz="0" w:space="0" w:color="auto"/>
      </w:divBdr>
    </w:div>
    <w:div w:id="2073116582">
      <w:marLeft w:val="0"/>
      <w:marRight w:val="0"/>
      <w:marTop w:val="0"/>
      <w:marBottom w:val="0"/>
      <w:divBdr>
        <w:top w:val="none" w:sz="0" w:space="0" w:color="auto"/>
        <w:left w:val="none" w:sz="0" w:space="0" w:color="auto"/>
        <w:bottom w:val="none" w:sz="0" w:space="0" w:color="auto"/>
        <w:right w:val="none" w:sz="0" w:space="0" w:color="auto"/>
      </w:divBdr>
    </w:div>
    <w:div w:id="2073116583">
      <w:marLeft w:val="0"/>
      <w:marRight w:val="0"/>
      <w:marTop w:val="0"/>
      <w:marBottom w:val="0"/>
      <w:divBdr>
        <w:top w:val="none" w:sz="0" w:space="0" w:color="auto"/>
        <w:left w:val="none" w:sz="0" w:space="0" w:color="auto"/>
        <w:bottom w:val="none" w:sz="0" w:space="0" w:color="auto"/>
        <w:right w:val="none" w:sz="0" w:space="0" w:color="auto"/>
      </w:divBdr>
    </w:div>
    <w:div w:id="2073116584">
      <w:marLeft w:val="0"/>
      <w:marRight w:val="0"/>
      <w:marTop w:val="0"/>
      <w:marBottom w:val="0"/>
      <w:divBdr>
        <w:top w:val="none" w:sz="0" w:space="0" w:color="auto"/>
        <w:left w:val="none" w:sz="0" w:space="0" w:color="auto"/>
        <w:bottom w:val="none" w:sz="0" w:space="0" w:color="auto"/>
        <w:right w:val="none" w:sz="0" w:space="0" w:color="auto"/>
      </w:divBdr>
    </w:div>
    <w:div w:id="2073116585">
      <w:marLeft w:val="0"/>
      <w:marRight w:val="0"/>
      <w:marTop w:val="0"/>
      <w:marBottom w:val="0"/>
      <w:divBdr>
        <w:top w:val="none" w:sz="0" w:space="0" w:color="auto"/>
        <w:left w:val="none" w:sz="0" w:space="0" w:color="auto"/>
        <w:bottom w:val="none" w:sz="0" w:space="0" w:color="auto"/>
        <w:right w:val="none" w:sz="0" w:space="0" w:color="auto"/>
      </w:divBdr>
    </w:div>
    <w:div w:id="2073116586">
      <w:marLeft w:val="0"/>
      <w:marRight w:val="0"/>
      <w:marTop w:val="0"/>
      <w:marBottom w:val="0"/>
      <w:divBdr>
        <w:top w:val="none" w:sz="0" w:space="0" w:color="auto"/>
        <w:left w:val="none" w:sz="0" w:space="0" w:color="auto"/>
        <w:bottom w:val="none" w:sz="0" w:space="0" w:color="auto"/>
        <w:right w:val="none" w:sz="0" w:space="0" w:color="auto"/>
      </w:divBdr>
    </w:div>
    <w:div w:id="2073116587">
      <w:marLeft w:val="0"/>
      <w:marRight w:val="0"/>
      <w:marTop w:val="0"/>
      <w:marBottom w:val="0"/>
      <w:divBdr>
        <w:top w:val="none" w:sz="0" w:space="0" w:color="auto"/>
        <w:left w:val="none" w:sz="0" w:space="0" w:color="auto"/>
        <w:bottom w:val="none" w:sz="0" w:space="0" w:color="auto"/>
        <w:right w:val="none" w:sz="0" w:space="0" w:color="auto"/>
      </w:divBdr>
    </w:div>
    <w:div w:id="2073116588">
      <w:marLeft w:val="0"/>
      <w:marRight w:val="0"/>
      <w:marTop w:val="0"/>
      <w:marBottom w:val="0"/>
      <w:divBdr>
        <w:top w:val="none" w:sz="0" w:space="0" w:color="auto"/>
        <w:left w:val="none" w:sz="0" w:space="0" w:color="auto"/>
        <w:bottom w:val="none" w:sz="0" w:space="0" w:color="auto"/>
        <w:right w:val="none" w:sz="0" w:space="0" w:color="auto"/>
      </w:divBdr>
    </w:div>
    <w:div w:id="2073116589">
      <w:marLeft w:val="0"/>
      <w:marRight w:val="0"/>
      <w:marTop w:val="0"/>
      <w:marBottom w:val="0"/>
      <w:divBdr>
        <w:top w:val="none" w:sz="0" w:space="0" w:color="auto"/>
        <w:left w:val="none" w:sz="0" w:space="0" w:color="auto"/>
        <w:bottom w:val="none" w:sz="0" w:space="0" w:color="auto"/>
        <w:right w:val="none" w:sz="0" w:space="0" w:color="auto"/>
      </w:divBdr>
    </w:div>
    <w:div w:id="2073116590">
      <w:marLeft w:val="0"/>
      <w:marRight w:val="0"/>
      <w:marTop w:val="0"/>
      <w:marBottom w:val="0"/>
      <w:divBdr>
        <w:top w:val="none" w:sz="0" w:space="0" w:color="auto"/>
        <w:left w:val="none" w:sz="0" w:space="0" w:color="auto"/>
        <w:bottom w:val="none" w:sz="0" w:space="0" w:color="auto"/>
        <w:right w:val="none" w:sz="0" w:space="0" w:color="auto"/>
      </w:divBdr>
    </w:div>
    <w:div w:id="2073116591">
      <w:marLeft w:val="0"/>
      <w:marRight w:val="0"/>
      <w:marTop w:val="0"/>
      <w:marBottom w:val="0"/>
      <w:divBdr>
        <w:top w:val="none" w:sz="0" w:space="0" w:color="auto"/>
        <w:left w:val="none" w:sz="0" w:space="0" w:color="auto"/>
        <w:bottom w:val="none" w:sz="0" w:space="0" w:color="auto"/>
        <w:right w:val="none" w:sz="0" w:space="0" w:color="auto"/>
      </w:divBdr>
    </w:div>
    <w:div w:id="2073116592">
      <w:marLeft w:val="0"/>
      <w:marRight w:val="0"/>
      <w:marTop w:val="0"/>
      <w:marBottom w:val="0"/>
      <w:divBdr>
        <w:top w:val="none" w:sz="0" w:space="0" w:color="auto"/>
        <w:left w:val="none" w:sz="0" w:space="0" w:color="auto"/>
        <w:bottom w:val="none" w:sz="0" w:space="0" w:color="auto"/>
        <w:right w:val="none" w:sz="0" w:space="0" w:color="auto"/>
      </w:divBdr>
    </w:div>
    <w:div w:id="2073116593">
      <w:marLeft w:val="0"/>
      <w:marRight w:val="0"/>
      <w:marTop w:val="0"/>
      <w:marBottom w:val="0"/>
      <w:divBdr>
        <w:top w:val="none" w:sz="0" w:space="0" w:color="auto"/>
        <w:left w:val="none" w:sz="0" w:space="0" w:color="auto"/>
        <w:bottom w:val="none" w:sz="0" w:space="0" w:color="auto"/>
        <w:right w:val="none" w:sz="0" w:space="0" w:color="auto"/>
      </w:divBdr>
    </w:div>
    <w:div w:id="2073116594">
      <w:marLeft w:val="0"/>
      <w:marRight w:val="0"/>
      <w:marTop w:val="0"/>
      <w:marBottom w:val="0"/>
      <w:divBdr>
        <w:top w:val="none" w:sz="0" w:space="0" w:color="auto"/>
        <w:left w:val="none" w:sz="0" w:space="0" w:color="auto"/>
        <w:bottom w:val="none" w:sz="0" w:space="0" w:color="auto"/>
        <w:right w:val="none" w:sz="0" w:space="0" w:color="auto"/>
      </w:divBdr>
    </w:div>
    <w:div w:id="2073116595">
      <w:marLeft w:val="0"/>
      <w:marRight w:val="0"/>
      <w:marTop w:val="0"/>
      <w:marBottom w:val="0"/>
      <w:divBdr>
        <w:top w:val="none" w:sz="0" w:space="0" w:color="auto"/>
        <w:left w:val="none" w:sz="0" w:space="0" w:color="auto"/>
        <w:bottom w:val="none" w:sz="0" w:space="0" w:color="auto"/>
        <w:right w:val="none" w:sz="0" w:space="0" w:color="auto"/>
      </w:divBdr>
    </w:div>
    <w:div w:id="2073116596">
      <w:marLeft w:val="0"/>
      <w:marRight w:val="0"/>
      <w:marTop w:val="0"/>
      <w:marBottom w:val="0"/>
      <w:divBdr>
        <w:top w:val="none" w:sz="0" w:space="0" w:color="auto"/>
        <w:left w:val="none" w:sz="0" w:space="0" w:color="auto"/>
        <w:bottom w:val="none" w:sz="0" w:space="0" w:color="auto"/>
        <w:right w:val="none" w:sz="0" w:space="0" w:color="auto"/>
      </w:divBdr>
    </w:div>
    <w:div w:id="2073116597">
      <w:marLeft w:val="0"/>
      <w:marRight w:val="0"/>
      <w:marTop w:val="0"/>
      <w:marBottom w:val="0"/>
      <w:divBdr>
        <w:top w:val="none" w:sz="0" w:space="0" w:color="auto"/>
        <w:left w:val="none" w:sz="0" w:space="0" w:color="auto"/>
        <w:bottom w:val="none" w:sz="0" w:space="0" w:color="auto"/>
        <w:right w:val="none" w:sz="0" w:space="0" w:color="auto"/>
      </w:divBdr>
    </w:div>
    <w:div w:id="2073116598">
      <w:marLeft w:val="0"/>
      <w:marRight w:val="0"/>
      <w:marTop w:val="0"/>
      <w:marBottom w:val="0"/>
      <w:divBdr>
        <w:top w:val="none" w:sz="0" w:space="0" w:color="auto"/>
        <w:left w:val="none" w:sz="0" w:space="0" w:color="auto"/>
        <w:bottom w:val="none" w:sz="0" w:space="0" w:color="auto"/>
        <w:right w:val="none" w:sz="0" w:space="0" w:color="auto"/>
      </w:divBdr>
    </w:div>
    <w:div w:id="2073116599">
      <w:marLeft w:val="0"/>
      <w:marRight w:val="0"/>
      <w:marTop w:val="0"/>
      <w:marBottom w:val="0"/>
      <w:divBdr>
        <w:top w:val="none" w:sz="0" w:space="0" w:color="auto"/>
        <w:left w:val="none" w:sz="0" w:space="0" w:color="auto"/>
        <w:bottom w:val="none" w:sz="0" w:space="0" w:color="auto"/>
        <w:right w:val="none" w:sz="0" w:space="0" w:color="auto"/>
      </w:divBdr>
    </w:div>
    <w:div w:id="2073116600">
      <w:marLeft w:val="0"/>
      <w:marRight w:val="0"/>
      <w:marTop w:val="0"/>
      <w:marBottom w:val="0"/>
      <w:divBdr>
        <w:top w:val="none" w:sz="0" w:space="0" w:color="auto"/>
        <w:left w:val="none" w:sz="0" w:space="0" w:color="auto"/>
        <w:bottom w:val="none" w:sz="0" w:space="0" w:color="auto"/>
        <w:right w:val="none" w:sz="0" w:space="0" w:color="auto"/>
      </w:divBdr>
    </w:div>
    <w:div w:id="2073116601">
      <w:marLeft w:val="0"/>
      <w:marRight w:val="0"/>
      <w:marTop w:val="0"/>
      <w:marBottom w:val="0"/>
      <w:divBdr>
        <w:top w:val="none" w:sz="0" w:space="0" w:color="auto"/>
        <w:left w:val="none" w:sz="0" w:space="0" w:color="auto"/>
        <w:bottom w:val="none" w:sz="0" w:space="0" w:color="auto"/>
        <w:right w:val="none" w:sz="0" w:space="0" w:color="auto"/>
      </w:divBdr>
    </w:div>
    <w:div w:id="2073116602">
      <w:marLeft w:val="0"/>
      <w:marRight w:val="0"/>
      <w:marTop w:val="0"/>
      <w:marBottom w:val="0"/>
      <w:divBdr>
        <w:top w:val="none" w:sz="0" w:space="0" w:color="auto"/>
        <w:left w:val="none" w:sz="0" w:space="0" w:color="auto"/>
        <w:bottom w:val="none" w:sz="0" w:space="0" w:color="auto"/>
        <w:right w:val="none" w:sz="0" w:space="0" w:color="auto"/>
      </w:divBdr>
    </w:div>
    <w:div w:id="2073116603">
      <w:marLeft w:val="0"/>
      <w:marRight w:val="0"/>
      <w:marTop w:val="0"/>
      <w:marBottom w:val="0"/>
      <w:divBdr>
        <w:top w:val="none" w:sz="0" w:space="0" w:color="auto"/>
        <w:left w:val="none" w:sz="0" w:space="0" w:color="auto"/>
        <w:bottom w:val="none" w:sz="0" w:space="0" w:color="auto"/>
        <w:right w:val="none" w:sz="0" w:space="0" w:color="auto"/>
      </w:divBdr>
    </w:div>
    <w:div w:id="2073116604">
      <w:marLeft w:val="0"/>
      <w:marRight w:val="0"/>
      <w:marTop w:val="0"/>
      <w:marBottom w:val="0"/>
      <w:divBdr>
        <w:top w:val="none" w:sz="0" w:space="0" w:color="auto"/>
        <w:left w:val="none" w:sz="0" w:space="0" w:color="auto"/>
        <w:bottom w:val="none" w:sz="0" w:space="0" w:color="auto"/>
        <w:right w:val="none" w:sz="0" w:space="0" w:color="auto"/>
      </w:divBdr>
    </w:div>
    <w:div w:id="2073116605">
      <w:marLeft w:val="0"/>
      <w:marRight w:val="0"/>
      <w:marTop w:val="0"/>
      <w:marBottom w:val="0"/>
      <w:divBdr>
        <w:top w:val="none" w:sz="0" w:space="0" w:color="auto"/>
        <w:left w:val="none" w:sz="0" w:space="0" w:color="auto"/>
        <w:bottom w:val="none" w:sz="0" w:space="0" w:color="auto"/>
        <w:right w:val="none" w:sz="0" w:space="0" w:color="auto"/>
      </w:divBdr>
    </w:div>
    <w:div w:id="2073116606">
      <w:marLeft w:val="0"/>
      <w:marRight w:val="0"/>
      <w:marTop w:val="0"/>
      <w:marBottom w:val="0"/>
      <w:divBdr>
        <w:top w:val="none" w:sz="0" w:space="0" w:color="auto"/>
        <w:left w:val="none" w:sz="0" w:space="0" w:color="auto"/>
        <w:bottom w:val="none" w:sz="0" w:space="0" w:color="auto"/>
        <w:right w:val="none" w:sz="0" w:space="0" w:color="auto"/>
      </w:divBdr>
    </w:div>
    <w:div w:id="2073116607">
      <w:marLeft w:val="0"/>
      <w:marRight w:val="0"/>
      <w:marTop w:val="0"/>
      <w:marBottom w:val="0"/>
      <w:divBdr>
        <w:top w:val="none" w:sz="0" w:space="0" w:color="auto"/>
        <w:left w:val="none" w:sz="0" w:space="0" w:color="auto"/>
        <w:bottom w:val="none" w:sz="0" w:space="0" w:color="auto"/>
        <w:right w:val="none" w:sz="0" w:space="0" w:color="auto"/>
      </w:divBdr>
    </w:div>
    <w:div w:id="2073116608">
      <w:marLeft w:val="0"/>
      <w:marRight w:val="0"/>
      <w:marTop w:val="0"/>
      <w:marBottom w:val="0"/>
      <w:divBdr>
        <w:top w:val="none" w:sz="0" w:space="0" w:color="auto"/>
        <w:left w:val="none" w:sz="0" w:space="0" w:color="auto"/>
        <w:bottom w:val="none" w:sz="0" w:space="0" w:color="auto"/>
        <w:right w:val="none" w:sz="0" w:space="0" w:color="auto"/>
      </w:divBdr>
    </w:div>
    <w:div w:id="2073116609">
      <w:marLeft w:val="0"/>
      <w:marRight w:val="0"/>
      <w:marTop w:val="0"/>
      <w:marBottom w:val="0"/>
      <w:divBdr>
        <w:top w:val="none" w:sz="0" w:space="0" w:color="auto"/>
        <w:left w:val="none" w:sz="0" w:space="0" w:color="auto"/>
        <w:bottom w:val="none" w:sz="0" w:space="0" w:color="auto"/>
        <w:right w:val="none" w:sz="0" w:space="0" w:color="auto"/>
      </w:divBdr>
    </w:div>
    <w:div w:id="2073116610">
      <w:marLeft w:val="0"/>
      <w:marRight w:val="0"/>
      <w:marTop w:val="0"/>
      <w:marBottom w:val="0"/>
      <w:divBdr>
        <w:top w:val="none" w:sz="0" w:space="0" w:color="auto"/>
        <w:left w:val="none" w:sz="0" w:space="0" w:color="auto"/>
        <w:bottom w:val="none" w:sz="0" w:space="0" w:color="auto"/>
        <w:right w:val="none" w:sz="0" w:space="0" w:color="auto"/>
      </w:divBdr>
    </w:div>
    <w:div w:id="2073116611">
      <w:marLeft w:val="0"/>
      <w:marRight w:val="0"/>
      <w:marTop w:val="0"/>
      <w:marBottom w:val="0"/>
      <w:divBdr>
        <w:top w:val="none" w:sz="0" w:space="0" w:color="auto"/>
        <w:left w:val="none" w:sz="0" w:space="0" w:color="auto"/>
        <w:bottom w:val="none" w:sz="0" w:space="0" w:color="auto"/>
        <w:right w:val="none" w:sz="0" w:space="0" w:color="auto"/>
      </w:divBdr>
    </w:div>
    <w:div w:id="2073116612">
      <w:marLeft w:val="0"/>
      <w:marRight w:val="0"/>
      <w:marTop w:val="0"/>
      <w:marBottom w:val="0"/>
      <w:divBdr>
        <w:top w:val="none" w:sz="0" w:space="0" w:color="auto"/>
        <w:left w:val="none" w:sz="0" w:space="0" w:color="auto"/>
        <w:bottom w:val="none" w:sz="0" w:space="0" w:color="auto"/>
        <w:right w:val="none" w:sz="0" w:space="0" w:color="auto"/>
      </w:divBdr>
    </w:div>
    <w:div w:id="2073116613">
      <w:marLeft w:val="0"/>
      <w:marRight w:val="0"/>
      <w:marTop w:val="0"/>
      <w:marBottom w:val="0"/>
      <w:divBdr>
        <w:top w:val="none" w:sz="0" w:space="0" w:color="auto"/>
        <w:left w:val="none" w:sz="0" w:space="0" w:color="auto"/>
        <w:bottom w:val="none" w:sz="0" w:space="0" w:color="auto"/>
        <w:right w:val="none" w:sz="0" w:space="0" w:color="auto"/>
      </w:divBdr>
    </w:div>
    <w:div w:id="2073116614">
      <w:marLeft w:val="0"/>
      <w:marRight w:val="0"/>
      <w:marTop w:val="0"/>
      <w:marBottom w:val="0"/>
      <w:divBdr>
        <w:top w:val="none" w:sz="0" w:space="0" w:color="auto"/>
        <w:left w:val="none" w:sz="0" w:space="0" w:color="auto"/>
        <w:bottom w:val="none" w:sz="0" w:space="0" w:color="auto"/>
        <w:right w:val="none" w:sz="0" w:space="0" w:color="auto"/>
      </w:divBdr>
    </w:div>
    <w:div w:id="2073116615">
      <w:marLeft w:val="0"/>
      <w:marRight w:val="0"/>
      <w:marTop w:val="0"/>
      <w:marBottom w:val="0"/>
      <w:divBdr>
        <w:top w:val="none" w:sz="0" w:space="0" w:color="auto"/>
        <w:left w:val="none" w:sz="0" w:space="0" w:color="auto"/>
        <w:bottom w:val="none" w:sz="0" w:space="0" w:color="auto"/>
        <w:right w:val="none" w:sz="0" w:space="0" w:color="auto"/>
      </w:divBdr>
    </w:div>
    <w:div w:id="2073116616">
      <w:marLeft w:val="0"/>
      <w:marRight w:val="0"/>
      <w:marTop w:val="0"/>
      <w:marBottom w:val="0"/>
      <w:divBdr>
        <w:top w:val="none" w:sz="0" w:space="0" w:color="auto"/>
        <w:left w:val="none" w:sz="0" w:space="0" w:color="auto"/>
        <w:bottom w:val="none" w:sz="0" w:space="0" w:color="auto"/>
        <w:right w:val="none" w:sz="0" w:space="0" w:color="auto"/>
      </w:divBdr>
    </w:div>
    <w:div w:id="2073116617">
      <w:marLeft w:val="0"/>
      <w:marRight w:val="0"/>
      <w:marTop w:val="0"/>
      <w:marBottom w:val="0"/>
      <w:divBdr>
        <w:top w:val="none" w:sz="0" w:space="0" w:color="auto"/>
        <w:left w:val="none" w:sz="0" w:space="0" w:color="auto"/>
        <w:bottom w:val="none" w:sz="0" w:space="0" w:color="auto"/>
        <w:right w:val="none" w:sz="0" w:space="0" w:color="auto"/>
      </w:divBdr>
    </w:div>
    <w:div w:id="2073116618">
      <w:marLeft w:val="0"/>
      <w:marRight w:val="0"/>
      <w:marTop w:val="0"/>
      <w:marBottom w:val="0"/>
      <w:divBdr>
        <w:top w:val="none" w:sz="0" w:space="0" w:color="auto"/>
        <w:left w:val="none" w:sz="0" w:space="0" w:color="auto"/>
        <w:bottom w:val="none" w:sz="0" w:space="0" w:color="auto"/>
        <w:right w:val="none" w:sz="0" w:space="0" w:color="auto"/>
      </w:divBdr>
    </w:div>
    <w:div w:id="2073116619">
      <w:marLeft w:val="0"/>
      <w:marRight w:val="0"/>
      <w:marTop w:val="0"/>
      <w:marBottom w:val="0"/>
      <w:divBdr>
        <w:top w:val="none" w:sz="0" w:space="0" w:color="auto"/>
        <w:left w:val="none" w:sz="0" w:space="0" w:color="auto"/>
        <w:bottom w:val="none" w:sz="0" w:space="0" w:color="auto"/>
        <w:right w:val="none" w:sz="0" w:space="0" w:color="auto"/>
      </w:divBdr>
    </w:div>
    <w:div w:id="2073116620">
      <w:marLeft w:val="0"/>
      <w:marRight w:val="0"/>
      <w:marTop w:val="0"/>
      <w:marBottom w:val="0"/>
      <w:divBdr>
        <w:top w:val="none" w:sz="0" w:space="0" w:color="auto"/>
        <w:left w:val="none" w:sz="0" w:space="0" w:color="auto"/>
        <w:bottom w:val="none" w:sz="0" w:space="0" w:color="auto"/>
        <w:right w:val="none" w:sz="0" w:space="0" w:color="auto"/>
      </w:divBdr>
    </w:div>
    <w:div w:id="2073116621">
      <w:marLeft w:val="0"/>
      <w:marRight w:val="0"/>
      <w:marTop w:val="0"/>
      <w:marBottom w:val="0"/>
      <w:divBdr>
        <w:top w:val="none" w:sz="0" w:space="0" w:color="auto"/>
        <w:left w:val="none" w:sz="0" w:space="0" w:color="auto"/>
        <w:bottom w:val="none" w:sz="0" w:space="0" w:color="auto"/>
        <w:right w:val="none" w:sz="0" w:space="0" w:color="auto"/>
      </w:divBdr>
    </w:div>
    <w:div w:id="2073116622">
      <w:marLeft w:val="0"/>
      <w:marRight w:val="0"/>
      <w:marTop w:val="0"/>
      <w:marBottom w:val="0"/>
      <w:divBdr>
        <w:top w:val="none" w:sz="0" w:space="0" w:color="auto"/>
        <w:left w:val="none" w:sz="0" w:space="0" w:color="auto"/>
        <w:bottom w:val="none" w:sz="0" w:space="0" w:color="auto"/>
        <w:right w:val="none" w:sz="0" w:space="0" w:color="auto"/>
      </w:divBdr>
    </w:div>
    <w:div w:id="2073116623">
      <w:marLeft w:val="0"/>
      <w:marRight w:val="0"/>
      <w:marTop w:val="0"/>
      <w:marBottom w:val="0"/>
      <w:divBdr>
        <w:top w:val="none" w:sz="0" w:space="0" w:color="auto"/>
        <w:left w:val="none" w:sz="0" w:space="0" w:color="auto"/>
        <w:bottom w:val="none" w:sz="0" w:space="0" w:color="auto"/>
        <w:right w:val="none" w:sz="0" w:space="0" w:color="auto"/>
      </w:divBdr>
    </w:div>
    <w:div w:id="2073116624">
      <w:marLeft w:val="0"/>
      <w:marRight w:val="0"/>
      <w:marTop w:val="0"/>
      <w:marBottom w:val="0"/>
      <w:divBdr>
        <w:top w:val="none" w:sz="0" w:space="0" w:color="auto"/>
        <w:left w:val="none" w:sz="0" w:space="0" w:color="auto"/>
        <w:bottom w:val="none" w:sz="0" w:space="0" w:color="auto"/>
        <w:right w:val="none" w:sz="0" w:space="0" w:color="auto"/>
      </w:divBdr>
    </w:div>
    <w:div w:id="2073116625">
      <w:marLeft w:val="0"/>
      <w:marRight w:val="0"/>
      <w:marTop w:val="0"/>
      <w:marBottom w:val="0"/>
      <w:divBdr>
        <w:top w:val="none" w:sz="0" w:space="0" w:color="auto"/>
        <w:left w:val="none" w:sz="0" w:space="0" w:color="auto"/>
        <w:bottom w:val="none" w:sz="0" w:space="0" w:color="auto"/>
        <w:right w:val="none" w:sz="0" w:space="0" w:color="auto"/>
      </w:divBdr>
    </w:div>
    <w:div w:id="2073116626">
      <w:marLeft w:val="0"/>
      <w:marRight w:val="0"/>
      <w:marTop w:val="0"/>
      <w:marBottom w:val="0"/>
      <w:divBdr>
        <w:top w:val="none" w:sz="0" w:space="0" w:color="auto"/>
        <w:left w:val="none" w:sz="0" w:space="0" w:color="auto"/>
        <w:bottom w:val="none" w:sz="0" w:space="0" w:color="auto"/>
        <w:right w:val="none" w:sz="0" w:space="0" w:color="auto"/>
      </w:divBdr>
    </w:div>
    <w:div w:id="2073116627">
      <w:marLeft w:val="0"/>
      <w:marRight w:val="0"/>
      <w:marTop w:val="0"/>
      <w:marBottom w:val="0"/>
      <w:divBdr>
        <w:top w:val="none" w:sz="0" w:space="0" w:color="auto"/>
        <w:left w:val="none" w:sz="0" w:space="0" w:color="auto"/>
        <w:bottom w:val="none" w:sz="0" w:space="0" w:color="auto"/>
        <w:right w:val="none" w:sz="0" w:space="0" w:color="auto"/>
      </w:divBdr>
    </w:div>
    <w:div w:id="2073116628">
      <w:marLeft w:val="0"/>
      <w:marRight w:val="0"/>
      <w:marTop w:val="0"/>
      <w:marBottom w:val="0"/>
      <w:divBdr>
        <w:top w:val="none" w:sz="0" w:space="0" w:color="auto"/>
        <w:left w:val="none" w:sz="0" w:space="0" w:color="auto"/>
        <w:bottom w:val="none" w:sz="0" w:space="0" w:color="auto"/>
        <w:right w:val="none" w:sz="0" w:space="0" w:color="auto"/>
      </w:divBdr>
    </w:div>
    <w:div w:id="2073116629">
      <w:marLeft w:val="0"/>
      <w:marRight w:val="0"/>
      <w:marTop w:val="0"/>
      <w:marBottom w:val="0"/>
      <w:divBdr>
        <w:top w:val="none" w:sz="0" w:space="0" w:color="auto"/>
        <w:left w:val="none" w:sz="0" w:space="0" w:color="auto"/>
        <w:bottom w:val="none" w:sz="0" w:space="0" w:color="auto"/>
        <w:right w:val="none" w:sz="0" w:space="0" w:color="auto"/>
      </w:divBdr>
    </w:div>
    <w:div w:id="2073116630">
      <w:marLeft w:val="0"/>
      <w:marRight w:val="0"/>
      <w:marTop w:val="0"/>
      <w:marBottom w:val="0"/>
      <w:divBdr>
        <w:top w:val="none" w:sz="0" w:space="0" w:color="auto"/>
        <w:left w:val="none" w:sz="0" w:space="0" w:color="auto"/>
        <w:bottom w:val="none" w:sz="0" w:space="0" w:color="auto"/>
        <w:right w:val="none" w:sz="0" w:space="0" w:color="auto"/>
      </w:divBdr>
    </w:div>
    <w:div w:id="2073116631">
      <w:marLeft w:val="0"/>
      <w:marRight w:val="0"/>
      <w:marTop w:val="0"/>
      <w:marBottom w:val="0"/>
      <w:divBdr>
        <w:top w:val="none" w:sz="0" w:space="0" w:color="auto"/>
        <w:left w:val="none" w:sz="0" w:space="0" w:color="auto"/>
        <w:bottom w:val="none" w:sz="0" w:space="0" w:color="auto"/>
        <w:right w:val="none" w:sz="0" w:space="0" w:color="auto"/>
      </w:divBdr>
    </w:div>
    <w:div w:id="2073116632">
      <w:marLeft w:val="0"/>
      <w:marRight w:val="0"/>
      <w:marTop w:val="0"/>
      <w:marBottom w:val="0"/>
      <w:divBdr>
        <w:top w:val="none" w:sz="0" w:space="0" w:color="auto"/>
        <w:left w:val="none" w:sz="0" w:space="0" w:color="auto"/>
        <w:bottom w:val="none" w:sz="0" w:space="0" w:color="auto"/>
        <w:right w:val="none" w:sz="0" w:space="0" w:color="auto"/>
      </w:divBdr>
    </w:div>
    <w:div w:id="2073116633">
      <w:marLeft w:val="0"/>
      <w:marRight w:val="0"/>
      <w:marTop w:val="0"/>
      <w:marBottom w:val="0"/>
      <w:divBdr>
        <w:top w:val="none" w:sz="0" w:space="0" w:color="auto"/>
        <w:left w:val="none" w:sz="0" w:space="0" w:color="auto"/>
        <w:bottom w:val="none" w:sz="0" w:space="0" w:color="auto"/>
        <w:right w:val="none" w:sz="0" w:space="0" w:color="auto"/>
      </w:divBdr>
    </w:div>
    <w:div w:id="2073116634">
      <w:marLeft w:val="0"/>
      <w:marRight w:val="0"/>
      <w:marTop w:val="0"/>
      <w:marBottom w:val="0"/>
      <w:divBdr>
        <w:top w:val="none" w:sz="0" w:space="0" w:color="auto"/>
        <w:left w:val="none" w:sz="0" w:space="0" w:color="auto"/>
        <w:bottom w:val="none" w:sz="0" w:space="0" w:color="auto"/>
        <w:right w:val="none" w:sz="0" w:space="0" w:color="auto"/>
      </w:divBdr>
    </w:div>
    <w:div w:id="2073116635">
      <w:marLeft w:val="0"/>
      <w:marRight w:val="0"/>
      <w:marTop w:val="0"/>
      <w:marBottom w:val="0"/>
      <w:divBdr>
        <w:top w:val="none" w:sz="0" w:space="0" w:color="auto"/>
        <w:left w:val="none" w:sz="0" w:space="0" w:color="auto"/>
        <w:bottom w:val="none" w:sz="0" w:space="0" w:color="auto"/>
        <w:right w:val="none" w:sz="0" w:space="0" w:color="auto"/>
      </w:divBdr>
    </w:div>
    <w:div w:id="2073116636">
      <w:marLeft w:val="0"/>
      <w:marRight w:val="0"/>
      <w:marTop w:val="0"/>
      <w:marBottom w:val="0"/>
      <w:divBdr>
        <w:top w:val="none" w:sz="0" w:space="0" w:color="auto"/>
        <w:left w:val="none" w:sz="0" w:space="0" w:color="auto"/>
        <w:bottom w:val="none" w:sz="0" w:space="0" w:color="auto"/>
        <w:right w:val="none" w:sz="0" w:space="0" w:color="auto"/>
      </w:divBdr>
    </w:div>
    <w:div w:id="2073116637">
      <w:marLeft w:val="0"/>
      <w:marRight w:val="0"/>
      <w:marTop w:val="0"/>
      <w:marBottom w:val="0"/>
      <w:divBdr>
        <w:top w:val="none" w:sz="0" w:space="0" w:color="auto"/>
        <w:left w:val="none" w:sz="0" w:space="0" w:color="auto"/>
        <w:bottom w:val="none" w:sz="0" w:space="0" w:color="auto"/>
        <w:right w:val="none" w:sz="0" w:space="0" w:color="auto"/>
      </w:divBdr>
    </w:div>
    <w:div w:id="2073116638">
      <w:marLeft w:val="0"/>
      <w:marRight w:val="0"/>
      <w:marTop w:val="0"/>
      <w:marBottom w:val="0"/>
      <w:divBdr>
        <w:top w:val="none" w:sz="0" w:space="0" w:color="auto"/>
        <w:left w:val="none" w:sz="0" w:space="0" w:color="auto"/>
        <w:bottom w:val="none" w:sz="0" w:space="0" w:color="auto"/>
        <w:right w:val="none" w:sz="0" w:space="0" w:color="auto"/>
      </w:divBdr>
    </w:div>
    <w:div w:id="2073116639">
      <w:marLeft w:val="0"/>
      <w:marRight w:val="0"/>
      <w:marTop w:val="0"/>
      <w:marBottom w:val="0"/>
      <w:divBdr>
        <w:top w:val="none" w:sz="0" w:space="0" w:color="auto"/>
        <w:left w:val="none" w:sz="0" w:space="0" w:color="auto"/>
        <w:bottom w:val="none" w:sz="0" w:space="0" w:color="auto"/>
        <w:right w:val="none" w:sz="0" w:space="0" w:color="auto"/>
      </w:divBdr>
    </w:div>
    <w:div w:id="2073116640">
      <w:marLeft w:val="0"/>
      <w:marRight w:val="0"/>
      <w:marTop w:val="0"/>
      <w:marBottom w:val="0"/>
      <w:divBdr>
        <w:top w:val="none" w:sz="0" w:space="0" w:color="auto"/>
        <w:left w:val="none" w:sz="0" w:space="0" w:color="auto"/>
        <w:bottom w:val="none" w:sz="0" w:space="0" w:color="auto"/>
        <w:right w:val="none" w:sz="0" w:space="0" w:color="auto"/>
      </w:divBdr>
    </w:div>
    <w:div w:id="2073116641">
      <w:marLeft w:val="0"/>
      <w:marRight w:val="0"/>
      <w:marTop w:val="0"/>
      <w:marBottom w:val="0"/>
      <w:divBdr>
        <w:top w:val="none" w:sz="0" w:space="0" w:color="auto"/>
        <w:left w:val="none" w:sz="0" w:space="0" w:color="auto"/>
        <w:bottom w:val="none" w:sz="0" w:space="0" w:color="auto"/>
        <w:right w:val="none" w:sz="0" w:space="0" w:color="auto"/>
      </w:divBdr>
    </w:div>
    <w:div w:id="2073116642">
      <w:marLeft w:val="0"/>
      <w:marRight w:val="0"/>
      <w:marTop w:val="0"/>
      <w:marBottom w:val="0"/>
      <w:divBdr>
        <w:top w:val="none" w:sz="0" w:space="0" w:color="auto"/>
        <w:left w:val="none" w:sz="0" w:space="0" w:color="auto"/>
        <w:bottom w:val="none" w:sz="0" w:space="0" w:color="auto"/>
        <w:right w:val="none" w:sz="0" w:space="0" w:color="auto"/>
      </w:divBdr>
    </w:div>
    <w:div w:id="2073116643">
      <w:marLeft w:val="0"/>
      <w:marRight w:val="0"/>
      <w:marTop w:val="0"/>
      <w:marBottom w:val="0"/>
      <w:divBdr>
        <w:top w:val="none" w:sz="0" w:space="0" w:color="auto"/>
        <w:left w:val="none" w:sz="0" w:space="0" w:color="auto"/>
        <w:bottom w:val="none" w:sz="0" w:space="0" w:color="auto"/>
        <w:right w:val="none" w:sz="0" w:space="0" w:color="auto"/>
      </w:divBdr>
    </w:div>
    <w:div w:id="2073116644">
      <w:marLeft w:val="0"/>
      <w:marRight w:val="0"/>
      <w:marTop w:val="0"/>
      <w:marBottom w:val="0"/>
      <w:divBdr>
        <w:top w:val="none" w:sz="0" w:space="0" w:color="auto"/>
        <w:left w:val="none" w:sz="0" w:space="0" w:color="auto"/>
        <w:bottom w:val="none" w:sz="0" w:space="0" w:color="auto"/>
        <w:right w:val="none" w:sz="0" w:space="0" w:color="auto"/>
      </w:divBdr>
    </w:div>
    <w:div w:id="2073116645">
      <w:marLeft w:val="0"/>
      <w:marRight w:val="0"/>
      <w:marTop w:val="0"/>
      <w:marBottom w:val="0"/>
      <w:divBdr>
        <w:top w:val="none" w:sz="0" w:space="0" w:color="auto"/>
        <w:left w:val="none" w:sz="0" w:space="0" w:color="auto"/>
        <w:bottom w:val="none" w:sz="0" w:space="0" w:color="auto"/>
        <w:right w:val="none" w:sz="0" w:space="0" w:color="auto"/>
      </w:divBdr>
    </w:div>
    <w:div w:id="2073116646">
      <w:marLeft w:val="0"/>
      <w:marRight w:val="0"/>
      <w:marTop w:val="0"/>
      <w:marBottom w:val="0"/>
      <w:divBdr>
        <w:top w:val="none" w:sz="0" w:space="0" w:color="auto"/>
        <w:left w:val="none" w:sz="0" w:space="0" w:color="auto"/>
        <w:bottom w:val="none" w:sz="0" w:space="0" w:color="auto"/>
        <w:right w:val="none" w:sz="0" w:space="0" w:color="auto"/>
      </w:divBdr>
    </w:div>
    <w:div w:id="2073116647">
      <w:marLeft w:val="0"/>
      <w:marRight w:val="0"/>
      <w:marTop w:val="0"/>
      <w:marBottom w:val="0"/>
      <w:divBdr>
        <w:top w:val="none" w:sz="0" w:space="0" w:color="auto"/>
        <w:left w:val="none" w:sz="0" w:space="0" w:color="auto"/>
        <w:bottom w:val="none" w:sz="0" w:space="0" w:color="auto"/>
        <w:right w:val="none" w:sz="0" w:space="0" w:color="auto"/>
      </w:divBdr>
    </w:div>
    <w:div w:id="2073116648">
      <w:marLeft w:val="0"/>
      <w:marRight w:val="0"/>
      <w:marTop w:val="0"/>
      <w:marBottom w:val="0"/>
      <w:divBdr>
        <w:top w:val="none" w:sz="0" w:space="0" w:color="auto"/>
        <w:left w:val="none" w:sz="0" w:space="0" w:color="auto"/>
        <w:bottom w:val="none" w:sz="0" w:space="0" w:color="auto"/>
        <w:right w:val="none" w:sz="0" w:space="0" w:color="auto"/>
      </w:divBdr>
    </w:div>
    <w:div w:id="2073116649">
      <w:marLeft w:val="0"/>
      <w:marRight w:val="0"/>
      <w:marTop w:val="0"/>
      <w:marBottom w:val="0"/>
      <w:divBdr>
        <w:top w:val="none" w:sz="0" w:space="0" w:color="auto"/>
        <w:left w:val="none" w:sz="0" w:space="0" w:color="auto"/>
        <w:bottom w:val="none" w:sz="0" w:space="0" w:color="auto"/>
        <w:right w:val="none" w:sz="0" w:space="0" w:color="auto"/>
      </w:divBdr>
    </w:div>
    <w:div w:id="2073116650">
      <w:marLeft w:val="0"/>
      <w:marRight w:val="0"/>
      <w:marTop w:val="0"/>
      <w:marBottom w:val="0"/>
      <w:divBdr>
        <w:top w:val="none" w:sz="0" w:space="0" w:color="auto"/>
        <w:left w:val="none" w:sz="0" w:space="0" w:color="auto"/>
        <w:bottom w:val="none" w:sz="0" w:space="0" w:color="auto"/>
        <w:right w:val="none" w:sz="0" w:space="0" w:color="auto"/>
      </w:divBdr>
    </w:div>
    <w:div w:id="2073116651">
      <w:marLeft w:val="0"/>
      <w:marRight w:val="0"/>
      <w:marTop w:val="0"/>
      <w:marBottom w:val="0"/>
      <w:divBdr>
        <w:top w:val="none" w:sz="0" w:space="0" w:color="auto"/>
        <w:left w:val="none" w:sz="0" w:space="0" w:color="auto"/>
        <w:bottom w:val="none" w:sz="0" w:space="0" w:color="auto"/>
        <w:right w:val="none" w:sz="0" w:space="0" w:color="auto"/>
      </w:divBdr>
    </w:div>
    <w:div w:id="2073116652">
      <w:marLeft w:val="0"/>
      <w:marRight w:val="0"/>
      <w:marTop w:val="0"/>
      <w:marBottom w:val="0"/>
      <w:divBdr>
        <w:top w:val="none" w:sz="0" w:space="0" w:color="auto"/>
        <w:left w:val="none" w:sz="0" w:space="0" w:color="auto"/>
        <w:bottom w:val="none" w:sz="0" w:space="0" w:color="auto"/>
        <w:right w:val="none" w:sz="0" w:space="0" w:color="auto"/>
      </w:divBdr>
    </w:div>
    <w:div w:id="2073116653">
      <w:marLeft w:val="0"/>
      <w:marRight w:val="0"/>
      <w:marTop w:val="0"/>
      <w:marBottom w:val="0"/>
      <w:divBdr>
        <w:top w:val="none" w:sz="0" w:space="0" w:color="auto"/>
        <w:left w:val="none" w:sz="0" w:space="0" w:color="auto"/>
        <w:bottom w:val="none" w:sz="0" w:space="0" w:color="auto"/>
        <w:right w:val="none" w:sz="0" w:space="0" w:color="auto"/>
      </w:divBdr>
    </w:div>
    <w:div w:id="2073116654">
      <w:marLeft w:val="0"/>
      <w:marRight w:val="0"/>
      <w:marTop w:val="0"/>
      <w:marBottom w:val="0"/>
      <w:divBdr>
        <w:top w:val="none" w:sz="0" w:space="0" w:color="auto"/>
        <w:left w:val="none" w:sz="0" w:space="0" w:color="auto"/>
        <w:bottom w:val="none" w:sz="0" w:space="0" w:color="auto"/>
        <w:right w:val="none" w:sz="0" w:space="0" w:color="auto"/>
      </w:divBdr>
    </w:div>
    <w:div w:id="2073116655">
      <w:marLeft w:val="0"/>
      <w:marRight w:val="0"/>
      <w:marTop w:val="0"/>
      <w:marBottom w:val="0"/>
      <w:divBdr>
        <w:top w:val="none" w:sz="0" w:space="0" w:color="auto"/>
        <w:left w:val="none" w:sz="0" w:space="0" w:color="auto"/>
        <w:bottom w:val="none" w:sz="0" w:space="0" w:color="auto"/>
        <w:right w:val="none" w:sz="0" w:space="0" w:color="auto"/>
      </w:divBdr>
    </w:div>
    <w:div w:id="2073116656">
      <w:marLeft w:val="0"/>
      <w:marRight w:val="0"/>
      <w:marTop w:val="0"/>
      <w:marBottom w:val="0"/>
      <w:divBdr>
        <w:top w:val="none" w:sz="0" w:space="0" w:color="auto"/>
        <w:left w:val="none" w:sz="0" w:space="0" w:color="auto"/>
        <w:bottom w:val="none" w:sz="0" w:space="0" w:color="auto"/>
        <w:right w:val="none" w:sz="0" w:space="0" w:color="auto"/>
      </w:divBdr>
    </w:div>
    <w:div w:id="2073116657">
      <w:marLeft w:val="0"/>
      <w:marRight w:val="0"/>
      <w:marTop w:val="0"/>
      <w:marBottom w:val="0"/>
      <w:divBdr>
        <w:top w:val="none" w:sz="0" w:space="0" w:color="auto"/>
        <w:left w:val="none" w:sz="0" w:space="0" w:color="auto"/>
        <w:bottom w:val="none" w:sz="0" w:space="0" w:color="auto"/>
        <w:right w:val="none" w:sz="0" w:space="0" w:color="auto"/>
      </w:divBdr>
    </w:div>
    <w:div w:id="2073116658">
      <w:marLeft w:val="0"/>
      <w:marRight w:val="0"/>
      <w:marTop w:val="0"/>
      <w:marBottom w:val="0"/>
      <w:divBdr>
        <w:top w:val="none" w:sz="0" w:space="0" w:color="auto"/>
        <w:left w:val="none" w:sz="0" w:space="0" w:color="auto"/>
        <w:bottom w:val="none" w:sz="0" w:space="0" w:color="auto"/>
        <w:right w:val="none" w:sz="0" w:space="0" w:color="auto"/>
      </w:divBdr>
    </w:div>
    <w:div w:id="2073116659">
      <w:marLeft w:val="0"/>
      <w:marRight w:val="0"/>
      <w:marTop w:val="0"/>
      <w:marBottom w:val="0"/>
      <w:divBdr>
        <w:top w:val="none" w:sz="0" w:space="0" w:color="auto"/>
        <w:left w:val="none" w:sz="0" w:space="0" w:color="auto"/>
        <w:bottom w:val="none" w:sz="0" w:space="0" w:color="auto"/>
        <w:right w:val="none" w:sz="0" w:space="0" w:color="auto"/>
      </w:divBdr>
    </w:div>
    <w:div w:id="2073116660">
      <w:marLeft w:val="0"/>
      <w:marRight w:val="0"/>
      <w:marTop w:val="0"/>
      <w:marBottom w:val="0"/>
      <w:divBdr>
        <w:top w:val="none" w:sz="0" w:space="0" w:color="auto"/>
        <w:left w:val="none" w:sz="0" w:space="0" w:color="auto"/>
        <w:bottom w:val="none" w:sz="0" w:space="0" w:color="auto"/>
        <w:right w:val="none" w:sz="0" w:space="0" w:color="auto"/>
      </w:divBdr>
    </w:div>
    <w:div w:id="2073116661">
      <w:marLeft w:val="0"/>
      <w:marRight w:val="0"/>
      <w:marTop w:val="0"/>
      <w:marBottom w:val="0"/>
      <w:divBdr>
        <w:top w:val="none" w:sz="0" w:space="0" w:color="auto"/>
        <w:left w:val="none" w:sz="0" w:space="0" w:color="auto"/>
        <w:bottom w:val="none" w:sz="0" w:space="0" w:color="auto"/>
        <w:right w:val="none" w:sz="0" w:space="0" w:color="auto"/>
      </w:divBdr>
    </w:div>
    <w:div w:id="2073116662">
      <w:marLeft w:val="0"/>
      <w:marRight w:val="0"/>
      <w:marTop w:val="0"/>
      <w:marBottom w:val="0"/>
      <w:divBdr>
        <w:top w:val="none" w:sz="0" w:space="0" w:color="auto"/>
        <w:left w:val="none" w:sz="0" w:space="0" w:color="auto"/>
        <w:bottom w:val="none" w:sz="0" w:space="0" w:color="auto"/>
        <w:right w:val="none" w:sz="0" w:space="0" w:color="auto"/>
      </w:divBdr>
    </w:div>
    <w:div w:id="2073116663">
      <w:marLeft w:val="0"/>
      <w:marRight w:val="0"/>
      <w:marTop w:val="0"/>
      <w:marBottom w:val="0"/>
      <w:divBdr>
        <w:top w:val="none" w:sz="0" w:space="0" w:color="auto"/>
        <w:left w:val="none" w:sz="0" w:space="0" w:color="auto"/>
        <w:bottom w:val="none" w:sz="0" w:space="0" w:color="auto"/>
        <w:right w:val="none" w:sz="0" w:space="0" w:color="auto"/>
      </w:divBdr>
    </w:div>
    <w:div w:id="2073116664">
      <w:marLeft w:val="0"/>
      <w:marRight w:val="0"/>
      <w:marTop w:val="0"/>
      <w:marBottom w:val="0"/>
      <w:divBdr>
        <w:top w:val="none" w:sz="0" w:space="0" w:color="auto"/>
        <w:left w:val="none" w:sz="0" w:space="0" w:color="auto"/>
        <w:bottom w:val="none" w:sz="0" w:space="0" w:color="auto"/>
        <w:right w:val="none" w:sz="0" w:space="0" w:color="auto"/>
      </w:divBdr>
    </w:div>
    <w:div w:id="2073116665">
      <w:marLeft w:val="0"/>
      <w:marRight w:val="0"/>
      <w:marTop w:val="0"/>
      <w:marBottom w:val="0"/>
      <w:divBdr>
        <w:top w:val="none" w:sz="0" w:space="0" w:color="auto"/>
        <w:left w:val="none" w:sz="0" w:space="0" w:color="auto"/>
        <w:bottom w:val="none" w:sz="0" w:space="0" w:color="auto"/>
        <w:right w:val="none" w:sz="0" w:space="0" w:color="auto"/>
      </w:divBdr>
    </w:div>
    <w:div w:id="2073116666">
      <w:marLeft w:val="0"/>
      <w:marRight w:val="0"/>
      <w:marTop w:val="0"/>
      <w:marBottom w:val="0"/>
      <w:divBdr>
        <w:top w:val="none" w:sz="0" w:space="0" w:color="auto"/>
        <w:left w:val="none" w:sz="0" w:space="0" w:color="auto"/>
        <w:bottom w:val="none" w:sz="0" w:space="0" w:color="auto"/>
        <w:right w:val="none" w:sz="0" w:space="0" w:color="auto"/>
      </w:divBdr>
    </w:div>
    <w:div w:id="2073116667">
      <w:marLeft w:val="0"/>
      <w:marRight w:val="0"/>
      <w:marTop w:val="0"/>
      <w:marBottom w:val="0"/>
      <w:divBdr>
        <w:top w:val="none" w:sz="0" w:space="0" w:color="auto"/>
        <w:left w:val="none" w:sz="0" w:space="0" w:color="auto"/>
        <w:bottom w:val="none" w:sz="0" w:space="0" w:color="auto"/>
        <w:right w:val="none" w:sz="0" w:space="0" w:color="auto"/>
      </w:divBdr>
    </w:div>
    <w:div w:id="2073116668">
      <w:marLeft w:val="0"/>
      <w:marRight w:val="0"/>
      <w:marTop w:val="0"/>
      <w:marBottom w:val="0"/>
      <w:divBdr>
        <w:top w:val="none" w:sz="0" w:space="0" w:color="auto"/>
        <w:left w:val="none" w:sz="0" w:space="0" w:color="auto"/>
        <w:bottom w:val="none" w:sz="0" w:space="0" w:color="auto"/>
        <w:right w:val="none" w:sz="0" w:space="0" w:color="auto"/>
      </w:divBdr>
    </w:div>
    <w:div w:id="2073116669">
      <w:marLeft w:val="0"/>
      <w:marRight w:val="0"/>
      <w:marTop w:val="0"/>
      <w:marBottom w:val="0"/>
      <w:divBdr>
        <w:top w:val="none" w:sz="0" w:space="0" w:color="auto"/>
        <w:left w:val="none" w:sz="0" w:space="0" w:color="auto"/>
        <w:bottom w:val="none" w:sz="0" w:space="0" w:color="auto"/>
        <w:right w:val="none" w:sz="0" w:space="0" w:color="auto"/>
      </w:divBdr>
    </w:div>
    <w:div w:id="2073116670">
      <w:marLeft w:val="0"/>
      <w:marRight w:val="0"/>
      <w:marTop w:val="0"/>
      <w:marBottom w:val="0"/>
      <w:divBdr>
        <w:top w:val="none" w:sz="0" w:space="0" w:color="auto"/>
        <w:left w:val="none" w:sz="0" w:space="0" w:color="auto"/>
        <w:bottom w:val="none" w:sz="0" w:space="0" w:color="auto"/>
        <w:right w:val="none" w:sz="0" w:space="0" w:color="auto"/>
      </w:divBdr>
    </w:div>
    <w:div w:id="2073116671">
      <w:marLeft w:val="0"/>
      <w:marRight w:val="0"/>
      <w:marTop w:val="0"/>
      <w:marBottom w:val="0"/>
      <w:divBdr>
        <w:top w:val="none" w:sz="0" w:space="0" w:color="auto"/>
        <w:left w:val="none" w:sz="0" w:space="0" w:color="auto"/>
        <w:bottom w:val="none" w:sz="0" w:space="0" w:color="auto"/>
        <w:right w:val="none" w:sz="0" w:space="0" w:color="auto"/>
      </w:divBdr>
    </w:div>
    <w:div w:id="2073116672">
      <w:marLeft w:val="0"/>
      <w:marRight w:val="0"/>
      <w:marTop w:val="0"/>
      <w:marBottom w:val="0"/>
      <w:divBdr>
        <w:top w:val="none" w:sz="0" w:space="0" w:color="auto"/>
        <w:left w:val="none" w:sz="0" w:space="0" w:color="auto"/>
        <w:bottom w:val="none" w:sz="0" w:space="0" w:color="auto"/>
        <w:right w:val="none" w:sz="0" w:space="0" w:color="auto"/>
      </w:divBdr>
    </w:div>
    <w:div w:id="2073116673">
      <w:marLeft w:val="0"/>
      <w:marRight w:val="0"/>
      <w:marTop w:val="0"/>
      <w:marBottom w:val="0"/>
      <w:divBdr>
        <w:top w:val="none" w:sz="0" w:space="0" w:color="auto"/>
        <w:left w:val="none" w:sz="0" w:space="0" w:color="auto"/>
        <w:bottom w:val="none" w:sz="0" w:space="0" w:color="auto"/>
        <w:right w:val="none" w:sz="0" w:space="0" w:color="auto"/>
      </w:divBdr>
    </w:div>
    <w:div w:id="2073116674">
      <w:marLeft w:val="0"/>
      <w:marRight w:val="0"/>
      <w:marTop w:val="0"/>
      <w:marBottom w:val="0"/>
      <w:divBdr>
        <w:top w:val="none" w:sz="0" w:space="0" w:color="auto"/>
        <w:left w:val="none" w:sz="0" w:space="0" w:color="auto"/>
        <w:bottom w:val="none" w:sz="0" w:space="0" w:color="auto"/>
        <w:right w:val="none" w:sz="0" w:space="0" w:color="auto"/>
      </w:divBdr>
    </w:div>
    <w:div w:id="2073116675">
      <w:marLeft w:val="0"/>
      <w:marRight w:val="0"/>
      <w:marTop w:val="0"/>
      <w:marBottom w:val="0"/>
      <w:divBdr>
        <w:top w:val="none" w:sz="0" w:space="0" w:color="auto"/>
        <w:left w:val="none" w:sz="0" w:space="0" w:color="auto"/>
        <w:bottom w:val="none" w:sz="0" w:space="0" w:color="auto"/>
        <w:right w:val="none" w:sz="0" w:space="0" w:color="auto"/>
      </w:divBdr>
    </w:div>
    <w:div w:id="2073116676">
      <w:marLeft w:val="0"/>
      <w:marRight w:val="0"/>
      <w:marTop w:val="0"/>
      <w:marBottom w:val="0"/>
      <w:divBdr>
        <w:top w:val="none" w:sz="0" w:space="0" w:color="auto"/>
        <w:left w:val="none" w:sz="0" w:space="0" w:color="auto"/>
        <w:bottom w:val="none" w:sz="0" w:space="0" w:color="auto"/>
        <w:right w:val="none" w:sz="0" w:space="0" w:color="auto"/>
      </w:divBdr>
    </w:div>
    <w:div w:id="2073116677">
      <w:marLeft w:val="0"/>
      <w:marRight w:val="0"/>
      <w:marTop w:val="0"/>
      <w:marBottom w:val="0"/>
      <w:divBdr>
        <w:top w:val="none" w:sz="0" w:space="0" w:color="auto"/>
        <w:left w:val="none" w:sz="0" w:space="0" w:color="auto"/>
        <w:bottom w:val="none" w:sz="0" w:space="0" w:color="auto"/>
        <w:right w:val="none" w:sz="0" w:space="0" w:color="auto"/>
      </w:divBdr>
    </w:div>
    <w:div w:id="2073116678">
      <w:marLeft w:val="0"/>
      <w:marRight w:val="0"/>
      <w:marTop w:val="0"/>
      <w:marBottom w:val="0"/>
      <w:divBdr>
        <w:top w:val="none" w:sz="0" w:space="0" w:color="auto"/>
        <w:left w:val="none" w:sz="0" w:space="0" w:color="auto"/>
        <w:bottom w:val="none" w:sz="0" w:space="0" w:color="auto"/>
        <w:right w:val="none" w:sz="0" w:space="0" w:color="auto"/>
      </w:divBdr>
    </w:div>
    <w:div w:id="2073116679">
      <w:marLeft w:val="0"/>
      <w:marRight w:val="0"/>
      <w:marTop w:val="0"/>
      <w:marBottom w:val="0"/>
      <w:divBdr>
        <w:top w:val="none" w:sz="0" w:space="0" w:color="auto"/>
        <w:left w:val="none" w:sz="0" w:space="0" w:color="auto"/>
        <w:bottom w:val="none" w:sz="0" w:space="0" w:color="auto"/>
        <w:right w:val="none" w:sz="0" w:space="0" w:color="auto"/>
      </w:divBdr>
    </w:div>
    <w:div w:id="2073116680">
      <w:marLeft w:val="0"/>
      <w:marRight w:val="0"/>
      <w:marTop w:val="0"/>
      <w:marBottom w:val="0"/>
      <w:divBdr>
        <w:top w:val="none" w:sz="0" w:space="0" w:color="auto"/>
        <w:left w:val="none" w:sz="0" w:space="0" w:color="auto"/>
        <w:bottom w:val="none" w:sz="0" w:space="0" w:color="auto"/>
        <w:right w:val="none" w:sz="0" w:space="0" w:color="auto"/>
      </w:divBdr>
    </w:div>
    <w:div w:id="2073116681">
      <w:marLeft w:val="0"/>
      <w:marRight w:val="0"/>
      <w:marTop w:val="0"/>
      <w:marBottom w:val="0"/>
      <w:divBdr>
        <w:top w:val="none" w:sz="0" w:space="0" w:color="auto"/>
        <w:left w:val="none" w:sz="0" w:space="0" w:color="auto"/>
        <w:bottom w:val="none" w:sz="0" w:space="0" w:color="auto"/>
        <w:right w:val="none" w:sz="0" w:space="0" w:color="auto"/>
      </w:divBdr>
    </w:div>
    <w:div w:id="2073116682">
      <w:marLeft w:val="0"/>
      <w:marRight w:val="0"/>
      <w:marTop w:val="0"/>
      <w:marBottom w:val="0"/>
      <w:divBdr>
        <w:top w:val="none" w:sz="0" w:space="0" w:color="auto"/>
        <w:left w:val="none" w:sz="0" w:space="0" w:color="auto"/>
        <w:bottom w:val="none" w:sz="0" w:space="0" w:color="auto"/>
        <w:right w:val="none" w:sz="0" w:space="0" w:color="auto"/>
      </w:divBdr>
    </w:div>
    <w:div w:id="2073116683">
      <w:marLeft w:val="0"/>
      <w:marRight w:val="0"/>
      <w:marTop w:val="0"/>
      <w:marBottom w:val="0"/>
      <w:divBdr>
        <w:top w:val="none" w:sz="0" w:space="0" w:color="auto"/>
        <w:left w:val="none" w:sz="0" w:space="0" w:color="auto"/>
        <w:bottom w:val="none" w:sz="0" w:space="0" w:color="auto"/>
        <w:right w:val="none" w:sz="0" w:space="0" w:color="auto"/>
      </w:divBdr>
    </w:div>
    <w:div w:id="2073116684">
      <w:marLeft w:val="0"/>
      <w:marRight w:val="0"/>
      <w:marTop w:val="0"/>
      <w:marBottom w:val="0"/>
      <w:divBdr>
        <w:top w:val="none" w:sz="0" w:space="0" w:color="auto"/>
        <w:left w:val="none" w:sz="0" w:space="0" w:color="auto"/>
        <w:bottom w:val="none" w:sz="0" w:space="0" w:color="auto"/>
        <w:right w:val="none" w:sz="0" w:space="0" w:color="auto"/>
      </w:divBdr>
    </w:div>
    <w:div w:id="2073116685">
      <w:marLeft w:val="0"/>
      <w:marRight w:val="0"/>
      <w:marTop w:val="0"/>
      <w:marBottom w:val="0"/>
      <w:divBdr>
        <w:top w:val="none" w:sz="0" w:space="0" w:color="auto"/>
        <w:left w:val="none" w:sz="0" w:space="0" w:color="auto"/>
        <w:bottom w:val="none" w:sz="0" w:space="0" w:color="auto"/>
        <w:right w:val="none" w:sz="0" w:space="0" w:color="auto"/>
      </w:divBdr>
    </w:div>
    <w:div w:id="2073116686">
      <w:marLeft w:val="0"/>
      <w:marRight w:val="0"/>
      <w:marTop w:val="0"/>
      <w:marBottom w:val="0"/>
      <w:divBdr>
        <w:top w:val="none" w:sz="0" w:space="0" w:color="auto"/>
        <w:left w:val="none" w:sz="0" w:space="0" w:color="auto"/>
        <w:bottom w:val="none" w:sz="0" w:space="0" w:color="auto"/>
        <w:right w:val="none" w:sz="0" w:space="0" w:color="auto"/>
      </w:divBdr>
    </w:div>
    <w:div w:id="2073116687">
      <w:marLeft w:val="0"/>
      <w:marRight w:val="0"/>
      <w:marTop w:val="0"/>
      <w:marBottom w:val="0"/>
      <w:divBdr>
        <w:top w:val="none" w:sz="0" w:space="0" w:color="auto"/>
        <w:left w:val="none" w:sz="0" w:space="0" w:color="auto"/>
        <w:bottom w:val="none" w:sz="0" w:space="0" w:color="auto"/>
        <w:right w:val="none" w:sz="0" w:space="0" w:color="auto"/>
      </w:divBdr>
    </w:div>
    <w:div w:id="2073116688">
      <w:marLeft w:val="0"/>
      <w:marRight w:val="0"/>
      <w:marTop w:val="0"/>
      <w:marBottom w:val="0"/>
      <w:divBdr>
        <w:top w:val="none" w:sz="0" w:space="0" w:color="auto"/>
        <w:left w:val="none" w:sz="0" w:space="0" w:color="auto"/>
        <w:bottom w:val="none" w:sz="0" w:space="0" w:color="auto"/>
        <w:right w:val="none" w:sz="0" w:space="0" w:color="auto"/>
      </w:divBdr>
    </w:div>
    <w:div w:id="2073116689">
      <w:marLeft w:val="0"/>
      <w:marRight w:val="0"/>
      <w:marTop w:val="0"/>
      <w:marBottom w:val="0"/>
      <w:divBdr>
        <w:top w:val="none" w:sz="0" w:space="0" w:color="auto"/>
        <w:left w:val="none" w:sz="0" w:space="0" w:color="auto"/>
        <w:bottom w:val="none" w:sz="0" w:space="0" w:color="auto"/>
        <w:right w:val="none" w:sz="0" w:space="0" w:color="auto"/>
      </w:divBdr>
    </w:div>
    <w:div w:id="2073116690">
      <w:marLeft w:val="0"/>
      <w:marRight w:val="0"/>
      <w:marTop w:val="0"/>
      <w:marBottom w:val="0"/>
      <w:divBdr>
        <w:top w:val="none" w:sz="0" w:space="0" w:color="auto"/>
        <w:left w:val="none" w:sz="0" w:space="0" w:color="auto"/>
        <w:bottom w:val="none" w:sz="0" w:space="0" w:color="auto"/>
        <w:right w:val="none" w:sz="0" w:space="0" w:color="auto"/>
      </w:divBdr>
    </w:div>
    <w:div w:id="2073116691">
      <w:marLeft w:val="0"/>
      <w:marRight w:val="0"/>
      <w:marTop w:val="0"/>
      <w:marBottom w:val="0"/>
      <w:divBdr>
        <w:top w:val="none" w:sz="0" w:space="0" w:color="auto"/>
        <w:left w:val="none" w:sz="0" w:space="0" w:color="auto"/>
        <w:bottom w:val="none" w:sz="0" w:space="0" w:color="auto"/>
        <w:right w:val="none" w:sz="0" w:space="0" w:color="auto"/>
      </w:divBdr>
    </w:div>
    <w:div w:id="2073116692">
      <w:marLeft w:val="0"/>
      <w:marRight w:val="0"/>
      <w:marTop w:val="0"/>
      <w:marBottom w:val="0"/>
      <w:divBdr>
        <w:top w:val="none" w:sz="0" w:space="0" w:color="auto"/>
        <w:left w:val="none" w:sz="0" w:space="0" w:color="auto"/>
        <w:bottom w:val="none" w:sz="0" w:space="0" w:color="auto"/>
        <w:right w:val="none" w:sz="0" w:space="0" w:color="auto"/>
      </w:divBdr>
    </w:div>
    <w:div w:id="2073116693">
      <w:marLeft w:val="0"/>
      <w:marRight w:val="0"/>
      <w:marTop w:val="0"/>
      <w:marBottom w:val="0"/>
      <w:divBdr>
        <w:top w:val="none" w:sz="0" w:space="0" w:color="auto"/>
        <w:left w:val="none" w:sz="0" w:space="0" w:color="auto"/>
        <w:bottom w:val="none" w:sz="0" w:space="0" w:color="auto"/>
        <w:right w:val="none" w:sz="0" w:space="0" w:color="auto"/>
      </w:divBdr>
    </w:div>
    <w:div w:id="2073116694">
      <w:marLeft w:val="0"/>
      <w:marRight w:val="0"/>
      <w:marTop w:val="0"/>
      <w:marBottom w:val="0"/>
      <w:divBdr>
        <w:top w:val="none" w:sz="0" w:space="0" w:color="auto"/>
        <w:left w:val="none" w:sz="0" w:space="0" w:color="auto"/>
        <w:bottom w:val="none" w:sz="0" w:space="0" w:color="auto"/>
        <w:right w:val="none" w:sz="0" w:space="0" w:color="auto"/>
      </w:divBdr>
    </w:div>
    <w:div w:id="2073116695">
      <w:marLeft w:val="0"/>
      <w:marRight w:val="0"/>
      <w:marTop w:val="0"/>
      <w:marBottom w:val="0"/>
      <w:divBdr>
        <w:top w:val="none" w:sz="0" w:space="0" w:color="auto"/>
        <w:left w:val="none" w:sz="0" w:space="0" w:color="auto"/>
        <w:bottom w:val="none" w:sz="0" w:space="0" w:color="auto"/>
        <w:right w:val="none" w:sz="0" w:space="0" w:color="auto"/>
      </w:divBdr>
    </w:div>
    <w:div w:id="2073116696">
      <w:marLeft w:val="0"/>
      <w:marRight w:val="0"/>
      <w:marTop w:val="0"/>
      <w:marBottom w:val="0"/>
      <w:divBdr>
        <w:top w:val="none" w:sz="0" w:space="0" w:color="auto"/>
        <w:left w:val="none" w:sz="0" w:space="0" w:color="auto"/>
        <w:bottom w:val="none" w:sz="0" w:space="0" w:color="auto"/>
        <w:right w:val="none" w:sz="0" w:space="0" w:color="auto"/>
      </w:divBdr>
    </w:div>
    <w:div w:id="2073116697">
      <w:marLeft w:val="0"/>
      <w:marRight w:val="0"/>
      <w:marTop w:val="0"/>
      <w:marBottom w:val="0"/>
      <w:divBdr>
        <w:top w:val="none" w:sz="0" w:space="0" w:color="auto"/>
        <w:left w:val="none" w:sz="0" w:space="0" w:color="auto"/>
        <w:bottom w:val="none" w:sz="0" w:space="0" w:color="auto"/>
        <w:right w:val="none" w:sz="0" w:space="0" w:color="auto"/>
      </w:divBdr>
    </w:div>
    <w:div w:id="2073116698">
      <w:marLeft w:val="0"/>
      <w:marRight w:val="0"/>
      <w:marTop w:val="0"/>
      <w:marBottom w:val="0"/>
      <w:divBdr>
        <w:top w:val="none" w:sz="0" w:space="0" w:color="auto"/>
        <w:left w:val="none" w:sz="0" w:space="0" w:color="auto"/>
        <w:bottom w:val="none" w:sz="0" w:space="0" w:color="auto"/>
        <w:right w:val="none" w:sz="0" w:space="0" w:color="auto"/>
      </w:divBdr>
    </w:div>
    <w:div w:id="2073116699">
      <w:marLeft w:val="0"/>
      <w:marRight w:val="0"/>
      <w:marTop w:val="0"/>
      <w:marBottom w:val="0"/>
      <w:divBdr>
        <w:top w:val="none" w:sz="0" w:space="0" w:color="auto"/>
        <w:left w:val="none" w:sz="0" w:space="0" w:color="auto"/>
        <w:bottom w:val="none" w:sz="0" w:space="0" w:color="auto"/>
        <w:right w:val="none" w:sz="0" w:space="0" w:color="auto"/>
      </w:divBdr>
    </w:div>
    <w:div w:id="2073116700">
      <w:marLeft w:val="0"/>
      <w:marRight w:val="0"/>
      <w:marTop w:val="0"/>
      <w:marBottom w:val="0"/>
      <w:divBdr>
        <w:top w:val="none" w:sz="0" w:space="0" w:color="auto"/>
        <w:left w:val="none" w:sz="0" w:space="0" w:color="auto"/>
        <w:bottom w:val="none" w:sz="0" w:space="0" w:color="auto"/>
        <w:right w:val="none" w:sz="0" w:space="0" w:color="auto"/>
      </w:divBdr>
    </w:div>
    <w:div w:id="2073116701">
      <w:marLeft w:val="0"/>
      <w:marRight w:val="0"/>
      <w:marTop w:val="0"/>
      <w:marBottom w:val="0"/>
      <w:divBdr>
        <w:top w:val="none" w:sz="0" w:space="0" w:color="auto"/>
        <w:left w:val="none" w:sz="0" w:space="0" w:color="auto"/>
        <w:bottom w:val="none" w:sz="0" w:space="0" w:color="auto"/>
        <w:right w:val="none" w:sz="0" w:space="0" w:color="auto"/>
      </w:divBdr>
    </w:div>
    <w:div w:id="2073116702">
      <w:marLeft w:val="0"/>
      <w:marRight w:val="0"/>
      <w:marTop w:val="0"/>
      <w:marBottom w:val="0"/>
      <w:divBdr>
        <w:top w:val="none" w:sz="0" w:space="0" w:color="auto"/>
        <w:left w:val="none" w:sz="0" w:space="0" w:color="auto"/>
        <w:bottom w:val="none" w:sz="0" w:space="0" w:color="auto"/>
        <w:right w:val="none" w:sz="0" w:space="0" w:color="auto"/>
      </w:divBdr>
    </w:div>
    <w:div w:id="2073116703">
      <w:marLeft w:val="0"/>
      <w:marRight w:val="0"/>
      <w:marTop w:val="0"/>
      <w:marBottom w:val="0"/>
      <w:divBdr>
        <w:top w:val="none" w:sz="0" w:space="0" w:color="auto"/>
        <w:left w:val="none" w:sz="0" w:space="0" w:color="auto"/>
        <w:bottom w:val="none" w:sz="0" w:space="0" w:color="auto"/>
        <w:right w:val="none" w:sz="0" w:space="0" w:color="auto"/>
      </w:divBdr>
    </w:div>
    <w:div w:id="2073116704">
      <w:marLeft w:val="0"/>
      <w:marRight w:val="0"/>
      <w:marTop w:val="0"/>
      <w:marBottom w:val="0"/>
      <w:divBdr>
        <w:top w:val="none" w:sz="0" w:space="0" w:color="auto"/>
        <w:left w:val="none" w:sz="0" w:space="0" w:color="auto"/>
        <w:bottom w:val="none" w:sz="0" w:space="0" w:color="auto"/>
        <w:right w:val="none" w:sz="0" w:space="0" w:color="auto"/>
      </w:divBdr>
    </w:div>
    <w:div w:id="2073116705">
      <w:marLeft w:val="0"/>
      <w:marRight w:val="0"/>
      <w:marTop w:val="0"/>
      <w:marBottom w:val="0"/>
      <w:divBdr>
        <w:top w:val="none" w:sz="0" w:space="0" w:color="auto"/>
        <w:left w:val="none" w:sz="0" w:space="0" w:color="auto"/>
        <w:bottom w:val="none" w:sz="0" w:space="0" w:color="auto"/>
        <w:right w:val="none" w:sz="0" w:space="0" w:color="auto"/>
      </w:divBdr>
    </w:div>
    <w:div w:id="2073116706">
      <w:marLeft w:val="0"/>
      <w:marRight w:val="0"/>
      <w:marTop w:val="0"/>
      <w:marBottom w:val="0"/>
      <w:divBdr>
        <w:top w:val="none" w:sz="0" w:space="0" w:color="auto"/>
        <w:left w:val="none" w:sz="0" w:space="0" w:color="auto"/>
        <w:bottom w:val="none" w:sz="0" w:space="0" w:color="auto"/>
        <w:right w:val="none" w:sz="0" w:space="0" w:color="auto"/>
      </w:divBdr>
    </w:div>
    <w:div w:id="2073116707">
      <w:marLeft w:val="0"/>
      <w:marRight w:val="0"/>
      <w:marTop w:val="0"/>
      <w:marBottom w:val="0"/>
      <w:divBdr>
        <w:top w:val="none" w:sz="0" w:space="0" w:color="auto"/>
        <w:left w:val="none" w:sz="0" w:space="0" w:color="auto"/>
        <w:bottom w:val="none" w:sz="0" w:space="0" w:color="auto"/>
        <w:right w:val="none" w:sz="0" w:space="0" w:color="auto"/>
      </w:divBdr>
    </w:div>
    <w:div w:id="2073116708">
      <w:marLeft w:val="0"/>
      <w:marRight w:val="0"/>
      <w:marTop w:val="0"/>
      <w:marBottom w:val="0"/>
      <w:divBdr>
        <w:top w:val="none" w:sz="0" w:space="0" w:color="auto"/>
        <w:left w:val="none" w:sz="0" w:space="0" w:color="auto"/>
        <w:bottom w:val="none" w:sz="0" w:space="0" w:color="auto"/>
        <w:right w:val="none" w:sz="0" w:space="0" w:color="auto"/>
      </w:divBdr>
    </w:div>
    <w:div w:id="2073116709">
      <w:marLeft w:val="0"/>
      <w:marRight w:val="0"/>
      <w:marTop w:val="0"/>
      <w:marBottom w:val="0"/>
      <w:divBdr>
        <w:top w:val="none" w:sz="0" w:space="0" w:color="auto"/>
        <w:left w:val="none" w:sz="0" w:space="0" w:color="auto"/>
        <w:bottom w:val="none" w:sz="0" w:space="0" w:color="auto"/>
        <w:right w:val="none" w:sz="0" w:space="0" w:color="auto"/>
      </w:divBdr>
    </w:div>
    <w:div w:id="2073116710">
      <w:marLeft w:val="0"/>
      <w:marRight w:val="0"/>
      <w:marTop w:val="0"/>
      <w:marBottom w:val="0"/>
      <w:divBdr>
        <w:top w:val="none" w:sz="0" w:space="0" w:color="auto"/>
        <w:left w:val="none" w:sz="0" w:space="0" w:color="auto"/>
        <w:bottom w:val="none" w:sz="0" w:space="0" w:color="auto"/>
        <w:right w:val="none" w:sz="0" w:space="0" w:color="auto"/>
      </w:divBdr>
    </w:div>
    <w:div w:id="2073116711">
      <w:marLeft w:val="0"/>
      <w:marRight w:val="0"/>
      <w:marTop w:val="0"/>
      <w:marBottom w:val="0"/>
      <w:divBdr>
        <w:top w:val="none" w:sz="0" w:space="0" w:color="auto"/>
        <w:left w:val="none" w:sz="0" w:space="0" w:color="auto"/>
        <w:bottom w:val="none" w:sz="0" w:space="0" w:color="auto"/>
        <w:right w:val="none" w:sz="0" w:space="0" w:color="auto"/>
      </w:divBdr>
    </w:div>
    <w:div w:id="2073116712">
      <w:marLeft w:val="0"/>
      <w:marRight w:val="0"/>
      <w:marTop w:val="0"/>
      <w:marBottom w:val="0"/>
      <w:divBdr>
        <w:top w:val="none" w:sz="0" w:space="0" w:color="auto"/>
        <w:left w:val="none" w:sz="0" w:space="0" w:color="auto"/>
        <w:bottom w:val="none" w:sz="0" w:space="0" w:color="auto"/>
        <w:right w:val="none" w:sz="0" w:space="0" w:color="auto"/>
      </w:divBdr>
    </w:div>
    <w:div w:id="2073116713">
      <w:marLeft w:val="0"/>
      <w:marRight w:val="0"/>
      <w:marTop w:val="0"/>
      <w:marBottom w:val="0"/>
      <w:divBdr>
        <w:top w:val="none" w:sz="0" w:space="0" w:color="auto"/>
        <w:left w:val="none" w:sz="0" w:space="0" w:color="auto"/>
        <w:bottom w:val="none" w:sz="0" w:space="0" w:color="auto"/>
        <w:right w:val="none" w:sz="0" w:space="0" w:color="auto"/>
      </w:divBdr>
    </w:div>
    <w:div w:id="2073116714">
      <w:marLeft w:val="0"/>
      <w:marRight w:val="0"/>
      <w:marTop w:val="0"/>
      <w:marBottom w:val="0"/>
      <w:divBdr>
        <w:top w:val="none" w:sz="0" w:space="0" w:color="auto"/>
        <w:left w:val="none" w:sz="0" w:space="0" w:color="auto"/>
        <w:bottom w:val="none" w:sz="0" w:space="0" w:color="auto"/>
        <w:right w:val="none" w:sz="0" w:space="0" w:color="auto"/>
      </w:divBdr>
    </w:div>
    <w:div w:id="2073116715">
      <w:marLeft w:val="0"/>
      <w:marRight w:val="0"/>
      <w:marTop w:val="0"/>
      <w:marBottom w:val="0"/>
      <w:divBdr>
        <w:top w:val="none" w:sz="0" w:space="0" w:color="auto"/>
        <w:left w:val="none" w:sz="0" w:space="0" w:color="auto"/>
        <w:bottom w:val="none" w:sz="0" w:space="0" w:color="auto"/>
        <w:right w:val="none" w:sz="0" w:space="0" w:color="auto"/>
      </w:divBdr>
    </w:div>
    <w:div w:id="2073116716">
      <w:marLeft w:val="0"/>
      <w:marRight w:val="0"/>
      <w:marTop w:val="0"/>
      <w:marBottom w:val="0"/>
      <w:divBdr>
        <w:top w:val="none" w:sz="0" w:space="0" w:color="auto"/>
        <w:left w:val="none" w:sz="0" w:space="0" w:color="auto"/>
        <w:bottom w:val="none" w:sz="0" w:space="0" w:color="auto"/>
        <w:right w:val="none" w:sz="0" w:space="0" w:color="auto"/>
      </w:divBdr>
    </w:div>
    <w:div w:id="2073116717">
      <w:marLeft w:val="0"/>
      <w:marRight w:val="0"/>
      <w:marTop w:val="0"/>
      <w:marBottom w:val="0"/>
      <w:divBdr>
        <w:top w:val="none" w:sz="0" w:space="0" w:color="auto"/>
        <w:left w:val="none" w:sz="0" w:space="0" w:color="auto"/>
        <w:bottom w:val="none" w:sz="0" w:space="0" w:color="auto"/>
        <w:right w:val="none" w:sz="0" w:space="0" w:color="auto"/>
      </w:divBdr>
    </w:div>
    <w:div w:id="2073116718">
      <w:marLeft w:val="0"/>
      <w:marRight w:val="0"/>
      <w:marTop w:val="0"/>
      <w:marBottom w:val="0"/>
      <w:divBdr>
        <w:top w:val="none" w:sz="0" w:space="0" w:color="auto"/>
        <w:left w:val="none" w:sz="0" w:space="0" w:color="auto"/>
        <w:bottom w:val="none" w:sz="0" w:space="0" w:color="auto"/>
        <w:right w:val="none" w:sz="0" w:space="0" w:color="auto"/>
      </w:divBdr>
    </w:div>
    <w:div w:id="2073116719">
      <w:marLeft w:val="0"/>
      <w:marRight w:val="0"/>
      <w:marTop w:val="0"/>
      <w:marBottom w:val="0"/>
      <w:divBdr>
        <w:top w:val="none" w:sz="0" w:space="0" w:color="auto"/>
        <w:left w:val="none" w:sz="0" w:space="0" w:color="auto"/>
        <w:bottom w:val="none" w:sz="0" w:space="0" w:color="auto"/>
        <w:right w:val="none" w:sz="0" w:space="0" w:color="auto"/>
      </w:divBdr>
    </w:div>
    <w:div w:id="2073116720">
      <w:marLeft w:val="0"/>
      <w:marRight w:val="0"/>
      <w:marTop w:val="0"/>
      <w:marBottom w:val="0"/>
      <w:divBdr>
        <w:top w:val="none" w:sz="0" w:space="0" w:color="auto"/>
        <w:left w:val="none" w:sz="0" w:space="0" w:color="auto"/>
        <w:bottom w:val="none" w:sz="0" w:space="0" w:color="auto"/>
        <w:right w:val="none" w:sz="0" w:space="0" w:color="auto"/>
      </w:divBdr>
    </w:div>
    <w:div w:id="2073116721">
      <w:marLeft w:val="0"/>
      <w:marRight w:val="0"/>
      <w:marTop w:val="0"/>
      <w:marBottom w:val="0"/>
      <w:divBdr>
        <w:top w:val="none" w:sz="0" w:space="0" w:color="auto"/>
        <w:left w:val="none" w:sz="0" w:space="0" w:color="auto"/>
        <w:bottom w:val="none" w:sz="0" w:space="0" w:color="auto"/>
        <w:right w:val="none" w:sz="0" w:space="0" w:color="auto"/>
      </w:divBdr>
    </w:div>
    <w:div w:id="2073116722">
      <w:marLeft w:val="0"/>
      <w:marRight w:val="0"/>
      <w:marTop w:val="0"/>
      <w:marBottom w:val="0"/>
      <w:divBdr>
        <w:top w:val="none" w:sz="0" w:space="0" w:color="auto"/>
        <w:left w:val="none" w:sz="0" w:space="0" w:color="auto"/>
        <w:bottom w:val="none" w:sz="0" w:space="0" w:color="auto"/>
        <w:right w:val="none" w:sz="0" w:space="0" w:color="auto"/>
      </w:divBdr>
    </w:div>
    <w:div w:id="2073116723">
      <w:marLeft w:val="0"/>
      <w:marRight w:val="0"/>
      <w:marTop w:val="0"/>
      <w:marBottom w:val="0"/>
      <w:divBdr>
        <w:top w:val="none" w:sz="0" w:space="0" w:color="auto"/>
        <w:left w:val="none" w:sz="0" w:space="0" w:color="auto"/>
        <w:bottom w:val="none" w:sz="0" w:space="0" w:color="auto"/>
        <w:right w:val="none" w:sz="0" w:space="0" w:color="auto"/>
      </w:divBdr>
    </w:div>
    <w:div w:id="2073116724">
      <w:marLeft w:val="0"/>
      <w:marRight w:val="0"/>
      <w:marTop w:val="0"/>
      <w:marBottom w:val="0"/>
      <w:divBdr>
        <w:top w:val="none" w:sz="0" w:space="0" w:color="auto"/>
        <w:left w:val="none" w:sz="0" w:space="0" w:color="auto"/>
        <w:bottom w:val="none" w:sz="0" w:space="0" w:color="auto"/>
        <w:right w:val="none" w:sz="0" w:space="0" w:color="auto"/>
      </w:divBdr>
    </w:div>
    <w:div w:id="2073116725">
      <w:marLeft w:val="0"/>
      <w:marRight w:val="0"/>
      <w:marTop w:val="0"/>
      <w:marBottom w:val="0"/>
      <w:divBdr>
        <w:top w:val="none" w:sz="0" w:space="0" w:color="auto"/>
        <w:left w:val="none" w:sz="0" w:space="0" w:color="auto"/>
        <w:bottom w:val="none" w:sz="0" w:space="0" w:color="auto"/>
        <w:right w:val="none" w:sz="0" w:space="0" w:color="auto"/>
      </w:divBdr>
    </w:div>
    <w:div w:id="2073116726">
      <w:marLeft w:val="0"/>
      <w:marRight w:val="0"/>
      <w:marTop w:val="0"/>
      <w:marBottom w:val="0"/>
      <w:divBdr>
        <w:top w:val="none" w:sz="0" w:space="0" w:color="auto"/>
        <w:left w:val="none" w:sz="0" w:space="0" w:color="auto"/>
        <w:bottom w:val="none" w:sz="0" w:space="0" w:color="auto"/>
        <w:right w:val="none" w:sz="0" w:space="0" w:color="auto"/>
      </w:divBdr>
    </w:div>
    <w:div w:id="2073116727">
      <w:marLeft w:val="0"/>
      <w:marRight w:val="0"/>
      <w:marTop w:val="0"/>
      <w:marBottom w:val="0"/>
      <w:divBdr>
        <w:top w:val="none" w:sz="0" w:space="0" w:color="auto"/>
        <w:left w:val="none" w:sz="0" w:space="0" w:color="auto"/>
        <w:bottom w:val="none" w:sz="0" w:space="0" w:color="auto"/>
        <w:right w:val="none" w:sz="0" w:space="0" w:color="auto"/>
      </w:divBdr>
    </w:div>
    <w:div w:id="2073116728">
      <w:marLeft w:val="0"/>
      <w:marRight w:val="0"/>
      <w:marTop w:val="0"/>
      <w:marBottom w:val="0"/>
      <w:divBdr>
        <w:top w:val="none" w:sz="0" w:space="0" w:color="auto"/>
        <w:left w:val="none" w:sz="0" w:space="0" w:color="auto"/>
        <w:bottom w:val="none" w:sz="0" w:space="0" w:color="auto"/>
        <w:right w:val="none" w:sz="0" w:space="0" w:color="auto"/>
      </w:divBdr>
    </w:div>
    <w:div w:id="2073116729">
      <w:marLeft w:val="0"/>
      <w:marRight w:val="0"/>
      <w:marTop w:val="0"/>
      <w:marBottom w:val="0"/>
      <w:divBdr>
        <w:top w:val="none" w:sz="0" w:space="0" w:color="auto"/>
        <w:left w:val="none" w:sz="0" w:space="0" w:color="auto"/>
        <w:bottom w:val="none" w:sz="0" w:space="0" w:color="auto"/>
        <w:right w:val="none" w:sz="0" w:space="0" w:color="auto"/>
      </w:divBdr>
    </w:div>
    <w:div w:id="2073116730">
      <w:marLeft w:val="0"/>
      <w:marRight w:val="0"/>
      <w:marTop w:val="0"/>
      <w:marBottom w:val="0"/>
      <w:divBdr>
        <w:top w:val="none" w:sz="0" w:space="0" w:color="auto"/>
        <w:left w:val="none" w:sz="0" w:space="0" w:color="auto"/>
        <w:bottom w:val="none" w:sz="0" w:space="0" w:color="auto"/>
        <w:right w:val="none" w:sz="0" w:space="0" w:color="auto"/>
      </w:divBdr>
    </w:div>
    <w:div w:id="2073116731">
      <w:marLeft w:val="0"/>
      <w:marRight w:val="0"/>
      <w:marTop w:val="0"/>
      <w:marBottom w:val="0"/>
      <w:divBdr>
        <w:top w:val="none" w:sz="0" w:space="0" w:color="auto"/>
        <w:left w:val="none" w:sz="0" w:space="0" w:color="auto"/>
        <w:bottom w:val="none" w:sz="0" w:space="0" w:color="auto"/>
        <w:right w:val="none" w:sz="0" w:space="0" w:color="auto"/>
      </w:divBdr>
    </w:div>
    <w:div w:id="2073116732">
      <w:marLeft w:val="0"/>
      <w:marRight w:val="0"/>
      <w:marTop w:val="0"/>
      <w:marBottom w:val="0"/>
      <w:divBdr>
        <w:top w:val="none" w:sz="0" w:space="0" w:color="auto"/>
        <w:left w:val="none" w:sz="0" w:space="0" w:color="auto"/>
        <w:bottom w:val="none" w:sz="0" w:space="0" w:color="auto"/>
        <w:right w:val="none" w:sz="0" w:space="0" w:color="auto"/>
      </w:divBdr>
    </w:div>
    <w:div w:id="2073116733">
      <w:marLeft w:val="0"/>
      <w:marRight w:val="0"/>
      <w:marTop w:val="0"/>
      <w:marBottom w:val="0"/>
      <w:divBdr>
        <w:top w:val="none" w:sz="0" w:space="0" w:color="auto"/>
        <w:left w:val="none" w:sz="0" w:space="0" w:color="auto"/>
        <w:bottom w:val="none" w:sz="0" w:space="0" w:color="auto"/>
        <w:right w:val="none" w:sz="0" w:space="0" w:color="auto"/>
      </w:divBdr>
    </w:div>
    <w:div w:id="2073116734">
      <w:marLeft w:val="0"/>
      <w:marRight w:val="0"/>
      <w:marTop w:val="0"/>
      <w:marBottom w:val="0"/>
      <w:divBdr>
        <w:top w:val="none" w:sz="0" w:space="0" w:color="auto"/>
        <w:left w:val="none" w:sz="0" w:space="0" w:color="auto"/>
        <w:bottom w:val="none" w:sz="0" w:space="0" w:color="auto"/>
        <w:right w:val="none" w:sz="0" w:space="0" w:color="auto"/>
      </w:divBdr>
    </w:div>
    <w:div w:id="2073116735">
      <w:marLeft w:val="0"/>
      <w:marRight w:val="0"/>
      <w:marTop w:val="0"/>
      <w:marBottom w:val="0"/>
      <w:divBdr>
        <w:top w:val="none" w:sz="0" w:space="0" w:color="auto"/>
        <w:left w:val="none" w:sz="0" w:space="0" w:color="auto"/>
        <w:bottom w:val="none" w:sz="0" w:space="0" w:color="auto"/>
        <w:right w:val="none" w:sz="0" w:space="0" w:color="auto"/>
      </w:divBdr>
    </w:div>
    <w:div w:id="2073116736">
      <w:marLeft w:val="0"/>
      <w:marRight w:val="0"/>
      <w:marTop w:val="0"/>
      <w:marBottom w:val="0"/>
      <w:divBdr>
        <w:top w:val="none" w:sz="0" w:space="0" w:color="auto"/>
        <w:left w:val="none" w:sz="0" w:space="0" w:color="auto"/>
        <w:bottom w:val="none" w:sz="0" w:space="0" w:color="auto"/>
        <w:right w:val="none" w:sz="0" w:space="0" w:color="auto"/>
      </w:divBdr>
    </w:div>
    <w:div w:id="2073116737">
      <w:marLeft w:val="0"/>
      <w:marRight w:val="0"/>
      <w:marTop w:val="0"/>
      <w:marBottom w:val="0"/>
      <w:divBdr>
        <w:top w:val="none" w:sz="0" w:space="0" w:color="auto"/>
        <w:left w:val="none" w:sz="0" w:space="0" w:color="auto"/>
        <w:bottom w:val="none" w:sz="0" w:space="0" w:color="auto"/>
        <w:right w:val="none" w:sz="0" w:space="0" w:color="auto"/>
      </w:divBdr>
    </w:div>
    <w:div w:id="2073116738">
      <w:marLeft w:val="0"/>
      <w:marRight w:val="0"/>
      <w:marTop w:val="0"/>
      <w:marBottom w:val="0"/>
      <w:divBdr>
        <w:top w:val="none" w:sz="0" w:space="0" w:color="auto"/>
        <w:left w:val="none" w:sz="0" w:space="0" w:color="auto"/>
        <w:bottom w:val="none" w:sz="0" w:space="0" w:color="auto"/>
        <w:right w:val="none" w:sz="0" w:space="0" w:color="auto"/>
      </w:divBdr>
    </w:div>
    <w:div w:id="2073116739">
      <w:marLeft w:val="0"/>
      <w:marRight w:val="0"/>
      <w:marTop w:val="0"/>
      <w:marBottom w:val="0"/>
      <w:divBdr>
        <w:top w:val="none" w:sz="0" w:space="0" w:color="auto"/>
        <w:left w:val="none" w:sz="0" w:space="0" w:color="auto"/>
        <w:bottom w:val="none" w:sz="0" w:space="0" w:color="auto"/>
        <w:right w:val="none" w:sz="0" w:space="0" w:color="auto"/>
      </w:divBdr>
    </w:div>
    <w:div w:id="2073116740">
      <w:marLeft w:val="0"/>
      <w:marRight w:val="0"/>
      <w:marTop w:val="0"/>
      <w:marBottom w:val="0"/>
      <w:divBdr>
        <w:top w:val="none" w:sz="0" w:space="0" w:color="auto"/>
        <w:left w:val="none" w:sz="0" w:space="0" w:color="auto"/>
        <w:bottom w:val="none" w:sz="0" w:space="0" w:color="auto"/>
        <w:right w:val="none" w:sz="0" w:space="0" w:color="auto"/>
      </w:divBdr>
    </w:div>
    <w:div w:id="2073116741">
      <w:marLeft w:val="0"/>
      <w:marRight w:val="0"/>
      <w:marTop w:val="0"/>
      <w:marBottom w:val="0"/>
      <w:divBdr>
        <w:top w:val="none" w:sz="0" w:space="0" w:color="auto"/>
        <w:left w:val="none" w:sz="0" w:space="0" w:color="auto"/>
        <w:bottom w:val="none" w:sz="0" w:space="0" w:color="auto"/>
        <w:right w:val="none" w:sz="0" w:space="0" w:color="auto"/>
      </w:divBdr>
    </w:div>
    <w:div w:id="2073116742">
      <w:marLeft w:val="0"/>
      <w:marRight w:val="0"/>
      <w:marTop w:val="0"/>
      <w:marBottom w:val="0"/>
      <w:divBdr>
        <w:top w:val="none" w:sz="0" w:space="0" w:color="auto"/>
        <w:left w:val="none" w:sz="0" w:space="0" w:color="auto"/>
        <w:bottom w:val="none" w:sz="0" w:space="0" w:color="auto"/>
        <w:right w:val="none" w:sz="0" w:space="0" w:color="auto"/>
      </w:divBdr>
    </w:div>
    <w:div w:id="2073116743">
      <w:marLeft w:val="0"/>
      <w:marRight w:val="0"/>
      <w:marTop w:val="0"/>
      <w:marBottom w:val="0"/>
      <w:divBdr>
        <w:top w:val="none" w:sz="0" w:space="0" w:color="auto"/>
        <w:left w:val="none" w:sz="0" w:space="0" w:color="auto"/>
        <w:bottom w:val="none" w:sz="0" w:space="0" w:color="auto"/>
        <w:right w:val="none" w:sz="0" w:space="0" w:color="auto"/>
      </w:divBdr>
    </w:div>
    <w:div w:id="2073116744">
      <w:marLeft w:val="0"/>
      <w:marRight w:val="0"/>
      <w:marTop w:val="0"/>
      <w:marBottom w:val="0"/>
      <w:divBdr>
        <w:top w:val="none" w:sz="0" w:space="0" w:color="auto"/>
        <w:left w:val="none" w:sz="0" w:space="0" w:color="auto"/>
        <w:bottom w:val="none" w:sz="0" w:space="0" w:color="auto"/>
        <w:right w:val="none" w:sz="0" w:space="0" w:color="auto"/>
      </w:divBdr>
    </w:div>
    <w:div w:id="2073116745">
      <w:marLeft w:val="0"/>
      <w:marRight w:val="0"/>
      <w:marTop w:val="0"/>
      <w:marBottom w:val="0"/>
      <w:divBdr>
        <w:top w:val="none" w:sz="0" w:space="0" w:color="auto"/>
        <w:left w:val="none" w:sz="0" w:space="0" w:color="auto"/>
        <w:bottom w:val="none" w:sz="0" w:space="0" w:color="auto"/>
        <w:right w:val="none" w:sz="0" w:space="0" w:color="auto"/>
      </w:divBdr>
    </w:div>
    <w:div w:id="2073116746">
      <w:marLeft w:val="0"/>
      <w:marRight w:val="0"/>
      <w:marTop w:val="0"/>
      <w:marBottom w:val="0"/>
      <w:divBdr>
        <w:top w:val="none" w:sz="0" w:space="0" w:color="auto"/>
        <w:left w:val="none" w:sz="0" w:space="0" w:color="auto"/>
        <w:bottom w:val="none" w:sz="0" w:space="0" w:color="auto"/>
        <w:right w:val="none" w:sz="0" w:space="0" w:color="auto"/>
      </w:divBdr>
    </w:div>
    <w:div w:id="2073116747">
      <w:marLeft w:val="0"/>
      <w:marRight w:val="0"/>
      <w:marTop w:val="0"/>
      <w:marBottom w:val="0"/>
      <w:divBdr>
        <w:top w:val="none" w:sz="0" w:space="0" w:color="auto"/>
        <w:left w:val="none" w:sz="0" w:space="0" w:color="auto"/>
        <w:bottom w:val="none" w:sz="0" w:space="0" w:color="auto"/>
        <w:right w:val="none" w:sz="0" w:space="0" w:color="auto"/>
      </w:divBdr>
    </w:div>
    <w:div w:id="2073116748">
      <w:marLeft w:val="0"/>
      <w:marRight w:val="0"/>
      <w:marTop w:val="0"/>
      <w:marBottom w:val="0"/>
      <w:divBdr>
        <w:top w:val="none" w:sz="0" w:space="0" w:color="auto"/>
        <w:left w:val="none" w:sz="0" w:space="0" w:color="auto"/>
        <w:bottom w:val="none" w:sz="0" w:space="0" w:color="auto"/>
        <w:right w:val="none" w:sz="0" w:space="0" w:color="auto"/>
      </w:divBdr>
    </w:div>
    <w:div w:id="2073116749">
      <w:marLeft w:val="0"/>
      <w:marRight w:val="0"/>
      <w:marTop w:val="0"/>
      <w:marBottom w:val="0"/>
      <w:divBdr>
        <w:top w:val="none" w:sz="0" w:space="0" w:color="auto"/>
        <w:left w:val="none" w:sz="0" w:space="0" w:color="auto"/>
        <w:bottom w:val="none" w:sz="0" w:space="0" w:color="auto"/>
        <w:right w:val="none" w:sz="0" w:space="0" w:color="auto"/>
      </w:divBdr>
    </w:div>
    <w:div w:id="2073116750">
      <w:marLeft w:val="0"/>
      <w:marRight w:val="0"/>
      <w:marTop w:val="0"/>
      <w:marBottom w:val="0"/>
      <w:divBdr>
        <w:top w:val="none" w:sz="0" w:space="0" w:color="auto"/>
        <w:left w:val="none" w:sz="0" w:space="0" w:color="auto"/>
        <w:bottom w:val="none" w:sz="0" w:space="0" w:color="auto"/>
        <w:right w:val="none" w:sz="0" w:space="0" w:color="auto"/>
      </w:divBdr>
    </w:div>
    <w:div w:id="2073116751">
      <w:marLeft w:val="0"/>
      <w:marRight w:val="0"/>
      <w:marTop w:val="0"/>
      <w:marBottom w:val="0"/>
      <w:divBdr>
        <w:top w:val="none" w:sz="0" w:space="0" w:color="auto"/>
        <w:left w:val="none" w:sz="0" w:space="0" w:color="auto"/>
        <w:bottom w:val="none" w:sz="0" w:space="0" w:color="auto"/>
        <w:right w:val="none" w:sz="0" w:space="0" w:color="auto"/>
      </w:divBdr>
    </w:div>
    <w:div w:id="2073116752">
      <w:marLeft w:val="0"/>
      <w:marRight w:val="0"/>
      <w:marTop w:val="0"/>
      <w:marBottom w:val="0"/>
      <w:divBdr>
        <w:top w:val="none" w:sz="0" w:space="0" w:color="auto"/>
        <w:left w:val="none" w:sz="0" w:space="0" w:color="auto"/>
        <w:bottom w:val="none" w:sz="0" w:space="0" w:color="auto"/>
        <w:right w:val="none" w:sz="0" w:space="0" w:color="auto"/>
      </w:divBdr>
    </w:div>
    <w:div w:id="2073116753">
      <w:marLeft w:val="0"/>
      <w:marRight w:val="0"/>
      <w:marTop w:val="0"/>
      <w:marBottom w:val="0"/>
      <w:divBdr>
        <w:top w:val="none" w:sz="0" w:space="0" w:color="auto"/>
        <w:left w:val="none" w:sz="0" w:space="0" w:color="auto"/>
        <w:bottom w:val="none" w:sz="0" w:space="0" w:color="auto"/>
        <w:right w:val="none" w:sz="0" w:space="0" w:color="auto"/>
      </w:divBdr>
    </w:div>
    <w:div w:id="2073116754">
      <w:marLeft w:val="0"/>
      <w:marRight w:val="0"/>
      <w:marTop w:val="0"/>
      <w:marBottom w:val="0"/>
      <w:divBdr>
        <w:top w:val="none" w:sz="0" w:space="0" w:color="auto"/>
        <w:left w:val="none" w:sz="0" w:space="0" w:color="auto"/>
        <w:bottom w:val="none" w:sz="0" w:space="0" w:color="auto"/>
        <w:right w:val="none" w:sz="0" w:space="0" w:color="auto"/>
      </w:divBdr>
    </w:div>
    <w:div w:id="2073116755">
      <w:marLeft w:val="0"/>
      <w:marRight w:val="0"/>
      <w:marTop w:val="0"/>
      <w:marBottom w:val="0"/>
      <w:divBdr>
        <w:top w:val="none" w:sz="0" w:space="0" w:color="auto"/>
        <w:left w:val="none" w:sz="0" w:space="0" w:color="auto"/>
        <w:bottom w:val="none" w:sz="0" w:space="0" w:color="auto"/>
        <w:right w:val="none" w:sz="0" w:space="0" w:color="auto"/>
      </w:divBdr>
    </w:div>
    <w:div w:id="2073116756">
      <w:marLeft w:val="0"/>
      <w:marRight w:val="0"/>
      <w:marTop w:val="0"/>
      <w:marBottom w:val="0"/>
      <w:divBdr>
        <w:top w:val="none" w:sz="0" w:space="0" w:color="auto"/>
        <w:left w:val="none" w:sz="0" w:space="0" w:color="auto"/>
        <w:bottom w:val="none" w:sz="0" w:space="0" w:color="auto"/>
        <w:right w:val="none" w:sz="0" w:space="0" w:color="auto"/>
      </w:divBdr>
    </w:div>
    <w:div w:id="2073116757">
      <w:marLeft w:val="0"/>
      <w:marRight w:val="0"/>
      <w:marTop w:val="0"/>
      <w:marBottom w:val="0"/>
      <w:divBdr>
        <w:top w:val="none" w:sz="0" w:space="0" w:color="auto"/>
        <w:left w:val="none" w:sz="0" w:space="0" w:color="auto"/>
        <w:bottom w:val="none" w:sz="0" w:space="0" w:color="auto"/>
        <w:right w:val="none" w:sz="0" w:space="0" w:color="auto"/>
      </w:divBdr>
    </w:div>
    <w:div w:id="2073116758">
      <w:marLeft w:val="0"/>
      <w:marRight w:val="0"/>
      <w:marTop w:val="0"/>
      <w:marBottom w:val="0"/>
      <w:divBdr>
        <w:top w:val="none" w:sz="0" w:space="0" w:color="auto"/>
        <w:left w:val="none" w:sz="0" w:space="0" w:color="auto"/>
        <w:bottom w:val="none" w:sz="0" w:space="0" w:color="auto"/>
        <w:right w:val="none" w:sz="0" w:space="0" w:color="auto"/>
      </w:divBdr>
    </w:div>
    <w:div w:id="2073116759">
      <w:marLeft w:val="0"/>
      <w:marRight w:val="0"/>
      <w:marTop w:val="0"/>
      <w:marBottom w:val="0"/>
      <w:divBdr>
        <w:top w:val="none" w:sz="0" w:space="0" w:color="auto"/>
        <w:left w:val="none" w:sz="0" w:space="0" w:color="auto"/>
        <w:bottom w:val="none" w:sz="0" w:space="0" w:color="auto"/>
        <w:right w:val="none" w:sz="0" w:space="0" w:color="auto"/>
      </w:divBdr>
    </w:div>
    <w:div w:id="2073116760">
      <w:marLeft w:val="0"/>
      <w:marRight w:val="0"/>
      <w:marTop w:val="0"/>
      <w:marBottom w:val="0"/>
      <w:divBdr>
        <w:top w:val="none" w:sz="0" w:space="0" w:color="auto"/>
        <w:left w:val="none" w:sz="0" w:space="0" w:color="auto"/>
        <w:bottom w:val="none" w:sz="0" w:space="0" w:color="auto"/>
        <w:right w:val="none" w:sz="0" w:space="0" w:color="auto"/>
      </w:divBdr>
    </w:div>
    <w:div w:id="2073116761">
      <w:marLeft w:val="0"/>
      <w:marRight w:val="0"/>
      <w:marTop w:val="0"/>
      <w:marBottom w:val="0"/>
      <w:divBdr>
        <w:top w:val="none" w:sz="0" w:space="0" w:color="auto"/>
        <w:left w:val="none" w:sz="0" w:space="0" w:color="auto"/>
        <w:bottom w:val="none" w:sz="0" w:space="0" w:color="auto"/>
        <w:right w:val="none" w:sz="0" w:space="0" w:color="auto"/>
      </w:divBdr>
    </w:div>
    <w:div w:id="2073116762">
      <w:marLeft w:val="0"/>
      <w:marRight w:val="0"/>
      <w:marTop w:val="0"/>
      <w:marBottom w:val="0"/>
      <w:divBdr>
        <w:top w:val="none" w:sz="0" w:space="0" w:color="auto"/>
        <w:left w:val="none" w:sz="0" w:space="0" w:color="auto"/>
        <w:bottom w:val="none" w:sz="0" w:space="0" w:color="auto"/>
        <w:right w:val="none" w:sz="0" w:space="0" w:color="auto"/>
      </w:divBdr>
    </w:div>
    <w:div w:id="2073116763">
      <w:marLeft w:val="0"/>
      <w:marRight w:val="0"/>
      <w:marTop w:val="0"/>
      <w:marBottom w:val="0"/>
      <w:divBdr>
        <w:top w:val="none" w:sz="0" w:space="0" w:color="auto"/>
        <w:left w:val="none" w:sz="0" w:space="0" w:color="auto"/>
        <w:bottom w:val="none" w:sz="0" w:space="0" w:color="auto"/>
        <w:right w:val="none" w:sz="0" w:space="0" w:color="auto"/>
      </w:divBdr>
    </w:div>
    <w:div w:id="2073116764">
      <w:marLeft w:val="0"/>
      <w:marRight w:val="0"/>
      <w:marTop w:val="0"/>
      <w:marBottom w:val="0"/>
      <w:divBdr>
        <w:top w:val="none" w:sz="0" w:space="0" w:color="auto"/>
        <w:left w:val="none" w:sz="0" w:space="0" w:color="auto"/>
        <w:bottom w:val="none" w:sz="0" w:space="0" w:color="auto"/>
        <w:right w:val="none" w:sz="0" w:space="0" w:color="auto"/>
      </w:divBdr>
    </w:div>
    <w:div w:id="2073116765">
      <w:marLeft w:val="0"/>
      <w:marRight w:val="0"/>
      <w:marTop w:val="0"/>
      <w:marBottom w:val="0"/>
      <w:divBdr>
        <w:top w:val="none" w:sz="0" w:space="0" w:color="auto"/>
        <w:left w:val="none" w:sz="0" w:space="0" w:color="auto"/>
        <w:bottom w:val="none" w:sz="0" w:space="0" w:color="auto"/>
        <w:right w:val="none" w:sz="0" w:space="0" w:color="auto"/>
      </w:divBdr>
    </w:div>
    <w:div w:id="2073116766">
      <w:marLeft w:val="0"/>
      <w:marRight w:val="0"/>
      <w:marTop w:val="0"/>
      <w:marBottom w:val="0"/>
      <w:divBdr>
        <w:top w:val="none" w:sz="0" w:space="0" w:color="auto"/>
        <w:left w:val="none" w:sz="0" w:space="0" w:color="auto"/>
        <w:bottom w:val="none" w:sz="0" w:space="0" w:color="auto"/>
        <w:right w:val="none" w:sz="0" w:space="0" w:color="auto"/>
      </w:divBdr>
    </w:div>
    <w:div w:id="2073116767">
      <w:marLeft w:val="0"/>
      <w:marRight w:val="0"/>
      <w:marTop w:val="0"/>
      <w:marBottom w:val="0"/>
      <w:divBdr>
        <w:top w:val="none" w:sz="0" w:space="0" w:color="auto"/>
        <w:left w:val="none" w:sz="0" w:space="0" w:color="auto"/>
        <w:bottom w:val="none" w:sz="0" w:space="0" w:color="auto"/>
        <w:right w:val="none" w:sz="0" w:space="0" w:color="auto"/>
      </w:divBdr>
    </w:div>
    <w:div w:id="2073116768">
      <w:marLeft w:val="0"/>
      <w:marRight w:val="0"/>
      <w:marTop w:val="0"/>
      <w:marBottom w:val="0"/>
      <w:divBdr>
        <w:top w:val="none" w:sz="0" w:space="0" w:color="auto"/>
        <w:left w:val="none" w:sz="0" w:space="0" w:color="auto"/>
        <w:bottom w:val="none" w:sz="0" w:space="0" w:color="auto"/>
        <w:right w:val="none" w:sz="0" w:space="0" w:color="auto"/>
      </w:divBdr>
    </w:div>
    <w:div w:id="2073116769">
      <w:marLeft w:val="0"/>
      <w:marRight w:val="0"/>
      <w:marTop w:val="0"/>
      <w:marBottom w:val="0"/>
      <w:divBdr>
        <w:top w:val="none" w:sz="0" w:space="0" w:color="auto"/>
        <w:left w:val="none" w:sz="0" w:space="0" w:color="auto"/>
        <w:bottom w:val="none" w:sz="0" w:space="0" w:color="auto"/>
        <w:right w:val="none" w:sz="0" w:space="0" w:color="auto"/>
      </w:divBdr>
    </w:div>
    <w:div w:id="2073116770">
      <w:marLeft w:val="0"/>
      <w:marRight w:val="0"/>
      <w:marTop w:val="0"/>
      <w:marBottom w:val="0"/>
      <w:divBdr>
        <w:top w:val="none" w:sz="0" w:space="0" w:color="auto"/>
        <w:left w:val="none" w:sz="0" w:space="0" w:color="auto"/>
        <w:bottom w:val="none" w:sz="0" w:space="0" w:color="auto"/>
        <w:right w:val="none" w:sz="0" w:space="0" w:color="auto"/>
      </w:divBdr>
    </w:div>
    <w:div w:id="2073116771">
      <w:marLeft w:val="0"/>
      <w:marRight w:val="0"/>
      <w:marTop w:val="0"/>
      <w:marBottom w:val="0"/>
      <w:divBdr>
        <w:top w:val="none" w:sz="0" w:space="0" w:color="auto"/>
        <w:left w:val="none" w:sz="0" w:space="0" w:color="auto"/>
        <w:bottom w:val="none" w:sz="0" w:space="0" w:color="auto"/>
        <w:right w:val="none" w:sz="0" w:space="0" w:color="auto"/>
      </w:divBdr>
    </w:div>
    <w:div w:id="2073116772">
      <w:marLeft w:val="0"/>
      <w:marRight w:val="0"/>
      <w:marTop w:val="0"/>
      <w:marBottom w:val="0"/>
      <w:divBdr>
        <w:top w:val="none" w:sz="0" w:space="0" w:color="auto"/>
        <w:left w:val="none" w:sz="0" w:space="0" w:color="auto"/>
        <w:bottom w:val="none" w:sz="0" w:space="0" w:color="auto"/>
        <w:right w:val="none" w:sz="0" w:space="0" w:color="auto"/>
      </w:divBdr>
    </w:div>
    <w:div w:id="2073116773">
      <w:marLeft w:val="0"/>
      <w:marRight w:val="0"/>
      <w:marTop w:val="0"/>
      <w:marBottom w:val="0"/>
      <w:divBdr>
        <w:top w:val="none" w:sz="0" w:space="0" w:color="auto"/>
        <w:left w:val="none" w:sz="0" w:space="0" w:color="auto"/>
        <w:bottom w:val="none" w:sz="0" w:space="0" w:color="auto"/>
        <w:right w:val="none" w:sz="0" w:space="0" w:color="auto"/>
      </w:divBdr>
    </w:div>
    <w:div w:id="2073116774">
      <w:marLeft w:val="0"/>
      <w:marRight w:val="0"/>
      <w:marTop w:val="0"/>
      <w:marBottom w:val="0"/>
      <w:divBdr>
        <w:top w:val="none" w:sz="0" w:space="0" w:color="auto"/>
        <w:left w:val="none" w:sz="0" w:space="0" w:color="auto"/>
        <w:bottom w:val="none" w:sz="0" w:space="0" w:color="auto"/>
        <w:right w:val="none" w:sz="0" w:space="0" w:color="auto"/>
      </w:divBdr>
    </w:div>
    <w:div w:id="2073116775">
      <w:marLeft w:val="0"/>
      <w:marRight w:val="0"/>
      <w:marTop w:val="0"/>
      <w:marBottom w:val="0"/>
      <w:divBdr>
        <w:top w:val="none" w:sz="0" w:space="0" w:color="auto"/>
        <w:left w:val="none" w:sz="0" w:space="0" w:color="auto"/>
        <w:bottom w:val="none" w:sz="0" w:space="0" w:color="auto"/>
        <w:right w:val="none" w:sz="0" w:space="0" w:color="auto"/>
      </w:divBdr>
    </w:div>
    <w:div w:id="2073116776">
      <w:marLeft w:val="0"/>
      <w:marRight w:val="0"/>
      <w:marTop w:val="0"/>
      <w:marBottom w:val="0"/>
      <w:divBdr>
        <w:top w:val="none" w:sz="0" w:space="0" w:color="auto"/>
        <w:left w:val="none" w:sz="0" w:space="0" w:color="auto"/>
        <w:bottom w:val="none" w:sz="0" w:space="0" w:color="auto"/>
        <w:right w:val="none" w:sz="0" w:space="0" w:color="auto"/>
      </w:divBdr>
    </w:div>
    <w:div w:id="2073116777">
      <w:marLeft w:val="0"/>
      <w:marRight w:val="0"/>
      <w:marTop w:val="0"/>
      <w:marBottom w:val="0"/>
      <w:divBdr>
        <w:top w:val="none" w:sz="0" w:space="0" w:color="auto"/>
        <w:left w:val="none" w:sz="0" w:space="0" w:color="auto"/>
        <w:bottom w:val="none" w:sz="0" w:space="0" w:color="auto"/>
        <w:right w:val="none" w:sz="0" w:space="0" w:color="auto"/>
      </w:divBdr>
    </w:div>
    <w:div w:id="2073116778">
      <w:marLeft w:val="0"/>
      <w:marRight w:val="0"/>
      <w:marTop w:val="0"/>
      <w:marBottom w:val="0"/>
      <w:divBdr>
        <w:top w:val="none" w:sz="0" w:space="0" w:color="auto"/>
        <w:left w:val="none" w:sz="0" w:space="0" w:color="auto"/>
        <w:bottom w:val="none" w:sz="0" w:space="0" w:color="auto"/>
        <w:right w:val="none" w:sz="0" w:space="0" w:color="auto"/>
      </w:divBdr>
    </w:div>
    <w:div w:id="2073116779">
      <w:marLeft w:val="0"/>
      <w:marRight w:val="0"/>
      <w:marTop w:val="0"/>
      <w:marBottom w:val="0"/>
      <w:divBdr>
        <w:top w:val="none" w:sz="0" w:space="0" w:color="auto"/>
        <w:left w:val="none" w:sz="0" w:space="0" w:color="auto"/>
        <w:bottom w:val="none" w:sz="0" w:space="0" w:color="auto"/>
        <w:right w:val="none" w:sz="0" w:space="0" w:color="auto"/>
      </w:divBdr>
    </w:div>
    <w:div w:id="2073116780">
      <w:marLeft w:val="0"/>
      <w:marRight w:val="0"/>
      <w:marTop w:val="0"/>
      <w:marBottom w:val="0"/>
      <w:divBdr>
        <w:top w:val="none" w:sz="0" w:space="0" w:color="auto"/>
        <w:left w:val="none" w:sz="0" w:space="0" w:color="auto"/>
        <w:bottom w:val="none" w:sz="0" w:space="0" w:color="auto"/>
        <w:right w:val="none" w:sz="0" w:space="0" w:color="auto"/>
      </w:divBdr>
    </w:div>
    <w:div w:id="2073116781">
      <w:marLeft w:val="0"/>
      <w:marRight w:val="0"/>
      <w:marTop w:val="0"/>
      <w:marBottom w:val="0"/>
      <w:divBdr>
        <w:top w:val="none" w:sz="0" w:space="0" w:color="auto"/>
        <w:left w:val="none" w:sz="0" w:space="0" w:color="auto"/>
        <w:bottom w:val="none" w:sz="0" w:space="0" w:color="auto"/>
        <w:right w:val="none" w:sz="0" w:space="0" w:color="auto"/>
      </w:divBdr>
    </w:div>
    <w:div w:id="2073116782">
      <w:marLeft w:val="0"/>
      <w:marRight w:val="0"/>
      <w:marTop w:val="0"/>
      <w:marBottom w:val="0"/>
      <w:divBdr>
        <w:top w:val="none" w:sz="0" w:space="0" w:color="auto"/>
        <w:left w:val="none" w:sz="0" w:space="0" w:color="auto"/>
        <w:bottom w:val="none" w:sz="0" w:space="0" w:color="auto"/>
        <w:right w:val="none" w:sz="0" w:space="0" w:color="auto"/>
      </w:divBdr>
    </w:div>
    <w:div w:id="2073116783">
      <w:marLeft w:val="0"/>
      <w:marRight w:val="0"/>
      <w:marTop w:val="0"/>
      <w:marBottom w:val="0"/>
      <w:divBdr>
        <w:top w:val="none" w:sz="0" w:space="0" w:color="auto"/>
        <w:left w:val="none" w:sz="0" w:space="0" w:color="auto"/>
        <w:bottom w:val="none" w:sz="0" w:space="0" w:color="auto"/>
        <w:right w:val="none" w:sz="0" w:space="0" w:color="auto"/>
      </w:divBdr>
    </w:div>
    <w:div w:id="2073116784">
      <w:marLeft w:val="0"/>
      <w:marRight w:val="0"/>
      <w:marTop w:val="0"/>
      <w:marBottom w:val="0"/>
      <w:divBdr>
        <w:top w:val="none" w:sz="0" w:space="0" w:color="auto"/>
        <w:left w:val="none" w:sz="0" w:space="0" w:color="auto"/>
        <w:bottom w:val="none" w:sz="0" w:space="0" w:color="auto"/>
        <w:right w:val="none" w:sz="0" w:space="0" w:color="auto"/>
      </w:divBdr>
    </w:div>
    <w:div w:id="2073116785">
      <w:marLeft w:val="0"/>
      <w:marRight w:val="0"/>
      <w:marTop w:val="0"/>
      <w:marBottom w:val="0"/>
      <w:divBdr>
        <w:top w:val="none" w:sz="0" w:space="0" w:color="auto"/>
        <w:left w:val="none" w:sz="0" w:space="0" w:color="auto"/>
        <w:bottom w:val="none" w:sz="0" w:space="0" w:color="auto"/>
        <w:right w:val="none" w:sz="0" w:space="0" w:color="auto"/>
      </w:divBdr>
    </w:div>
    <w:div w:id="2073116786">
      <w:marLeft w:val="0"/>
      <w:marRight w:val="0"/>
      <w:marTop w:val="0"/>
      <w:marBottom w:val="0"/>
      <w:divBdr>
        <w:top w:val="none" w:sz="0" w:space="0" w:color="auto"/>
        <w:left w:val="none" w:sz="0" w:space="0" w:color="auto"/>
        <w:bottom w:val="none" w:sz="0" w:space="0" w:color="auto"/>
        <w:right w:val="none" w:sz="0" w:space="0" w:color="auto"/>
      </w:divBdr>
    </w:div>
    <w:div w:id="2073116787">
      <w:marLeft w:val="0"/>
      <w:marRight w:val="0"/>
      <w:marTop w:val="0"/>
      <w:marBottom w:val="0"/>
      <w:divBdr>
        <w:top w:val="none" w:sz="0" w:space="0" w:color="auto"/>
        <w:left w:val="none" w:sz="0" w:space="0" w:color="auto"/>
        <w:bottom w:val="none" w:sz="0" w:space="0" w:color="auto"/>
        <w:right w:val="none" w:sz="0" w:space="0" w:color="auto"/>
      </w:divBdr>
    </w:div>
    <w:div w:id="2073116788">
      <w:marLeft w:val="0"/>
      <w:marRight w:val="0"/>
      <w:marTop w:val="0"/>
      <w:marBottom w:val="0"/>
      <w:divBdr>
        <w:top w:val="none" w:sz="0" w:space="0" w:color="auto"/>
        <w:left w:val="none" w:sz="0" w:space="0" w:color="auto"/>
        <w:bottom w:val="none" w:sz="0" w:space="0" w:color="auto"/>
        <w:right w:val="none" w:sz="0" w:space="0" w:color="auto"/>
      </w:divBdr>
    </w:div>
    <w:div w:id="2073116789">
      <w:marLeft w:val="0"/>
      <w:marRight w:val="0"/>
      <w:marTop w:val="0"/>
      <w:marBottom w:val="0"/>
      <w:divBdr>
        <w:top w:val="none" w:sz="0" w:space="0" w:color="auto"/>
        <w:left w:val="none" w:sz="0" w:space="0" w:color="auto"/>
        <w:bottom w:val="none" w:sz="0" w:space="0" w:color="auto"/>
        <w:right w:val="none" w:sz="0" w:space="0" w:color="auto"/>
      </w:divBdr>
    </w:div>
    <w:div w:id="2073116790">
      <w:marLeft w:val="0"/>
      <w:marRight w:val="0"/>
      <w:marTop w:val="0"/>
      <w:marBottom w:val="0"/>
      <w:divBdr>
        <w:top w:val="none" w:sz="0" w:space="0" w:color="auto"/>
        <w:left w:val="none" w:sz="0" w:space="0" w:color="auto"/>
        <w:bottom w:val="none" w:sz="0" w:space="0" w:color="auto"/>
        <w:right w:val="none" w:sz="0" w:space="0" w:color="auto"/>
      </w:divBdr>
    </w:div>
    <w:div w:id="2073116791">
      <w:marLeft w:val="0"/>
      <w:marRight w:val="0"/>
      <w:marTop w:val="0"/>
      <w:marBottom w:val="0"/>
      <w:divBdr>
        <w:top w:val="none" w:sz="0" w:space="0" w:color="auto"/>
        <w:left w:val="none" w:sz="0" w:space="0" w:color="auto"/>
        <w:bottom w:val="none" w:sz="0" w:space="0" w:color="auto"/>
        <w:right w:val="none" w:sz="0" w:space="0" w:color="auto"/>
      </w:divBdr>
    </w:div>
    <w:div w:id="2073116792">
      <w:marLeft w:val="0"/>
      <w:marRight w:val="0"/>
      <w:marTop w:val="0"/>
      <w:marBottom w:val="0"/>
      <w:divBdr>
        <w:top w:val="none" w:sz="0" w:space="0" w:color="auto"/>
        <w:left w:val="none" w:sz="0" w:space="0" w:color="auto"/>
        <w:bottom w:val="none" w:sz="0" w:space="0" w:color="auto"/>
        <w:right w:val="none" w:sz="0" w:space="0" w:color="auto"/>
      </w:divBdr>
    </w:div>
    <w:div w:id="2073116793">
      <w:marLeft w:val="0"/>
      <w:marRight w:val="0"/>
      <w:marTop w:val="0"/>
      <w:marBottom w:val="0"/>
      <w:divBdr>
        <w:top w:val="none" w:sz="0" w:space="0" w:color="auto"/>
        <w:left w:val="none" w:sz="0" w:space="0" w:color="auto"/>
        <w:bottom w:val="none" w:sz="0" w:space="0" w:color="auto"/>
        <w:right w:val="none" w:sz="0" w:space="0" w:color="auto"/>
      </w:divBdr>
    </w:div>
    <w:div w:id="2073116794">
      <w:marLeft w:val="0"/>
      <w:marRight w:val="0"/>
      <w:marTop w:val="0"/>
      <w:marBottom w:val="0"/>
      <w:divBdr>
        <w:top w:val="none" w:sz="0" w:space="0" w:color="auto"/>
        <w:left w:val="none" w:sz="0" w:space="0" w:color="auto"/>
        <w:bottom w:val="none" w:sz="0" w:space="0" w:color="auto"/>
        <w:right w:val="none" w:sz="0" w:space="0" w:color="auto"/>
      </w:divBdr>
    </w:div>
    <w:div w:id="2073116795">
      <w:marLeft w:val="0"/>
      <w:marRight w:val="0"/>
      <w:marTop w:val="0"/>
      <w:marBottom w:val="0"/>
      <w:divBdr>
        <w:top w:val="none" w:sz="0" w:space="0" w:color="auto"/>
        <w:left w:val="none" w:sz="0" w:space="0" w:color="auto"/>
        <w:bottom w:val="none" w:sz="0" w:space="0" w:color="auto"/>
        <w:right w:val="none" w:sz="0" w:space="0" w:color="auto"/>
      </w:divBdr>
    </w:div>
    <w:div w:id="2073116796">
      <w:marLeft w:val="0"/>
      <w:marRight w:val="0"/>
      <w:marTop w:val="0"/>
      <w:marBottom w:val="0"/>
      <w:divBdr>
        <w:top w:val="none" w:sz="0" w:space="0" w:color="auto"/>
        <w:left w:val="none" w:sz="0" w:space="0" w:color="auto"/>
        <w:bottom w:val="none" w:sz="0" w:space="0" w:color="auto"/>
        <w:right w:val="none" w:sz="0" w:space="0" w:color="auto"/>
      </w:divBdr>
    </w:div>
    <w:div w:id="2073116797">
      <w:marLeft w:val="0"/>
      <w:marRight w:val="0"/>
      <w:marTop w:val="0"/>
      <w:marBottom w:val="0"/>
      <w:divBdr>
        <w:top w:val="none" w:sz="0" w:space="0" w:color="auto"/>
        <w:left w:val="none" w:sz="0" w:space="0" w:color="auto"/>
        <w:bottom w:val="none" w:sz="0" w:space="0" w:color="auto"/>
        <w:right w:val="none" w:sz="0" w:space="0" w:color="auto"/>
      </w:divBdr>
    </w:div>
    <w:div w:id="2073116798">
      <w:marLeft w:val="0"/>
      <w:marRight w:val="0"/>
      <w:marTop w:val="0"/>
      <w:marBottom w:val="0"/>
      <w:divBdr>
        <w:top w:val="none" w:sz="0" w:space="0" w:color="auto"/>
        <w:left w:val="none" w:sz="0" w:space="0" w:color="auto"/>
        <w:bottom w:val="none" w:sz="0" w:space="0" w:color="auto"/>
        <w:right w:val="none" w:sz="0" w:space="0" w:color="auto"/>
      </w:divBdr>
    </w:div>
    <w:div w:id="2073116799">
      <w:marLeft w:val="0"/>
      <w:marRight w:val="0"/>
      <w:marTop w:val="0"/>
      <w:marBottom w:val="0"/>
      <w:divBdr>
        <w:top w:val="none" w:sz="0" w:space="0" w:color="auto"/>
        <w:left w:val="none" w:sz="0" w:space="0" w:color="auto"/>
        <w:bottom w:val="none" w:sz="0" w:space="0" w:color="auto"/>
        <w:right w:val="none" w:sz="0" w:space="0" w:color="auto"/>
      </w:divBdr>
    </w:div>
    <w:div w:id="2073116800">
      <w:marLeft w:val="0"/>
      <w:marRight w:val="0"/>
      <w:marTop w:val="0"/>
      <w:marBottom w:val="0"/>
      <w:divBdr>
        <w:top w:val="none" w:sz="0" w:space="0" w:color="auto"/>
        <w:left w:val="none" w:sz="0" w:space="0" w:color="auto"/>
        <w:bottom w:val="none" w:sz="0" w:space="0" w:color="auto"/>
        <w:right w:val="none" w:sz="0" w:space="0" w:color="auto"/>
      </w:divBdr>
    </w:div>
    <w:div w:id="2073116801">
      <w:marLeft w:val="0"/>
      <w:marRight w:val="0"/>
      <w:marTop w:val="0"/>
      <w:marBottom w:val="0"/>
      <w:divBdr>
        <w:top w:val="none" w:sz="0" w:space="0" w:color="auto"/>
        <w:left w:val="none" w:sz="0" w:space="0" w:color="auto"/>
        <w:bottom w:val="none" w:sz="0" w:space="0" w:color="auto"/>
        <w:right w:val="none" w:sz="0" w:space="0" w:color="auto"/>
      </w:divBdr>
    </w:div>
    <w:div w:id="2073116802">
      <w:marLeft w:val="0"/>
      <w:marRight w:val="0"/>
      <w:marTop w:val="0"/>
      <w:marBottom w:val="0"/>
      <w:divBdr>
        <w:top w:val="none" w:sz="0" w:space="0" w:color="auto"/>
        <w:left w:val="none" w:sz="0" w:space="0" w:color="auto"/>
        <w:bottom w:val="none" w:sz="0" w:space="0" w:color="auto"/>
        <w:right w:val="none" w:sz="0" w:space="0" w:color="auto"/>
      </w:divBdr>
    </w:div>
    <w:div w:id="2073116803">
      <w:marLeft w:val="0"/>
      <w:marRight w:val="0"/>
      <w:marTop w:val="0"/>
      <w:marBottom w:val="0"/>
      <w:divBdr>
        <w:top w:val="none" w:sz="0" w:space="0" w:color="auto"/>
        <w:left w:val="none" w:sz="0" w:space="0" w:color="auto"/>
        <w:bottom w:val="none" w:sz="0" w:space="0" w:color="auto"/>
        <w:right w:val="none" w:sz="0" w:space="0" w:color="auto"/>
      </w:divBdr>
    </w:div>
    <w:div w:id="2073116804">
      <w:marLeft w:val="0"/>
      <w:marRight w:val="0"/>
      <w:marTop w:val="0"/>
      <w:marBottom w:val="0"/>
      <w:divBdr>
        <w:top w:val="none" w:sz="0" w:space="0" w:color="auto"/>
        <w:left w:val="none" w:sz="0" w:space="0" w:color="auto"/>
        <w:bottom w:val="none" w:sz="0" w:space="0" w:color="auto"/>
        <w:right w:val="none" w:sz="0" w:space="0" w:color="auto"/>
      </w:divBdr>
    </w:div>
    <w:div w:id="2073116805">
      <w:marLeft w:val="0"/>
      <w:marRight w:val="0"/>
      <w:marTop w:val="0"/>
      <w:marBottom w:val="0"/>
      <w:divBdr>
        <w:top w:val="none" w:sz="0" w:space="0" w:color="auto"/>
        <w:left w:val="none" w:sz="0" w:space="0" w:color="auto"/>
        <w:bottom w:val="none" w:sz="0" w:space="0" w:color="auto"/>
        <w:right w:val="none" w:sz="0" w:space="0" w:color="auto"/>
      </w:divBdr>
    </w:div>
    <w:div w:id="2073116806">
      <w:marLeft w:val="0"/>
      <w:marRight w:val="0"/>
      <w:marTop w:val="0"/>
      <w:marBottom w:val="0"/>
      <w:divBdr>
        <w:top w:val="none" w:sz="0" w:space="0" w:color="auto"/>
        <w:left w:val="none" w:sz="0" w:space="0" w:color="auto"/>
        <w:bottom w:val="none" w:sz="0" w:space="0" w:color="auto"/>
        <w:right w:val="none" w:sz="0" w:space="0" w:color="auto"/>
      </w:divBdr>
    </w:div>
    <w:div w:id="2073116807">
      <w:marLeft w:val="0"/>
      <w:marRight w:val="0"/>
      <w:marTop w:val="0"/>
      <w:marBottom w:val="0"/>
      <w:divBdr>
        <w:top w:val="none" w:sz="0" w:space="0" w:color="auto"/>
        <w:left w:val="none" w:sz="0" w:space="0" w:color="auto"/>
        <w:bottom w:val="none" w:sz="0" w:space="0" w:color="auto"/>
        <w:right w:val="none" w:sz="0" w:space="0" w:color="auto"/>
      </w:divBdr>
    </w:div>
    <w:div w:id="2073116808">
      <w:marLeft w:val="0"/>
      <w:marRight w:val="0"/>
      <w:marTop w:val="0"/>
      <w:marBottom w:val="0"/>
      <w:divBdr>
        <w:top w:val="none" w:sz="0" w:space="0" w:color="auto"/>
        <w:left w:val="none" w:sz="0" w:space="0" w:color="auto"/>
        <w:bottom w:val="none" w:sz="0" w:space="0" w:color="auto"/>
        <w:right w:val="none" w:sz="0" w:space="0" w:color="auto"/>
      </w:divBdr>
    </w:div>
    <w:div w:id="2073116809">
      <w:marLeft w:val="0"/>
      <w:marRight w:val="0"/>
      <w:marTop w:val="0"/>
      <w:marBottom w:val="0"/>
      <w:divBdr>
        <w:top w:val="none" w:sz="0" w:space="0" w:color="auto"/>
        <w:left w:val="none" w:sz="0" w:space="0" w:color="auto"/>
        <w:bottom w:val="none" w:sz="0" w:space="0" w:color="auto"/>
        <w:right w:val="none" w:sz="0" w:space="0" w:color="auto"/>
      </w:divBdr>
    </w:div>
    <w:div w:id="2073116810">
      <w:marLeft w:val="0"/>
      <w:marRight w:val="0"/>
      <w:marTop w:val="0"/>
      <w:marBottom w:val="0"/>
      <w:divBdr>
        <w:top w:val="none" w:sz="0" w:space="0" w:color="auto"/>
        <w:left w:val="none" w:sz="0" w:space="0" w:color="auto"/>
        <w:bottom w:val="none" w:sz="0" w:space="0" w:color="auto"/>
        <w:right w:val="none" w:sz="0" w:space="0" w:color="auto"/>
      </w:divBdr>
    </w:div>
    <w:div w:id="2073116811">
      <w:marLeft w:val="0"/>
      <w:marRight w:val="0"/>
      <w:marTop w:val="0"/>
      <w:marBottom w:val="0"/>
      <w:divBdr>
        <w:top w:val="none" w:sz="0" w:space="0" w:color="auto"/>
        <w:left w:val="none" w:sz="0" w:space="0" w:color="auto"/>
        <w:bottom w:val="none" w:sz="0" w:space="0" w:color="auto"/>
        <w:right w:val="none" w:sz="0" w:space="0" w:color="auto"/>
      </w:divBdr>
    </w:div>
    <w:div w:id="2073116812">
      <w:marLeft w:val="0"/>
      <w:marRight w:val="0"/>
      <w:marTop w:val="0"/>
      <w:marBottom w:val="0"/>
      <w:divBdr>
        <w:top w:val="none" w:sz="0" w:space="0" w:color="auto"/>
        <w:left w:val="none" w:sz="0" w:space="0" w:color="auto"/>
        <w:bottom w:val="none" w:sz="0" w:space="0" w:color="auto"/>
        <w:right w:val="none" w:sz="0" w:space="0" w:color="auto"/>
      </w:divBdr>
    </w:div>
    <w:div w:id="2073116813">
      <w:marLeft w:val="0"/>
      <w:marRight w:val="0"/>
      <w:marTop w:val="0"/>
      <w:marBottom w:val="0"/>
      <w:divBdr>
        <w:top w:val="none" w:sz="0" w:space="0" w:color="auto"/>
        <w:left w:val="none" w:sz="0" w:space="0" w:color="auto"/>
        <w:bottom w:val="none" w:sz="0" w:space="0" w:color="auto"/>
        <w:right w:val="none" w:sz="0" w:space="0" w:color="auto"/>
      </w:divBdr>
    </w:div>
    <w:div w:id="2073116814">
      <w:marLeft w:val="0"/>
      <w:marRight w:val="0"/>
      <w:marTop w:val="0"/>
      <w:marBottom w:val="0"/>
      <w:divBdr>
        <w:top w:val="none" w:sz="0" w:space="0" w:color="auto"/>
        <w:left w:val="none" w:sz="0" w:space="0" w:color="auto"/>
        <w:bottom w:val="none" w:sz="0" w:space="0" w:color="auto"/>
        <w:right w:val="none" w:sz="0" w:space="0" w:color="auto"/>
      </w:divBdr>
    </w:div>
    <w:div w:id="2073116815">
      <w:marLeft w:val="0"/>
      <w:marRight w:val="0"/>
      <w:marTop w:val="0"/>
      <w:marBottom w:val="0"/>
      <w:divBdr>
        <w:top w:val="none" w:sz="0" w:space="0" w:color="auto"/>
        <w:left w:val="none" w:sz="0" w:space="0" w:color="auto"/>
        <w:bottom w:val="none" w:sz="0" w:space="0" w:color="auto"/>
        <w:right w:val="none" w:sz="0" w:space="0" w:color="auto"/>
      </w:divBdr>
    </w:div>
    <w:div w:id="2073116816">
      <w:marLeft w:val="0"/>
      <w:marRight w:val="0"/>
      <w:marTop w:val="0"/>
      <w:marBottom w:val="0"/>
      <w:divBdr>
        <w:top w:val="none" w:sz="0" w:space="0" w:color="auto"/>
        <w:left w:val="none" w:sz="0" w:space="0" w:color="auto"/>
        <w:bottom w:val="none" w:sz="0" w:space="0" w:color="auto"/>
        <w:right w:val="none" w:sz="0" w:space="0" w:color="auto"/>
      </w:divBdr>
    </w:div>
    <w:div w:id="2073116817">
      <w:marLeft w:val="0"/>
      <w:marRight w:val="0"/>
      <w:marTop w:val="0"/>
      <w:marBottom w:val="0"/>
      <w:divBdr>
        <w:top w:val="none" w:sz="0" w:space="0" w:color="auto"/>
        <w:left w:val="none" w:sz="0" w:space="0" w:color="auto"/>
        <w:bottom w:val="none" w:sz="0" w:space="0" w:color="auto"/>
        <w:right w:val="none" w:sz="0" w:space="0" w:color="auto"/>
      </w:divBdr>
    </w:div>
    <w:div w:id="2073116818">
      <w:marLeft w:val="0"/>
      <w:marRight w:val="0"/>
      <w:marTop w:val="0"/>
      <w:marBottom w:val="0"/>
      <w:divBdr>
        <w:top w:val="none" w:sz="0" w:space="0" w:color="auto"/>
        <w:left w:val="none" w:sz="0" w:space="0" w:color="auto"/>
        <w:bottom w:val="none" w:sz="0" w:space="0" w:color="auto"/>
        <w:right w:val="none" w:sz="0" w:space="0" w:color="auto"/>
      </w:divBdr>
    </w:div>
    <w:div w:id="2073116819">
      <w:marLeft w:val="0"/>
      <w:marRight w:val="0"/>
      <w:marTop w:val="0"/>
      <w:marBottom w:val="0"/>
      <w:divBdr>
        <w:top w:val="none" w:sz="0" w:space="0" w:color="auto"/>
        <w:left w:val="none" w:sz="0" w:space="0" w:color="auto"/>
        <w:bottom w:val="none" w:sz="0" w:space="0" w:color="auto"/>
        <w:right w:val="none" w:sz="0" w:space="0" w:color="auto"/>
      </w:divBdr>
    </w:div>
    <w:div w:id="2073116820">
      <w:marLeft w:val="0"/>
      <w:marRight w:val="0"/>
      <w:marTop w:val="0"/>
      <w:marBottom w:val="0"/>
      <w:divBdr>
        <w:top w:val="none" w:sz="0" w:space="0" w:color="auto"/>
        <w:left w:val="none" w:sz="0" w:space="0" w:color="auto"/>
        <w:bottom w:val="none" w:sz="0" w:space="0" w:color="auto"/>
        <w:right w:val="none" w:sz="0" w:space="0" w:color="auto"/>
      </w:divBdr>
    </w:div>
    <w:div w:id="2073116821">
      <w:marLeft w:val="0"/>
      <w:marRight w:val="0"/>
      <w:marTop w:val="0"/>
      <w:marBottom w:val="0"/>
      <w:divBdr>
        <w:top w:val="none" w:sz="0" w:space="0" w:color="auto"/>
        <w:left w:val="none" w:sz="0" w:space="0" w:color="auto"/>
        <w:bottom w:val="none" w:sz="0" w:space="0" w:color="auto"/>
        <w:right w:val="none" w:sz="0" w:space="0" w:color="auto"/>
      </w:divBdr>
    </w:div>
    <w:div w:id="2073116822">
      <w:marLeft w:val="0"/>
      <w:marRight w:val="0"/>
      <w:marTop w:val="0"/>
      <w:marBottom w:val="0"/>
      <w:divBdr>
        <w:top w:val="none" w:sz="0" w:space="0" w:color="auto"/>
        <w:left w:val="none" w:sz="0" w:space="0" w:color="auto"/>
        <w:bottom w:val="none" w:sz="0" w:space="0" w:color="auto"/>
        <w:right w:val="none" w:sz="0" w:space="0" w:color="auto"/>
      </w:divBdr>
    </w:div>
    <w:div w:id="2073116823">
      <w:marLeft w:val="0"/>
      <w:marRight w:val="0"/>
      <w:marTop w:val="0"/>
      <w:marBottom w:val="0"/>
      <w:divBdr>
        <w:top w:val="none" w:sz="0" w:space="0" w:color="auto"/>
        <w:left w:val="none" w:sz="0" w:space="0" w:color="auto"/>
        <w:bottom w:val="none" w:sz="0" w:space="0" w:color="auto"/>
        <w:right w:val="none" w:sz="0" w:space="0" w:color="auto"/>
      </w:divBdr>
    </w:div>
    <w:div w:id="2073116824">
      <w:marLeft w:val="0"/>
      <w:marRight w:val="0"/>
      <w:marTop w:val="0"/>
      <w:marBottom w:val="0"/>
      <w:divBdr>
        <w:top w:val="none" w:sz="0" w:space="0" w:color="auto"/>
        <w:left w:val="none" w:sz="0" w:space="0" w:color="auto"/>
        <w:bottom w:val="none" w:sz="0" w:space="0" w:color="auto"/>
        <w:right w:val="none" w:sz="0" w:space="0" w:color="auto"/>
      </w:divBdr>
    </w:div>
    <w:div w:id="2073116825">
      <w:marLeft w:val="0"/>
      <w:marRight w:val="0"/>
      <w:marTop w:val="0"/>
      <w:marBottom w:val="0"/>
      <w:divBdr>
        <w:top w:val="none" w:sz="0" w:space="0" w:color="auto"/>
        <w:left w:val="none" w:sz="0" w:space="0" w:color="auto"/>
        <w:bottom w:val="none" w:sz="0" w:space="0" w:color="auto"/>
        <w:right w:val="none" w:sz="0" w:space="0" w:color="auto"/>
      </w:divBdr>
    </w:div>
    <w:div w:id="2073116826">
      <w:marLeft w:val="0"/>
      <w:marRight w:val="0"/>
      <w:marTop w:val="0"/>
      <w:marBottom w:val="0"/>
      <w:divBdr>
        <w:top w:val="none" w:sz="0" w:space="0" w:color="auto"/>
        <w:left w:val="none" w:sz="0" w:space="0" w:color="auto"/>
        <w:bottom w:val="none" w:sz="0" w:space="0" w:color="auto"/>
        <w:right w:val="none" w:sz="0" w:space="0" w:color="auto"/>
      </w:divBdr>
    </w:div>
    <w:div w:id="2073116827">
      <w:marLeft w:val="0"/>
      <w:marRight w:val="0"/>
      <w:marTop w:val="0"/>
      <w:marBottom w:val="0"/>
      <w:divBdr>
        <w:top w:val="none" w:sz="0" w:space="0" w:color="auto"/>
        <w:left w:val="none" w:sz="0" w:space="0" w:color="auto"/>
        <w:bottom w:val="none" w:sz="0" w:space="0" w:color="auto"/>
        <w:right w:val="none" w:sz="0" w:space="0" w:color="auto"/>
      </w:divBdr>
    </w:div>
    <w:div w:id="2073116828">
      <w:marLeft w:val="0"/>
      <w:marRight w:val="0"/>
      <w:marTop w:val="0"/>
      <w:marBottom w:val="0"/>
      <w:divBdr>
        <w:top w:val="none" w:sz="0" w:space="0" w:color="auto"/>
        <w:left w:val="none" w:sz="0" w:space="0" w:color="auto"/>
        <w:bottom w:val="none" w:sz="0" w:space="0" w:color="auto"/>
        <w:right w:val="none" w:sz="0" w:space="0" w:color="auto"/>
      </w:divBdr>
    </w:div>
    <w:div w:id="2073116829">
      <w:marLeft w:val="0"/>
      <w:marRight w:val="0"/>
      <w:marTop w:val="0"/>
      <w:marBottom w:val="0"/>
      <w:divBdr>
        <w:top w:val="none" w:sz="0" w:space="0" w:color="auto"/>
        <w:left w:val="none" w:sz="0" w:space="0" w:color="auto"/>
        <w:bottom w:val="none" w:sz="0" w:space="0" w:color="auto"/>
        <w:right w:val="none" w:sz="0" w:space="0" w:color="auto"/>
      </w:divBdr>
    </w:div>
    <w:div w:id="2073116830">
      <w:marLeft w:val="0"/>
      <w:marRight w:val="0"/>
      <w:marTop w:val="0"/>
      <w:marBottom w:val="0"/>
      <w:divBdr>
        <w:top w:val="none" w:sz="0" w:space="0" w:color="auto"/>
        <w:left w:val="none" w:sz="0" w:space="0" w:color="auto"/>
        <w:bottom w:val="none" w:sz="0" w:space="0" w:color="auto"/>
        <w:right w:val="none" w:sz="0" w:space="0" w:color="auto"/>
      </w:divBdr>
    </w:div>
    <w:div w:id="2073116831">
      <w:marLeft w:val="0"/>
      <w:marRight w:val="0"/>
      <w:marTop w:val="0"/>
      <w:marBottom w:val="0"/>
      <w:divBdr>
        <w:top w:val="none" w:sz="0" w:space="0" w:color="auto"/>
        <w:left w:val="none" w:sz="0" w:space="0" w:color="auto"/>
        <w:bottom w:val="none" w:sz="0" w:space="0" w:color="auto"/>
        <w:right w:val="none" w:sz="0" w:space="0" w:color="auto"/>
      </w:divBdr>
    </w:div>
    <w:div w:id="2073116832">
      <w:marLeft w:val="0"/>
      <w:marRight w:val="0"/>
      <w:marTop w:val="0"/>
      <w:marBottom w:val="0"/>
      <w:divBdr>
        <w:top w:val="none" w:sz="0" w:space="0" w:color="auto"/>
        <w:left w:val="none" w:sz="0" w:space="0" w:color="auto"/>
        <w:bottom w:val="none" w:sz="0" w:space="0" w:color="auto"/>
        <w:right w:val="none" w:sz="0" w:space="0" w:color="auto"/>
      </w:divBdr>
    </w:div>
    <w:div w:id="2073116833">
      <w:marLeft w:val="0"/>
      <w:marRight w:val="0"/>
      <w:marTop w:val="0"/>
      <w:marBottom w:val="0"/>
      <w:divBdr>
        <w:top w:val="none" w:sz="0" w:space="0" w:color="auto"/>
        <w:left w:val="none" w:sz="0" w:space="0" w:color="auto"/>
        <w:bottom w:val="none" w:sz="0" w:space="0" w:color="auto"/>
        <w:right w:val="none" w:sz="0" w:space="0" w:color="auto"/>
      </w:divBdr>
    </w:div>
    <w:div w:id="2073116834">
      <w:marLeft w:val="0"/>
      <w:marRight w:val="0"/>
      <w:marTop w:val="0"/>
      <w:marBottom w:val="0"/>
      <w:divBdr>
        <w:top w:val="none" w:sz="0" w:space="0" w:color="auto"/>
        <w:left w:val="none" w:sz="0" w:space="0" w:color="auto"/>
        <w:bottom w:val="none" w:sz="0" w:space="0" w:color="auto"/>
        <w:right w:val="none" w:sz="0" w:space="0" w:color="auto"/>
      </w:divBdr>
    </w:div>
    <w:div w:id="2073116835">
      <w:marLeft w:val="0"/>
      <w:marRight w:val="0"/>
      <w:marTop w:val="0"/>
      <w:marBottom w:val="0"/>
      <w:divBdr>
        <w:top w:val="none" w:sz="0" w:space="0" w:color="auto"/>
        <w:left w:val="none" w:sz="0" w:space="0" w:color="auto"/>
        <w:bottom w:val="none" w:sz="0" w:space="0" w:color="auto"/>
        <w:right w:val="none" w:sz="0" w:space="0" w:color="auto"/>
      </w:divBdr>
    </w:div>
    <w:div w:id="2073116836">
      <w:marLeft w:val="0"/>
      <w:marRight w:val="0"/>
      <w:marTop w:val="0"/>
      <w:marBottom w:val="0"/>
      <w:divBdr>
        <w:top w:val="none" w:sz="0" w:space="0" w:color="auto"/>
        <w:left w:val="none" w:sz="0" w:space="0" w:color="auto"/>
        <w:bottom w:val="none" w:sz="0" w:space="0" w:color="auto"/>
        <w:right w:val="none" w:sz="0" w:space="0" w:color="auto"/>
      </w:divBdr>
    </w:div>
    <w:div w:id="2073116837">
      <w:marLeft w:val="0"/>
      <w:marRight w:val="0"/>
      <w:marTop w:val="0"/>
      <w:marBottom w:val="0"/>
      <w:divBdr>
        <w:top w:val="none" w:sz="0" w:space="0" w:color="auto"/>
        <w:left w:val="none" w:sz="0" w:space="0" w:color="auto"/>
        <w:bottom w:val="none" w:sz="0" w:space="0" w:color="auto"/>
        <w:right w:val="none" w:sz="0" w:space="0" w:color="auto"/>
      </w:divBdr>
    </w:div>
    <w:div w:id="2073116838">
      <w:marLeft w:val="0"/>
      <w:marRight w:val="0"/>
      <w:marTop w:val="0"/>
      <w:marBottom w:val="0"/>
      <w:divBdr>
        <w:top w:val="none" w:sz="0" w:space="0" w:color="auto"/>
        <w:left w:val="none" w:sz="0" w:space="0" w:color="auto"/>
        <w:bottom w:val="none" w:sz="0" w:space="0" w:color="auto"/>
        <w:right w:val="none" w:sz="0" w:space="0" w:color="auto"/>
      </w:divBdr>
    </w:div>
    <w:div w:id="2073116839">
      <w:marLeft w:val="0"/>
      <w:marRight w:val="0"/>
      <w:marTop w:val="0"/>
      <w:marBottom w:val="0"/>
      <w:divBdr>
        <w:top w:val="none" w:sz="0" w:space="0" w:color="auto"/>
        <w:left w:val="none" w:sz="0" w:space="0" w:color="auto"/>
        <w:bottom w:val="none" w:sz="0" w:space="0" w:color="auto"/>
        <w:right w:val="none" w:sz="0" w:space="0" w:color="auto"/>
      </w:divBdr>
    </w:div>
    <w:div w:id="2073116840">
      <w:marLeft w:val="0"/>
      <w:marRight w:val="0"/>
      <w:marTop w:val="0"/>
      <w:marBottom w:val="0"/>
      <w:divBdr>
        <w:top w:val="none" w:sz="0" w:space="0" w:color="auto"/>
        <w:left w:val="none" w:sz="0" w:space="0" w:color="auto"/>
        <w:bottom w:val="none" w:sz="0" w:space="0" w:color="auto"/>
        <w:right w:val="none" w:sz="0" w:space="0" w:color="auto"/>
      </w:divBdr>
    </w:div>
    <w:div w:id="2073116841">
      <w:marLeft w:val="0"/>
      <w:marRight w:val="0"/>
      <w:marTop w:val="0"/>
      <w:marBottom w:val="0"/>
      <w:divBdr>
        <w:top w:val="none" w:sz="0" w:space="0" w:color="auto"/>
        <w:left w:val="none" w:sz="0" w:space="0" w:color="auto"/>
        <w:bottom w:val="none" w:sz="0" w:space="0" w:color="auto"/>
        <w:right w:val="none" w:sz="0" w:space="0" w:color="auto"/>
      </w:divBdr>
    </w:div>
    <w:div w:id="2073116842">
      <w:marLeft w:val="0"/>
      <w:marRight w:val="0"/>
      <w:marTop w:val="0"/>
      <w:marBottom w:val="0"/>
      <w:divBdr>
        <w:top w:val="none" w:sz="0" w:space="0" w:color="auto"/>
        <w:left w:val="none" w:sz="0" w:space="0" w:color="auto"/>
        <w:bottom w:val="none" w:sz="0" w:space="0" w:color="auto"/>
        <w:right w:val="none" w:sz="0" w:space="0" w:color="auto"/>
      </w:divBdr>
    </w:div>
    <w:div w:id="2073116843">
      <w:marLeft w:val="0"/>
      <w:marRight w:val="0"/>
      <w:marTop w:val="0"/>
      <w:marBottom w:val="0"/>
      <w:divBdr>
        <w:top w:val="none" w:sz="0" w:space="0" w:color="auto"/>
        <w:left w:val="none" w:sz="0" w:space="0" w:color="auto"/>
        <w:bottom w:val="none" w:sz="0" w:space="0" w:color="auto"/>
        <w:right w:val="none" w:sz="0" w:space="0" w:color="auto"/>
      </w:divBdr>
    </w:div>
    <w:div w:id="2073116844">
      <w:marLeft w:val="0"/>
      <w:marRight w:val="0"/>
      <w:marTop w:val="0"/>
      <w:marBottom w:val="0"/>
      <w:divBdr>
        <w:top w:val="none" w:sz="0" w:space="0" w:color="auto"/>
        <w:left w:val="none" w:sz="0" w:space="0" w:color="auto"/>
        <w:bottom w:val="none" w:sz="0" w:space="0" w:color="auto"/>
        <w:right w:val="none" w:sz="0" w:space="0" w:color="auto"/>
      </w:divBdr>
    </w:div>
    <w:div w:id="2073116845">
      <w:marLeft w:val="0"/>
      <w:marRight w:val="0"/>
      <w:marTop w:val="0"/>
      <w:marBottom w:val="0"/>
      <w:divBdr>
        <w:top w:val="none" w:sz="0" w:space="0" w:color="auto"/>
        <w:left w:val="none" w:sz="0" w:space="0" w:color="auto"/>
        <w:bottom w:val="none" w:sz="0" w:space="0" w:color="auto"/>
        <w:right w:val="none" w:sz="0" w:space="0" w:color="auto"/>
      </w:divBdr>
    </w:div>
    <w:div w:id="2073116846">
      <w:marLeft w:val="0"/>
      <w:marRight w:val="0"/>
      <w:marTop w:val="0"/>
      <w:marBottom w:val="0"/>
      <w:divBdr>
        <w:top w:val="none" w:sz="0" w:space="0" w:color="auto"/>
        <w:left w:val="none" w:sz="0" w:space="0" w:color="auto"/>
        <w:bottom w:val="none" w:sz="0" w:space="0" w:color="auto"/>
        <w:right w:val="none" w:sz="0" w:space="0" w:color="auto"/>
      </w:divBdr>
    </w:div>
    <w:div w:id="2073116847">
      <w:marLeft w:val="0"/>
      <w:marRight w:val="0"/>
      <w:marTop w:val="0"/>
      <w:marBottom w:val="0"/>
      <w:divBdr>
        <w:top w:val="none" w:sz="0" w:space="0" w:color="auto"/>
        <w:left w:val="none" w:sz="0" w:space="0" w:color="auto"/>
        <w:bottom w:val="none" w:sz="0" w:space="0" w:color="auto"/>
        <w:right w:val="none" w:sz="0" w:space="0" w:color="auto"/>
      </w:divBdr>
    </w:div>
    <w:div w:id="2073116848">
      <w:marLeft w:val="0"/>
      <w:marRight w:val="0"/>
      <w:marTop w:val="0"/>
      <w:marBottom w:val="0"/>
      <w:divBdr>
        <w:top w:val="none" w:sz="0" w:space="0" w:color="auto"/>
        <w:left w:val="none" w:sz="0" w:space="0" w:color="auto"/>
        <w:bottom w:val="none" w:sz="0" w:space="0" w:color="auto"/>
        <w:right w:val="none" w:sz="0" w:space="0" w:color="auto"/>
      </w:divBdr>
    </w:div>
    <w:div w:id="2073116849">
      <w:marLeft w:val="0"/>
      <w:marRight w:val="0"/>
      <w:marTop w:val="0"/>
      <w:marBottom w:val="0"/>
      <w:divBdr>
        <w:top w:val="none" w:sz="0" w:space="0" w:color="auto"/>
        <w:left w:val="none" w:sz="0" w:space="0" w:color="auto"/>
        <w:bottom w:val="none" w:sz="0" w:space="0" w:color="auto"/>
        <w:right w:val="none" w:sz="0" w:space="0" w:color="auto"/>
      </w:divBdr>
    </w:div>
    <w:div w:id="2073116850">
      <w:marLeft w:val="0"/>
      <w:marRight w:val="0"/>
      <w:marTop w:val="0"/>
      <w:marBottom w:val="0"/>
      <w:divBdr>
        <w:top w:val="none" w:sz="0" w:space="0" w:color="auto"/>
        <w:left w:val="none" w:sz="0" w:space="0" w:color="auto"/>
        <w:bottom w:val="none" w:sz="0" w:space="0" w:color="auto"/>
        <w:right w:val="none" w:sz="0" w:space="0" w:color="auto"/>
      </w:divBdr>
    </w:div>
    <w:div w:id="2073116851">
      <w:marLeft w:val="0"/>
      <w:marRight w:val="0"/>
      <w:marTop w:val="0"/>
      <w:marBottom w:val="0"/>
      <w:divBdr>
        <w:top w:val="none" w:sz="0" w:space="0" w:color="auto"/>
        <w:left w:val="none" w:sz="0" w:space="0" w:color="auto"/>
        <w:bottom w:val="none" w:sz="0" w:space="0" w:color="auto"/>
        <w:right w:val="none" w:sz="0" w:space="0" w:color="auto"/>
      </w:divBdr>
    </w:div>
    <w:div w:id="2073116852">
      <w:marLeft w:val="0"/>
      <w:marRight w:val="0"/>
      <w:marTop w:val="0"/>
      <w:marBottom w:val="0"/>
      <w:divBdr>
        <w:top w:val="none" w:sz="0" w:space="0" w:color="auto"/>
        <w:left w:val="none" w:sz="0" w:space="0" w:color="auto"/>
        <w:bottom w:val="none" w:sz="0" w:space="0" w:color="auto"/>
        <w:right w:val="none" w:sz="0" w:space="0" w:color="auto"/>
      </w:divBdr>
    </w:div>
    <w:div w:id="2073116853">
      <w:marLeft w:val="0"/>
      <w:marRight w:val="0"/>
      <w:marTop w:val="0"/>
      <w:marBottom w:val="0"/>
      <w:divBdr>
        <w:top w:val="none" w:sz="0" w:space="0" w:color="auto"/>
        <w:left w:val="none" w:sz="0" w:space="0" w:color="auto"/>
        <w:bottom w:val="none" w:sz="0" w:space="0" w:color="auto"/>
        <w:right w:val="none" w:sz="0" w:space="0" w:color="auto"/>
      </w:divBdr>
    </w:div>
    <w:div w:id="2073116854">
      <w:marLeft w:val="0"/>
      <w:marRight w:val="0"/>
      <w:marTop w:val="0"/>
      <w:marBottom w:val="0"/>
      <w:divBdr>
        <w:top w:val="none" w:sz="0" w:space="0" w:color="auto"/>
        <w:left w:val="none" w:sz="0" w:space="0" w:color="auto"/>
        <w:bottom w:val="none" w:sz="0" w:space="0" w:color="auto"/>
        <w:right w:val="none" w:sz="0" w:space="0" w:color="auto"/>
      </w:divBdr>
    </w:div>
    <w:div w:id="2073116855">
      <w:marLeft w:val="0"/>
      <w:marRight w:val="0"/>
      <w:marTop w:val="0"/>
      <w:marBottom w:val="0"/>
      <w:divBdr>
        <w:top w:val="none" w:sz="0" w:space="0" w:color="auto"/>
        <w:left w:val="none" w:sz="0" w:space="0" w:color="auto"/>
        <w:bottom w:val="none" w:sz="0" w:space="0" w:color="auto"/>
        <w:right w:val="none" w:sz="0" w:space="0" w:color="auto"/>
      </w:divBdr>
      <w:divsChild>
        <w:div w:id="2073117122">
          <w:marLeft w:val="0"/>
          <w:marRight w:val="0"/>
          <w:marTop w:val="0"/>
          <w:marBottom w:val="0"/>
          <w:divBdr>
            <w:top w:val="none" w:sz="0" w:space="0" w:color="auto"/>
            <w:left w:val="none" w:sz="0" w:space="0" w:color="auto"/>
            <w:bottom w:val="none" w:sz="0" w:space="0" w:color="auto"/>
            <w:right w:val="none" w:sz="0" w:space="0" w:color="auto"/>
          </w:divBdr>
        </w:div>
        <w:div w:id="2073117340">
          <w:marLeft w:val="0"/>
          <w:marRight w:val="0"/>
          <w:marTop w:val="0"/>
          <w:marBottom w:val="0"/>
          <w:divBdr>
            <w:top w:val="none" w:sz="0" w:space="0" w:color="auto"/>
            <w:left w:val="none" w:sz="0" w:space="0" w:color="auto"/>
            <w:bottom w:val="none" w:sz="0" w:space="0" w:color="auto"/>
            <w:right w:val="none" w:sz="0" w:space="0" w:color="auto"/>
          </w:divBdr>
        </w:div>
      </w:divsChild>
    </w:div>
    <w:div w:id="2073116856">
      <w:marLeft w:val="0"/>
      <w:marRight w:val="0"/>
      <w:marTop w:val="0"/>
      <w:marBottom w:val="0"/>
      <w:divBdr>
        <w:top w:val="none" w:sz="0" w:space="0" w:color="auto"/>
        <w:left w:val="none" w:sz="0" w:space="0" w:color="auto"/>
        <w:bottom w:val="none" w:sz="0" w:space="0" w:color="auto"/>
        <w:right w:val="none" w:sz="0" w:space="0" w:color="auto"/>
      </w:divBdr>
    </w:div>
    <w:div w:id="2073116857">
      <w:marLeft w:val="0"/>
      <w:marRight w:val="0"/>
      <w:marTop w:val="0"/>
      <w:marBottom w:val="0"/>
      <w:divBdr>
        <w:top w:val="none" w:sz="0" w:space="0" w:color="auto"/>
        <w:left w:val="none" w:sz="0" w:space="0" w:color="auto"/>
        <w:bottom w:val="none" w:sz="0" w:space="0" w:color="auto"/>
        <w:right w:val="none" w:sz="0" w:space="0" w:color="auto"/>
      </w:divBdr>
    </w:div>
    <w:div w:id="2073116858">
      <w:marLeft w:val="0"/>
      <w:marRight w:val="0"/>
      <w:marTop w:val="0"/>
      <w:marBottom w:val="0"/>
      <w:divBdr>
        <w:top w:val="none" w:sz="0" w:space="0" w:color="auto"/>
        <w:left w:val="none" w:sz="0" w:space="0" w:color="auto"/>
        <w:bottom w:val="none" w:sz="0" w:space="0" w:color="auto"/>
        <w:right w:val="none" w:sz="0" w:space="0" w:color="auto"/>
      </w:divBdr>
    </w:div>
    <w:div w:id="2073116859">
      <w:marLeft w:val="0"/>
      <w:marRight w:val="0"/>
      <w:marTop w:val="0"/>
      <w:marBottom w:val="0"/>
      <w:divBdr>
        <w:top w:val="none" w:sz="0" w:space="0" w:color="auto"/>
        <w:left w:val="none" w:sz="0" w:space="0" w:color="auto"/>
        <w:bottom w:val="none" w:sz="0" w:space="0" w:color="auto"/>
        <w:right w:val="none" w:sz="0" w:space="0" w:color="auto"/>
      </w:divBdr>
    </w:div>
    <w:div w:id="2073116860">
      <w:marLeft w:val="0"/>
      <w:marRight w:val="0"/>
      <w:marTop w:val="0"/>
      <w:marBottom w:val="0"/>
      <w:divBdr>
        <w:top w:val="none" w:sz="0" w:space="0" w:color="auto"/>
        <w:left w:val="none" w:sz="0" w:space="0" w:color="auto"/>
        <w:bottom w:val="none" w:sz="0" w:space="0" w:color="auto"/>
        <w:right w:val="none" w:sz="0" w:space="0" w:color="auto"/>
      </w:divBdr>
    </w:div>
    <w:div w:id="2073116861">
      <w:marLeft w:val="0"/>
      <w:marRight w:val="0"/>
      <w:marTop w:val="0"/>
      <w:marBottom w:val="0"/>
      <w:divBdr>
        <w:top w:val="none" w:sz="0" w:space="0" w:color="auto"/>
        <w:left w:val="none" w:sz="0" w:space="0" w:color="auto"/>
        <w:bottom w:val="none" w:sz="0" w:space="0" w:color="auto"/>
        <w:right w:val="none" w:sz="0" w:space="0" w:color="auto"/>
      </w:divBdr>
    </w:div>
    <w:div w:id="2073116862">
      <w:marLeft w:val="0"/>
      <w:marRight w:val="0"/>
      <w:marTop w:val="0"/>
      <w:marBottom w:val="0"/>
      <w:divBdr>
        <w:top w:val="none" w:sz="0" w:space="0" w:color="auto"/>
        <w:left w:val="none" w:sz="0" w:space="0" w:color="auto"/>
        <w:bottom w:val="none" w:sz="0" w:space="0" w:color="auto"/>
        <w:right w:val="none" w:sz="0" w:space="0" w:color="auto"/>
      </w:divBdr>
    </w:div>
    <w:div w:id="2073116863">
      <w:marLeft w:val="0"/>
      <w:marRight w:val="0"/>
      <w:marTop w:val="0"/>
      <w:marBottom w:val="0"/>
      <w:divBdr>
        <w:top w:val="none" w:sz="0" w:space="0" w:color="auto"/>
        <w:left w:val="none" w:sz="0" w:space="0" w:color="auto"/>
        <w:bottom w:val="none" w:sz="0" w:space="0" w:color="auto"/>
        <w:right w:val="none" w:sz="0" w:space="0" w:color="auto"/>
      </w:divBdr>
    </w:div>
    <w:div w:id="2073116864">
      <w:marLeft w:val="0"/>
      <w:marRight w:val="0"/>
      <w:marTop w:val="0"/>
      <w:marBottom w:val="0"/>
      <w:divBdr>
        <w:top w:val="none" w:sz="0" w:space="0" w:color="auto"/>
        <w:left w:val="none" w:sz="0" w:space="0" w:color="auto"/>
        <w:bottom w:val="none" w:sz="0" w:space="0" w:color="auto"/>
        <w:right w:val="none" w:sz="0" w:space="0" w:color="auto"/>
      </w:divBdr>
    </w:div>
    <w:div w:id="2073116865">
      <w:marLeft w:val="0"/>
      <w:marRight w:val="0"/>
      <w:marTop w:val="0"/>
      <w:marBottom w:val="0"/>
      <w:divBdr>
        <w:top w:val="none" w:sz="0" w:space="0" w:color="auto"/>
        <w:left w:val="none" w:sz="0" w:space="0" w:color="auto"/>
        <w:bottom w:val="none" w:sz="0" w:space="0" w:color="auto"/>
        <w:right w:val="none" w:sz="0" w:space="0" w:color="auto"/>
      </w:divBdr>
    </w:div>
    <w:div w:id="2073116866">
      <w:marLeft w:val="0"/>
      <w:marRight w:val="0"/>
      <w:marTop w:val="0"/>
      <w:marBottom w:val="0"/>
      <w:divBdr>
        <w:top w:val="none" w:sz="0" w:space="0" w:color="auto"/>
        <w:left w:val="none" w:sz="0" w:space="0" w:color="auto"/>
        <w:bottom w:val="none" w:sz="0" w:space="0" w:color="auto"/>
        <w:right w:val="none" w:sz="0" w:space="0" w:color="auto"/>
      </w:divBdr>
    </w:div>
    <w:div w:id="2073116867">
      <w:marLeft w:val="0"/>
      <w:marRight w:val="0"/>
      <w:marTop w:val="0"/>
      <w:marBottom w:val="0"/>
      <w:divBdr>
        <w:top w:val="none" w:sz="0" w:space="0" w:color="auto"/>
        <w:left w:val="none" w:sz="0" w:space="0" w:color="auto"/>
        <w:bottom w:val="none" w:sz="0" w:space="0" w:color="auto"/>
        <w:right w:val="none" w:sz="0" w:space="0" w:color="auto"/>
      </w:divBdr>
    </w:div>
    <w:div w:id="2073116868">
      <w:marLeft w:val="0"/>
      <w:marRight w:val="0"/>
      <w:marTop w:val="0"/>
      <w:marBottom w:val="0"/>
      <w:divBdr>
        <w:top w:val="none" w:sz="0" w:space="0" w:color="auto"/>
        <w:left w:val="none" w:sz="0" w:space="0" w:color="auto"/>
        <w:bottom w:val="none" w:sz="0" w:space="0" w:color="auto"/>
        <w:right w:val="none" w:sz="0" w:space="0" w:color="auto"/>
      </w:divBdr>
    </w:div>
    <w:div w:id="2073116869">
      <w:marLeft w:val="0"/>
      <w:marRight w:val="0"/>
      <w:marTop w:val="0"/>
      <w:marBottom w:val="0"/>
      <w:divBdr>
        <w:top w:val="none" w:sz="0" w:space="0" w:color="auto"/>
        <w:left w:val="none" w:sz="0" w:space="0" w:color="auto"/>
        <w:bottom w:val="none" w:sz="0" w:space="0" w:color="auto"/>
        <w:right w:val="none" w:sz="0" w:space="0" w:color="auto"/>
      </w:divBdr>
    </w:div>
    <w:div w:id="2073116870">
      <w:marLeft w:val="0"/>
      <w:marRight w:val="0"/>
      <w:marTop w:val="0"/>
      <w:marBottom w:val="0"/>
      <w:divBdr>
        <w:top w:val="none" w:sz="0" w:space="0" w:color="auto"/>
        <w:left w:val="none" w:sz="0" w:space="0" w:color="auto"/>
        <w:bottom w:val="none" w:sz="0" w:space="0" w:color="auto"/>
        <w:right w:val="none" w:sz="0" w:space="0" w:color="auto"/>
      </w:divBdr>
    </w:div>
    <w:div w:id="2073116871">
      <w:marLeft w:val="0"/>
      <w:marRight w:val="0"/>
      <w:marTop w:val="0"/>
      <w:marBottom w:val="0"/>
      <w:divBdr>
        <w:top w:val="none" w:sz="0" w:space="0" w:color="auto"/>
        <w:left w:val="none" w:sz="0" w:space="0" w:color="auto"/>
        <w:bottom w:val="none" w:sz="0" w:space="0" w:color="auto"/>
        <w:right w:val="none" w:sz="0" w:space="0" w:color="auto"/>
      </w:divBdr>
    </w:div>
    <w:div w:id="2073116872">
      <w:marLeft w:val="0"/>
      <w:marRight w:val="0"/>
      <w:marTop w:val="0"/>
      <w:marBottom w:val="0"/>
      <w:divBdr>
        <w:top w:val="none" w:sz="0" w:space="0" w:color="auto"/>
        <w:left w:val="none" w:sz="0" w:space="0" w:color="auto"/>
        <w:bottom w:val="none" w:sz="0" w:space="0" w:color="auto"/>
        <w:right w:val="none" w:sz="0" w:space="0" w:color="auto"/>
      </w:divBdr>
    </w:div>
    <w:div w:id="2073116873">
      <w:marLeft w:val="0"/>
      <w:marRight w:val="0"/>
      <w:marTop w:val="0"/>
      <w:marBottom w:val="0"/>
      <w:divBdr>
        <w:top w:val="none" w:sz="0" w:space="0" w:color="auto"/>
        <w:left w:val="none" w:sz="0" w:space="0" w:color="auto"/>
        <w:bottom w:val="none" w:sz="0" w:space="0" w:color="auto"/>
        <w:right w:val="none" w:sz="0" w:space="0" w:color="auto"/>
      </w:divBdr>
    </w:div>
    <w:div w:id="2073116874">
      <w:marLeft w:val="0"/>
      <w:marRight w:val="0"/>
      <w:marTop w:val="0"/>
      <w:marBottom w:val="0"/>
      <w:divBdr>
        <w:top w:val="none" w:sz="0" w:space="0" w:color="auto"/>
        <w:left w:val="none" w:sz="0" w:space="0" w:color="auto"/>
        <w:bottom w:val="none" w:sz="0" w:space="0" w:color="auto"/>
        <w:right w:val="none" w:sz="0" w:space="0" w:color="auto"/>
      </w:divBdr>
    </w:div>
    <w:div w:id="2073116875">
      <w:marLeft w:val="0"/>
      <w:marRight w:val="0"/>
      <w:marTop w:val="0"/>
      <w:marBottom w:val="0"/>
      <w:divBdr>
        <w:top w:val="none" w:sz="0" w:space="0" w:color="auto"/>
        <w:left w:val="none" w:sz="0" w:space="0" w:color="auto"/>
        <w:bottom w:val="none" w:sz="0" w:space="0" w:color="auto"/>
        <w:right w:val="none" w:sz="0" w:space="0" w:color="auto"/>
      </w:divBdr>
    </w:div>
    <w:div w:id="2073116876">
      <w:marLeft w:val="0"/>
      <w:marRight w:val="0"/>
      <w:marTop w:val="0"/>
      <w:marBottom w:val="0"/>
      <w:divBdr>
        <w:top w:val="none" w:sz="0" w:space="0" w:color="auto"/>
        <w:left w:val="none" w:sz="0" w:space="0" w:color="auto"/>
        <w:bottom w:val="none" w:sz="0" w:space="0" w:color="auto"/>
        <w:right w:val="none" w:sz="0" w:space="0" w:color="auto"/>
      </w:divBdr>
    </w:div>
    <w:div w:id="2073116877">
      <w:marLeft w:val="0"/>
      <w:marRight w:val="0"/>
      <w:marTop w:val="0"/>
      <w:marBottom w:val="0"/>
      <w:divBdr>
        <w:top w:val="none" w:sz="0" w:space="0" w:color="auto"/>
        <w:left w:val="none" w:sz="0" w:space="0" w:color="auto"/>
        <w:bottom w:val="none" w:sz="0" w:space="0" w:color="auto"/>
        <w:right w:val="none" w:sz="0" w:space="0" w:color="auto"/>
      </w:divBdr>
    </w:div>
    <w:div w:id="2073116878">
      <w:marLeft w:val="0"/>
      <w:marRight w:val="0"/>
      <w:marTop w:val="0"/>
      <w:marBottom w:val="0"/>
      <w:divBdr>
        <w:top w:val="none" w:sz="0" w:space="0" w:color="auto"/>
        <w:left w:val="none" w:sz="0" w:space="0" w:color="auto"/>
        <w:bottom w:val="none" w:sz="0" w:space="0" w:color="auto"/>
        <w:right w:val="none" w:sz="0" w:space="0" w:color="auto"/>
      </w:divBdr>
    </w:div>
    <w:div w:id="2073116879">
      <w:marLeft w:val="0"/>
      <w:marRight w:val="0"/>
      <w:marTop w:val="0"/>
      <w:marBottom w:val="0"/>
      <w:divBdr>
        <w:top w:val="none" w:sz="0" w:space="0" w:color="auto"/>
        <w:left w:val="none" w:sz="0" w:space="0" w:color="auto"/>
        <w:bottom w:val="none" w:sz="0" w:space="0" w:color="auto"/>
        <w:right w:val="none" w:sz="0" w:space="0" w:color="auto"/>
      </w:divBdr>
    </w:div>
    <w:div w:id="2073116880">
      <w:marLeft w:val="0"/>
      <w:marRight w:val="0"/>
      <w:marTop w:val="0"/>
      <w:marBottom w:val="0"/>
      <w:divBdr>
        <w:top w:val="none" w:sz="0" w:space="0" w:color="auto"/>
        <w:left w:val="none" w:sz="0" w:space="0" w:color="auto"/>
        <w:bottom w:val="none" w:sz="0" w:space="0" w:color="auto"/>
        <w:right w:val="none" w:sz="0" w:space="0" w:color="auto"/>
      </w:divBdr>
    </w:div>
    <w:div w:id="2073116881">
      <w:marLeft w:val="0"/>
      <w:marRight w:val="0"/>
      <w:marTop w:val="0"/>
      <w:marBottom w:val="0"/>
      <w:divBdr>
        <w:top w:val="none" w:sz="0" w:space="0" w:color="auto"/>
        <w:left w:val="none" w:sz="0" w:space="0" w:color="auto"/>
        <w:bottom w:val="none" w:sz="0" w:space="0" w:color="auto"/>
        <w:right w:val="none" w:sz="0" w:space="0" w:color="auto"/>
      </w:divBdr>
    </w:div>
    <w:div w:id="2073116882">
      <w:marLeft w:val="0"/>
      <w:marRight w:val="0"/>
      <w:marTop w:val="0"/>
      <w:marBottom w:val="0"/>
      <w:divBdr>
        <w:top w:val="none" w:sz="0" w:space="0" w:color="auto"/>
        <w:left w:val="none" w:sz="0" w:space="0" w:color="auto"/>
        <w:bottom w:val="none" w:sz="0" w:space="0" w:color="auto"/>
        <w:right w:val="none" w:sz="0" w:space="0" w:color="auto"/>
      </w:divBdr>
    </w:div>
    <w:div w:id="2073116883">
      <w:marLeft w:val="0"/>
      <w:marRight w:val="0"/>
      <w:marTop w:val="0"/>
      <w:marBottom w:val="0"/>
      <w:divBdr>
        <w:top w:val="none" w:sz="0" w:space="0" w:color="auto"/>
        <w:left w:val="none" w:sz="0" w:space="0" w:color="auto"/>
        <w:bottom w:val="none" w:sz="0" w:space="0" w:color="auto"/>
        <w:right w:val="none" w:sz="0" w:space="0" w:color="auto"/>
      </w:divBdr>
    </w:div>
    <w:div w:id="2073116884">
      <w:marLeft w:val="0"/>
      <w:marRight w:val="0"/>
      <w:marTop w:val="0"/>
      <w:marBottom w:val="0"/>
      <w:divBdr>
        <w:top w:val="none" w:sz="0" w:space="0" w:color="auto"/>
        <w:left w:val="none" w:sz="0" w:space="0" w:color="auto"/>
        <w:bottom w:val="none" w:sz="0" w:space="0" w:color="auto"/>
        <w:right w:val="none" w:sz="0" w:space="0" w:color="auto"/>
      </w:divBdr>
    </w:div>
    <w:div w:id="2073116885">
      <w:marLeft w:val="0"/>
      <w:marRight w:val="0"/>
      <w:marTop w:val="0"/>
      <w:marBottom w:val="0"/>
      <w:divBdr>
        <w:top w:val="none" w:sz="0" w:space="0" w:color="auto"/>
        <w:left w:val="none" w:sz="0" w:space="0" w:color="auto"/>
        <w:bottom w:val="none" w:sz="0" w:space="0" w:color="auto"/>
        <w:right w:val="none" w:sz="0" w:space="0" w:color="auto"/>
      </w:divBdr>
    </w:div>
    <w:div w:id="2073116886">
      <w:marLeft w:val="0"/>
      <w:marRight w:val="0"/>
      <w:marTop w:val="0"/>
      <w:marBottom w:val="0"/>
      <w:divBdr>
        <w:top w:val="none" w:sz="0" w:space="0" w:color="auto"/>
        <w:left w:val="none" w:sz="0" w:space="0" w:color="auto"/>
        <w:bottom w:val="none" w:sz="0" w:space="0" w:color="auto"/>
        <w:right w:val="none" w:sz="0" w:space="0" w:color="auto"/>
      </w:divBdr>
    </w:div>
    <w:div w:id="2073116887">
      <w:marLeft w:val="0"/>
      <w:marRight w:val="0"/>
      <w:marTop w:val="0"/>
      <w:marBottom w:val="0"/>
      <w:divBdr>
        <w:top w:val="none" w:sz="0" w:space="0" w:color="auto"/>
        <w:left w:val="none" w:sz="0" w:space="0" w:color="auto"/>
        <w:bottom w:val="none" w:sz="0" w:space="0" w:color="auto"/>
        <w:right w:val="none" w:sz="0" w:space="0" w:color="auto"/>
      </w:divBdr>
    </w:div>
    <w:div w:id="2073116888">
      <w:marLeft w:val="0"/>
      <w:marRight w:val="0"/>
      <w:marTop w:val="0"/>
      <w:marBottom w:val="0"/>
      <w:divBdr>
        <w:top w:val="none" w:sz="0" w:space="0" w:color="auto"/>
        <w:left w:val="none" w:sz="0" w:space="0" w:color="auto"/>
        <w:bottom w:val="none" w:sz="0" w:space="0" w:color="auto"/>
        <w:right w:val="none" w:sz="0" w:space="0" w:color="auto"/>
      </w:divBdr>
    </w:div>
    <w:div w:id="2073116889">
      <w:marLeft w:val="0"/>
      <w:marRight w:val="0"/>
      <w:marTop w:val="0"/>
      <w:marBottom w:val="0"/>
      <w:divBdr>
        <w:top w:val="none" w:sz="0" w:space="0" w:color="auto"/>
        <w:left w:val="none" w:sz="0" w:space="0" w:color="auto"/>
        <w:bottom w:val="none" w:sz="0" w:space="0" w:color="auto"/>
        <w:right w:val="none" w:sz="0" w:space="0" w:color="auto"/>
      </w:divBdr>
    </w:div>
    <w:div w:id="2073116890">
      <w:marLeft w:val="0"/>
      <w:marRight w:val="0"/>
      <w:marTop w:val="0"/>
      <w:marBottom w:val="0"/>
      <w:divBdr>
        <w:top w:val="none" w:sz="0" w:space="0" w:color="auto"/>
        <w:left w:val="none" w:sz="0" w:space="0" w:color="auto"/>
        <w:bottom w:val="none" w:sz="0" w:space="0" w:color="auto"/>
        <w:right w:val="none" w:sz="0" w:space="0" w:color="auto"/>
      </w:divBdr>
    </w:div>
    <w:div w:id="2073116891">
      <w:marLeft w:val="0"/>
      <w:marRight w:val="0"/>
      <w:marTop w:val="0"/>
      <w:marBottom w:val="0"/>
      <w:divBdr>
        <w:top w:val="none" w:sz="0" w:space="0" w:color="auto"/>
        <w:left w:val="none" w:sz="0" w:space="0" w:color="auto"/>
        <w:bottom w:val="none" w:sz="0" w:space="0" w:color="auto"/>
        <w:right w:val="none" w:sz="0" w:space="0" w:color="auto"/>
      </w:divBdr>
    </w:div>
    <w:div w:id="2073116892">
      <w:marLeft w:val="0"/>
      <w:marRight w:val="0"/>
      <w:marTop w:val="0"/>
      <w:marBottom w:val="0"/>
      <w:divBdr>
        <w:top w:val="none" w:sz="0" w:space="0" w:color="auto"/>
        <w:left w:val="none" w:sz="0" w:space="0" w:color="auto"/>
        <w:bottom w:val="none" w:sz="0" w:space="0" w:color="auto"/>
        <w:right w:val="none" w:sz="0" w:space="0" w:color="auto"/>
      </w:divBdr>
    </w:div>
    <w:div w:id="2073116893">
      <w:marLeft w:val="0"/>
      <w:marRight w:val="0"/>
      <w:marTop w:val="0"/>
      <w:marBottom w:val="0"/>
      <w:divBdr>
        <w:top w:val="none" w:sz="0" w:space="0" w:color="auto"/>
        <w:left w:val="none" w:sz="0" w:space="0" w:color="auto"/>
        <w:bottom w:val="none" w:sz="0" w:space="0" w:color="auto"/>
        <w:right w:val="none" w:sz="0" w:space="0" w:color="auto"/>
      </w:divBdr>
    </w:div>
    <w:div w:id="2073116894">
      <w:marLeft w:val="0"/>
      <w:marRight w:val="0"/>
      <w:marTop w:val="0"/>
      <w:marBottom w:val="0"/>
      <w:divBdr>
        <w:top w:val="none" w:sz="0" w:space="0" w:color="auto"/>
        <w:left w:val="none" w:sz="0" w:space="0" w:color="auto"/>
        <w:bottom w:val="none" w:sz="0" w:space="0" w:color="auto"/>
        <w:right w:val="none" w:sz="0" w:space="0" w:color="auto"/>
      </w:divBdr>
    </w:div>
    <w:div w:id="2073116895">
      <w:marLeft w:val="0"/>
      <w:marRight w:val="0"/>
      <w:marTop w:val="0"/>
      <w:marBottom w:val="0"/>
      <w:divBdr>
        <w:top w:val="none" w:sz="0" w:space="0" w:color="auto"/>
        <w:left w:val="none" w:sz="0" w:space="0" w:color="auto"/>
        <w:bottom w:val="none" w:sz="0" w:space="0" w:color="auto"/>
        <w:right w:val="none" w:sz="0" w:space="0" w:color="auto"/>
      </w:divBdr>
    </w:div>
    <w:div w:id="2073116896">
      <w:marLeft w:val="0"/>
      <w:marRight w:val="0"/>
      <w:marTop w:val="0"/>
      <w:marBottom w:val="0"/>
      <w:divBdr>
        <w:top w:val="none" w:sz="0" w:space="0" w:color="auto"/>
        <w:left w:val="none" w:sz="0" w:space="0" w:color="auto"/>
        <w:bottom w:val="none" w:sz="0" w:space="0" w:color="auto"/>
        <w:right w:val="none" w:sz="0" w:space="0" w:color="auto"/>
      </w:divBdr>
    </w:div>
    <w:div w:id="2073116897">
      <w:marLeft w:val="0"/>
      <w:marRight w:val="0"/>
      <w:marTop w:val="0"/>
      <w:marBottom w:val="0"/>
      <w:divBdr>
        <w:top w:val="none" w:sz="0" w:space="0" w:color="auto"/>
        <w:left w:val="none" w:sz="0" w:space="0" w:color="auto"/>
        <w:bottom w:val="none" w:sz="0" w:space="0" w:color="auto"/>
        <w:right w:val="none" w:sz="0" w:space="0" w:color="auto"/>
      </w:divBdr>
    </w:div>
    <w:div w:id="2073116898">
      <w:marLeft w:val="0"/>
      <w:marRight w:val="0"/>
      <w:marTop w:val="0"/>
      <w:marBottom w:val="0"/>
      <w:divBdr>
        <w:top w:val="none" w:sz="0" w:space="0" w:color="auto"/>
        <w:left w:val="none" w:sz="0" w:space="0" w:color="auto"/>
        <w:bottom w:val="none" w:sz="0" w:space="0" w:color="auto"/>
        <w:right w:val="none" w:sz="0" w:space="0" w:color="auto"/>
      </w:divBdr>
    </w:div>
    <w:div w:id="2073116899">
      <w:marLeft w:val="0"/>
      <w:marRight w:val="0"/>
      <w:marTop w:val="0"/>
      <w:marBottom w:val="0"/>
      <w:divBdr>
        <w:top w:val="none" w:sz="0" w:space="0" w:color="auto"/>
        <w:left w:val="none" w:sz="0" w:space="0" w:color="auto"/>
        <w:bottom w:val="none" w:sz="0" w:space="0" w:color="auto"/>
        <w:right w:val="none" w:sz="0" w:space="0" w:color="auto"/>
      </w:divBdr>
    </w:div>
    <w:div w:id="2073116900">
      <w:marLeft w:val="0"/>
      <w:marRight w:val="0"/>
      <w:marTop w:val="0"/>
      <w:marBottom w:val="0"/>
      <w:divBdr>
        <w:top w:val="none" w:sz="0" w:space="0" w:color="auto"/>
        <w:left w:val="none" w:sz="0" w:space="0" w:color="auto"/>
        <w:bottom w:val="none" w:sz="0" w:space="0" w:color="auto"/>
        <w:right w:val="none" w:sz="0" w:space="0" w:color="auto"/>
      </w:divBdr>
    </w:div>
    <w:div w:id="2073116901">
      <w:marLeft w:val="0"/>
      <w:marRight w:val="0"/>
      <w:marTop w:val="0"/>
      <w:marBottom w:val="0"/>
      <w:divBdr>
        <w:top w:val="none" w:sz="0" w:space="0" w:color="auto"/>
        <w:left w:val="none" w:sz="0" w:space="0" w:color="auto"/>
        <w:bottom w:val="none" w:sz="0" w:space="0" w:color="auto"/>
        <w:right w:val="none" w:sz="0" w:space="0" w:color="auto"/>
      </w:divBdr>
    </w:div>
    <w:div w:id="2073116902">
      <w:marLeft w:val="0"/>
      <w:marRight w:val="0"/>
      <w:marTop w:val="0"/>
      <w:marBottom w:val="0"/>
      <w:divBdr>
        <w:top w:val="none" w:sz="0" w:space="0" w:color="auto"/>
        <w:left w:val="none" w:sz="0" w:space="0" w:color="auto"/>
        <w:bottom w:val="none" w:sz="0" w:space="0" w:color="auto"/>
        <w:right w:val="none" w:sz="0" w:space="0" w:color="auto"/>
      </w:divBdr>
    </w:div>
    <w:div w:id="2073116903">
      <w:marLeft w:val="0"/>
      <w:marRight w:val="0"/>
      <w:marTop w:val="0"/>
      <w:marBottom w:val="0"/>
      <w:divBdr>
        <w:top w:val="none" w:sz="0" w:space="0" w:color="auto"/>
        <w:left w:val="none" w:sz="0" w:space="0" w:color="auto"/>
        <w:bottom w:val="none" w:sz="0" w:space="0" w:color="auto"/>
        <w:right w:val="none" w:sz="0" w:space="0" w:color="auto"/>
      </w:divBdr>
    </w:div>
    <w:div w:id="2073116904">
      <w:marLeft w:val="0"/>
      <w:marRight w:val="0"/>
      <w:marTop w:val="0"/>
      <w:marBottom w:val="0"/>
      <w:divBdr>
        <w:top w:val="none" w:sz="0" w:space="0" w:color="auto"/>
        <w:left w:val="none" w:sz="0" w:space="0" w:color="auto"/>
        <w:bottom w:val="none" w:sz="0" w:space="0" w:color="auto"/>
        <w:right w:val="none" w:sz="0" w:space="0" w:color="auto"/>
      </w:divBdr>
    </w:div>
    <w:div w:id="2073116905">
      <w:marLeft w:val="0"/>
      <w:marRight w:val="0"/>
      <w:marTop w:val="0"/>
      <w:marBottom w:val="0"/>
      <w:divBdr>
        <w:top w:val="none" w:sz="0" w:space="0" w:color="auto"/>
        <w:left w:val="none" w:sz="0" w:space="0" w:color="auto"/>
        <w:bottom w:val="none" w:sz="0" w:space="0" w:color="auto"/>
        <w:right w:val="none" w:sz="0" w:space="0" w:color="auto"/>
      </w:divBdr>
    </w:div>
    <w:div w:id="2073116906">
      <w:marLeft w:val="0"/>
      <w:marRight w:val="0"/>
      <w:marTop w:val="0"/>
      <w:marBottom w:val="0"/>
      <w:divBdr>
        <w:top w:val="none" w:sz="0" w:space="0" w:color="auto"/>
        <w:left w:val="none" w:sz="0" w:space="0" w:color="auto"/>
        <w:bottom w:val="none" w:sz="0" w:space="0" w:color="auto"/>
        <w:right w:val="none" w:sz="0" w:space="0" w:color="auto"/>
      </w:divBdr>
    </w:div>
    <w:div w:id="2073116907">
      <w:marLeft w:val="0"/>
      <w:marRight w:val="0"/>
      <w:marTop w:val="0"/>
      <w:marBottom w:val="0"/>
      <w:divBdr>
        <w:top w:val="none" w:sz="0" w:space="0" w:color="auto"/>
        <w:left w:val="none" w:sz="0" w:space="0" w:color="auto"/>
        <w:bottom w:val="none" w:sz="0" w:space="0" w:color="auto"/>
        <w:right w:val="none" w:sz="0" w:space="0" w:color="auto"/>
      </w:divBdr>
    </w:div>
    <w:div w:id="2073116908">
      <w:marLeft w:val="0"/>
      <w:marRight w:val="0"/>
      <w:marTop w:val="0"/>
      <w:marBottom w:val="0"/>
      <w:divBdr>
        <w:top w:val="none" w:sz="0" w:space="0" w:color="auto"/>
        <w:left w:val="none" w:sz="0" w:space="0" w:color="auto"/>
        <w:bottom w:val="none" w:sz="0" w:space="0" w:color="auto"/>
        <w:right w:val="none" w:sz="0" w:space="0" w:color="auto"/>
      </w:divBdr>
    </w:div>
    <w:div w:id="2073116909">
      <w:marLeft w:val="0"/>
      <w:marRight w:val="0"/>
      <w:marTop w:val="0"/>
      <w:marBottom w:val="0"/>
      <w:divBdr>
        <w:top w:val="none" w:sz="0" w:space="0" w:color="auto"/>
        <w:left w:val="none" w:sz="0" w:space="0" w:color="auto"/>
        <w:bottom w:val="none" w:sz="0" w:space="0" w:color="auto"/>
        <w:right w:val="none" w:sz="0" w:space="0" w:color="auto"/>
      </w:divBdr>
    </w:div>
    <w:div w:id="2073116910">
      <w:marLeft w:val="0"/>
      <w:marRight w:val="0"/>
      <w:marTop w:val="0"/>
      <w:marBottom w:val="0"/>
      <w:divBdr>
        <w:top w:val="none" w:sz="0" w:space="0" w:color="auto"/>
        <w:left w:val="none" w:sz="0" w:space="0" w:color="auto"/>
        <w:bottom w:val="none" w:sz="0" w:space="0" w:color="auto"/>
        <w:right w:val="none" w:sz="0" w:space="0" w:color="auto"/>
      </w:divBdr>
    </w:div>
    <w:div w:id="2073116911">
      <w:marLeft w:val="0"/>
      <w:marRight w:val="0"/>
      <w:marTop w:val="0"/>
      <w:marBottom w:val="0"/>
      <w:divBdr>
        <w:top w:val="none" w:sz="0" w:space="0" w:color="auto"/>
        <w:left w:val="none" w:sz="0" w:space="0" w:color="auto"/>
        <w:bottom w:val="none" w:sz="0" w:space="0" w:color="auto"/>
        <w:right w:val="none" w:sz="0" w:space="0" w:color="auto"/>
      </w:divBdr>
    </w:div>
    <w:div w:id="2073116912">
      <w:marLeft w:val="0"/>
      <w:marRight w:val="0"/>
      <w:marTop w:val="0"/>
      <w:marBottom w:val="0"/>
      <w:divBdr>
        <w:top w:val="none" w:sz="0" w:space="0" w:color="auto"/>
        <w:left w:val="none" w:sz="0" w:space="0" w:color="auto"/>
        <w:bottom w:val="none" w:sz="0" w:space="0" w:color="auto"/>
        <w:right w:val="none" w:sz="0" w:space="0" w:color="auto"/>
      </w:divBdr>
    </w:div>
    <w:div w:id="2073116913">
      <w:marLeft w:val="0"/>
      <w:marRight w:val="0"/>
      <w:marTop w:val="0"/>
      <w:marBottom w:val="0"/>
      <w:divBdr>
        <w:top w:val="none" w:sz="0" w:space="0" w:color="auto"/>
        <w:left w:val="none" w:sz="0" w:space="0" w:color="auto"/>
        <w:bottom w:val="none" w:sz="0" w:space="0" w:color="auto"/>
        <w:right w:val="none" w:sz="0" w:space="0" w:color="auto"/>
      </w:divBdr>
    </w:div>
    <w:div w:id="2073116914">
      <w:marLeft w:val="0"/>
      <w:marRight w:val="0"/>
      <w:marTop w:val="0"/>
      <w:marBottom w:val="0"/>
      <w:divBdr>
        <w:top w:val="none" w:sz="0" w:space="0" w:color="auto"/>
        <w:left w:val="none" w:sz="0" w:space="0" w:color="auto"/>
        <w:bottom w:val="none" w:sz="0" w:space="0" w:color="auto"/>
        <w:right w:val="none" w:sz="0" w:space="0" w:color="auto"/>
      </w:divBdr>
    </w:div>
    <w:div w:id="2073116915">
      <w:marLeft w:val="0"/>
      <w:marRight w:val="0"/>
      <w:marTop w:val="0"/>
      <w:marBottom w:val="0"/>
      <w:divBdr>
        <w:top w:val="none" w:sz="0" w:space="0" w:color="auto"/>
        <w:left w:val="none" w:sz="0" w:space="0" w:color="auto"/>
        <w:bottom w:val="none" w:sz="0" w:space="0" w:color="auto"/>
        <w:right w:val="none" w:sz="0" w:space="0" w:color="auto"/>
      </w:divBdr>
    </w:div>
    <w:div w:id="2073116916">
      <w:marLeft w:val="0"/>
      <w:marRight w:val="0"/>
      <w:marTop w:val="0"/>
      <w:marBottom w:val="0"/>
      <w:divBdr>
        <w:top w:val="none" w:sz="0" w:space="0" w:color="auto"/>
        <w:left w:val="none" w:sz="0" w:space="0" w:color="auto"/>
        <w:bottom w:val="none" w:sz="0" w:space="0" w:color="auto"/>
        <w:right w:val="none" w:sz="0" w:space="0" w:color="auto"/>
      </w:divBdr>
    </w:div>
    <w:div w:id="2073116917">
      <w:marLeft w:val="0"/>
      <w:marRight w:val="0"/>
      <w:marTop w:val="0"/>
      <w:marBottom w:val="0"/>
      <w:divBdr>
        <w:top w:val="none" w:sz="0" w:space="0" w:color="auto"/>
        <w:left w:val="none" w:sz="0" w:space="0" w:color="auto"/>
        <w:bottom w:val="none" w:sz="0" w:space="0" w:color="auto"/>
        <w:right w:val="none" w:sz="0" w:space="0" w:color="auto"/>
      </w:divBdr>
    </w:div>
    <w:div w:id="2073116918">
      <w:marLeft w:val="0"/>
      <w:marRight w:val="0"/>
      <w:marTop w:val="0"/>
      <w:marBottom w:val="0"/>
      <w:divBdr>
        <w:top w:val="none" w:sz="0" w:space="0" w:color="auto"/>
        <w:left w:val="none" w:sz="0" w:space="0" w:color="auto"/>
        <w:bottom w:val="none" w:sz="0" w:space="0" w:color="auto"/>
        <w:right w:val="none" w:sz="0" w:space="0" w:color="auto"/>
      </w:divBdr>
    </w:div>
    <w:div w:id="2073116919">
      <w:marLeft w:val="0"/>
      <w:marRight w:val="0"/>
      <w:marTop w:val="0"/>
      <w:marBottom w:val="0"/>
      <w:divBdr>
        <w:top w:val="none" w:sz="0" w:space="0" w:color="auto"/>
        <w:left w:val="none" w:sz="0" w:space="0" w:color="auto"/>
        <w:bottom w:val="none" w:sz="0" w:space="0" w:color="auto"/>
        <w:right w:val="none" w:sz="0" w:space="0" w:color="auto"/>
      </w:divBdr>
    </w:div>
    <w:div w:id="2073116920">
      <w:marLeft w:val="0"/>
      <w:marRight w:val="0"/>
      <w:marTop w:val="0"/>
      <w:marBottom w:val="0"/>
      <w:divBdr>
        <w:top w:val="none" w:sz="0" w:space="0" w:color="auto"/>
        <w:left w:val="none" w:sz="0" w:space="0" w:color="auto"/>
        <w:bottom w:val="none" w:sz="0" w:space="0" w:color="auto"/>
        <w:right w:val="none" w:sz="0" w:space="0" w:color="auto"/>
      </w:divBdr>
    </w:div>
    <w:div w:id="2073116921">
      <w:marLeft w:val="0"/>
      <w:marRight w:val="0"/>
      <w:marTop w:val="0"/>
      <w:marBottom w:val="0"/>
      <w:divBdr>
        <w:top w:val="none" w:sz="0" w:space="0" w:color="auto"/>
        <w:left w:val="none" w:sz="0" w:space="0" w:color="auto"/>
        <w:bottom w:val="none" w:sz="0" w:space="0" w:color="auto"/>
        <w:right w:val="none" w:sz="0" w:space="0" w:color="auto"/>
      </w:divBdr>
    </w:div>
    <w:div w:id="2073116922">
      <w:marLeft w:val="0"/>
      <w:marRight w:val="0"/>
      <w:marTop w:val="0"/>
      <w:marBottom w:val="0"/>
      <w:divBdr>
        <w:top w:val="none" w:sz="0" w:space="0" w:color="auto"/>
        <w:left w:val="none" w:sz="0" w:space="0" w:color="auto"/>
        <w:bottom w:val="none" w:sz="0" w:space="0" w:color="auto"/>
        <w:right w:val="none" w:sz="0" w:space="0" w:color="auto"/>
      </w:divBdr>
    </w:div>
    <w:div w:id="2073116923">
      <w:marLeft w:val="0"/>
      <w:marRight w:val="0"/>
      <w:marTop w:val="0"/>
      <w:marBottom w:val="0"/>
      <w:divBdr>
        <w:top w:val="none" w:sz="0" w:space="0" w:color="auto"/>
        <w:left w:val="none" w:sz="0" w:space="0" w:color="auto"/>
        <w:bottom w:val="none" w:sz="0" w:space="0" w:color="auto"/>
        <w:right w:val="none" w:sz="0" w:space="0" w:color="auto"/>
      </w:divBdr>
    </w:div>
    <w:div w:id="2073116924">
      <w:marLeft w:val="0"/>
      <w:marRight w:val="0"/>
      <w:marTop w:val="0"/>
      <w:marBottom w:val="0"/>
      <w:divBdr>
        <w:top w:val="none" w:sz="0" w:space="0" w:color="auto"/>
        <w:left w:val="none" w:sz="0" w:space="0" w:color="auto"/>
        <w:bottom w:val="none" w:sz="0" w:space="0" w:color="auto"/>
        <w:right w:val="none" w:sz="0" w:space="0" w:color="auto"/>
      </w:divBdr>
    </w:div>
    <w:div w:id="2073116925">
      <w:marLeft w:val="0"/>
      <w:marRight w:val="0"/>
      <w:marTop w:val="0"/>
      <w:marBottom w:val="0"/>
      <w:divBdr>
        <w:top w:val="none" w:sz="0" w:space="0" w:color="auto"/>
        <w:left w:val="none" w:sz="0" w:space="0" w:color="auto"/>
        <w:bottom w:val="none" w:sz="0" w:space="0" w:color="auto"/>
        <w:right w:val="none" w:sz="0" w:space="0" w:color="auto"/>
      </w:divBdr>
    </w:div>
    <w:div w:id="2073116926">
      <w:marLeft w:val="0"/>
      <w:marRight w:val="0"/>
      <w:marTop w:val="0"/>
      <w:marBottom w:val="0"/>
      <w:divBdr>
        <w:top w:val="none" w:sz="0" w:space="0" w:color="auto"/>
        <w:left w:val="none" w:sz="0" w:space="0" w:color="auto"/>
        <w:bottom w:val="none" w:sz="0" w:space="0" w:color="auto"/>
        <w:right w:val="none" w:sz="0" w:space="0" w:color="auto"/>
      </w:divBdr>
    </w:div>
    <w:div w:id="2073116927">
      <w:marLeft w:val="0"/>
      <w:marRight w:val="0"/>
      <w:marTop w:val="0"/>
      <w:marBottom w:val="0"/>
      <w:divBdr>
        <w:top w:val="none" w:sz="0" w:space="0" w:color="auto"/>
        <w:left w:val="none" w:sz="0" w:space="0" w:color="auto"/>
        <w:bottom w:val="none" w:sz="0" w:space="0" w:color="auto"/>
        <w:right w:val="none" w:sz="0" w:space="0" w:color="auto"/>
      </w:divBdr>
    </w:div>
    <w:div w:id="2073116928">
      <w:marLeft w:val="0"/>
      <w:marRight w:val="0"/>
      <w:marTop w:val="0"/>
      <w:marBottom w:val="0"/>
      <w:divBdr>
        <w:top w:val="none" w:sz="0" w:space="0" w:color="auto"/>
        <w:left w:val="none" w:sz="0" w:space="0" w:color="auto"/>
        <w:bottom w:val="none" w:sz="0" w:space="0" w:color="auto"/>
        <w:right w:val="none" w:sz="0" w:space="0" w:color="auto"/>
      </w:divBdr>
    </w:div>
    <w:div w:id="2073116929">
      <w:marLeft w:val="0"/>
      <w:marRight w:val="0"/>
      <w:marTop w:val="0"/>
      <w:marBottom w:val="0"/>
      <w:divBdr>
        <w:top w:val="none" w:sz="0" w:space="0" w:color="auto"/>
        <w:left w:val="none" w:sz="0" w:space="0" w:color="auto"/>
        <w:bottom w:val="none" w:sz="0" w:space="0" w:color="auto"/>
        <w:right w:val="none" w:sz="0" w:space="0" w:color="auto"/>
      </w:divBdr>
    </w:div>
    <w:div w:id="2073116930">
      <w:marLeft w:val="0"/>
      <w:marRight w:val="0"/>
      <w:marTop w:val="0"/>
      <w:marBottom w:val="0"/>
      <w:divBdr>
        <w:top w:val="none" w:sz="0" w:space="0" w:color="auto"/>
        <w:left w:val="none" w:sz="0" w:space="0" w:color="auto"/>
        <w:bottom w:val="none" w:sz="0" w:space="0" w:color="auto"/>
        <w:right w:val="none" w:sz="0" w:space="0" w:color="auto"/>
      </w:divBdr>
    </w:div>
    <w:div w:id="2073116931">
      <w:marLeft w:val="0"/>
      <w:marRight w:val="0"/>
      <w:marTop w:val="0"/>
      <w:marBottom w:val="0"/>
      <w:divBdr>
        <w:top w:val="none" w:sz="0" w:space="0" w:color="auto"/>
        <w:left w:val="none" w:sz="0" w:space="0" w:color="auto"/>
        <w:bottom w:val="none" w:sz="0" w:space="0" w:color="auto"/>
        <w:right w:val="none" w:sz="0" w:space="0" w:color="auto"/>
      </w:divBdr>
    </w:div>
    <w:div w:id="2073116932">
      <w:marLeft w:val="0"/>
      <w:marRight w:val="0"/>
      <w:marTop w:val="0"/>
      <w:marBottom w:val="0"/>
      <w:divBdr>
        <w:top w:val="none" w:sz="0" w:space="0" w:color="auto"/>
        <w:left w:val="none" w:sz="0" w:space="0" w:color="auto"/>
        <w:bottom w:val="none" w:sz="0" w:space="0" w:color="auto"/>
        <w:right w:val="none" w:sz="0" w:space="0" w:color="auto"/>
      </w:divBdr>
    </w:div>
    <w:div w:id="2073116933">
      <w:marLeft w:val="0"/>
      <w:marRight w:val="0"/>
      <w:marTop w:val="0"/>
      <w:marBottom w:val="0"/>
      <w:divBdr>
        <w:top w:val="none" w:sz="0" w:space="0" w:color="auto"/>
        <w:left w:val="none" w:sz="0" w:space="0" w:color="auto"/>
        <w:bottom w:val="none" w:sz="0" w:space="0" w:color="auto"/>
        <w:right w:val="none" w:sz="0" w:space="0" w:color="auto"/>
      </w:divBdr>
    </w:div>
    <w:div w:id="2073116934">
      <w:marLeft w:val="0"/>
      <w:marRight w:val="0"/>
      <w:marTop w:val="0"/>
      <w:marBottom w:val="0"/>
      <w:divBdr>
        <w:top w:val="none" w:sz="0" w:space="0" w:color="auto"/>
        <w:left w:val="none" w:sz="0" w:space="0" w:color="auto"/>
        <w:bottom w:val="none" w:sz="0" w:space="0" w:color="auto"/>
        <w:right w:val="none" w:sz="0" w:space="0" w:color="auto"/>
      </w:divBdr>
    </w:div>
    <w:div w:id="2073116935">
      <w:marLeft w:val="0"/>
      <w:marRight w:val="0"/>
      <w:marTop w:val="0"/>
      <w:marBottom w:val="0"/>
      <w:divBdr>
        <w:top w:val="none" w:sz="0" w:space="0" w:color="auto"/>
        <w:left w:val="none" w:sz="0" w:space="0" w:color="auto"/>
        <w:bottom w:val="none" w:sz="0" w:space="0" w:color="auto"/>
        <w:right w:val="none" w:sz="0" w:space="0" w:color="auto"/>
      </w:divBdr>
    </w:div>
    <w:div w:id="2073116936">
      <w:marLeft w:val="0"/>
      <w:marRight w:val="0"/>
      <w:marTop w:val="0"/>
      <w:marBottom w:val="0"/>
      <w:divBdr>
        <w:top w:val="none" w:sz="0" w:space="0" w:color="auto"/>
        <w:left w:val="none" w:sz="0" w:space="0" w:color="auto"/>
        <w:bottom w:val="none" w:sz="0" w:space="0" w:color="auto"/>
        <w:right w:val="none" w:sz="0" w:space="0" w:color="auto"/>
      </w:divBdr>
    </w:div>
    <w:div w:id="2073116937">
      <w:marLeft w:val="0"/>
      <w:marRight w:val="0"/>
      <w:marTop w:val="0"/>
      <w:marBottom w:val="0"/>
      <w:divBdr>
        <w:top w:val="none" w:sz="0" w:space="0" w:color="auto"/>
        <w:left w:val="none" w:sz="0" w:space="0" w:color="auto"/>
        <w:bottom w:val="none" w:sz="0" w:space="0" w:color="auto"/>
        <w:right w:val="none" w:sz="0" w:space="0" w:color="auto"/>
      </w:divBdr>
    </w:div>
    <w:div w:id="2073116938">
      <w:marLeft w:val="0"/>
      <w:marRight w:val="0"/>
      <w:marTop w:val="0"/>
      <w:marBottom w:val="0"/>
      <w:divBdr>
        <w:top w:val="none" w:sz="0" w:space="0" w:color="auto"/>
        <w:left w:val="none" w:sz="0" w:space="0" w:color="auto"/>
        <w:bottom w:val="none" w:sz="0" w:space="0" w:color="auto"/>
        <w:right w:val="none" w:sz="0" w:space="0" w:color="auto"/>
      </w:divBdr>
    </w:div>
    <w:div w:id="2073116939">
      <w:marLeft w:val="0"/>
      <w:marRight w:val="0"/>
      <w:marTop w:val="0"/>
      <w:marBottom w:val="0"/>
      <w:divBdr>
        <w:top w:val="none" w:sz="0" w:space="0" w:color="auto"/>
        <w:left w:val="none" w:sz="0" w:space="0" w:color="auto"/>
        <w:bottom w:val="none" w:sz="0" w:space="0" w:color="auto"/>
        <w:right w:val="none" w:sz="0" w:space="0" w:color="auto"/>
      </w:divBdr>
    </w:div>
    <w:div w:id="2073116940">
      <w:marLeft w:val="0"/>
      <w:marRight w:val="0"/>
      <w:marTop w:val="0"/>
      <w:marBottom w:val="0"/>
      <w:divBdr>
        <w:top w:val="none" w:sz="0" w:space="0" w:color="auto"/>
        <w:left w:val="none" w:sz="0" w:space="0" w:color="auto"/>
        <w:bottom w:val="none" w:sz="0" w:space="0" w:color="auto"/>
        <w:right w:val="none" w:sz="0" w:space="0" w:color="auto"/>
      </w:divBdr>
    </w:div>
    <w:div w:id="2073116941">
      <w:marLeft w:val="0"/>
      <w:marRight w:val="0"/>
      <w:marTop w:val="0"/>
      <w:marBottom w:val="0"/>
      <w:divBdr>
        <w:top w:val="none" w:sz="0" w:space="0" w:color="auto"/>
        <w:left w:val="none" w:sz="0" w:space="0" w:color="auto"/>
        <w:bottom w:val="none" w:sz="0" w:space="0" w:color="auto"/>
        <w:right w:val="none" w:sz="0" w:space="0" w:color="auto"/>
      </w:divBdr>
    </w:div>
    <w:div w:id="2073116942">
      <w:marLeft w:val="0"/>
      <w:marRight w:val="0"/>
      <w:marTop w:val="0"/>
      <w:marBottom w:val="0"/>
      <w:divBdr>
        <w:top w:val="none" w:sz="0" w:space="0" w:color="auto"/>
        <w:left w:val="none" w:sz="0" w:space="0" w:color="auto"/>
        <w:bottom w:val="none" w:sz="0" w:space="0" w:color="auto"/>
        <w:right w:val="none" w:sz="0" w:space="0" w:color="auto"/>
      </w:divBdr>
    </w:div>
    <w:div w:id="2073116943">
      <w:marLeft w:val="0"/>
      <w:marRight w:val="0"/>
      <w:marTop w:val="0"/>
      <w:marBottom w:val="0"/>
      <w:divBdr>
        <w:top w:val="none" w:sz="0" w:space="0" w:color="auto"/>
        <w:left w:val="none" w:sz="0" w:space="0" w:color="auto"/>
        <w:bottom w:val="none" w:sz="0" w:space="0" w:color="auto"/>
        <w:right w:val="none" w:sz="0" w:space="0" w:color="auto"/>
      </w:divBdr>
    </w:div>
    <w:div w:id="2073116944">
      <w:marLeft w:val="0"/>
      <w:marRight w:val="0"/>
      <w:marTop w:val="0"/>
      <w:marBottom w:val="0"/>
      <w:divBdr>
        <w:top w:val="none" w:sz="0" w:space="0" w:color="auto"/>
        <w:left w:val="none" w:sz="0" w:space="0" w:color="auto"/>
        <w:bottom w:val="none" w:sz="0" w:space="0" w:color="auto"/>
        <w:right w:val="none" w:sz="0" w:space="0" w:color="auto"/>
      </w:divBdr>
    </w:div>
    <w:div w:id="2073116945">
      <w:marLeft w:val="0"/>
      <w:marRight w:val="0"/>
      <w:marTop w:val="0"/>
      <w:marBottom w:val="0"/>
      <w:divBdr>
        <w:top w:val="none" w:sz="0" w:space="0" w:color="auto"/>
        <w:left w:val="none" w:sz="0" w:space="0" w:color="auto"/>
        <w:bottom w:val="none" w:sz="0" w:space="0" w:color="auto"/>
        <w:right w:val="none" w:sz="0" w:space="0" w:color="auto"/>
      </w:divBdr>
    </w:div>
    <w:div w:id="2073116946">
      <w:marLeft w:val="0"/>
      <w:marRight w:val="0"/>
      <w:marTop w:val="0"/>
      <w:marBottom w:val="0"/>
      <w:divBdr>
        <w:top w:val="none" w:sz="0" w:space="0" w:color="auto"/>
        <w:left w:val="none" w:sz="0" w:space="0" w:color="auto"/>
        <w:bottom w:val="none" w:sz="0" w:space="0" w:color="auto"/>
        <w:right w:val="none" w:sz="0" w:space="0" w:color="auto"/>
      </w:divBdr>
    </w:div>
    <w:div w:id="2073116947">
      <w:marLeft w:val="0"/>
      <w:marRight w:val="0"/>
      <w:marTop w:val="0"/>
      <w:marBottom w:val="0"/>
      <w:divBdr>
        <w:top w:val="none" w:sz="0" w:space="0" w:color="auto"/>
        <w:left w:val="none" w:sz="0" w:space="0" w:color="auto"/>
        <w:bottom w:val="none" w:sz="0" w:space="0" w:color="auto"/>
        <w:right w:val="none" w:sz="0" w:space="0" w:color="auto"/>
      </w:divBdr>
    </w:div>
    <w:div w:id="2073116948">
      <w:marLeft w:val="0"/>
      <w:marRight w:val="0"/>
      <w:marTop w:val="0"/>
      <w:marBottom w:val="0"/>
      <w:divBdr>
        <w:top w:val="none" w:sz="0" w:space="0" w:color="auto"/>
        <w:left w:val="none" w:sz="0" w:space="0" w:color="auto"/>
        <w:bottom w:val="none" w:sz="0" w:space="0" w:color="auto"/>
        <w:right w:val="none" w:sz="0" w:space="0" w:color="auto"/>
      </w:divBdr>
    </w:div>
    <w:div w:id="2073116949">
      <w:marLeft w:val="0"/>
      <w:marRight w:val="0"/>
      <w:marTop w:val="0"/>
      <w:marBottom w:val="0"/>
      <w:divBdr>
        <w:top w:val="none" w:sz="0" w:space="0" w:color="auto"/>
        <w:left w:val="none" w:sz="0" w:space="0" w:color="auto"/>
        <w:bottom w:val="none" w:sz="0" w:space="0" w:color="auto"/>
        <w:right w:val="none" w:sz="0" w:space="0" w:color="auto"/>
      </w:divBdr>
    </w:div>
    <w:div w:id="2073116950">
      <w:marLeft w:val="0"/>
      <w:marRight w:val="0"/>
      <w:marTop w:val="0"/>
      <w:marBottom w:val="0"/>
      <w:divBdr>
        <w:top w:val="none" w:sz="0" w:space="0" w:color="auto"/>
        <w:left w:val="none" w:sz="0" w:space="0" w:color="auto"/>
        <w:bottom w:val="none" w:sz="0" w:space="0" w:color="auto"/>
        <w:right w:val="none" w:sz="0" w:space="0" w:color="auto"/>
      </w:divBdr>
    </w:div>
    <w:div w:id="2073116951">
      <w:marLeft w:val="0"/>
      <w:marRight w:val="0"/>
      <w:marTop w:val="0"/>
      <w:marBottom w:val="0"/>
      <w:divBdr>
        <w:top w:val="none" w:sz="0" w:space="0" w:color="auto"/>
        <w:left w:val="none" w:sz="0" w:space="0" w:color="auto"/>
        <w:bottom w:val="none" w:sz="0" w:space="0" w:color="auto"/>
        <w:right w:val="none" w:sz="0" w:space="0" w:color="auto"/>
      </w:divBdr>
    </w:div>
    <w:div w:id="2073116952">
      <w:marLeft w:val="0"/>
      <w:marRight w:val="0"/>
      <w:marTop w:val="0"/>
      <w:marBottom w:val="0"/>
      <w:divBdr>
        <w:top w:val="none" w:sz="0" w:space="0" w:color="auto"/>
        <w:left w:val="none" w:sz="0" w:space="0" w:color="auto"/>
        <w:bottom w:val="none" w:sz="0" w:space="0" w:color="auto"/>
        <w:right w:val="none" w:sz="0" w:space="0" w:color="auto"/>
      </w:divBdr>
    </w:div>
    <w:div w:id="2073116953">
      <w:marLeft w:val="0"/>
      <w:marRight w:val="0"/>
      <w:marTop w:val="0"/>
      <w:marBottom w:val="0"/>
      <w:divBdr>
        <w:top w:val="none" w:sz="0" w:space="0" w:color="auto"/>
        <w:left w:val="none" w:sz="0" w:space="0" w:color="auto"/>
        <w:bottom w:val="none" w:sz="0" w:space="0" w:color="auto"/>
        <w:right w:val="none" w:sz="0" w:space="0" w:color="auto"/>
      </w:divBdr>
    </w:div>
    <w:div w:id="2073116954">
      <w:marLeft w:val="0"/>
      <w:marRight w:val="0"/>
      <w:marTop w:val="0"/>
      <w:marBottom w:val="0"/>
      <w:divBdr>
        <w:top w:val="none" w:sz="0" w:space="0" w:color="auto"/>
        <w:left w:val="none" w:sz="0" w:space="0" w:color="auto"/>
        <w:bottom w:val="none" w:sz="0" w:space="0" w:color="auto"/>
        <w:right w:val="none" w:sz="0" w:space="0" w:color="auto"/>
      </w:divBdr>
    </w:div>
    <w:div w:id="2073116955">
      <w:marLeft w:val="0"/>
      <w:marRight w:val="0"/>
      <w:marTop w:val="0"/>
      <w:marBottom w:val="0"/>
      <w:divBdr>
        <w:top w:val="none" w:sz="0" w:space="0" w:color="auto"/>
        <w:left w:val="none" w:sz="0" w:space="0" w:color="auto"/>
        <w:bottom w:val="none" w:sz="0" w:space="0" w:color="auto"/>
        <w:right w:val="none" w:sz="0" w:space="0" w:color="auto"/>
      </w:divBdr>
    </w:div>
    <w:div w:id="2073116956">
      <w:marLeft w:val="0"/>
      <w:marRight w:val="0"/>
      <w:marTop w:val="0"/>
      <w:marBottom w:val="0"/>
      <w:divBdr>
        <w:top w:val="none" w:sz="0" w:space="0" w:color="auto"/>
        <w:left w:val="none" w:sz="0" w:space="0" w:color="auto"/>
        <w:bottom w:val="none" w:sz="0" w:space="0" w:color="auto"/>
        <w:right w:val="none" w:sz="0" w:space="0" w:color="auto"/>
      </w:divBdr>
    </w:div>
    <w:div w:id="2073116957">
      <w:marLeft w:val="0"/>
      <w:marRight w:val="0"/>
      <w:marTop w:val="0"/>
      <w:marBottom w:val="0"/>
      <w:divBdr>
        <w:top w:val="none" w:sz="0" w:space="0" w:color="auto"/>
        <w:left w:val="none" w:sz="0" w:space="0" w:color="auto"/>
        <w:bottom w:val="none" w:sz="0" w:space="0" w:color="auto"/>
        <w:right w:val="none" w:sz="0" w:space="0" w:color="auto"/>
      </w:divBdr>
    </w:div>
    <w:div w:id="2073116958">
      <w:marLeft w:val="0"/>
      <w:marRight w:val="0"/>
      <w:marTop w:val="0"/>
      <w:marBottom w:val="0"/>
      <w:divBdr>
        <w:top w:val="none" w:sz="0" w:space="0" w:color="auto"/>
        <w:left w:val="none" w:sz="0" w:space="0" w:color="auto"/>
        <w:bottom w:val="none" w:sz="0" w:space="0" w:color="auto"/>
        <w:right w:val="none" w:sz="0" w:space="0" w:color="auto"/>
      </w:divBdr>
    </w:div>
    <w:div w:id="2073116959">
      <w:marLeft w:val="0"/>
      <w:marRight w:val="0"/>
      <w:marTop w:val="0"/>
      <w:marBottom w:val="0"/>
      <w:divBdr>
        <w:top w:val="none" w:sz="0" w:space="0" w:color="auto"/>
        <w:left w:val="none" w:sz="0" w:space="0" w:color="auto"/>
        <w:bottom w:val="none" w:sz="0" w:space="0" w:color="auto"/>
        <w:right w:val="none" w:sz="0" w:space="0" w:color="auto"/>
      </w:divBdr>
    </w:div>
    <w:div w:id="2073116960">
      <w:marLeft w:val="0"/>
      <w:marRight w:val="0"/>
      <w:marTop w:val="0"/>
      <w:marBottom w:val="0"/>
      <w:divBdr>
        <w:top w:val="none" w:sz="0" w:space="0" w:color="auto"/>
        <w:left w:val="none" w:sz="0" w:space="0" w:color="auto"/>
        <w:bottom w:val="none" w:sz="0" w:space="0" w:color="auto"/>
        <w:right w:val="none" w:sz="0" w:space="0" w:color="auto"/>
      </w:divBdr>
    </w:div>
    <w:div w:id="2073116961">
      <w:marLeft w:val="0"/>
      <w:marRight w:val="0"/>
      <w:marTop w:val="0"/>
      <w:marBottom w:val="0"/>
      <w:divBdr>
        <w:top w:val="none" w:sz="0" w:space="0" w:color="auto"/>
        <w:left w:val="none" w:sz="0" w:space="0" w:color="auto"/>
        <w:bottom w:val="none" w:sz="0" w:space="0" w:color="auto"/>
        <w:right w:val="none" w:sz="0" w:space="0" w:color="auto"/>
      </w:divBdr>
    </w:div>
    <w:div w:id="2073116962">
      <w:marLeft w:val="0"/>
      <w:marRight w:val="0"/>
      <w:marTop w:val="0"/>
      <w:marBottom w:val="0"/>
      <w:divBdr>
        <w:top w:val="none" w:sz="0" w:space="0" w:color="auto"/>
        <w:left w:val="none" w:sz="0" w:space="0" w:color="auto"/>
        <w:bottom w:val="none" w:sz="0" w:space="0" w:color="auto"/>
        <w:right w:val="none" w:sz="0" w:space="0" w:color="auto"/>
      </w:divBdr>
    </w:div>
    <w:div w:id="2073116963">
      <w:marLeft w:val="0"/>
      <w:marRight w:val="0"/>
      <w:marTop w:val="0"/>
      <w:marBottom w:val="0"/>
      <w:divBdr>
        <w:top w:val="none" w:sz="0" w:space="0" w:color="auto"/>
        <w:left w:val="none" w:sz="0" w:space="0" w:color="auto"/>
        <w:bottom w:val="none" w:sz="0" w:space="0" w:color="auto"/>
        <w:right w:val="none" w:sz="0" w:space="0" w:color="auto"/>
      </w:divBdr>
    </w:div>
    <w:div w:id="2073116964">
      <w:marLeft w:val="0"/>
      <w:marRight w:val="0"/>
      <w:marTop w:val="0"/>
      <w:marBottom w:val="0"/>
      <w:divBdr>
        <w:top w:val="none" w:sz="0" w:space="0" w:color="auto"/>
        <w:left w:val="none" w:sz="0" w:space="0" w:color="auto"/>
        <w:bottom w:val="none" w:sz="0" w:space="0" w:color="auto"/>
        <w:right w:val="none" w:sz="0" w:space="0" w:color="auto"/>
      </w:divBdr>
    </w:div>
    <w:div w:id="2073116965">
      <w:marLeft w:val="0"/>
      <w:marRight w:val="0"/>
      <w:marTop w:val="0"/>
      <w:marBottom w:val="0"/>
      <w:divBdr>
        <w:top w:val="none" w:sz="0" w:space="0" w:color="auto"/>
        <w:left w:val="none" w:sz="0" w:space="0" w:color="auto"/>
        <w:bottom w:val="none" w:sz="0" w:space="0" w:color="auto"/>
        <w:right w:val="none" w:sz="0" w:space="0" w:color="auto"/>
      </w:divBdr>
    </w:div>
    <w:div w:id="2073116966">
      <w:marLeft w:val="0"/>
      <w:marRight w:val="0"/>
      <w:marTop w:val="0"/>
      <w:marBottom w:val="0"/>
      <w:divBdr>
        <w:top w:val="none" w:sz="0" w:space="0" w:color="auto"/>
        <w:left w:val="none" w:sz="0" w:space="0" w:color="auto"/>
        <w:bottom w:val="none" w:sz="0" w:space="0" w:color="auto"/>
        <w:right w:val="none" w:sz="0" w:space="0" w:color="auto"/>
      </w:divBdr>
    </w:div>
    <w:div w:id="2073116967">
      <w:marLeft w:val="0"/>
      <w:marRight w:val="0"/>
      <w:marTop w:val="0"/>
      <w:marBottom w:val="0"/>
      <w:divBdr>
        <w:top w:val="none" w:sz="0" w:space="0" w:color="auto"/>
        <w:left w:val="none" w:sz="0" w:space="0" w:color="auto"/>
        <w:bottom w:val="none" w:sz="0" w:space="0" w:color="auto"/>
        <w:right w:val="none" w:sz="0" w:space="0" w:color="auto"/>
      </w:divBdr>
    </w:div>
    <w:div w:id="2073116968">
      <w:marLeft w:val="0"/>
      <w:marRight w:val="0"/>
      <w:marTop w:val="0"/>
      <w:marBottom w:val="0"/>
      <w:divBdr>
        <w:top w:val="none" w:sz="0" w:space="0" w:color="auto"/>
        <w:left w:val="none" w:sz="0" w:space="0" w:color="auto"/>
        <w:bottom w:val="none" w:sz="0" w:space="0" w:color="auto"/>
        <w:right w:val="none" w:sz="0" w:space="0" w:color="auto"/>
      </w:divBdr>
    </w:div>
    <w:div w:id="2073116969">
      <w:marLeft w:val="0"/>
      <w:marRight w:val="0"/>
      <w:marTop w:val="0"/>
      <w:marBottom w:val="0"/>
      <w:divBdr>
        <w:top w:val="none" w:sz="0" w:space="0" w:color="auto"/>
        <w:left w:val="none" w:sz="0" w:space="0" w:color="auto"/>
        <w:bottom w:val="none" w:sz="0" w:space="0" w:color="auto"/>
        <w:right w:val="none" w:sz="0" w:space="0" w:color="auto"/>
      </w:divBdr>
    </w:div>
    <w:div w:id="2073116970">
      <w:marLeft w:val="0"/>
      <w:marRight w:val="0"/>
      <w:marTop w:val="0"/>
      <w:marBottom w:val="0"/>
      <w:divBdr>
        <w:top w:val="none" w:sz="0" w:space="0" w:color="auto"/>
        <w:left w:val="none" w:sz="0" w:space="0" w:color="auto"/>
        <w:bottom w:val="none" w:sz="0" w:space="0" w:color="auto"/>
        <w:right w:val="none" w:sz="0" w:space="0" w:color="auto"/>
      </w:divBdr>
    </w:div>
    <w:div w:id="2073116971">
      <w:marLeft w:val="0"/>
      <w:marRight w:val="0"/>
      <w:marTop w:val="0"/>
      <w:marBottom w:val="0"/>
      <w:divBdr>
        <w:top w:val="none" w:sz="0" w:space="0" w:color="auto"/>
        <w:left w:val="none" w:sz="0" w:space="0" w:color="auto"/>
        <w:bottom w:val="none" w:sz="0" w:space="0" w:color="auto"/>
        <w:right w:val="none" w:sz="0" w:space="0" w:color="auto"/>
      </w:divBdr>
    </w:div>
    <w:div w:id="2073116972">
      <w:marLeft w:val="0"/>
      <w:marRight w:val="0"/>
      <w:marTop w:val="0"/>
      <w:marBottom w:val="0"/>
      <w:divBdr>
        <w:top w:val="none" w:sz="0" w:space="0" w:color="auto"/>
        <w:left w:val="none" w:sz="0" w:space="0" w:color="auto"/>
        <w:bottom w:val="none" w:sz="0" w:space="0" w:color="auto"/>
        <w:right w:val="none" w:sz="0" w:space="0" w:color="auto"/>
      </w:divBdr>
    </w:div>
    <w:div w:id="2073116973">
      <w:marLeft w:val="0"/>
      <w:marRight w:val="0"/>
      <w:marTop w:val="0"/>
      <w:marBottom w:val="0"/>
      <w:divBdr>
        <w:top w:val="none" w:sz="0" w:space="0" w:color="auto"/>
        <w:left w:val="none" w:sz="0" w:space="0" w:color="auto"/>
        <w:bottom w:val="none" w:sz="0" w:space="0" w:color="auto"/>
        <w:right w:val="none" w:sz="0" w:space="0" w:color="auto"/>
      </w:divBdr>
    </w:div>
    <w:div w:id="2073116974">
      <w:marLeft w:val="0"/>
      <w:marRight w:val="0"/>
      <w:marTop w:val="0"/>
      <w:marBottom w:val="0"/>
      <w:divBdr>
        <w:top w:val="none" w:sz="0" w:space="0" w:color="auto"/>
        <w:left w:val="none" w:sz="0" w:space="0" w:color="auto"/>
        <w:bottom w:val="none" w:sz="0" w:space="0" w:color="auto"/>
        <w:right w:val="none" w:sz="0" w:space="0" w:color="auto"/>
      </w:divBdr>
    </w:div>
    <w:div w:id="2073116975">
      <w:marLeft w:val="0"/>
      <w:marRight w:val="0"/>
      <w:marTop w:val="0"/>
      <w:marBottom w:val="0"/>
      <w:divBdr>
        <w:top w:val="none" w:sz="0" w:space="0" w:color="auto"/>
        <w:left w:val="none" w:sz="0" w:space="0" w:color="auto"/>
        <w:bottom w:val="none" w:sz="0" w:space="0" w:color="auto"/>
        <w:right w:val="none" w:sz="0" w:space="0" w:color="auto"/>
      </w:divBdr>
    </w:div>
    <w:div w:id="2073116976">
      <w:marLeft w:val="0"/>
      <w:marRight w:val="0"/>
      <w:marTop w:val="0"/>
      <w:marBottom w:val="0"/>
      <w:divBdr>
        <w:top w:val="none" w:sz="0" w:space="0" w:color="auto"/>
        <w:left w:val="none" w:sz="0" w:space="0" w:color="auto"/>
        <w:bottom w:val="none" w:sz="0" w:space="0" w:color="auto"/>
        <w:right w:val="none" w:sz="0" w:space="0" w:color="auto"/>
      </w:divBdr>
    </w:div>
    <w:div w:id="2073116977">
      <w:marLeft w:val="0"/>
      <w:marRight w:val="0"/>
      <w:marTop w:val="0"/>
      <w:marBottom w:val="0"/>
      <w:divBdr>
        <w:top w:val="none" w:sz="0" w:space="0" w:color="auto"/>
        <w:left w:val="none" w:sz="0" w:space="0" w:color="auto"/>
        <w:bottom w:val="none" w:sz="0" w:space="0" w:color="auto"/>
        <w:right w:val="none" w:sz="0" w:space="0" w:color="auto"/>
      </w:divBdr>
    </w:div>
    <w:div w:id="2073116978">
      <w:marLeft w:val="0"/>
      <w:marRight w:val="0"/>
      <w:marTop w:val="0"/>
      <w:marBottom w:val="0"/>
      <w:divBdr>
        <w:top w:val="none" w:sz="0" w:space="0" w:color="auto"/>
        <w:left w:val="none" w:sz="0" w:space="0" w:color="auto"/>
        <w:bottom w:val="none" w:sz="0" w:space="0" w:color="auto"/>
        <w:right w:val="none" w:sz="0" w:space="0" w:color="auto"/>
      </w:divBdr>
    </w:div>
    <w:div w:id="2073116979">
      <w:marLeft w:val="0"/>
      <w:marRight w:val="0"/>
      <w:marTop w:val="0"/>
      <w:marBottom w:val="0"/>
      <w:divBdr>
        <w:top w:val="none" w:sz="0" w:space="0" w:color="auto"/>
        <w:left w:val="none" w:sz="0" w:space="0" w:color="auto"/>
        <w:bottom w:val="none" w:sz="0" w:space="0" w:color="auto"/>
        <w:right w:val="none" w:sz="0" w:space="0" w:color="auto"/>
      </w:divBdr>
    </w:div>
    <w:div w:id="2073116980">
      <w:marLeft w:val="0"/>
      <w:marRight w:val="0"/>
      <w:marTop w:val="0"/>
      <w:marBottom w:val="0"/>
      <w:divBdr>
        <w:top w:val="none" w:sz="0" w:space="0" w:color="auto"/>
        <w:left w:val="none" w:sz="0" w:space="0" w:color="auto"/>
        <w:bottom w:val="none" w:sz="0" w:space="0" w:color="auto"/>
        <w:right w:val="none" w:sz="0" w:space="0" w:color="auto"/>
      </w:divBdr>
    </w:div>
    <w:div w:id="2073116981">
      <w:marLeft w:val="0"/>
      <w:marRight w:val="0"/>
      <w:marTop w:val="0"/>
      <w:marBottom w:val="0"/>
      <w:divBdr>
        <w:top w:val="none" w:sz="0" w:space="0" w:color="auto"/>
        <w:left w:val="none" w:sz="0" w:space="0" w:color="auto"/>
        <w:bottom w:val="none" w:sz="0" w:space="0" w:color="auto"/>
        <w:right w:val="none" w:sz="0" w:space="0" w:color="auto"/>
      </w:divBdr>
    </w:div>
    <w:div w:id="2073116982">
      <w:marLeft w:val="0"/>
      <w:marRight w:val="0"/>
      <w:marTop w:val="0"/>
      <w:marBottom w:val="0"/>
      <w:divBdr>
        <w:top w:val="none" w:sz="0" w:space="0" w:color="auto"/>
        <w:left w:val="none" w:sz="0" w:space="0" w:color="auto"/>
        <w:bottom w:val="none" w:sz="0" w:space="0" w:color="auto"/>
        <w:right w:val="none" w:sz="0" w:space="0" w:color="auto"/>
      </w:divBdr>
    </w:div>
    <w:div w:id="2073116983">
      <w:marLeft w:val="0"/>
      <w:marRight w:val="0"/>
      <w:marTop w:val="0"/>
      <w:marBottom w:val="0"/>
      <w:divBdr>
        <w:top w:val="none" w:sz="0" w:space="0" w:color="auto"/>
        <w:left w:val="none" w:sz="0" w:space="0" w:color="auto"/>
        <w:bottom w:val="none" w:sz="0" w:space="0" w:color="auto"/>
        <w:right w:val="none" w:sz="0" w:space="0" w:color="auto"/>
      </w:divBdr>
    </w:div>
    <w:div w:id="2073116984">
      <w:marLeft w:val="0"/>
      <w:marRight w:val="0"/>
      <w:marTop w:val="0"/>
      <w:marBottom w:val="0"/>
      <w:divBdr>
        <w:top w:val="none" w:sz="0" w:space="0" w:color="auto"/>
        <w:left w:val="none" w:sz="0" w:space="0" w:color="auto"/>
        <w:bottom w:val="none" w:sz="0" w:space="0" w:color="auto"/>
        <w:right w:val="none" w:sz="0" w:space="0" w:color="auto"/>
      </w:divBdr>
    </w:div>
    <w:div w:id="2073116985">
      <w:marLeft w:val="0"/>
      <w:marRight w:val="0"/>
      <w:marTop w:val="0"/>
      <w:marBottom w:val="0"/>
      <w:divBdr>
        <w:top w:val="none" w:sz="0" w:space="0" w:color="auto"/>
        <w:left w:val="none" w:sz="0" w:space="0" w:color="auto"/>
        <w:bottom w:val="none" w:sz="0" w:space="0" w:color="auto"/>
        <w:right w:val="none" w:sz="0" w:space="0" w:color="auto"/>
      </w:divBdr>
    </w:div>
    <w:div w:id="2073116986">
      <w:marLeft w:val="0"/>
      <w:marRight w:val="0"/>
      <w:marTop w:val="0"/>
      <w:marBottom w:val="0"/>
      <w:divBdr>
        <w:top w:val="none" w:sz="0" w:space="0" w:color="auto"/>
        <w:left w:val="none" w:sz="0" w:space="0" w:color="auto"/>
        <w:bottom w:val="none" w:sz="0" w:space="0" w:color="auto"/>
        <w:right w:val="none" w:sz="0" w:space="0" w:color="auto"/>
      </w:divBdr>
    </w:div>
    <w:div w:id="2073116987">
      <w:marLeft w:val="0"/>
      <w:marRight w:val="0"/>
      <w:marTop w:val="0"/>
      <w:marBottom w:val="0"/>
      <w:divBdr>
        <w:top w:val="none" w:sz="0" w:space="0" w:color="auto"/>
        <w:left w:val="none" w:sz="0" w:space="0" w:color="auto"/>
        <w:bottom w:val="none" w:sz="0" w:space="0" w:color="auto"/>
        <w:right w:val="none" w:sz="0" w:space="0" w:color="auto"/>
      </w:divBdr>
    </w:div>
    <w:div w:id="2073116988">
      <w:marLeft w:val="0"/>
      <w:marRight w:val="0"/>
      <w:marTop w:val="0"/>
      <w:marBottom w:val="0"/>
      <w:divBdr>
        <w:top w:val="none" w:sz="0" w:space="0" w:color="auto"/>
        <w:left w:val="none" w:sz="0" w:space="0" w:color="auto"/>
        <w:bottom w:val="none" w:sz="0" w:space="0" w:color="auto"/>
        <w:right w:val="none" w:sz="0" w:space="0" w:color="auto"/>
      </w:divBdr>
    </w:div>
    <w:div w:id="2073116989">
      <w:marLeft w:val="0"/>
      <w:marRight w:val="0"/>
      <w:marTop w:val="0"/>
      <w:marBottom w:val="0"/>
      <w:divBdr>
        <w:top w:val="none" w:sz="0" w:space="0" w:color="auto"/>
        <w:left w:val="none" w:sz="0" w:space="0" w:color="auto"/>
        <w:bottom w:val="none" w:sz="0" w:space="0" w:color="auto"/>
        <w:right w:val="none" w:sz="0" w:space="0" w:color="auto"/>
      </w:divBdr>
    </w:div>
    <w:div w:id="2073116990">
      <w:marLeft w:val="0"/>
      <w:marRight w:val="0"/>
      <w:marTop w:val="0"/>
      <w:marBottom w:val="0"/>
      <w:divBdr>
        <w:top w:val="none" w:sz="0" w:space="0" w:color="auto"/>
        <w:left w:val="none" w:sz="0" w:space="0" w:color="auto"/>
        <w:bottom w:val="none" w:sz="0" w:space="0" w:color="auto"/>
        <w:right w:val="none" w:sz="0" w:space="0" w:color="auto"/>
      </w:divBdr>
    </w:div>
    <w:div w:id="2073116991">
      <w:marLeft w:val="0"/>
      <w:marRight w:val="0"/>
      <w:marTop w:val="0"/>
      <w:marBottom w:val="0"/>
      <w:divBdr>
        <w:top w:val="none" w:sz="0" w:space="0" w:color="auto"/>
        <w:left w:val="none" w:sz="0" w:space="0" w:color="auto"/>
        <w:bottom w:val="none" w:sz="0" w:space="0" w:color="auto"/>
        <w:right w:val="none" w:sz="0" w:space="0" w:color="auto"/>
      </w:divBdr>
    </w:div>
    <w:div w:id="2073116992">
      <w:marLeft w:val="0"/>
      <w:marRight w:val="0"/>
      <w:marTop w:val="0"/>
      <w:marBottom w:val="0"/>
      <w:divBdr>
        <w:top w:val="none" w:sz="0" w:space="0" w:color="auto"/>
        <w:left w:val="none" w:sz="0" w:space="0" w:color="auto"/>
        <w:bottom w:val="none" w:sz="0" w:space="0" w:color="auto"/>
        <w:right w:val="none" w:sz="0" w:space="0" w:color="auto"/>
      </w:divBdr>
    </w:div>
    <w:div w:id="2073116993">
      <w:marLeft w:val="0"/>
      <w:marRight w:val="0"/>
      <w:marTop w:val="0"/>
      <w:marBottom w:val="0"/>
      <w:divBdr>
        <w:top w:val="none" w:sz="0" w:space="0" w:color="auto"/>
        <w:left w:val="none" w:sz="0" w:space="0" w:color="auto"/>
        <w:bottom w:val="none" w:sz="0" w:space="0" w:color="auto"/>
        <w:right w:val="none" w:sz="0" w:space="0" w:color="auto"/>
      </w:divBdr>
    </w:div>
    <w:div w:id="2073116994">
      <w:marLeft w:val="0"/>
      <w:marRight w:val="0"/>
      <w:marTop w:val="0"/>
      <w:marBottom w:val="0"/>
      <w:divBdr>
        <w:top w:val="none" w:sz="0" w:space="0" w:color="auto"/>
        <w:left w:val="none" w:sz="0" w:space="0" w:color="auto"/>
        <w:bottom w:val="none" w:sz="0" w:space="0" w:color="auto"/>
        <w:right w:val="none" w:sz="0" w:space="0" w:color="auto"/>
      </w:divBdr>
    </w:div>
    <w:div w:id="2073116995">
      <w:marLeft w:val="0"/>
      <w:marRight w:val="0"/>
      <w:marTop w:val="0"/>
      <w:marBottom w:val="0"/>
      <w:divBdr>
        <w:top w:val="none" w:sz="0" w:space="0" w:color="auto"/>
        <w:left w:val="none" w:sz="0" w:space="0" w:color="auto"/>
        <w:bottom w:val="none" w:sz="0" w:space="0" w:color="auto"/>
        <w:right w:val="none" w:sz="0" w:space="0" w:color="auto"/>
      </w:divBdr>
    </w:div>
    <w:div w:id="2073116996">
      <w:marLeft w:val="0"/>
      <w:marRight w:val="0"/>
      <w:marTop w:val="0"/>
      <w:marBottom w:val="0"/>
      <w:divBdr>
        <w:top w:val="none" w:sz="0" w:space="0" w:color="auto"/>
        <w:left w:val="none" w:sz="0" w:space="0" w:color="auto"/>
        <w:bottom w:val="none" w:sz="0" w:space="0" w:color="auto"/>
        <w:right w:val="none" w:sz="0" w:space="0" w:color="auto"/>
      </w:divBdr>
    </w:div>
    <w:div w:id="2073116997">
      <w:marLeft w:val="0"/>
      <w:marRight w:val="0"/>
      <w:marTop w:val="0"/>
      <w:marBottom w:val="0"/>
      <w:divBdr>
        <w:top w:val="none" w:sz="0" w:space="0" w:color="auto"/>
        <w:left w:val="none" w:sz="0" w:space="0" w:color="auto"/>
        <w:bottom w:val="none" w:sz="0" w:space="0" w:color="auto"/>
        <w:right w:val="none" w:sz="0" w:space="0" w:color="auto"/>
      </w:divBdr>
    </w:div>
    <w:div w:id="2073116998">
      <w:marLeft w:val="0"/>
      <w:marRight w:val="0"/>
      <w:marTop w:val="0"/>
      <w:marBottom w:val="0"/>
      <w:divBdr>
        <w:top w:val="none" w:sz="0" w:space="0" w:color="auto"/>
        <w:left w:val="none" w:sz="0" w:space="0" w:color="auto"/>
        <w:bottom w:val="none" w:sz="0" w:space="0" w:color="auto"/>
        <w:right w:val="none" w:sz="0" w:space="0" w:color="auto"/>
      </w:divBdr>
    </w:div>
    <w:div w:id="2073116999">
      <w:marLeft w:val="0"/>
      <w:marRight w:val="0"/>
      <w:marTop w:val="0"/>
      <w:marBottom w:val="0"/>
      <w:divBdr>
        <w:top w:val="none" w:sz="0" w:space="0" w:color="auto"/>
        <w:left w:val="none" w:sz="0" w:space="0" w:color="auto"/>
        <w:bottom w:val="none" w:sz="0" w:space="0" w:color="auto"/>
        <w:right w:val="none" w:sz="0" w:space="0" w:color="auto"/>
      </w:divBdr>
    </w:div>
    <w:div w:id="2073117000">
      <w:marLeft w:val="0"/>
      <w:marRight w:val="0"/>
      <w:marTop w:val="0"/>
      <w:marBottom w:val="0"/>
      <w:divBdr>
        <w:top w:val="none" w:sz="0" w:space="0" w:color="auto"/>
        <w:left w:val="none" w:sz="0" w:space="0" w:color="auto"/>
        <w:bottom w:val="none" w:sz="0" w:space="0" w:color="auto"/>
        <w:right w:val="none" w:sz="0" w:space="0" w:color="auto"/>
      </w:divBdr>
    </w:div>
    <w:div w:id="2073117001">
      <w:marLeft w:val="0"/>
      <w:marRight w:val="0"/>
      <w:marTop w:val="0"/>
      <w:marBottom w:val="0"/>
      <w:divBdr>
        <w:top w:val="none" w:sz="0" w:space="0" w:color="auto"/>
        <w:left w:val="none" w:sz="0" w:space="0" w:color="auto"/>
        <w:bottom w:val="none" w:sz="0" w:space="0" w:color="auto"/>
        <w:right w:val="none" w:sz="0" w:space="0" w:color="auto"/>
      </w:divBdr>
    </w:div>
    <w:div w:id="2073117002">
      <w:marLeft w:val="0"/>
      <w:marRight w:val="0"/>
      <w:marTop w:val="0"/>
      <w:marBottom w:val="0"/>
      <w:divBdr>
        <w:top w:val="none" w:sz="0" w:space="0" w:color="auto"/>
        <w:left w:val="none" w:sz="0" w:space="0" w:color="auto"/>
        <w:bottom w:val="none" w:sz="0" w:space="0" w:color="auto"/>
        <w:right w:val="none" w:sz="0" w:space="0" w:color="auto"/>
      </w:divBdr>
    </w:div>
    <w:div w:id="2073117003">
      <w:marLeft w:val="0"/>
      <w:marRight w:val="0"/>
      <w:marTop w:val="0"/>
      <w:marBottom w:val="0"/>
      <w:divBdr>
        <w:top w:val="none" w:sz="0" w:space="0" w:color="auto"/>
        <w:left w:val="none" w:sz="0" w:space="0" w:color="auto"/>
        <w:bottom w:val="none" w:sz="0" w:space="0" w:color="auto"/>
        <w:right w:val="none" w:sz="0" w:space="0" w:color="auto"/>
      </w:divBdr>
    </w:div>
    <w:div w:id="2073117004">
      <w:marLeft w:val="0"/>
      <w:marRight w:val="0"/>
      <w:marTop w:val="0"/>
      <w:marBottom w:val="0"/>
      <w:divBdr>
        <w:top w:val="none" w:sz="0" w:space="0" w:color="auto"/>
        <w:left w:val="none" w:sz="0" w:space="0" w:color="auto"/>
        <w:bottom w:val="none" w:sz="0" w:space="0" w:color="auto"/>
        <w:right w:val="none" w:sz="0" w:space="0" w:color="auto"/>
      </w:divBdr>
    </w:div>
    <w:div w:id="2073117005">
      <w:marLeft w:val="0"/>
      <w:marRight w:val="0"/>
      <w:marTop w:val="0"/>
      <w:marBottom w:val="0"/>
      <w:divBdr>
        <w:top w:val="none" w:sz="0" w:space="0" w:color="auto"/>
        <w:left w:val="none" w:sz="0" w:space="0" w:color="auto"/>
        <w:bottom w:val="none" w:sz="0" w:space="0" w:color="auto"/>
        <w:right w:val="none" w:sz="0" w:space="0" w:color="auto"/>
      </w:divBdr>
    </w:div>
    <w:div w:id="2073117006">
      <w:marLeft w:val="0"/>
      <w:marRight w:val="0"/>
      <w:marTop w:val="0"/>
      <w:marBottom w:val="0"/>
      <w:divBdr>
        <w:top w:val="none" w:sz="0" w:space="0" w:color="auto"/>
        <w:left w:val="none" w:sz="0" w:space="0" w:color="auto"/>
        <w:bottom w:val="none" w:sz="0" w:space="0" w:color="auto"/>
        <w:right w:val="none" w:sz="0" w:space="0" w:color="auto"/>
      </w:divBdr>
    </w:div>
    <w:div w:id="2073117007">
      <w:marLeft w:val="0"/>
      <w:marRight w:val="0"/>
      <w:marTop w:val="0"/>
      <w:marBottom w:val="0"/>
      <w:divBdr>
        <w:top w:val="none" w:sz="0" w:space="0" w:color="auto"/>
        <w:left w:val="none" w:sz="0" w:space="0" w:color="auto"/>
        <w:bottom w:val="none" w:sz="0" w:space="0" w:color="auto"/>
        <w:right w:val="none" w:sz="0" w:space="0" w:color="auto"/>
      </w:divBdr>
    </w:div>
    <w:div w:id="2073117008">
      <w:marLeft w:val="0"/>
      <w:marRight w:val="0"/>
      <w:marTop w:val="0"/>
      <w:marBottom w:val="0"/>
      <w:divBdr>
        <w:top w:val="none" w:sz="0" w:space="0" w:color="auto"/>
        <w:left w:val="none" w:sz="0" w:space="0" w:color="auto"/>
        <w:bottom w:val="none" w:sz="0" w:space="0" w:color="auto"/>
        <w:right w:val="none" w:sz="0" w:space="0" w:color="auto"/>
      </w:divBdr>
    </w:div>
    <w:div w:id="2073117009">
      <w:marLeft w:val="0"/>
      <w:marRight w:val="0"/>
      <w:marTop w:val="0"/>
      <w:marBottom w:val="0"/>
      <w:divBdr>
        <w:top w:val="none" w:sz="0" w:space="0" w:color="auto"/>
        <w:left w:val="none" w:sz="0" w:space="0" w:color="auto"/>
        <w:bottom w:val="none" w:sz="0" w:space="0" w:color="auto"/>
        <w:right w:val="none" w:sz="0" w:space="0" w:color="auto"/>
      </w:divBdr>
    </w:div>
    <w:div w:id="2073117010">
      <w:marLeft w:val="0"/>
      <w:marRight w:val="0"/>
      <w:marTop w:val="0"/>
      <w:marBottom w:val="0"/>
      <w:divBdr>
        <w:top w:val="none" w:sz="0" w:space="0" w:color="auto"/>
        <w:left w:val="none" w:sz="0" w:space="0" w:color="auto"/>
        <w:bottom w:val="none" w:sz="0" w:space="0" w:color="auto"/>
        <w:right w:val="none" w:sz="0" w:space="0" w:color="auto"/>
      </w:divBdr>
    </w:div>
    <w:div w:id="2073117011">
      <w:marLeft w:val="0"/>
      <w:marRight w:val="0"/>
      <w:marTop w:val="0"/>
      <w:marBottom w:val="0"/>
      <w:divBdr>
        <w:top w:val="none" w:sz="0" w:space="0" w:color="auto"/>
        <w:left w:val="none" w:sz="0" w:space="0" w:color="auto"/>
        <w:bottom w:val="none" w:sz="0" w:space="0" w:color="auto"/>
        <w:right w:val="none" w:sz="0" w:space="0" w:color="auto"/>
      </w:divBdr>
    </w:div>
    <w:div w:id="2073117012">
      <w:marLeft w:val="0"/>
      <w:marRight w:val="0"/>
      <w:marTop w:val="0"/>
      <w:marBottom w:val="0"/>
      <w:divBdr>
        <w:top w:val="none" w:sz="0" w:space="0" w:color="auto"/>
        <w:left w:val="none" w:sz="0" w:space="0" w:color="auto"/>
        <w:bottom w:val="none" w:sz="0" w:space="0" w:color="auto"/>
        <w:right w:val="none" w:sz="0" w:space="0" w:color="auto"/>
      </w:divBdr>
    </w:div>
    <w:div w:id="2073117013">
      <w:marLeft w:val="0"/>
      <w:marRight w:val="0"/>
      <w:marTop w:val="0"/>
      <w:marBottom w:val="0"/>
      <w:divBdr>
        <w:top w:val="none" w:sz="0" w:space="0" w:color="auto"/>
        <w:left w:val="none" w:sz="0" w:space="0" w:color="auto"/>
        <w:bottom w:val="none" w:sz="0" w:space="0" w:color="auto"/>
        <w:right w:val="none" w:sz="0" w:space="0" w:color="auto"/>
      </w:divBdr>
    </w:div>
    <w:div w:id="2073117014">
      <w:marLeft w:val="0"/>
      <w:marRight w:val="0"/>
      <w:marTop w:val="0"/>
      <w:marBottom w:val="0"/>
      <w:divBdr>
        <w:top w:val="none" w:sz="0" w:space="0" w:color="auto"/>
        <w:left w:val="none" w:sz="0" w:space="0" w:color="auto"/>
        <w:bottom w:val="none" w:sz="0" w:space="0" w:color="auto"/>
        <w:right w:val="none" w:sz="0" w:space="0" w:color="auto"/>
      </w:divBdr>
    </w:div>
    <w:div w:id="2073117015">
      <w:marLeft w:val="0"/>
      <w:marRight w:val="0"/>
      <w:marTop w:val="0"/>
      <w:marBottom w:val="0"/>
      <w:divBdr>
        <w:top w:val="none" w:sz="0" w:space="0" w:color="auto"/>
        <w:left w:val="none" w:sz="0" w:space="0" w:color="auto"/>
        <w:bottom w:val="none" w:sz="0" w:space="0" w:color="auto"/>
        <w:right w:val="none" w:sz="0" w:space="0" w:color="auto"/>
      </w:divBdr>
    </w:div>
    <w:div w:id="2073117016">
      <w:marLeft w:val="0"/>
      <w:marRight w:val="0"/>
      <w:marTop w:val="0"/>
      <w:marBottom w:val="0"/>
      <w:divBdr>
        <w:top w:val="none" w:sz="0" w:space="0" w:color="auto"/>
        <w:left w:val="none" w:sz="0" w:space="0" w:color="auto"/>
        <w:bottom w:val="none" w:sz="0" w:space="0" w:color="auto"/>
        <w:right w:val="none" w:sz="0" w:space="0" w:color="auto"/>
      </w:divBdr>
    </w:div>
    <w:div w:id="2073117017">
      <w:marLeft w:val="0"/>
      <w:marRight w:val="0"/>
      <w:marTop w:val="0"/>
      <w:marBottom w:val="0"/>
      <w:divBdr>
        <w:top w:val="none" w:sz="0" w:space="0" w:color="auto"/>
        <w:left w:val="none" w:sz="0" w:space="0" w:color="auto"/>
        <w:bottom w:val="none" w:sz="0" w:space="0" w:color="auto"/>
        <w:right w:val="none" w:sz="0" w:space="0" w:color="auto"/>
      </w:divBdr>
    </w:div>
    <w:div w:id="2073117018">
      <w:marLeft w:val="0"/>
      <w:marRight w:val="0"/>
      <w:marTop w:val="0"/>
      <w:marBottom w:val="0"/>
      <w:divBdr>
        <w:top w:val="none" w:sz="0" w:space="0" w:color="auto"/>
        <w:left w:val="none" w:sz="0" w:space="0" w:color="auto"/>
        <w:bottom w:val="none" w:sz="0" w:space="0" w:color="auto"/>
        <w:right w:val="none" w:sz="0" w:space="0" w:color="auto"/>
      </w:divBdr>
    </w:div>
    <w:div w:id="2073117019">
      <w:marLeft w:val="0"/>
      <w:marRight w:val="0"/>
      <w:marTop w:val="0"/>
      <w:marBottom w:val="0"/>
      <w:divBdr>
        <w:top w:val="none" w:sz="0" w:space="0" w:color="auto"/>
        <w:left w:val="none" w:sz="0" w:space="0" w:color="auto"/>
        <w:bottom w:val="none" w:sz="0" w:space="0" w:color="auto"/>
        <w:right w:val="none" w:sz="0" w:space="0" w:color="auto"/>
      </w:divBdr>
    </w:div>
    <w:div w:id="2073117020">
      <w:marLeft w:val="0"/>
      <w:marRight w:val="0"/>
      <w:marTop w:val="0"/>
      <w:marBottom w:val="0"/>
      <w:divBdr>
        <w:top w:val="none" w:sz="0" w:space="0" w:color="auto"/>
        <w:left w:val="none" w:sz="0" w:space="0" w:color="auto"/>
        <w:bottom w:val="none" w:sz="0" w:space="0" w:color="auto"/>
        <w:right w:val="none" w:sz="0" w:space="0" w:color="auto"/>
      </w:divBdr>
    </w:div>
    <w:div w:id="2073117021">
      <w:marLeft w:val="0"/>
      <w:marRight w:val="0"/>
      <w:marTop w:val="0"/>
      <w:marBottom w:val="0"/>
      <w:divBdr>
        <w:top w:val="none" w:sz="0" w:space="0" w:color="auto"/>
        <w:left w:val="none" w:sz="0" w:space="0" w:color="auto"/>
        <w:bottom w:val="none" w:sz="0" w:space="0" w:color="auto"/>
        <w:right w:val="none" w:sz="0" w:space="0" w:color="auto"/>
      </w:divBdr>
    </w:div>
    <w:div w:id="2073117022">
      <w:marLeft w:val="0"/>
      <w:marRight w:val="0"/>
      <w:marTop w:val="0"/>
      <w:marBottom w:val="0"/>
      <w:divBdr>
        <w:top w:val="none" w:sz="0" w:space="0" w:color="auto"/>
        <w:left w:val="none" w:sz="0" w:space="0" w:color="auto"/>
        <w:bottom w:val="none" w:sz="0" w:space="0" w:color="auto"/>
        <w:right w:val="none" w:sz="0" w:space="0" w:color="auto"/>
      </w:divBdr>
    </w:div>
    <w:div w:id="2073117023">
      <w:marLeft w:val="0"/>
      <w:marRight w:val="0"/>
      <w:marTop w:val="0"/>
      <w:marBottom w:val="0"/>
      <w:divBdr>
        <w:top w:val="none" w:sz="0" w:space="0" w:color="auto"/>
        <w:left w:val="none" w:sz="0" w:space="0" w:color="auto"/>
        <w:bottom w:val="none" w:sz="0" w:space="0" w:color="auto"/>
        <w:right w:val="none" w:sz="0" w:space="0" w:color="auto"/>
      </w:divBdr>
    </w:div>
    <w:div w:id="2073117024">
      <w:marLeft w:val="0"/>
      <w:marRight w:val="0"/>
      <w:marTop w:val="0"/>
      <w:marBottom w:val="0"/>
      <w:divBdr>
        <w:top w:val="none" w:sz="0" w:space="0" w:color="auto"/>
        <w:left w:val="none" w:sz="0" w:space="0" w:color="auto"/>
        <w:bottom w:val="none" w:sz="0" w:space="0" w:color="auto"/>
        <w:right w:val="none" w:sz="0" w:space="0" w:color="auto"/>
      </w:divBdr>
    </w:div>
    <w:div w:id="2073117025">
      <w:marLeft w:val="0"/>
      <w:marRight w:val="0"/>
      <w:marTop w:val="0"/>
      <w:marBottom w:val="0"/>
      <w:divBdr>
        <w:top w:val="none" w:sz="0" w:space="0" w:color="auto"/>
        <w:left w:val="none" w:sz="0" w:space="0" w:color="auto"/>
        <w:bottom w:val="none" w:sz="0" w:space="0" w:color="auto"/>
        <w:right w:val="none" w:sz="0" w:space="0" w:color="auto"/>
      </w:divBdr>
    </w:div>
    <w:div w:id="2073117026">
      <w:marLeft w:val="0"/>
      <w:marRight w:val="0"/>
      <w:marTop w:val="0"/>
      <w:marBottom w:val="0"/>
      <w:divBdr>
        <w:top w:val="none" w:sz="0" w:space="0" w:color="auto"/>
        <w:left w:val="none" w:sz="0" w:space="0" w:color="auto"/>
        <w:bottom w:val="none" w:sz="0" w:space="0" w:color="auto"/>
        <w:right w:val="none" w:sz="0" w:space="0" w:color="auto"/>
      </w:divBdr>
    </w:div>
    <w:div w:id="2073117027">
      <w:marLeft w:val="0"/>
      <w:marRight w:val="0"/>
      <w:marTop w:val="0"/>
      <w:marBottom w:val="0"/>
      <w:divBdr>
        <w:top w:val="none" w:sz="0" w:space="0" w:color="auto"/>
        <w:left w:val="none" w:sz="0" w:space="0" w:color="auto"/>
        <w:bottom w:val="none" w:sz="0" w:space="0" w:color="auto"/>
        <w:right w:val="none" w:sz="0" w:space="0" w:color="auto"/>
      </w:divBdr>
    </w:div>
    <w:div w:id="2073117028">
      <w:marLeft w:val="0"/>
      <w:marRight w:val="0"/>
      <w:marTop w:val="0"/>
      <w:marBottom w:val="0"/>
      <w:divBdr>
        <w:top w:val="none" w:sz="0" w:space="0" w:color="auto"/>
        <w:left w:val="none" w:sz="0" w:space="0" w:color="auto"/>
        <w:bottom w:val="none" w:sz="0" w:space="0" w:color="auto"/>
        <w:right w:val="none" w:sz="0" w:space="0" w:color="auto"/>
      </w:divBdr>
    </w:div>
    <w:div w:id="2073117029">
      <w:marLeft w:val="0"/>
      <w:marRight w:val="0"/>
      <w:marTop w:val="0"/>
      <w:marBottom w:val="0"/>
      <w:divBdr>
        <w:top w:val="none" w:sz="0" w:space="0" w:color="auto"/>
        <w:left w:val="none" w:sz="0" w:space="0" w:color="auto"/>
        <w:bottom w:val="none" w:sz="0" w:space="0" w:color="auto"/>
        <w:right w:val="none" w:sz="0" w:space="0" w:color="auto"/>
      </w:divBdr>
    </w:div>
    <w:div w:id="2073117030">
      <w:marLeft w:val="0"/>
      <w:marRight w:val="0"/>
      <w:marTop w:val="0"/>
      <w:marBottom w:val="0"/>
      <w:divBdr>
        <w:top w:val="none" w:sz="0" w:space="0" w:color="auto"/>
        <w:left w:val="none" w:sz="0" w:space="0" w:color="auto"/>
        <w:bottom w:val="none" w:sz="0" w:space="0" w:color="auto"/>
        <w:right w:val="none" w:sz="0" w:space="0" w:color="auto"/>
      </w:divBdr>
    </w:div>
    <w:div w:id="2073117031">
      <w:marLeft w:val="0"/>
      <w:marRight w:val="0"/>
      <w:marTop w:val="0"/>
      <w:marBottom w:val="0"/>
      <w:divBdr>
        <w:top w:val="none" w:sz="0" w:space="0" w:color="auto"/>
        <w:left w:val="none" w:sz="0" w:space="0" w:color="auto"/>
        <w:bottom w:val="none" w:sz="0" w:space="0" w:color="auto"/>
        <w:right w:val="none" w:sz="0" w:space="0" w:color="auto"/>
      </w:divBdr>
    </w:div>
    <w:div w:id="2073117032">
      <w:marLeft w:val="0"/>
      <w:marRight w:val="0"/>
      <w:marTop w:val="0"/>
      <w:marBottom w:val="0"/>
      <w:divBdr>
        <w:top w:val="none" w:sz="0" w:space="0" w:color="auto"/>
        <w:left w:val="none" w:sz="0" w:space="0" w:color="auto"/>
        <w:bottom w:val="none" w:sz="0" w:space="0" w:color="auto"/>
        <w:right w:val="none" w:sz="0" w:space="0" w:color="auto"/>
      </w:divBdr>
    </w:div>
    <w:div w:id="2073117033">
      <w:marLeft w:val="0"/>
      <w:marRight w:val="0"/>
      <w:marTop w:val="0"/>
      <w:marBottom w:val="0"/>
      <w:divBdr>
        <w:top w:val="none" w:sz="0" w:space="0" w:color="auto"/>
        <w:left w:val="none" w:sz="0" w:space="0" w:color="auto"/>
        <w:bottom w:val="none" w:sz="0" w:space="0" w:color="auto"/>
        <w:right w:val="none" w:sz="0" w:space="0" w:color="auto"/>
      </w:divBdr>
    </w:div>
    <w:div w:id="2073117034">
      <w:marLeft w:val="0"/>
      <w:marRight w:val="0"/>
      <w:marTop w:val="0"/>
      <w:marBottom w:val="0"/>
      <w:divBdr>
        <w:top w:val="none" w:sz="0" w:space="0" w:color="auto"/>
        <w:left w:val="none" w:sz="0" w:space="0" w:color="auto"/>
        <w:bottom w:val="none" w:sz="0" w:space="0" w:color="auto"/>
        <w:right w:val="none" w:sz="0" w:space="0" w:color="auto"/>
      </w:divBdr>
    </w:div>
    <w:div w:id="2073117035">
      <w:marLeft w:val="0"/>
      <w:marRight w:val="0"/>
      <w:marTop w:val="0"/>
      <w:marBottom w:val="0"/>
      <w:divBdr>
        <w:top w:val="none" w:sz="0" w:space="0" w:color="auto"/>
        <w:left w:val="none" w:sz="0" w:space="0" w:color="auto"/>
        <w:bottom w:val="none" w:sz="0" w:space="0" w:color="auto"/>
        <w:right w:val="none" w:sz="0" w:space="0" w:color="auto"/>
      </w:divBdr>
    </w:div>
    <w:div w:id="2073117036">
      <w:marLeft w:val="0"/>
      <w:marRight w:val="0"/>
      <w:marTop w:val="0"/>
      <w:marBottom w:val="0"/>
      <w:divBdr>
        <w:top w:val="none" w:sz="0" w:space="0" w:color="auto"/>
        <w:left w:val="none" w:sz="0" w:space="0" w:color="auto"/>
        <w:bottom w:val="none" w:sz="0" w:space="0" w:color="auto"/>
        <w:right w:val="none" w:sz="0" w:space="0" w:color="auto"/>
      </w:divBdr>
    </w:div>
    <w:div w:id="2073117037">
      <w:marLeft w:val="0"/>
      <w:marRight w:val="0"/>
      <w:marTop w:val="0"/>
      <w:marBottom w:val="0"/>
      <w:divBdr>
        <w:top w:val="none" w:sz="0" w:space="0" w:color="auto"/>
        <w:left w:val="none" w:sz="0" w:space="0" w:color="auto"/>
        <w:bottom w:val="none" w:sz="0" w:space="0" w:color="auto"/>
        <w:right w:val="none" w:sz="0" w:space="0" w:color="auto"/>
      </w:divBdr>
    </w:div>
    <w:div w:id="2073117038">
      <w:marLeft w:val="0"/>
      <w:marRight w:val="0"/>
      <w:marTop w:val="0"/>
      <w:marBottom w:val="0"/>
      <w:divBdr>
        <w:top w:val="none" w:sz="0" w:space="0" w:color="auto"/>
        <w:left w:val="none" w:sz="0" w:space="0" w:color="auto"/>
        <w:bottom w:val="none" w:sz="0" w:space="0" w:color="auto"/>
        <w:right w:val="none" w:sz="0" w:space="0" w:color="auto"/>
      </w:divBdr>
    </w:div>
    <w:div w:id="2073117039">
      <w:marLeft w:val="0"/>
      <w:marRight w:val="0"/>
      <w:marTop w:val="0"/>
      <w:marBottom w:val="0"/>
      <w:divBdr>
        <w:top w:val="none" w:sz="0" w:space="0" w:color="auto"/>
        <w:left w:val="none" w:sz="0" w:space="0" w:color="auto"/>
        <w:bottom w:val="none" w:sz="0" w:space="0" w:color="auto"/>
        <w:right w:val="none" w:sz="0" w:space="0" w:color="auto"/>
      </w:divBdr>
    </w:div>
    <w:div w:id="2073117040">
      <w:marLeft w:val="0"/>
      <w:marRight w:val="0"/>
      <w:marTop w:val="0"/>
      <w:marBottom w:val="0"/>
      <w:divBdr>
        <w:top w:val="none" w:sz="0" w:space="0" w:color="auto"/>
        <w:left w:val="none" w:sz="0" w:space="0" w:color="auto"/>
        <w:bottom w:val="none" w:sz="0" w:space="0" w:color="auto"/>
        <w:right w:val="none" w:sz="0" w:space="0" w:color="auto"/>
      </w:divBdr>
    </w:div>
    <w:div w:id="2073117041">
      <w:marLeft w:val="0"/>
      <w:marRight w:val="0"/>
      <w:marTop w:val="0"/>
      <w:marBottom w:val="0"/>
      <w:divBdr>
        <w:top w:val="none" w:sz="0" w:space="0" w:color="auto"/>
        <w:left w:val="none" w:sz="0" w:space="0" w:color="auto"/>
        <w:bottom w:val="none" w:sz="0" w:space="0" w:color="auto"/>
        <w:right w:val="none" w:sz="0" w:space="0" w:color="auto"/>
      </w:divBdr>
    </w:div>
    <w:div w:id="2073117042">
      <w:marLeft w:val="0"/>
      <w:marRight w:val="0"/>
      <w:marTop w:val="0"/>
      <w:marBottom w:val="0"/>
      <w:divBdr>
        <w:top w:val="none" w:sz="0" w:space="0" w:color="auto"/>
        <w:left w:val="none" w:sz="0" w:space="0" w:color="auto"/>
        <w:bottom w:val="none" w:sz="0" w:space="0" w:color="auto"/>
        <w:right w:val="none" w:sz="0" w:space="0" w:color="auto"/>
      </w:divBdr>
    </w:div>
    <w:div w:id="2073117043">
      <w:marLeft w:val="0"/>
      <w:marRight w:val="0"/>
      <w:marTop w:val="0"/>
      <w:marBottom w:val="0"/>
      <w:divBdr>
        <w:top w:val="none" w:sz="0" w:space="0" w:color="auto"/>
        <w:left w:val="none" w:sz="0" w:space="0" w:color="auto"/>
        <w:bottom w:val="none" w:sz="0" w:space="0" w:color="auto"/>
        <w:right w:val="none" w:sz="0" w:space="0" w:color="auto"/>
      </w:divBdr>
    </w:div>
    <w:div w:id="2073117044">
      <w:marLeft w:val="0"/>
      <w:marRight w:val="0"/>
      <w:marTop w:val="0"/>
      <w:marBottom w:val="0"/>
      <w:divBdr>
        <w:top w:val="none" w:sz="0" w:space="0" w:color="auto"/>
        <w:left w:val="none" w:sz="0" w:space="0" w:color="auto"/>
        <w:bottom w:val="none" w:sz="0" w:space="0" w:color="auto"/>
        <w:right w:val="none" w:sz="0" w:space="0" w:color="auto"/>
      </w:divBdr>
    </w:div>
    <w:div w:id="2073117045">
      <w:marLeft w:val="0"/>
      <w:marRight w:val="0"/>
      <w:marTop w:val="0"/>
      <w:marBottom w:val="0"/>
      <w:divBdr>
        <w:top w:val="none" w:sz="0" w:space="0" w:color="auto"/>
        <w:left w:val="none" w:sz="0" w:space="0" w:color="auto"/>
        <w:bottom w:val="none" w:sz="0" w:space="0" w:color="auto"/>
        <w:right w:val="none" w:sz="0" w:space="0" w:color="auto"/>
      </w:divBdr>
    </w:div>
    <w:div w:id="2073117046">
      <w:marLeft w:val="0"/>
      <w:marRight w:val="0"/>
      <w:marTop w:val="0"/>
      <w:marBottom w:val="0"/>
      <w:divBdr>
        <w:top w:val="none" w:sz="0" w:space="0" w:color="auto"/>
        <w:left w:val="none" w:sz="0" w:space="0" w:color="auto"/>
        <w:bottom w:val="none" w:sz="0" w:space="0" w:color="auto"/>
        <w:right w:val="none" w:sz="0" w:space="0" w:color="auto"/>
      </w:divBdr>
    </w:div>
    <w:div w:id="2073117047">
      <w:marLeft w:val="0"/>
      <w:marRight w:val="0"/>
      <w:marTop w:val="0"/>
      <w:marBottom w:val="0"/>
      <w:divBdr>
        <w:top w:val="none" w:sz="0" w:space="0" w:color="auto"/>
        <w:left w:val="none" w:sz="0" w:space="0" w:color="auto"/>
        <w:bottom w:val="none" w:sz="0" w:space="0" w:color="auto"/>
        <w:right w:val="none" w:sz="0" w:space="0" w:color="auto"/>
      </w:divBdr>
    </w:div>
    <w:div w:id="2073117048">
      <w:marLeft w:val="0"/>
      <w:marRight w:val="0"/>
      <w:marTop w:val="0"/>
      <w:marBottom w:val="0"/>
      <w:divBdr>
        <w:top w:val="none" w:sz="0" w:space="0" w:color="auto"/>
        <w:left w:val="none" w:sz="0" w:space="0" w:color="auto"/>
        <w:bottom w:val="none" w:sz="0" w:space="0" w:color="auto"/>
        <w:right w:val="none" w:sz="0" w:space="0" w:color="auto"/>
      </w:divBdr>
    </w:div>
    <w:div w:id="2073117049">
      <w:marLeft w:val="0"/>
      <w:marRight w:val="0"/>
      <w:marTop w:val="0"/>
      <w:marBottom w:val="0"/>
      <w:divBdr>
        <w:top w:val="none" w:sz="0" w:space="0" w:color="auto"/>
        <w:left w:val="none" w:sz="0" w:space="0" w:color="auto"/>
        <w:bottom w:val="none" w:sz="0" w:space="0" w:color="auto"/>
        <w:right w:val="none" w:sz="0" w:space="0" w:color="auto"/>
      </w:divBdr>
    </w:div>
    <w:div w:id="2073117050">
      <w:marLeft w:val="0"/>
      <w:marRight w:val="0"/>
      <w:marTop w:val="0"/>
      <w:marBottom w:val="0"/>
      <w:divBdr>
        <w:top w:val="none" w:sz="0" w:space="0" w:color="auto"/>
        <w:left w:val="none" w:sz="0" w:space="0" w:color="auto"/>
        <w:bottom w:val="none" w:sz="0" w:space="0" w:color="auto"/>
        <w:right w:val="none" w:sz="0" w:space="0" w:color="auto"/>
      </w:divBdr>
    </w:div>
    <w:div w:id="2073117051">
      <w:marLeft w:val="0"/>
      <w:marRight w:val="0"/>
      <w:marTop w:val="0"/>
      <w:marBottom w:val="0"/>
      <w:divBdr>
        <w:top w:val="none" w:sz="0" w:space="0" w:color="auto"/>
        <w:left w:val="none" w:sz="0" w:space="0" w:color="auto"/>
        <w:bottom w:val="none" w:sz="0" w:space="0" w:color="auto"/>
        <w:right w:val="none" w:sz="0" w:space="0" w:color="auto"/>
      </w:divBdr>
    </w:div>
    <w:div w:id="2073117052">
      <w:marLeft w:val="0"/>
      <w:marRight w:val="0"/>
      <w:marTop w:val="0"/>
      <w:marBottom w:val="0"/>
      <w:divBdr>
        <w:top w:val="none" w:sz="0" w:space="0" w:color="auto"/>
        <w:left w:val="none" w:sz="0" w:space="0" w:color="auto"/>
        <w:bottom w:val="none" w:sz="0" w:space="0" w:color="auto"/>
        <w:right w:val="none" w:sz="0" w:space="0" w:color="auto"/>
      </w:divBdr>
    </w:div>
    <w:div w:id="2073117053">
      <w:marLeft w:val="0"/>
      <w:marRight w:val="0"/>
      <w:marTop w:val="0"/>
      <w:marBottom w:val="0"/>
      <w:divBdr>
        <w:top w:val="none" w:sz="0" w:space="0" w:color="auto"/>
        <w:left w:val="none" w:sz="0" w:space="0" w:color="auto"/>
        <w:bottom w:val="none" w:sz="0" w:space="0" w:color="auto"/>
        <w:right w:val="none" w:sz="0" w:space="0" w:color="auto"/>
      </w:divBdr>
    </w:div>
    <w:div w:id="2073117054">
      <w:marLeft w:val="0"/>
      <w:marRight w:val="0"/>
      <w:marTop w:val="0"/>
      <w:marBottom w:val="0"/>
      <w:divBdr>
        <w:top w:val="none" w:sz="0" w:space="0" w:color="auto"/>
        <w:left w:val="none" w:sz="0" w:space="0" w:color="auto"/>
        <w:bottom w:val="none" w:sz="0" w:space="0" w:color="auto"/>
        <w:right w:val="none" w:sz="0" w:space="0" w:color="auto"/>
      </w:divBdr>
    </w:div>
    <w:div w:id="2073117055">
      <w:marLeft w:val="0"/>
      <w:marRight w:val="0"/>
      <w:marTop w:val="0"/>
      <w:marBottom w:val="0"/>
      <w:divBdr>
        <w:top w:val="none" w:sz="0" w:space="0" w:color="auto"/>
        <w:left w:val="none" w:sz="0" w:space="0" w:color="auto"/>
        <w:bottom w:val="none" w:sz="0" w:space="0" w:color="auto"/>
        <w:right w:val="none" w:sz="0" w:space="0" w:color="auto"/>
      </w:divBdr>
    </w:div>
    <w:div w:id="2073117056">
      <w:marLeft w:val="0"/>
      <w:marRight w:val="0"/>
      <w:marTop w:val="0"/>
      <w:marBottom w:val="0"/>
      <w:divBdr>
        <w:top w:val="none" w:sz="0" w:space="0" w:color="auto"/>
        <w:left w:val="none" w:sz="0" w:space="0" w:color="auto"/>
        <w:bottom w:val="none" w:sz="0" w:space="0" w:color="auto"/>
        <w:right w:val="none" w:sz="0" w:space="0" w:color="auto"/>
      </w:divBdr>
    </w:div>
    <w:div w:id="2073117057">
      <w:marLeft w:val="0"/>
      <w:marRight w:val="0"/>
      <w:marTop w:val="0"/>
      <w:marBottom w:val="0"/>
      <w:divBdr>
        <w:top w:val="none" w:sz="0" w:space="0" w:color="auto"/>
        <w:left w:val="none" w:sz="0" w:space="0" w:color="auto"/>
        <w:bottom w:val="none" w:sz="0" w:space="0" w:color="auto"/>
        <w:right w:val="none" w:sz="0" w:space="0" w:color="auto"/>
      </w:divBdr>
    </w:div>
    <w:div w:id="2073117058">
      <w:marLeft w:val="0"/>
      <w:marRight w:val="0"/>
      <w:marTop w:val="0"/>
      <w:marBottom w:val="0"/>
      <w:divBdr>
        <w:top w:val="none" w:sz="0" w:space="0" w:color="auto"/>
        <w:left w:val="none" w:sz="0" w:space="0" w:color="auto"/>
        <w:bottom w:val="none" w:sz="0" w:space="0" w:color="auto"/>
        <w:right w:val="none" w:sz="0" w:space="0" w:color="auto"/>
      </w:divBdr>
    </w:div>
    <w:div w:id="2073117059">
      <w:marLeft w:val="0"/>
      <w:marRight w:val="0"/>
      <w:marTop w:val="0"/>
      <w:marBottom w:val="0"/>
      <w:divBdr>
        <w:top w:val="none" w:sz="0" w:space="0" w:color="auto"/>
        <w:left w:val="none" w:sz="0" w:space="0" w:color="auto"/>
        <w:bottom w:val="none" w:sz="0" w:space="0" w:color="auto"/>
        <w:right w:val="none" w:sz="0" w:space="0" w:color="auto"/>
      </w:divBdr>
    </w:div>
    <w:div w:id="2073117060">
      <w:marLeft w:val="0"/>
      <w:marRight w:val="0"/>
      <w:marTop w:val="0"/>
      <w:marBottom w:val="0"/>
      <w:divBdr>
        <w:top w:val="none" w:sz="0" w:space="0" w:color="auto"/>
        <w:left w:val="none" w:sz="0" w:space="0" w:color="auto"/>
        <w:bottom w:val="none" w:sz="0" w:space="0" w:color="auto"/>
        <w:right w:val="none" w:sz="0" w:space="0" w:color="auto"/>
      </w:divBdr>
    </w:div>
    <w:div w:id="2073117061">
      <w:marLeft w:val="0"/>
      <w:marRight w:val="0"/>
      <w:marTop w:val="0"/>
      <w:marBottom w:val="0"/>
      <w:divBdr>
        <w:top w:val="none" w:sz="0" w:space="0" w:color="auto"/>
        <w:left w:val="none" w:sz="0" w:space="0" w:color="auto"/>
        <w:bottom w:val="none" w:sz="0" w:space="0" w:color="auto"/>
        <w:right w:val="none" w:sz="0" w:space="0" w:color="auto"/>
      </w:divBdr>
    </w:div>
    <w:div w:id="2073117062">
      <w:marLeft w:val="0"/>
      <w:marRight w:val="0"/>
      <w:marTop w:val="0"/>
      <w:marBottom w:val="0"/>
      <w:divBdr>
        <w:top w:val="none" w:sz="0" w:space="0" w:color="auto"/>
        <w:left w:val="none" w:sz="0" w:space="0" w:color="auto"/>
        <w:bottom w:val="none" w:sz="0" w:space="0" w:color="auto"/>
        <w:right w:val="none" w:sz="0" w:space="0" w:color="auto"/>
      </w:divBdr>
    </w:div>
    <w:div w:id="2073117063">
      <w:marLeft w:val="0"/>
      <w:marRight w:val="0"/>
      <w:marTop w:val="0"/>
      <w:marBottom w:val="0"/>
      <w:divBdr>
        <w:top w:val="none" w:sz="0" w:space="0" w:color="auto"/>
        <w:left w:val="none" w:sz="0" w:space="0" w:color="auto"/>
        <w:bottom w:val="none" w:sz="0" w:space="0" w:color="auto"/>
        <w:right w:val="none" w:sz="0" w:space="0" w:color="auto"/>
      </w:divBdr>
    </w:div>
    <w:div w:id="2073117064">
      <w:marLeft w:val="0"/>
      <w:marRight w:val="0"/>
      <w:marTop w:val="0"/>
      <w:marBottom w:val="0"/>
      <w:divBdr>
        <w:top w:val="none" w:sz="0" w:space="0" w:color="auto"/>
        <w:left w:val="none" w:sz="0" w:space="0" w:color="auto"/>
        <w:bottom w:val="none" w:sz="0" w:space="0" w:color="auto"/>
        <w:right w:val="none" w:sz="0" w:space="0" w:color="auto"/>
      </w:divBdr>
    </w:div>
    <w:div w:id="2073117065">
      <w:marLeft w:val="0"/>
      <w:marRight w:val="0"/>
      <w:marTop w:val="0"/>
      <w:marBottom w:val="0"/>
      <w:divBdr>
        <w:top w:val="none" w:sz="0" w:space="0" w:color="auto"/>
        <w:left w:val="none" w:sz="0" w:space="0" w:color="auto"/>
        <w:bottom w:val="none" w:sz="0" w:space="0" w:color="auto"/>
        <w:right w:val="none" w:sz="0" w:space="0" w:color="auto"/>
      </w:divBdr>
    </w:div>
    <w:div w:id="2073117066">
      <w:marLeft w:val="0"/>
      <w:marRight w:val="0"/>
      <w:marTop w:val="0"/>
      <w:marBottom w:val="0"/>
      <w:divBdr>
        <w:top w:val="none" w:sz="0" w:space="0" w:color="auto"/>
        <w:left w:val="none" w:sz="0" w:space="0" w:color="auto"/>
        <w:bottom w:val="none" w:sz="0" w:space="0" w:color="auto"/>
        <w:right w:val="none" w:sz="0" w:space="0" w:color="auto"/>
      </w:divBdr>
    </w:div>
    <w:div w:id="2073117067">
      <w:marLeft w:val="0"/>
      <w:marRight w:val="0"/>
      <w:marTop w:val="0"/>
      <w:marBottom w:val="0"/>
      <w:divBdr>
        <w:top w:val="none" w:sz="0" w:space="0" w:color="auto"/>
        <w:left w:val="none" w:sz="0" w:space="0" w:color="auto"/>
        <w:bottom w:val="none" w:sz="0" w:space="0" w:color="auto"/>
        <w:right w:val="none" w:sz="0" w:space="0" w:color="auto"/>
      </w:divBdr>
    </w:div>
    <w:div w:id="2073117068">
      <w:marLeft w:val="0"/>
      <w:marRight w:val="0"/>
      <w:marTop w:val="0"/>
      <w:marBottom w:val="0"/>
      <w:divBdr>
        <w:top w:val="none" w:sz="0" w:space="0" w:color="auto"/>
        <w:left w:val="none" w:sz="0" w:space="0" w:color="auto"/>
        <w:bottom w:val="none" w:sz="0" w:space="0" w:color="auto"/>
        <w:right w:val="none" w:sz="0" w:space="0" w:color="auto"/>
      </w:divBdr>
    </w:div>
    <w:div w:id="2073117069">
      <w:marLeft w:val="0"/>
      <w:marRight w:val="0"/>
      <w:marTop w:val="0"/>
      <w:marBottom w:val="0"/>
      <w:divBdr>
        <w:top w:val="none" w:sz="0" w:space="0" w:color="auto"/>
        <w:left w:val="none" w:sz="0" w:space="0" w:color="auto"/>
        <w:bottom w:val="none" w:sz="0" w:space="0" w:color="auto"/>
        <w:right w:val="none" w:sz="0" w:space="0" w:color="auto"/>
      </w:divBdr>
    </w:div>
    <w:div w:id="2073117070">
      <w:marLeft w:val="0"/>
      <w:marRight w:val="0"/>
      <w:marTop w:val="0"/>
      <w:marBottom w:val="0"/>
      <w:divBdr>
        <w:top w:val="none" w:sz="0" w:space="0" w:color="auto"/>
        <w:left w:val="none" w:sz="0" w:space="0" w:color="auto"/>
        <w:bottom w:val="none" w:sz="0" w:space="0" w:color="auto"/>
        <w:right w:val="none" w:sz="0" w:space="0" w:color="auto"/>
      </w:divBdr>
    </w:div>
    <w:div w:id="2073117071">
      <w:marLeft w:val="0"/>
      <w:marRight w:val="0"/>
      <w:marTop w:val="0"/>
      <w:marBottom w:val="0"/>
      <w:divBdr>
        <w:top w:val="none" w:sz="0" w:space="0" w:color="auto"/>
        <w:left w:val="none" w:sz="0" w:space="0" w:color="auto"/>
        <w:bottom w:val="none" w:sz="0" w:space="0" w:color="auto"/>
        <w:right w:val="none" w:sz="0" w:space="0" w:color="auto"/>
      </w:divBdr>
    </w:div>
    <w:div w:id="2073117072">
      <w:marLeft w:val="0"/>
      <w:marRight w:val="0"/>
      <w:marTop w:val="0"/>
      <w:marBottom w:val="0"/>
      <w:divBdr>
        <w:top w:val="none" w:sz="0" w:space="0" w:color="auto"/>
        <w:left w:val="none" w:sz="0" w:space="0" w:color="auto"/>
        <w:bottom w:val="none" w:sz="0" w:space="0" w:color="auto"/>
        <w:right w:val="none" w:sz="0" w:space="0" w:color="auto"/>
      </w:divBdr>
    </w:div>
    <w:div w:id="2073117073">
      <w:marLeft w:val="0"/>
      <w:marRight w:val="0"/>
      <w:marTop w:val="0"/>
      <w:marBottom w:val="0"/>
      <w:divBdr>
        <w:top w:val="none" w:sz="0" w:space="0" w:color="auto"/>
        <w:left w:val="none" w:sz="0" w:space="0" w:color="auto"/>
        <w:bottom w:val="none" w:sz="0" w:space="0" w:color="auto"/>
        <w:right w:val="none" w:sz="0" w:space="0" w:color="auto"/>
      </w:divBdr>
    </w:div>
    <w:div w:id="2073117074">
      <w:marLeft w:val="0"/>
      <w:marRight w:val="0"/>
      <w:marTop w:val="0"/>
      <w:marBottom w:val="0"/>
      <w:divBdr>
        <w:top w:val="none" w:sz="0" w:space="0" w:color="auto"/>
        <w:left w:val="none" w:sz="0" w:space="0" w:color="auto"/>
        <w:bottom w:val="none" w:sz="0" w:space="0" w:color="auto"/>
        <w:right w:val="none" w:sz="0" w:space="0" w:color="auto"/>
      </w:divBdr>
    </w:div>
    <w:div w:id="2073117075">
      <w:marLeft w:val="0"/>
      <w:marRight w:val="0"/>
      <w:marTop w:val="0"/>
      <w:marBottom w:val="0"/>
      <w:divBdr>
        <w:top w:val="none" w:sz="0" w:space="0" w:color="auto"/>
        <w:left w:val="none" w:sz="0" w:space="0" w:color="auto"/>
        <w:bottom w:val="none" w:sz="0" w:space="0" w:color="auto"/>
        <w:right w:val="none" w:sz="0" w:space="0" w:color="auto"/>
      </w:divBdr>
    </w:div>
    <w:div w:id="2073117076">
      <w:marLeft w:val="0"/>
      <w:marRight w:val="0"/>
      <w:marTop w:val="0"/>
      <w:marBottom w:val="0"/>
      <w:divBdr>
        <w:top w:val="none" w:sz="0" w:space="0" w:color="auto"/>
        <w:left w:val="none" w:sz="0" w:space="0" w:color="auto"/>
        <w:bottom w:val="none" w:sz="0" w:space="0" w:color="auto"/>
        <w:right w:val="none" w:sz="0" w:space="0" w:color="auto"/>
      </w:divBdr>
    </w:div>
    <w:div w:id="2073117077">
      <w:marLeft w:val="0"/>
      <w:marRight w:val="0"/>
      <w:marTop w:val="0"/>
      <w:marBottom w:val="0"/>
      <w:divBdr>
        <w:top w:val="none" w:sz="0" w:space="0" w:color="auto"/>
        <w:left w:val="none" w:sz="0" w:space="0" w:color="auto"/>
        <w:bottom w:val="none" w:sz="0" w:space="0" w:color="auto"/>
        <w:right w:val="none" w:sz="0" w:space="0" w:color="auto"/>
      </w:divBdr>
    </w:div>
    <w:div w:id="2073117078">
      <w:marLeft w:val="0"/>
      <w:marRight w:val="0"/>
      <w:marTop w:val="0"/>
      <w:marBottom w:val="0"/>
      <w:divBdr>
        <w:top w:val="none" w:sz="0" w:space="0" w:color="auto"/>
        <w:left w:val="none" w:sz="0" w:space="0" w:color="auto"/>
        <w:bottom w:val="none" w:sz="0" w:space="0" w:color="auto"/>
        <w:right w:val="none" w:sz="0" w:space="0" w:color="auto"/>
      </w:divBdr>
    </w:div>
    <w:div w:id="2073117079">
      <w:marLeft w:val="0"/>
      <w:marRight w:val="0"/>
      <w:marTop w:val="0"/>
      <w:marBottom w:val="0"/>
      <w:divBdr>
        <w:top w:val="none" w:sz="0" w:space="0" w:color="auto"/>
        <w:left w:val="none" w:sz="0" w:space="0" w:color="auto"/>
        <w:bottom w:val="none" w:sz="0" w:space="0" w:color="auto"/>
        <w:right w:val="none" w:sz="0" w:space="0" w:color="auto"/>
      </w:divBdr>
    </w:div>
    <w:div w:id="2073117080">
      <w:marLeft w:val="0"/>
      <w:marRight w:val="0"/>
      <w:marTop w:val="0"/>
      <w:marBottom w:val="0"/>
      <w:divBdr>
        <w:top w:val="none" w:sz="0" w:space="0" w:color="auto"/>
        <w:left w:val="none" w:sz="0" w:space="0" w:color="auto"/>
        <w:bottom w:val="none" w:sz="0" w:space="0" w:color="auto"/>
        <w:right w:val="none" w:sz="0" w:space="0" w:color="auto"/>
      </w:divBdr>
    </w:div>
    <w:div w:id="2073117081">
      <w:marLeft w:val="0"/>
      <w:marRight w:val="0"/>
      <w:marTop w:val="0"/>
      <w:marBottom w:val="0"/>
      <w:divBdr>
        <w:top w:val="none" w:sz="0" w:space="0" w:color="auto"/>
        <w:left w:val="none" w:sz="0" w:space="0" w:color="auto"/>
        <w:bottom w:val="none" w:sz="0" w:space="0" w:color="auto"/>
        <w:right w:val="none" w:sz="0" w:space="0" w:color="auto"/>
      </w:divBdr>
    </w:div>
    <w:div w:id="2073117082">
      <w:marLeft w:val="0"/>
      <w:marRight w:val="0"/>
      <w:marTop w:val="0"/>
      <w:marBottom w:val="0"/>
      <w:divBdr>
        <w:top w:val="none" w:sz="0" w:space="0" w:color="auto"/>
        <w:left w:val="none" w:sz="0" w:space="0" w:color="auto"/>
        <w:bottom w:val="none" w:sz="0" w:space="0" w:color="auto"/>
        <w:right w:val="none" w:sz="0" w:space="0" w:color="auto"/>
      </w:divBdr>
    </w:div>
    <w:div w:id="2073117083">
      <w:marLeft w:val="0"/>
      <w:marRight w:val="0"/>
      <w:marTop w:val="0"/>
      <w:marBottom w:val="0"/>
      <w:divBdr>
        <w:top w:val="none" w:sz="0" w:space="0" w:color="auto"/>
        <w:left w:val="none" w:sz="0" w:space="0" w:color="auto"/>
        <w:bottom w:val="none" w:sz="0" w:space="0" w:color="auto"/>
        <w:right w:val="none" w:sz="0" w:space="0" w:color="auto"/>
      </w:divBdr>
    </w:div>
    <w:div w:id="2073117084">
      <w:marLeft w:val="0"/>
      <w:marRight w:val="0"/>
      <w:marTop w:val="0"/>
      <w:marBottom w:val="0"/>
      <w:divBdr>
        <w:top w:val="none" w:sz="0" w:space="0" w:color="auto"/>
        <w:left w:val="none" w:sz="0" w:space="0" w:color="auto"/>
        <w:bottom w:val="none" w:sz="0" w:space="0" w:color="auto"/>
        <w:right w:val="none" w:sz="0" w:space="0" w:color="auto"/>
      </w:divBdr>
    </w:div>
    <w:div w:id="2073117085">
      <w:marLeft w:val="0"/>
      <w:marRight w:val="0"/>
      <w:marTop w:val="0"/>
      <w:marBottom w:val="0"/>
      <w:divBdr>
        <w:top w:val="none" w:sz="0" w:space="0" w:color="auto"/>
        <w:left w:val="none" w:sz="0" w:space="0" w:color="auto"/>
        <w:bottom w:val="none" w:sz="0" w:space="0" w:color="auto"/>
        <w:right w:val="none" w:sz="0" w:space="0" w:color="auto"/>
      </w:divBdr>
    </w:div>
    <w:div w:id="2073117086">
      <w:marLeft w:val="0"/>
      <w:marRight w:val="0"/>
      <w:marTop w:val="0"/>
      <w:marBottom w:val="0"/>
      <w:divBdr>
        <w:top w:val="none" w:sz="0" w:space="0" w:color="auto"/>
        <w:left w:val="none" w:sz="0" w:space="0" w:color="auto"/>
        <w:bottom w:val="none" w:sz="0" w:space="0" w:color="auto"/>
        <w:right w:val="none" w:sz="0" w:space="0" w:color="auto"/>
      </w:divBdr>
    </w:div>
    <w:div w:id="2073117087">
      <w:marLeft w:val="0"/>
      <w:marRight w:val="0"/>
      <w:marTop w:val="0"/>
      <w:marBottom w:val="0"/>
      <w:divBdr>
        <w:top w:val="none" w:sz="0" w:space="0" w:color="auto"/>
        <w:left w:val="none" w:sz="0" w:space="0" w:color="auto"/>
        <w:bottom w:val="none" w:sz="0" w:space="0" w:color="auto"/>
        <w:right w:val="none" w:sz="0" w:space="0" w:color="auto"/>
      </w:divBdr>
    </w:div>
    <w:div w:id="2073117088">
      <w:marLeft w:val="0"/>
      <w:marRight w:val="0"/>
      <w:marTop w:val="0"/>
      <w:marBottom w:val="0"/>
      <w:divBdr>
        <w:top w:val="none" w:sz="0" w:space="0" w:color="auto"/>
        <w:left w:val="none" w:sz="0" w:space="0" w:color="auto"/>
        <w:bottom w:val="none" w:sz="0" w:space="0" w:color="auto"/>
        <w:right w:val="none" w:sz="0" w:space="0" w:color="auto"/>
      </w:divBdr>
    </w:div>
    <w:div w:id="2073117089">
      <w:marLeft w:val="0"/>
      <w:marRight w:val="0"/>
      <w:marTop w:val="0"/>
      <w:marBottom w:val="0"/>
      <w:divBdr>
        <w:top w:val="none" w:sz="0" w:space="0" w:color="auto"/>
        <w:left w:val="none" w:sz="0" w:space="0" w:color="auto"/>
        <w:bottom w:val="none" w:sz="0" w:space="0" w:color="auto"/>
        <w:right w:val="none" w:sz="0" w:space="0" w:color="auto"/>
      </w:divBdr>
    </w:div>
    <w:div w:id="2073117090">
      <w:marLeft w:val="0"/>
      <w:marRight w:val="0"/>
      <w:marTop w:val="0"/>
      <w:marBottom w:val="0"/>
      <w:divBdr>
        <w:top w:val="none" w:sz="0" w:space="0" w:color="auto"/>
        <w:left w:val="none" w:sz="0" w:space="0" w:color="auto"/>
        <w:bottom w:val="none" w:sz="0" w:space="0" w:color="auto"/>
        <w:right w:val="none" w:sz="0" w:space="0" w:color="auto"/>
      </w:divBdr>
    </w:div>
    <w:div w:id="2073117091">
      <w:marLeft w:val="0"/>
      <w:marRight w:val="0"/>
      <w:marTop w:val="0"/>
      <w:marBottom w:val="0"/>
      <w:divBdr>
        <w:top w:val="none" w:sz="0" w:space="0" w:color="auto"/>
        <w:left w:val="none" w:sz="0" w:space="0" w:color="auto"/>
        <w:bottom w:val="none" w:sz="0" w:space="0" w:color="auto"/>
        <w:right w:val="none" w:sz="0" w:space="0" w:color="auto"/>
      </w:divBdr>
    </w:div>
    <w:div w:id="2073117092">
      <w:marLeft w:val="0"/>
      <w:marRight w:val="0"/>
      <w:marTop w:val="0"/>
      <w:marBottom w:val="0"/>
      <w:divBdr>
        <w:top w:val="none" w:sz="0" w:space="0" w:color="auto"/>
        <w:left w:val="none" w:sz="0" w:space="0" w:color="auto"/>
        <w:bottom w:val="none" w:sz="0" w:space="0" w:color="auto"/>
        <w:right w:val="none" w:sz="0" w:space="0" w:color="auto"/>
      </w:divBdr>
    </w:div>
    <w:div w:id="2073117093">
      <w:marLeft w:val="0"/>
      <w:marRight w:val="0"/>
      <w:marTop w:val="0"/>
      <w:marBottom w:val="0"/>
      <w:divBdr>
        <w:top w:val="none" w:sz="0" w:space="0" w:color="auto"/>
        <w:left w:val="none" w:sz="0" w:space="0" w:color="auto"/>
        <w:bottom w:val="none" w:sz="0" w:space="0" w:color="auto"/>
        <w:right w:val="none" w:sz="0" w:space="0" w:color="auto"/>
      </w:divBdr>
    </w:div>
    <w:div w:id="2073117094">
      <w:marLeft w:val="0"/>
      <w:marRight w:val="0"/>
      <w:marTop w:val="0"/>
      <w:marBottom w:val="0"/>
      <w:divBdr>
        <w:top w:val="none" w:sz="0" w:space="0" w:color="auto"/>
        <w:left w:val="none" w:sz="0" w:space="0" w:color="auto"/>
        <w:bottom w:val="none" w:sz="0" w:space="0" w:color="auto"/>
        <w:right w:val="none" w:sz="0" w:space="0" w:color="auto"/>
      </w:divBdr>
    </w:div>
    <w:div w:id="2073117095">
      <w:marLeft w:val="0"/>
      <w:marRight w:val="0"/>
      <w:marTop w:val="0"/>
      <w:marBottom w:val="0"/>
      <w:divBdr>
        <w:top w:val="none" w:sz="0" w:space="0" w:color="auto"/>
        <w:left w:val="none" w:sz="0" w:space="0" w:color="auto"/>
        <w:bottom w:val="none" w:sz="0" w:space="0" w:color="auto"/>
        <w:right w:val="none" w:sz="0" w:space="0" w:color="auto"/>
      </w:divBdr>
    </w:div>
    <w:div w:id="2073117096">
      <w:marLeft w:val="0"/>
      <w:marRight w:val="0"/>
      <w:marTop w:val="0"/>
      <w:marBottom w:val="0"/>
      <w:divBdr>
        <w:top w:val="none" w:sz="0" w:space="0" w:color="auto"/>
        <w:left w:val="none" w:sz="0" w:space="0" w:color="auto"/>
        <w:bottom w:val="none" w:sz="0" w:space="0" w:color="auto"/>
        <w:right w:val="none" w:sz="0" w:space="0" w:color="auto"/>
      </w:divBdr>
    </w:div>
    <w:div w:id="2073117097">
      <w:marLeft w:val="0"/>
      <w:marRight w:val="0"/>
      <w:marTop w:val="0"/>
      <w:marBottom w:val="0"/>
      <w:divBdr>
        <w:top w:val="none" w:sz="0" w:space="0" w:color="auto"/>
        <w:left w:val="none" w:sz="0" w:space="0" w:color="auto"/>
        <w:bottom w:val="none" w:sz="0" w:space="0" w:color="auto"/>
        <w:right w:val="none" w:sz="0" w:space="0" w:color="auto"/>
      </w:divBdr>
    </w:div>
    <w:div w:id="2073117098">
      <w:marLeft w:val="0"/>
      <w:marRight w:val="0"/>
      <w:marTop w:val="0"/>
      <w:marBottom w:val="0"/>
      <w:divBdr>
        <w:top w:val="none" w:sz="0" w:space="0" w:color="auto"/>
        <w:left w:val="none" w:sz="0" w:space="0" w:color="auto"/>
        <w:bottom w:val="none" w:sz="0" w:space="0" w:color="auto"/>
        <w:right w:val="none" w:sz="0" w:space="0" w:color="auto"/>
      </w:divBdr>
    </w:div>
    <w:div w:id="2073117099">
      <w:marLeft w:val="0"/>
      <w:marRight w:val="0"/>
      <w:marTop w:val="0"/>
      <w:marBottom w:val="0"/>
      <w:divBdr>
        <w:top w:val="none" w:sz="0" w:space="0" w:color="auto"/>
        <w:left w:val="none" w:sz="0" w:space="0" w:color="auto"/>
        <w:bottom w:val="none" w:sz="0" w:space="0" w:color="auto"/>
        <w:right w:val="none" w:sz="0" w:space="0" w:color="auto"/>
      </w:divBdr>
    </w:div>
    <w:div w:id="2073117100">
      <w:marLeft w:val="0"/>
      <w:marRight w:val="0"/>
      <w:marTop w:val="0"/>
      <w:marBottom w:val="0"/>
      <w:divBdr>
        <w:top w:val="none" w:sz="0" w:space="0" w:color="auto"/>
        <w:left w:val="none" w:sz="0" w:space="0" w:color="auto"/>
        <w:bottom w:val="none" w:sz="0" w:space="0" w:color="auto"/>
        <w:right w:val="none" w:sz="0" w:space="0" w:color="auto"/>
      </w:divBdr>
    </w:div>
    <w:div w:id="2073117101">
      <w:marLeft w:val="0"/>
      <w:marRight w:val="0"/>
      <w:marTop w:val="0"/>
      <w:marBottom w:val="0"/>
      <w:divBdr>
        <w:top w:val="none" w:sz="0" w:space="0" w:color="auto"/>
        <w:left w:val="none" w:sz="0" w:space="0" w:color="auto"/>
        <w:bottom w:val="none" w:sz="0" w:space="0" w:color="auto"/>
        <w:right w:val="none" w:sz="0" w:space="0" w:color="auto"/>
      </w:divBdr>
    </w:div>
    <w:div w:id="2073117102">
      <w:marLeft w:val="0"/>
      <w:marRight w:val="0"/>
      <w:marTop w:val="0"/>
      <w:marBottom w:val="0"/>
      <w:divBdr>
        <w:top w:val="none" w:sz="0" w:space="0" w:color="auto"/>
        <w:left w:val="none" w:sz="0" w:space="0" w:color="auto"/>
        <w:bottom w:val="none" w:sz="0" w:space="0" w:color="auto"/>
        <w:right w:val="none" w:sz="0" w:space="0" w:color="auto"/>
      </w:divBdr>
    </w:div>
    <w:div w:id="2073117103">
      <w:marLeft w:val="0"/>
      <w:marRight w:val="0"/>
      <w:marTop w:val="0"/>
      <w:marBottom w:val="0"/>
      <w:divBdr>
        <w:top w:val="none" w:sz="0" w:space="0" w:color="auto"/>
        <w:left w:val="none" w:sz="0" w:space="0" w:color="auto"/>
        <w:bottom w:val="none" w:sz="0" w:space="0" w:color="auto"/>
        <w:right w:val="none" w:sz="0" w:space="0" w:color="auto"/>
      </w:divBdr>
    </w:div>
    <w:div w:id="2073117104">
      <w:marLeft w:val="0"/>
      <w:marRight w:val="0"/>
      <w:marTop w:val="0"/>
      <w:marBottom w:val="0"/>
      <w:divBdr>
        <w:top w:val="none" w:sz="0" w:space="0" w:color="auto"/>
        <w:left w:val="none" w:sz="0" w:space="0" w:color="auto"/>
        <w:bottom w:val="none" w:sz="0" w:space="0" w:color="auto"/>
        <w:right w:val="none" w:sz="0" w:space="0" w:color="auto"/>
      </w:divBdr>
    </w:div>
    <w:div w:id="2073117105">
      <w:marLeft w:val="0"/>
      <w:marRight w:val="0"/>
      <w:marTop w:val="0"/>
      <w:marBottom w:val="0"/>
      <w:divBdr>
        <w:top w:val="none" w:sz="0" w:space="0" w:color="auto"/>
        <w:left w:val="none" w:sz="0" w:space="0" w:color="auto"/>
        <w:bottom w:val="none" w:sz="0" w:space="0" w:color="auto"/>
        <w:right w:val="none" w:sz="0" w:space="0" w:color="auto"/>
      </w:divBdr>
    </w:div>
    <w:div w:id="2073117106">
      <w:marLeft w:val="0"/>
      <w:marRight w:val="0"/>
      <w:marTop w:val="0"/>
      <w:marBottom w:val="0"/>
      <w:divBdr>
        <w:top w:val="none" w:sz="0" w:space="0" w:color="auto"/>
        <w:left w:val="none" w:sz="0" w:space="0" w:color="auto"/>
        <w:bottom w:val="none" w:sz="0" w:space="0" w:color="auto"/>
        <w:right w:val="none" w:sz="0" w:space="0" w:color="auto"/>
      </w:divBdr>
    </w:div>
    <w:div w:id="2073117107">
      <w:marLeft w:val="0"/>
      <w:marRight w:val="0"/>
      <w:marTop w:val="0"/>
      <w:marBottom w:val="0"/>
      <w:divBdr>
        <w:top w:val="none" w:sz="0" w:space="0" w:color="auto"/>
        <w:left w:val="none" w:sz="0" w:space="0" w:color="auto"/>
        <w:bottom w:val="none" w:sz="0" w:space="0" w:color="auto"/>
        <w:right w:val="none" w:sz="0" w:space="0" w:color="auto"/>
      </w:divBdr>
    </w:div>
    <w:div w:id="2073117108">
      <w:marLeft w:val="0"/>
      <w:marRight w:val="0"/>
      <w:marTop w:val="0"/>
      <w:marBottom w:val="0"/>
      <w:divBdr>
        <w:top w:val="none" w:sz="0" w:space="0" w:color="auto"/>
        <w:left w:val="none" w:sz="0" w:space="0" w:color="auto"/>
        <w:bottom w:val="none" w:sz="0" w:space="0" w:color="auto"/>
        <w:right w:val="none" w:sz="0" w:space="0" w:color="auto"/>
      </w:divBdr>
    </w:div>
    <w:div w:id="2073117109">
      <w:marLeft w:val="0"/>
      <w:marRight w:val="0"/>
      <w:marTop w:val="0"/>
      <w:marBottom w:val="0"/>
      <w:divBdr>
        <w:top w:val="none" w:sz="0" w:space="0" w:color="auto"/>
        <w:left w:val="none" w:sz="0" w:space="0" w:color="auto"/>
        <w:bottom w:val="none" w:sz="0" w:space="0" w:color="auto"/>
        <w:right w:val="none" w:sz="0" w:space="0" w:color="auto"/>
      </w:divBdr>
    </w:div>
    <w:div w:id="2073117110">
      <w:marLeft w:val="0"/>
      <w:marRight w:val="0"/>
      <w:marTop w:val="0"/>
      <w:marBottom w:val="0"/>
      <w:divBdr>
        <w:top w:val="none" w:sz="0" w:space="0" w:color="auto"/>
        <w:left w:val="none" w:sz="0" w:space="0" w:color="auto"/>
        <w:bottom w:val="none" w:sz="0" w:space="0" w:color="auto"/>
        <w:right w:val="none" w:sz="0" w:space="0" w:color="auto"/>
      </w:divBdr>
    </w:div>
    <w:div w:id="2073117111">
      <w:marLeft w:val="0"/>
      <w:marRight w:val="0"/>
      <w:marTop w:val="0"/>
      <w:marBottom w:val="0"/>
      <w:divBdr>
        <w:top w:val="none" w:sz="0" w:space="0" w:color="auto"/>
        <w:left w:val="none" w:sz="0" w:space="0" w:color="auto"/>
        <w:bottom w:val="none" w:sz="0" w:space="0" w:color="auto"/>
        <w:right w:val="none" w:sz="0" w:space="0" w:color="auto"/>
      </w:divBdr>
    </w:div>
    <w:div w:id="2073117112">
      <w:marLeft w:val="0"/>
      <w:marRight w:val="0"/>
      <w:marTop w:val="0"/>
      <w:marBottom w:val="0"/>
      <w:divBdr>
        <w:top w:val="none" w:sz="0" w:space="0" w:color="auto"/>
        <w:left w:val="none" w:sz="0" w:space="0" w:color="auto"/>
        <w:bottom w:val="none" w:sz="0" w:space="0" w:color="auto"/>
        <w:right w:val="none" w:sz="0" w:space="0" w:color="auto"/>
      </w:divBdr>
    </w:div>
    <w:div w:id="2073117113">
      <w:marLeft w:val="0"/>
      <w:marRight w:val="0"/>
      <w:marTop w:val="0"/>
      <w:marBottom w:val="0"/>
      <w:divBdr>
        <w:top w:val="none" w:sz="0" w:space="0" w:color="auto"/>
        <w:left w:val="none" w:sz="0" w:space="0" w:color="auto"/>
        <w:bottom w:val="none" w:sz="0" w:space="0" w:color="auto"/>
        <w:right w:val="none" w:sz="0" w:space="0" w:color="auto"/>
      </w:divBdr>
    </w:div>
    <w:div w:id="2073117114">
      <w:marLeft w:val="0"/>
      <w:marRight w:val="0"/>
      <w:marTop w:val="0"/>
      <w:marBottom w:val="0"/>
      <w:divBdr>
        <w:top w:val="none" w:sz="0" w:space="0" w:color="auto"/>
        <w:left w:val="none" w:sz="0" w:space="0" w:color="auto"/>
        <w:bottom w:val="none" w:sz="0" w:space="0" w:color="auto"/>
        <w:right w:val="none" w:sz="0" w:space="0" w:color="auto"/>
      </w:divBdr>
    </w:div>
    <w:div w:id="2073117115">
      <w:marLeft w:val="0"/>
      <w:marRight w:val="0"/>
      <w:marTop w:val="0"/>
      <w:marBottom w:val="0"/>
      <w:divBdr>
        <w:top w:val="none" w:sz="0" w:space="0" w:color="auto"/>
        <w:left w:val="none" w:sz="0" w:space="0" w:color="auto"/>
        <w:bottom w:val="none" w:sz="0" w:space="0" w:color="auto"/>
        <w:right w:val="none" w:sz="0" w:space="0" w:color="auto"/>
      </w:divBdr>
    </w:div>
    <w:div w:id="2073117116">
      <w:marLeft w:val="0"/>
      <w:marRight w:val="0"/>
      <w:marTop w:val="0"/>
      <w:marBottom w:val="0"/>
      <w:divBdr>
        <w:top w:val="none" w:sz="0" w:space="0" w:color="auto"/>
        <w:left w:val="none" w:sz="0" w:space="0" w:color="auto"/>
        <w:bottom w:val="none" w:sz="0" w:space="0" w:color="auto"/>
        <w:right w:val="none" w:sz="0" w:space="0" w:color="auto"/>
      </w:divBdr>
    </w:div>
    <w:div w:id="2073117117">
      <w:marLeft w:val="0"/>
      <w:marRight w:val="0"/>
      <w:marTop w:val="0"/>
      <w:marBottom w:val="0"/>
      <w:divBdr>
        <w:top w:val="none" w:sz="0" w:space="0" w:color="auto"/>
        <w:left w:val="none" w:sz="0" w:space="0" w:color="auto"/>
        <w:bottom w:val="none" w:sz="0" w:space="0" w:color="auto"/>
        <w:right w:val="none" w:sz="0" w:space="0" w:color="auto"/>
      </w:divBdr>
    </w:div>
    <w:div w:id="2073117118">
      <w:marLeft w:val="0"/>
      <w:marRight w:val="0"/>
      <w:marTop w:val="0"/>
      <w:marBottom w:val="0"/>
      <w:divBdr>
        <w:top w:val="none" w:sz="0" w:space="0" w:color="auto"/>
        <w:left w:val="none" w:sz="0" w:space="0" w:color="auto"/>
        <w:bottom w:val="none" w:sz="0" w:space="0" w:color="auto"/>
        <w:right w:val="none" w:sz="0" w:space="0" w:color="auto"/>
      </w:divBdr>
    </w:div>
    <w:div w:id="2073117119">
      <w:marLeft w:val="0"/>
      <w:marRight w:val="0"/>
      <w:marTop w:val="0"/>
      <w:marBottom w:val="0"/>
      <w:divBdr>
        <w:top w:val="none" w:sz="0" w:space="0" w:color="auto"/>
        <w:left w:val="none" w:sz="0" w:space="0" w:color="auto"/>
        <w:bottom w:val="none" w:sz="0" w:space="0" w:color="auto"/>
        <w:right w:val="none" w:sz="0" w:space="0" w:color="auto"/>
      </w:divBdr>
    </w:div>
    <w:div w:id="2073117120">
      <w:marLeft w:val="0"/>
      <w:marRight w:val="0"/>
      <w:marTop w:val="0"/>
      <w:marBottom w:val="0"/>
      <w:divBdr>
        <w:top w:val="none" w:sz="0" w:space="0" w:color="auto"/>
        <w:left w:val="none" w:sz="0" w:space="0" w:color="auto"/>
        <w:bottom w:val="none" w:sz="0" w:space="0" w:color="auto"/>
        <w:right w:val="none" w:sz="0" w:space="0" w:color="auto"/>
      </w:divBdr>
    </w:div>
    <w:div w:id="2073117121">
      <w:marLeft w:val="0"/>
      <w:marRight w:val="0"/>
      <w:marTop w:val="0"/>
      <w:marBottom w:val="0"/>
      <w:divBdr>
        <w:top w:val="none" w:sz="0" w:space="0" w:color="auto"/>
        <w:left w:val="none" w:sz="0" w:space="0" w:color="auto"/>
        <w:bottom w:val="none" w:sz="0" w:space="0" w:color="auto"/>
        <w:right w:val="none" w:sz="0" w:space="0" w:color="auto"/>
      </w:divBdr>
    </w:div>
    <w:div w:id="2073117123">
      <w:marLeft w:val="0"/>
      <w:marRight w:val="0"/>
      <w:marTop w:val="0"/>
      <w:marBottom w:val="0"/>
      <w:divBdr>
        <w:top w:val="none" w:sz="0" w:space="0" w:color="auto"/>
        <w:left w:val="none" w:sz="0" w:space="0" w:color="auto"/>
        <w:bottom w:val="none" w:sz="0" w:space="0" w:color="auto"/>
        <w:right w:val="none" w:sz="0" w:space="0" w:color="auto"/>
      </w:divBdr>
    </w:div>
    <w:div w:id="2073117124">
      <w:marLeft w:val="0"/>
      <w:marRight w:val="0"/>
      <w:marTop w:val="0"/>
      <w:marBottom w:val="0"/>
      <w:divBdr>
        <w:top w:val="none" w:sz="0" w:space="0" w:color="auto"/>
        <w:left w:val="none" w:sz="0" w:space="0" w:color="auto"/>
        <w:bottom w:val="none" w:sz="0" w:space="0" w:color="auto"/>
        <w:right w:val="none" w:sz="0" w:space="0" w:color="auto"/>
      </w:divBdr>
    </w:div>
    <w:div w:id="2073117125">
      <w:marLeft w:val="0"/>
      <w:marRight w:val="0"/>
      <w:marTop w:val="0"/>
      <w:marBottom w:val="0"/>
      <w:divBdr>
        <w:top w:val="none" w:sz="0" w:space="0" w:color="auto"/>
        <w:left w:val="none" w:sz="0" w:space="0" w:color="auto"/>
        <w:bottom w:val="none" w:sz="0" w:space="0" w:color="auto"/>
        <w:right w:val="none" w:sz="0" w:space="0" w:color="auto"/>
      </w:divBdr>
    </w:div>
    <w:div w:id="2073117126">
      <w:marLeft w:val="0"/>
      <w:marRight w:val="0"/>
      <w:marTop w:val="0"/>
      <w:marBottom w:val="0"/>
      <w:divBdr>
        <w:top w:val="none" w:sz="0" w:space="0" w:color="auto"/>
        <w:left w:val="none" w:sz="0" w:space="0" w:color="auto"/>
        <w:bottom w:val="none" w:sz="0" w:space="0" w:color="auto"/>
        <w:right w:val="none" w:sz="0" w:space="0" w:color="auto"/>
      </w:divBdr>
    </w:div>
    <w:div w:id="2073117127">
      <w:marLeft w:val="0"/>
      <w:marRight w:val="0"/>
      <w:marTop w:val="0"/>
      <w:marBottom w:val="0"/>
      <w:divBdr>
        <w:top w:val="none" w:sz="0" w:space="0" w:color="auto"/>
        <w:left w:val="none" w:sz="0" w:space="0" w:color="auto"/>
        <w:bottom w:val="none" w:sz="0" w:space="0" w:color="auto"/>
        <w:right w:val="none" w:sz="0" w:space="0" w:color="auto"/>
      </w:divBdr>
    </w:div>
    <w:div w:id="2073117128">
      <w:marLeft w:val="0"/>
      <w:marRight w:val="0"/>
      <w:marTop w:val="0"/>
      <w:marBottom w:val="0"/>
      <w:divBdr>
        <w:top w:val="none" w:sz="0" w:space="0" w:color="auto"/>
        <w:left w:val="none" w:sz="0" w:space="0" w:color="auto"/>
        <w:bottom w:val="none" w:sz="0" w:space="0" w:color="auto"/>
        <w:right w:val="none" w:sz="0" w:space="0" w:color="auto"/>
      </w:divBdr>
    </w:div>
    <w:div w:id="2073117129">
      <w:marLeft w:val="0"/>
      <w:marRight w:val="0"/>
      <w:marTop w:val="0"/>
      <w:marBottom w:val="0"/>
      <w:divBdr>
        <w:top w:val="none" w:sz="0" w:space="0" w:color="auto"/>
        <w:left w:val="none" w:sz="0" w:space="0" w:color="auto"/>
        <w:bottom w:val="none" w:sz="0" w:space="0" w:color="auto"/>
        <w:right w:val="none" w:sz="0" w:space="0" w:color="auto"/>
      </w:divBdr>
    </w:div>
    <w:div w:id="2073117130">
      <w:marLeft w:val="0"/>
      <w:marRight w:val="0"/>
      <w:marTop w:val="0"/>
      <w:marBottom w:val="0"/>
      <w:divBdr>
        <w:top w:val="none" w:sz="0" w:space="0" w:color="auto"/>
        <w:left w:val="none" w:sz="0" w:space="0" w:color="auto"/>
        <w:bottom w:val="none" w:sz="0" w:space="0" w:color="auto"/>
        <w:right w:val="none" w:sz="0" w:space="0" w:color="auto"/>
      </w:divBdr>
    </w:div>
    <w:div w:id="2073117131">
      <w:marLeft w:val="0"/>
      <w:marRight w:val="0"/>
      <w:marTop w:val="0"/>
      <w:marBottom w:val="0"/>
      <w:divBdr>
        <w:top w:val="none" w:sz="0" w:space="0" w:color="auto"/>
        <w:left w:val="none" w:sz="0" w:space="0" w:color="auto"/>
        <w:bottom w:val="none" w:sz="0" w:space="0" w:color="auto"/>
        <w:right w:val="none" w:sz="0" w:space="0" w:color="auto"/>
      </w:divBdr>
    </w:div>
    <w:div w:id="2073117132">
      <w:marLeft w:val="0"/>
      <w:marRight w:val="0"/>
      <w:marTop w:val="0"/>
      <w:marBottom w:val="0"/>
      <w:divBdr>
        <w:top w:val="none" w:sz="0" w:space="0" w:color="auto"/>
        <w:left w:val="none" w:sz="0" w:space="0" w:color="auto"/>
        <w:bottom w:val="none" w:sz="0" w:space="0" w:color="auto"/>
        <w:right w:val="none" w:sz="0" w:space="0" w:color="auto"/>
      </w:divBdr>
    </w:div>
    <w:div w:id="2073117133">
      <w:marLeft w:val="0"/>
      <w:marRight w:val="0"/>
      <w:marTop w:val="0"/>
      <w:marBottom w:val="0"/>
      <w:divBdr>
        <w:top w:val="none" w:sz="0" w:space="0" w:color="auto"/>
        <w:left w:val="none" w:sz="0" w:space="0" w:color="auto"/>
        <w:bottom w:val="none" w:sz="0" w:space="0" w:color="auto"/>
        <w:right w:val="none" w:sz="0" w:space="0" w:color="auto"/>
      </w:divBdr>
    </w:div>
    <w:div w:id="2073117134">
      <w:marLeft w:val="0"/>
      <w:marRight w:val="0"/>
      <w:marTop w:val="0"/>
      <w:marBottom w:val="0"/>
      <w:divBdr>
        <w:top w:val="none" w:sz="0" w:space="0" w:color="auto"/>
        <w:left w:val="none" w:sz="0" w:space="0" w:color="auto"/>
        <w:bottom w:val="none" w:sz="0" w:space="0" w:color="auto"/>
        <w:right w:val="none" w:sz="0" w:space="0" w:color="auto"/>
      </w:divBdr>
    </w:div>
    <w:div w:id="2073117135">
      <w:marLeft w:val="0"/>
      <w:marRight w:val="0"/>
      <w:marTop w:val="0"/>
      <w:marBottom w:val="0"/>
      <w:divBdr>
        <w:top w:val="none" w:sz="0" w:space="0" w:color="auto"/>
        <w:left w:val="none" w:sz="0" w:space="0" w:color="auto"/>
        <w:bottom w:val="none" w:sz="0" w:space="0" w:color="auto"/>
        <w:right w:val="none" w:sz="0" w:space="0" w:color="auto"/>
      </w:divBdr>
    </w:div>
    <w:div w:id="2073117136">
      <w:marLeft w:val="0"/>
      <w:marRight w:val="0"/>
      <w:marTop w:val="0"/>
      <w:marBottom w:val="0"/>
      <w:divBdr>
        <w:top w:val="none" w:sz="0" w:space="0" w:color="auto"/>
        <w:left w:val="none" w:sz="0" w:space="0" w:color="auto"/>
        <w:bottom w:val="none" w:sz="0" w:space="0" w:color="auto"/>
        <w:right w:val="none" w:sz="0" w:space="0" w:color="auto"/>
      </w:divBdr>
    </w:div>
    <w:div w:id="2073117137">
      <w:marLeft w:val="0"/>
      <w:marRight w:val="0"/>
      <w:marTop w:val="0"/>
      <w:marBottom w:val="0"/>
      <w:divBdr>
        <w:top w:val="none" w:sz="0" w:space="0" w:color="auto"/>
        <w:left w:val="none" w:sz="0" w:space="0" w:color="auto"/>
        <w:bottom w:val="none" w:sz="0" w:space="0" w:color="auto"/>
        <w:right w:val="none" w:sz="0" w:space="0" w:color="auto"/>
      </w:divBdr>
    </w:div>
    <w:div w:id="2073117138">
      <w:marLeft w:val="0"/>
      <w:marRight w:val="0"/>
      <w:marTop w:val="0"/>
      <w:marBottom w:val="0"/>
      <w:divBdr>
        <w:top w:val="none" w:sz="0" w:space="0" w:color="auto"/>
        <w:left w:val="none" w:sz="0" w:space="0" w:color="auto"/>
        <w:bottom w:val="none" w:sz="0" w:space="0" w:color="auto"/>
        <w:right w:val="none" w:sz="0" w:space="0" w:color="auto"/>
      </w:divBdr>
    </w:div>
    <w:div w:id="2073117139">
      <w:marLeft w:val="0"/>
      <w:marRight w:val="0"/>
      <w:marTop w:val="0"/>
      <w:marBottom w:val="0"/>
      <w:divBdr>
        <w:top w:val="none" w:sz="0" w:space="0" w:color="auto"/>
        <w:left w:val="none" w:sz="0" w:space="0" w:color="auto"/>
        <w:bottom w:val="none" w:sz="0" w:space="0" w:color="auto"/>
        <w:right w:val="none" w:sz="0" w:space="0" w:color="auto"/>
      </w:divBdr>
    </w:div>
    <w:div w:id="2073117140">
      <w:marLeft w:val="0"/>
      <w:marRight w:val="0"/>
      <w:marTop w:val="0"/>
      <w:marBottom w:val="0"/>
      <w:divBdr>
        <w:top w:val="none" w:sz="0" w:space="0" w:color="auto"/>
        <w:left w:val="none" w:sz="0" w:space="0" w:color="auto"/>
        <w:bottom w:val="none" w:sz="0" w:space="0" w:color="auto"/>
        <w:right w:val="none" w:sz="0" w:space="0" w:color="auto"/>
      </w:divBdr>
    </w:div>
    <w:div w:id="2073117141">
      <w:marLeft w:val="0"/>
      <w:marRight w:val="0"/>
      <w:marTop w:val="0"/>
      <w:marBottom w:val="0"/>
      <w:divBdr>
        <w:top w:val="none" w:sz="0" w:space="0" w:color="auto"/>
        <w:left w:val="none" w:sz="0" w:space="0" w:color="auto"/>
        <w:bottom w:val="none" w:sz="0" w:space="0" w:color="auto"/>
        <w:right w:val="none" w:sz="0" w:space="0" w:color="auto"/>
      </w:divBdr>
    </w:div>
    <w:div w:id="2073117142">
      <w:marLeft w:val="0"/>
      <w:marRight w:val="0"/>
      <w:marTop w:val="0"/>
      <w:marBottom w:val="0"/>
      <w:divBdr>
        <w:top w:val="none" w:sz="0" w:space="0" w:color="auto"/>
        <w:left w:val="none" w:sz="0" w:space="0" w:color="auto"/>
        <w:bottom w:val="none" w:sz="0" w:space="0" w:color="auto"/>
        <w:right w:val="none" w:sz="0" w:space="0" w:color="auto"/>
      </w:divBdr>
    </w:div>
    <w:div w:id="2073117143">
      <w:marLeft w:val="0"/>
      <w:marRight w:val="0"/>
      <w:marTop w:val="0"/>
      <w:marBottom w:val="0"/>
      <w:divBdr>
        <w:top w:val="none" w:sz="0" w:space="0" w:color="auto"/>
        <w:left w:val="none" w:sz="0" w:space="0" w:color="auto"/>
        <w:bottom w:val="none" w:sz="0" w:space="0" w:color="auto"/>
        <w:right w:val="none" w:sz="0" w:space="0" w:color="auto"/>
      </w:divBdr>
    </w:div>
    <w:div w:id="2073117144">
      <w:marLeft w:val="0"/>
      <w:marRight w:val="0"/>
      <w:marTop w:val="0"/>
      <w:marBottom w:val="0"/>
      <w:divBdr>
        <w:top w:val="none" w:sz="0" w:space="0" w:color="auto"/>
        <w:left w:val="none" w:sz="0" w:space="0" w:color="auto"/>
        <w:bottom w:val="none" w:sz="0" w:space="0" w:color="auto"/>
        <w:right w:val="none" w:sz="0" w:space="0" w:color="auto"/>
      </w:divBdr>
    </w:div>
    <w:div w:id="2073117145">
      <w:marLeft w:val="0"/>
      <w:marRight w:val="0"/>
      <w:marTop w:val="0"/>
      <w:marBottom w:val="0"/>
      <w:divBdr>
        <w:top w:val="none" w:sz="0" w:space="0" w:color="auto"/>
        <w:left w:val="none" w:sz="0" w:space="0" w:color="auto"/>
        <w:bottom w:val="none" w:sz="0" w:space="0" w:color="auto"/>
        <w:right w:val="none" w:sz="0" w:space="0" w:color="auto"/>
      </w:divBdr>
    </w:div>
    <w:div w:id="2073117146">
      <w:marLeft w:val="0"/>
      <w:marRight w:val="0"/>
      <w:marTop w:val="0"/>
      <w:marBottom w:val="0"/>
      <w:divBdr>
        <w:top w:val="none" w:sz="0" w:space="0" w:color="auto"/>
        <w:left w:val="none" w:sz="0" w:space="0" w:color="auto"/>
        <w:bottom w:val="none" w:sz="0" w:space="0" w:color="auto"/>
        <w:right w:val="none" w:sz="0" w:space="0" w:color="auto"/>
      </w:divBdr>
    </w:div>
    <w:div w:id="2073117147">
      <w:marLeft w:val="0"/>
      <w:marRight w:val="0"/>
      <w:marTop w:val="0"/>
      <w:marBottom w:val="0"/>
      <w:divBdr>
        <w:top w:val="none" w:sz="0" w:space="0" w:color="auto"/>
        <w:left w:val="none" w:sz="0" w:space="0" w:color="auto"/>
        <w:bottom w:val="none" w:sz="0" w:space="0" w:color="auto"/>
        <w:right w:val="none" w:sz="0" w:space="0" w:color="auto"/>
      </w:divBdr>
    </w:div>
    <w:div w:id="2073117148">
      <w:marLeft w:val="0"/>
      <w:marRight w:val="0"/>
      <w:marTop w:val="0"/>
      <w:marBottom w:val="0"/>
      <w:divBdr>
        <w:top w:val="none" w:sz="0" w:space="0" w:color="auto"/>
        <w:left w:val="none" w:sz="0" w:space="0" w:color="auto"/>
        <w:bottom w:val="none" w:sz="0" w:space="0" w:color="auto"/>
        <w:right w:val="none" w:sz="0" w:space="0" w:color="auto"/>
      </w:divBdr>
    </w:div>
    <w:div w:id="2073117149">
      <w:marLeft w:val="0"/>
      <w:marRight w:val="0"/>
      <w:marTop w:val="0"/>
      <w:marBottom w:val="0"/>
      <w:divBdr>
        <w:top w:val="none" w:sz="0" w:space="0" w:color="auto"/>
        <w:left w:val="none" w:sz="0" w:space="0" w:color="auto"/>
        <w:bottom w:val="none" w:sz="0" w:space="0" w:color="auto"/>
        <w:right w:val="none" w:sz="0" w:space="0" w:color="auto"/>
      </w:divBdr>
    </w:div>
    <w:div w:id="2073117150">
      <w:marLeft w:val="0"/>
      <w:marRight w:val="0"/>
      <w:marTop w:val="0"/>
      <w:marBottom w:val="0"/>
      <w:divBdr>
        <w:top w:val="none" w:sz="0" w:space="0" w:color="auto"/>
        <w:left w:val="none" w:sz="0" w:space="0" w:color="auto"/>
        <w:bottom w:val="none" w:sz="0" w:space="0" w:color="auto"/>
        <w:right w:val="none" w:sz="0" w:space="0" w:color="auto"/>
      </w:divBdr>
    </w:div>
    <w:div w:id="2073117151">
      <w:marLeft w:val="0"/>
      <w:marRight w:val="0"/>
      <w:marTop w:val="0"/>
      <w:marBottom w:val="0"/>
      <w:divBdr>
        <w:top w:val="none" w:sz="0" w:space="0" w:color="auto"/>
        <w:left w:val="none" w:sz="0" w:space="0" w:color="auto"/>
        <w:bottom w:val="none" w:sz="0" w:space="0" w:color="auto"/>
        <w:right w:val="none" w:sz="0" w:space="0" w:color="auto"/>
      </w:divBdr>
    </w:div>
    <w:div w:id="2073117152">
      <w:marLeft w:val="0"/>
      <w:marRight w:val="0"/>
      <w:marTop w:val="0"/>
      <w:marBottom w:val="0"/>
      <w:divBdr>
        <w:top w:val="none" w:sz="0" w:space="0" w:color="auto"/>
        <w:left w:val="none" w:sz="0" w:space="0" w:color="auto"/>
        <w:bottom w:val="none" w:sz="0" w:space="0" w:color="auto"/>
        <w:right w:val="none" w:sz="0" w:space="0" w:color="auto"/>
      </w:divBdr>
    </w:div>
    <w:div w:id="2073117153">
      <w:marLeft w:val="0"/>
      <w:marRight w:val="0"/>
      <w:marTop w:val="0"/>
      <w:marBottom w:val="0"/>
      <w:divBdr>
        <w:top w:val="none" w:sz="0" w:space="0" w:color="auto"/>
        <w:left w:val="none" w:sz="0" w:space="0" w:color="auto"/>
        <w:bottom w:val="none" w:sz="0" w:space="0" w:color="auto"/>
        <w:right w:val="none" w:sz="0" w:space="0" w:color="auto"/>
      </w:divBdr>
    </w:div>
    <w:div w:id="2073117154">
      <w:marLeft w:val="0"/>
      <w:marRight w:val="0"/>
      <w:marTop w:val="0"/>
      <w:marBottom w:val="0"/>
      <w:divBdr>
        <w:top w:val="none" w:sz="0" w:space="0" w:color="auto"/>
        <w:left w:val="none" w:sz="0" w:space="0" w:color="auto"/>
        <w:bottom w:val="none" w:sz="0" w:space="0" w:color="auto"/>
        <w:right w:val="none" w:sz="0" w:space="0" w:color="auto"/>
      </w:divBdr>
    </w:div>
    <w:div w:id="2073117155">
      <w:marLeft w:val="0"/>
      <w:marRight w:val="0"/>
      <w:marTop w:val="0"/>
      <w:marBottom w:val="0"/>
      <w:divBdr>
        <w:top w:val="none" w:sz="0" w:space="0" w:color="auto"/>
        <w:left w:val="none" w:sz="0" w:space="0" w:color="auto"/>
        <w:bottom w:val="none" w:sz="0" w:space="0" w:color="auto"/>
        <w:right w:val="none" w:sz="0" w:space="0" w:color="auto"/>
      </w:divBdr>
    </w:div>
    <w:div w:id="2073117156">
      <w:marLeft w:val="0"/>
      <w:marRight w:val="0"/>
      <w:marTop w:val="0"/>
      <w:marBottom w:val="0"/>
      <w:divBdr>
        <w:top w:val="none" w:sz="0" w:space="0" w:color="auto"/>
        <w:left w:val="none" w:sz="0" w:space="0" w:color="auto"/>
        <w:bottom w:val="none" w:sz="0" w:space="0" w:color="auto"/>
        <w:right w:val="none" w:sz="0" w:space="0" w:color="auto"/>
      </w:divBdr>
    </w:div>
    <w:div w:id="2073117157">
      <w:marLeft w:val="0"/>
      <w:marRight w:val="0"/>
      <w:marTop w:val="0"/>
      <w:marBottom w:val="0"/>
      <w:divBdr>
        <w:top w:val="none" w:sz="0" w:space="0" w:color="auto"/>
        <w:left w:val="none" w:sz="0" w:space="0" w:color="auto"/>
        <w:bottom w:val="none" w:sz="0" w:space="0" w:color="auto"/>
        <w:right w:val="none" w:sz="0" w:space="0" w:color="auto"/>
      </w:divBdr>
    </w:div>
    <w:div w:id="2073117158">
      <w:marLeft w:val="0"/>
      <w:marRight w:val="0"/>
      <w:marTop w:val="0"/>
      <w:marBottom w:val="0"/>
      <w:divBdr>
        <w:top w:val="none" w:sz="0" w:space="0" w:color="auto"/>
        <w:left w:val="none" w:sz="0" w:space="0" w:color="auto"/>
        <w:bottom w:val="none" w:sz="0" w:space="0" w:color="auto"/>
        <w:right w:val="none" w:sz="0" w:space="0" w:color="auto"/>
      </w:divBdr>
    </w:div>
    <w:div w:id="2073117159">
      <w:marLeft w:val="0"/>
      <w:marRight w:val="0"/>
      <w:marTop w:val="0"/>
      <w:marBottom w:val="0"/>
      <w:divBdr>
        <w:top w:val="none" w:sz="0" w:space="0" w:color="auto"/>
        <w:left w:val="none" w:sz="0" w:space="0" w:color="auto"/>
        <w:bottom w:val="none" w:sz="0" w:space="0" w:color="auto"/>
        <w:right w:val="none" w:sz="0" w:space="0" w:color="auto"/>
      </w:divBdr>
    </w:div>
    <w:div w:id="2073117160">
      <w:marLeft w:val="0"/>
      <w:marRight w:val="0"/>
      <w:marTop w:val="0"/>
      <w:marBottom w:val="0"/>
      <w:divBdr>
        <w:top w:val="none" w:sz="0" w:space="0" w:color="auto"/>
        <w:left w:val="none" w:sz="0" w:space="0" w:color="auto"/>
        <w:bottom w:val="none" w:sz="0" w:space="0" w:color="auto"/>
        <w:right w:val="none" w:sz="0" w:space="0" w:color="auto"/>
      </w:divBdr>
    </w:div>
    <w:div w:id="2073117161">
      <w:marLeft w:val="0"/>
      <w:marRight w:val="0"/>
      <w:marTop w:val="0"/>
      <w:marBottom w:val="0"/>
      <w:divBdr>
        <w:top w:val="none" w:sz="0" w:space="0" w:color="auto"/>
        <w:left w:val="none" w:sz="0" w:space="0" w:color="auto"/>
        <w:bottom w:val="none" w:sz="0" w:space="0" w:color="auto"/>
        <w:right w:val="none" w:sz="0" w:space="0" w:color="auto"/>
      </w:divBdr>
    </w:div>
    <w:div w:id="2073117162">
      <w:marLeft w:val="0"/>
      <w:marRight w:val="0"/>
      <w:marTop w:val="0"/>
      <w:marBottom w:val="0"/>
      <w:divBdr>
        <w:top w:val="none" w:sz="0" w:space="0" w:color="auto"/>
        <w:left w:val="none" w:sz="0" w:space="0" w:color="auto"/>
        <w:bottom w:val="none" w:sz="0" w:space="0" w:color="auto"/>
        <w:right w:val="none" w:sz="0" w:space="0" w:color="auto"/>
      </w:divBdr>
    </w:div>
    <w:div w:id="2073117163">
      <w:marLeft w:val="0"/>
      <w:marRight w:val="0"/>
      <w:marTop w:val="0"/>
      <w:marBottom w:val="0"/>
      <w:divBdr>
        <w:top w:val="none" w:sz="0" w:space="0" w:color="auto"/>
        <w:left w:val="none" w:sz="0" w:space="0" w:color="auto"/>
        <w:bottom w:val="none" w:sz="0" w:space="0" w:color="auto"/>
        <w:right w:val="none" w:sz="0" w:space="0" w:color="auto"/>
      </w:divBdr>
    </w:div>
    <w:div w:id="2073117164">
      <w:marLeft w:val="0"/>
      <w:marRight w:val="0"/>
      <w:marTop w:val="0"/>
      <w:marBottom w:val="0"/>
      <w:divBdr>
        <w:top w:val="none" w:sz="0" w:space="0" w:color="auto"/>
        <w:left w:val="none" w:sz="0" w:space="0" w:color="auto"/>
        <w:bottom w:val="none" w:sz="0" w:space="0" w:color="auto"/>
        <w:right w:val="none" w:sz="0" w:space="0" w:color="auto"/>
      </w:divBdr>
    </w:div>
    <w:div w:id="2073117165">
      <w:marLeft w:val="0"/>
      <w:marRight w:val="0"/>
      <w:marTop w:val="0"/>
      <w:marBottom w:val="0"/>
      <w:divBdr>
        <w:top w:val="none" w:sz="0" w:space="0" w:color="auto"/>
        <w:left w:val="none" w:sz="0" w:space="0" w:color="auto"/>
        <w:bottom w:val="none" w:sz="0" w:space="0" w:color="auto"/>
        <w:right w:val="none" w:sz="0" w:space="0" w:color="auto"/>
      </w:divBdr>
    </w:div>
    <w:div w:id="2073117166">
      <w:marLeft w:val="0"/>
      <w:marRight w:val="0"/>
      <w:marTop w:val="0"/>
      <w:marBottom w:val="0"/>
      <w:divBdr>
        <w:top w:val="none" w:sz="0" w:space="0" w:color="auto"/>
        <w:left w:val="none" w:sz="0" w:space="0" w:color="auto"/>
        <w:bottom w:val="none" w:sz="0" w:space="0" w:color="auto"/>
        <w:right w:val="none" w:sz="0" w:space="0" w:color="auto"/>
      </w:divBdr>
    </w:div>
    <w:div w:id="2073117167">
      <w:marLeft w:val="0"/>
      <w:marRight w:val="0"/>
      <w:marTop w:val="0"/>
      <w:marBottom w:val="0"/>
      <w:divBdr>
        <w:top w:val="none" w:sz="0" w:space="0" w:color="auto"/>
        <w:left w:val="none" w:sz="0" w:space="0" w:color="auto"/>
        <w:bottom w:val="none" w:sz="0" w:space="0" w:color="auto"/>
        <w:right w:val="none" w:sz="0" w:space="0" w:color="auto"/>
      </w:divBdr>
    </w:div>
    <w:div w:id="2073117168">
      <w:marLeft w:val="0"/>
      <w:marRight w:val="0"/>
      <w:marTop w:val="0"/>
      <w:marBottom w:val="0"/>
      <w:divBdr>
        <w:top w:val="none" w:sz="0" w:space="0" w:color="auto"/>
        <w:left w:val="none" w:sz="0" w:space="0" w:color="auto"/>
        <w:bottom w:val="none" w:sz="0" w:space="0" w:color="auto"/>
        <w:right w:val="none" w:sz="0" w:space="0" w:color="auto"/>
      </w:divBdr>
    </w:div>
    <w:div w:id="2073117169">
      <w:marLeft w:val="0"/>
      <w:marRight w:val="0"/>
      <w:marTop w:val="0"/>
      <w:marBottom w:val="0"/>
      <w:divBdr>
        <w:top w:val="none" w:sz="0" w:space="0" w:color="auto"/>
        <w:left w:val="none" w:sz="0" w:space="0" w:color="auto"/>
        <w:bottom w:val="none" w:sz="0" w:space="0" w:color="auto"/>
        <w:right w:val="none" w:sz="0" w:space="0" w:color="auto"/>
      </w:divBdr>
    </w:div>
    <w:div w:id="2073117170">
      <w:marLeft w:val="0"/>
      <w:marRight w:val="0"/>
      <w:marTop w:val="0"/>
      <w:marBottom w:val="0"/>
      <w:divBdr>
        <w:top w:val="none" w:sz="0" w:space="0" w:color="auto"/>
        <w:left w:val="none" w:sz="0" w:space="0" w:color="auto"/>
        <w:bottom w:val="none" w:sz="0" w:space="0" w:color="auto"/>
        <w:right w:val="none" w:sz="0" w:space="0" w:color="auto"/>
      </w:divBdr>
    </w:div>
    <w:div w:id="2073117171">
      <w:marLeft w:val="0"/>
      <w:marRight w:val="0"/>
      <w:marTop w:val="0"/>
      <w:marBottom w:val="0"/>
      <w:divBdr>
        <w:top w:val="none" w:sz="0" w:space="0" w:color="auto"/>
        <w:left w:val="none" w:sz="0" w:space="0" w:color="auto"/>
        <w:bottom w:val="none" w:sz="0" w:space="0" w:color="auto"/>
        <w:right w:val="none" w:sz="0" w:space="0" w:color="auto"/>
      </w:divBdr>
    </w:div>
    <w:div w:id="2073117172">
      <w:marLeft w:val="0"/>
      <w:marRight w:val="0"/>
      <w:marTop w:val="0"/>
      <w:marBottom w:val="0"/>
      <w:divBdr>
        <w:top w:val="none" w:sz="0" w:space="0" w:color="auto"/>
        <w:left w:val="none" w:sz="0" w:space="0" w:color="auto"/>
        <w:bottom w:val="none" w:sz="0" w:space="0" w:color="auto"/>
        <w:right w:val="none" w:sz="0" w:space="0" w:color="auto"/>
      </w:divBdr>
    </w:div>
    <w:div w:id="2073117173">
      <w:marLeft w:val="0"/>
      <w:marRight w:val="0"/>
      <w:marTop w:val="0"/>
      <w:marBottom w:val="0"/>
      <w:divBdr>
        <w:top w:val="none" w:sz="0" w:space="0" w:color="auto"/>
        <w:left w:val="none" w:sz="0" w:space="0" w:color="auto"/>
        <w:bottom w:val="none" w:sz="0" w:space="0" w:color="auto"/>
        <w:right w:val="none" w:sz="0" w:space="0" w:color="auto"/>
      </w:divBdr>
    </w:div>
    <w:div w:id="2073117174">
      <w:marLeft w:val="0"/>
      <w:marRight w:val="0"/>
      <w:marTop w:val="0"/>
      <w:marBottom w:val="0"/>
      <w:divBdr>
        <w:top w:val="none" w:sz="0" w:space="0" w:color="auto"/>
        <w:left w:val="none" w:sz="0" w:space="0" w:color="auto"/>
        <w:bottom w:val="none" w:sz="0" w:space="0" w:color="auto"/>
        <w:right w:val="none" w:sz="0" w:space="0" w:color="auto"/>
      </w:divBdr>
    </w:div>
    <w:div w:id="2073117175">
      <w:marLeft w:val="0"/>
      <w:marRight w:val="0"/>
      <w:marTop w:val="0"/>
      <w:marBottom w:val="0"/>
      <w:divBdr>
        <w:top w:val="none" w:sz="0" w:space="0" w:color="auto"/>
        <w:left w:val="none" w:sz="0" w:space="0" w:color="auto"/>
        <w:bottom w:val="none" w:sz="0" w:space="0" w:color="auto"/>
        <w:right w:val="none" w:sz="0" w:space="0" w:color="auto"/>
      </w:divBdr>
    </w:div>
    <w:div w:id="2073117176">
      <w:marLeft w:val="0"/>
      <w:marRight w:val="0"/>
      <w:marTop w:val="0"/>
      <w:marBottom w:val="0"/>
      <w:divBdr>
        <w:top w:val="none" w:sz="0" w:space="0" w:color="auto"/>
        <w:left w:val="none" w:sz="0" w:space="0" w:color="auto"/>
        <w:bottom w:val="none" w:sz="0" w:space="0" w:color="auto"/>
        <w:right w:val="none" w:sz="0" w:space="0" w:color="auto"/>
      </w:divBdr>
    </w:div>
    <w:div w:id="2073117177">
      <w:marLeft w:val="0"/>
      <w:marRight w:val="0"/>
      <w:marTop w:val="0"/>
      <w:marBottom w:val="0"/>
      <w:divBdr>
        <w:top w:val="none" w:sz="0" w:space="0" w:color="auto"/>
        <w:left w:val="none" w:sz="0" w:space="0" w:color="auto"/>
        <w:bottom w:val="none" w:sz="0" w:space="0" w:color="auto"/>
        <w:right w:val="none" w:sz="0" w:space="0" w:color="auto"/>
      </w:divBdr>
    </w:div>
    <w:div w:id="2073117178">
      <w:marLeft w:val="0"/>
      <w:marRight w:val="0"/>
      <w:marTop w:val="0"/>
      <w:marBottom w:val="0"/>
      <w:divBdr>
        <w:top w:val="none" w:sz="0" w:space="0" w:color="auto"/>
        <w:left w:val="none" w:sz="0" w:space="0" w:color="auto"/>
        <w:bottom w:val="none" w:sz="0" w:space="0" w:color="auto"/>
        <w:right w:val="none" w:sz="0" w:space="0" w:color="auto"/>
      </w:divBdr>
    </w:div>
    <w:div w:id="2073117179">
      <w:marLeft w:val="0"/>
      <w:marRight w:val="0"/>
      <w:marTop w:val="0"/>
      <w:marBottom w:val="0"/>
      <w:divBdr>
        <w:top w:val="none" w:sz="0" w:space="0" w:color="auto"/>
        <w:left w:val="none" w:sz="0" w:space="0" w:color="auto"/>
        <w:bottom w:val="none" w:sz="0" w:space="0" w:color="auto"/>
        <w:right w:val="none" w:sz="0" w:space="0" w:color="auto"/>
      </w:divBdr>
    </w:div>
    <w:div w:id="2073117180">
      <w:marLeft w:val="0"/>
      <w:marRight w:val="0"/>
      <w:marTop w:val="0"/>
      <w:marBottom w:val="0"/>
      <w:divBdr>
        <w:top w:val="none" w:sz="0" w:space="0" w:color="auto"/>
        <w:left w:val="none" w:sz="0" w:space="0" w:color="auto"/>
        <w:bottom w:val="none" w:sz="0" w:space="0" w:color="auto"/>
        <w:right w:val="none" w:sz="0" w:space="0" w:color="auto"/>
      </w:divBdr>
    </w:div>
    <w:div w:id="2073117181">
      <w:marLeft w:val="0"/>
      <w:marRight w:val="0"/>
      <w:marTop w:val="0"/>
      <w:marBottom w:val="0"/>
      <w:divBdr>
        <w:top w:val="none" w:sz="0" w:space="0" w:color="auto"/>
        <w:left w:val="none" w:sz="0" w:space="0" w:color="auto"/>
        <w:bottom w:val="none" w:sz="0" w:space="0" w:color="auto"/>
        <w:right w:val="none" w:sz="0" w:space="0" w:color="auto"/>
      </w:divBdr>
    </w:div>
    <w:div w:id="2073117182">
      <w:marLeft w:val="0"/>
      <w:marRight w:val="0"/>
      <w:marTop w:val="0"/>
      <w:marBottom w:val="0"/>
      <w:divBdr>
        <w:top w:val="none" w:sz="0" w:space="0" w:color="auto"/>
        <w:left w:val="none" w:sz="0" w:space="0" w:color="auto"/>
        <w:bottom w:val="none" w:sz="0" w:space="0" w:color="auto"/>
        <w:right w:val="none" w:sz="0" w:space="0" w:color="auto"/>
      </w:divBdr>
    </w:div>
    <w:div w:id="2073117183">
      <w:marLeft w:val="0"/>
      <w:marRight w:val="0"/>
      <w:marTop w:val="0"/>
      <w:marBottom w:val="0"/>
      <w:divBdr>
        <w:top w:val="none" w:sz="0" w:space="0" w:color="auto"/>
        <w:left w:val="none" w:sz="0" w:space="0" w:color="auto"/>
        <w:bottom w:val="none" w:sz="0" w:space="0" w:color="auto"/>
        <w:right w:val="none" w:sz="0" w:space="0" w:color="auto"/>
      </w:divBdr>
    </w:div>
    <w:div w:id="2073117184">
      <w:marLeft w:val="0"/>
      <w:marRight w:val="0"/>
      <w:marTop w:val="0"/>
      <w:marBottom w:val="0"/>
      <w:divBdr>
        <w:top w:val="none" w:sz="0" w:space="0" w:color="auto"/>
        <w:left w:val="none" w:sz="0" w:space="0" w:color="auto"/>
        <w:bottom w:val="none" w:sz="0" w:space="0" w:color="auto"/>
        <w:right w:val="none" w:sz="0" w:space="0" w:color="auto"/>
      </w:divBdr>
    </w:div>
    <w:div w:id="2073117185">
      <w:marLeft w:val="0"/>
      <w:marRight w:val="0"/>
      <w:marTop w:val="0"/>
      <w:marBottom w:val="0"/>
      <w:divBdr>
        <w:top w:val="none" w:sz="0" w:space="0" w:color="auto"/>
        <w:left w:val="none" w:sz="0" w:space="0" w:color="auto"/>
        <w:bottom w:val="none" w:sz="0" w:space="0" w:color="auto"/>
        <w:right w:val="none" w:sz="0" w:space="0" w:color="auto"/>
      </w:divBdr>
    </w:div>
    <w:div w:id="2073117186">
      <w:marLeft w:val="0"/>
      <w:marRight w:val="0"/>
      <w:marTop w:val="0"/>
      <w:marBottom w:val="0"/>
      <w:divBdr>
        <w:top w:val="none" w:sz="0" w:space="0" w:color="auto"/>
        <w:left w:val="none" w:sz="0" w:space="0" w:color="auto"/>
        <w:bottom w:val="none" w:sz="0" w:space="0" w:color="auto"/>
        <w:right w:val="none" w:sz="0" w:space="0" w:color="auto"/>
      </w:divBdr>
    </w:div>
    <w:div w:id="2073117187">
      <w:marLeft w:val="0"/>
      <w:marRight w:val="0"/>
      <w:marTop w:val="0"/>
      <w:marBottom w:val="0"/>
      <w:divBdr>
        <w:top w:val="none" w:sz="0" w:space="0" w:color="auto"/>
        <w:left w:val="none" w:sz="0" w:space="0" w:color="auto"/>
        <w:bottom w:val="none" w:sz="0" w:space="0" w:color="auto"/>
        <w:right w:val="none" w:sz="0" w:space="0" w:color="auto"/>
      </w:divBdr>
    </w:div>
    <w:div w:id="2073117188">
      <w:marLeft w:val="0"/>
      <w:marRight w:val="0"/>
      <w:marTop w:val="0"/>
      <w:marBottom w:val="0"/>
      <w:divBdr>
        <w:top w:val="none" w:sz="0" w:space="0" w:color="auto"/>
        <w:left w:val="none" w:sz="0" w:space="0" w:color="auto"/>
        <w:bottom w:val="none" w:sz="0" w:space="0" w:color="auto"/>
        <w:right w:val="none" w:sz="0" w:space="0" w:color="auto"/>
      </w:divBdr>
    </w:div>
    <w:div w:id="2073117189">
      <w:marLeft w:val="0"/>
      <w:marRight w:val="0"/>
      <w:marTop w:val="0"/>
      <w:marBottom w:val="0"/>
      <w:divBdr>
        <w:top w:val="none" w:sz="0" w:space="0" w:color="auto"/>
        <w:left w:val="none" w:sz="0" w:space="0" w:color="auto"/>
        <w:bottom w:val="none" w:sz="0" w:space="0" w:color="auto"/>
        <w:right w:val="none" w:sz="0" w:space="0" w:color="auto"/>
      </w:divBdr>
    </w:div>
    <w:div w:id="2073117190">
      <w:marLeft w:val="0"/>
      <w:marRight w:val="0"/>
      <w:marTop w:val="0"/>
      <w:marBottom w:val="0"/>
      <w:divBdr>
        <w:top w:val="none" w:sz="0" w:space="0" w:color="auto"/>
        <w:left w:val="none" w:sz="0" w:space="0" w:color="auto"/>
        <w:bottom w:val="none" w:sz="0" w:space="0" w:color="auto"/>
        <w:right w:val="none" w:sz="0" w:space="0" w:color="auto"/>
      </w:divBdr>
    </w:div>
    <w:div w:id="2073117191">
      <w:marLeft w:val="0"/>
      <w:marRight w:val="0"/>
      <w:marTop w:val="0"/>
      <w:marBottom w:val="0"/>
      <w:divBdr>
        <w:top w:val="none" w:sz="0" w:space="0" w:color="auto"/>
        <w:left w:val="none" w:sz="0" w:space="0" w:color="auto"/>
        <w:bottom w:val="none" w:sz="0" w:space="0" w:color="auto"/>
        <w:right w:val="none" w:sz="0" w:space="0" w:color="auto"/>
      </w:divBdr>
    </w:div>
    <w:div w:id="2073117192">
      <w:marLeft w:val="0"/>
      <w:marRight w:val="0"/>
      <w:marTop w:val="0"/>
      <w:marBottom w:val="0"/>
      <w:divBdr>
        <w:top w:val="none" w:sz="0" w:space="0" w:color="auto"/>
        <w:left w:val="none" w:sz="0" w:space="0" w:color="auto"/>
        <w:bottom w:val="none" w:sz="0" w:space="0" w:color="auto"/>
        <w:right w:val="none" w:sz="0" w:space="0" w:color="auto"/>
      </w:divBdr>
    </w:div>
    <w:div w:id="2073117193">
      <w:marLeft w:val="0"/>
      <w:marRight w:val="0"/>
      <w:marTop w:val="0"/>
      <w:marBottom w:val="0"/>
      <w:divBdr>
        <w:top w:val="none" w:sz="0" w:space="0" w:color="auto"/>
        <w:left w:val="none" w:sz="0" w:space="0" w:color="auto"/>
        <w:bottom w:val="none" w:sz="0" w:space="0" w:color="auto"/>
        <w:right w:val="none" w:sz="0" w:space="0" w:color="auto"/>
      </w:divBdr>
    </w:div>
    <w:div w:id="2073117194">
      <w:marLeft w:val="0"/>
      <w:marRight w:val="0"/>
      <w:marTop w:val="0"/>
      <w:marBottom w:val="0"/>
      <w:divBdr>
        <w:top w:val="none" w:sz="0" w:space="0" w:color="auto"/>
        <w:left w:val="none" w:sz="0" w:space="0" w:color="auto"/>
        <w:bottom w:val="none" w:sz="0" w:space="0" w:color="auto"/>
        <w:right w:val="none" w:sz="0" w:space="0" w:color="auto"/>
      </w:divBdr>
    </w:div>
    <w:div w:id="2073117195">
      <w:marLeft w:val="0"/>
      <w:marRight w:val="0"/>
      <w:marTop w:val="0"/>
      <w:marBottom w:val="0"/>
      <w:divBdr>
        <w:top w:val="none" w:sz="0" w:space="0" w:color="auto"/>
        <w:left w:val="none" w:sz="0" w:space="0" w:color="auto"/>
        <w:bottom w:val="none" w:sz="0" w:space="0" w:color="auto"/>
        <w:right w:val="none" w:sz="0" w:space="0" w:color="auto"/>
      </w:divBdr>
    </w:div>
    <w:div w:id="2073117196">
      <w:marLeft w:val="0"/>
      <w:marRight w:val="0"/>
      <w:marTop w:val="0"/>
      <w:marBottom w:val="0"/>
      <w:divBdr>
        <w:top w:val="none" w:sz="0" w:space="0" w:color="auto"/>
        <w:left w:val="none" w:sz="0" w:space="0" w:color="auto"/>
        <w:bottom w:val="none" w:sz="0" w:space="0" w:color="auto"/>
        <w:right w:val="none" w:sz="0" w:space="0" w:color="auto"/>
      </w:divBdr>
    </w:div>
    <w:div w:id="2073117197">
      <w:marLeft w:val="0"/>
      <w:marRight w:val="0"/>
      <w:marTop w:val="0"/>
      <w:marBottom w:val="0"/>
      <w:divBdr>
        <w:top w:val="none" w:sz="0" w:space="0" w:color="auto"/>
        <w:left w:val="none" w:sz="0" w:space="0" w:color="auto"/>
        <w:bottom w:val="none" w:sz="0" w:space="0" w:color="auto"/>
        <w:right w:val="none" w:sz="0" w:space="0" w:color="auto"/>
      </w:divBdr>
    </w:div>
    <w:div w:id="2073117198">
      <w:marLeft w:val="0"/>
      <w:marRight w:val="0"/>
      <w:marTop w:val="0"/>
      <w:marBottom w:val="0"/>
      <w:divBdr>
        <w:top w:val="none" w:sz="0" w:space="0" w:color="auto"/>
        <w:left w:val="none" w:sz="0" w:space="0" w:color="auto"/>
        <w:bottom w:val="none" w:sz="0" w:space="0" w:color="auto"/>
        <w:right w:val="none" w:sz="0" w:space="0" w:color="auto"/>
      </w:divBdr>
    </w:div>
    <w:div w:id="2073117199">
      <w:marLeft w:val="0"/>
      <w:marRight w:val="0"/>
      <w:marTop w:val="0"/>
      <w:marBottom w:val="0"/>
      <w:divBdr>
        <w:top w:val="none" w:sz="0" w:space="0" w:color="auto"/>
        <w:left w:val="none" w:sz="0" w:space="0" w:color="auto"/>
        <w:bottom w:val="none" w:sz="0" w:space="0" w:color="auto"/>
        <w:right w:val="none" w:sz="0" w:space="0" w:color="auto"/>
      </w:divBdr>
    </w:div>
    <w:div w:id="2073117200">
      <w:marLeft w:val="0"/>
      <w:marRight w:val="0"/>
      <w:marTop w:val="0"/>
      <w:marBottom w:val="0"/>
      <w:divBdr>
        <w:top w:val="none" w:sz="0" w:space="0" w:color="auto"/>
        <w:left w:val="none" w:sz="0" w:space="0" w:color="auto"/>
        <w:bottom w:val="none" w:sz="0" w:space="0" w:color="auto"/>
        <w:right w:val="none" w:sz="0" w:space="0" w:color="auto"/>
      </w:divBdr>
    </w:div>
    <w:div w:id="2073117201">
      <w:marLeft w:val="0"/>
      <w:marRight w:val="0"/>
      <w:marTop w:val="0"/>
      <w:marBottom w:val="0"/>
      <w:divBdr>
        <w:top w:val="none" w:sz="0" w:space="0" w:color="auto"/>
        <w:left w:val="none" w:sz="0" w:space="0" w:color="auto"/>
        <w:bottom w:val="none" w:sz="0" w:space="0" w:color="auto"/>
        <w:right w:val="none" w:sz="0" w:space="0" w:color="auto"/>
      </w:divBdr>
    </w:div>
    <w:div w:id="2073117202">
      <w:marLeft w:val="0"/>
      <w:marRight w:val="0"/>
      <w:marTop w:val="0"/>
      <w:marBottom w:val="0"/>
      <w:divBdr>
        <w:top w:val="none" w:sz="0" w:space="0" w:color="auto"/>
        <w:left w:val="none" w:sz="0" w:space="0" w:color="auto"/>
        <w:bottom w:val="none" w:sz="0" w:space="0" w:color="auto"/>
        <w:right w:val="none" w:sz="0" w:space="0" w:color="auto"/>
      </w:divBdr>
    </w:div>
    <w:div w:id="2073117203">
      <w:marLeft w:val="0"/>
      <w:marRight w:val="0"/>
      <w:marTop w:val="0"/>
      <w:marBottom w:val="0"/>
      <w:divBdr>
        <w:top w:val="none" w:sz="0" w:space="0" w:color="auto"/>
        <w:left w:val="none" w:sz="0" w:space="0" w:color="auto"/>
        <w:bottom w:val="none" w:sz="0" w:space="0" w:color="auto"/>
        <w:right w:val="none" w:sz="0" w:space="0" w:color="auto"/>
      </w:divBdr>
    </w:div>
    <w:div w:id="2073117204">
      <w:marLeft w:val="0"/>
      <w:marRight w:val="0"/>
      <w:marTop w:val="0"/>
      <w:marBottom w:val="0"/>
      <w:divBdr>
        <w:top w:val="none" w:sz="0" w:space="0" w:color="auto"/>
        <w:left w:val="none" w:sz="0" w:space="0" w:color="auto"/>
        <w:bottom w:val="none" w:sz="0" w:space="0" w:color="auto"/>
        <w:right w:val="none" w:sz="0" w:space="0" w:color="auto"/>
      </w:divBdr>
    </w:div>
    <w:div w:id="2073117205">
      <w:marLeft w:val="0"/>
      <w:marRight w:val="0"/>
      <w:marTop w:val="0"/>
      <w:marBottom w:val="0"/>
      <w:divBdr>
        <w:top w:val="none" w:sz="0" w:space="0" w:color="auto"/>
        <w:left w:val="none" w:sz="0" w:space="0" w:color="auto"/>
        <w:bottom w:val="none" w:sz="0" w:space="0" w:color="auto"/>
        <w:right w:val="none" w:sz="0" w:space="0" w:color="auto"/>
      </w:divBdr>
    </w:div>
    <w:div w:id="2073117206">
      <w:marLeft w:val="0"/>
      <w:marRight w:val="0"/>
      <w:marTop w:val="0"/>
      <w:marBottom w:val="0"/>
      <w:divBdr>
        <w:top w:val="none" w:sz="0" w:space="0" w:color="auto"/>
        <w:left w:val="none" w:sz="0" w:space="0" w:color="auto"/>
        <w:bottom w:val="none" w:sz="0" w:space="0" w:color="auto"/>
        <w:right w:val="none" w:sz="0" w:space="0" w:color="auto"/>
      </w:divBdr>
    </w:div>
    <w:div w:id="2073117207">
      <w:marLeft w:val="0"/>
      <w:marRight w:val="0"/>
      <w:marTop w:val="0"/>
      <w:marBottom w:val="0"/>
      <w:divBdr>
        <w:top w:val="none" w:sz="0" w:space="0" w:color="auto"/>
        <w:left w:val="none" w:sz="0" w:space="0" w:color="auto"/>
        <w:bottom w:val="none" w:sz="0" w:space="0" w:color="auto"/>
        <w:right w:val="none" w:sz="0" w:space="0" w:color="auto"/>
      </w:divBdr>
    </w:div>
    <w:div w:id="2073117208">
      <w:marLeft w:val="0"/>
      <w:marRight w:val="0"/>
      <w:marTop w:val="0"/>
      <w:marBottom w:val="0"/>
      <w:divBdr>
        <w:top w:val="none" w:sz="0" w:space="0" w:color="auto"/>
        <w:left w:val="none" w:sz="0" w:space="0" w:color="auto"/>
        <w:bottom w:val="none" w:sz="0" w:space="0" w:color="auto"/>
        <w:right w:val="none" w:sz="0" w:space="0" w:color="auto"/>
      </w:divBdr>
    </w:div>
    <w:div w:id="2073117209">
      <w:marLeft w:val="0"/>
      <w:marRight w:val="0"/>
      <w:marTop w:val="0"/>
      <w:marBottom w:val="0"/>
      <w:divBdr>
        <w:top w:val="none" w:sz="0" w:space="0" w:color="auto"/>
        <w:left w:val="none" w:sz="0" w:space="0" w:color="auto"/>
        <w:bottom w:val="none" w:sz="0" w:space="0" w:color="auto"/>
        <w:right w:val="none" w:sz="0" w:space="0" w:color="auto"/>
      </w:divBdr>
    </w:div>
    <w:div w:id="2073117210">
      <w:marLeft w:val="0"/>
      <w:marRight w:val="0"/>
      <w:marTop w:val="0"/>
      <w:marBottom w:val="0"/>
      <w:divBdr>
        <w:top w:val="none" w:sz="0" w:space="0" w:color="auto"/>
        <w:left w:val="none" w:sz="0" w:space="0" w:color="auto"/>
        <w:bottom w:val="none" w:sz="0" w:space="0" w:color="auto"/>
        <w:right w:val="none" w:sz="0" w:space="0" w:color="auto"/>
      </w:divBdr>
    </w:div>
    <w:div w:id="2073117211">
      <w:marLeft w:val="0"/>
      <w:marRight w:val="0"/>
      <w:marTop w:val="0"/>
      <w:marBottom w:val="0"/>
      <w:divBdr>
        <w:top w:val="none" w:sz="0" w:space="0" w:color="auto"/>
        <w:left w:val="none" w:sz="0" w:space="0" w:color="auto"/>
        <w:bottom w:val="none" w:sz="0" w:space="0" w:color="auto"/>
        <w:right w:val="none" w:sz="0" w:space="0" w:color="auto"/>
      </w:divBdr>
    </w:div>
    <w:div w:id="2073117212">
      <w:marLeft w:val="0"/>
      <w:marRight w:val="0"/>
      <w:marTop w:val="0"/>
      <w:marBottom w:val="0"/>
      <w:divBdr>
        <w:top w:val="none" w:sz="0" w:space="0" w:color="auto"/>
        <w:left w:val="none" w:sz="0" w:space="0" w:color="auto"/>
        <w:bottom w:val="none" w:sz="0" w:space="0" w:color="auto"/>
        <w:right w:val="none" w:sz="0" w:space="0" w:color="auto"/>
      </w:divBdr>
    </w:div>
    <w:div w:id="2073117213">
      <w:marLeft w:val="0"/>
      <w:marRight w:val="0"/>
      <w:marTop w:val="0"/>
      <w:marBottom w:val="0"/>
      <w:divBdr>
        <w:top w:val="none" w:sz="0" w:space="0" w:color="auto"/>
        <w:left w:val="none" w:sz="0" w:space="0" w:color="auto"/>
        <w:bottom w:val="none" w:sz="0" w:space="0" w:color="auto"/>
        <w:right w:val="none" w:sz="0" w:space="0" w:color="auto"/>
      </w:divBdr>
    </w:div>
    <w:div w:id="2073117214">
      <w:marLeft w:val="0"/>
      <w:marRight w:val="0"/>
      <w:marTop w:val="0"/>
      <w:marBottom w:val="0"/>
      <w:divBdr>
        <w:top w:val="none" w:sz="0" w:space="0" w:color="auto"/>
        <w:left w:val="none" w:sz="0" w:space="0" w:color="auto"/>
        <w:bottom w:val="none" w:sz="0" w:space="0" w:color="auto"/>
        <w:right w:val="none" w:sz="0" w:space="0" w:color="auto"/>
      </w:divBdr>
    </w:div>
    <w:div w:id="2073117215">
      <w:marLeft w:val="0"/>
      <w:marRight w:val="0"/>
      <w:marTop w:val="0"/>
      <w:marBottom w:val="0"/>
      <w:divBdr>
        <w:top w:val="none" w:sz="0" w:space="0" w:color="auto"/>
        <w:left w:val="none" w:sz="0" w:space="0" w:color="auto"/>
        <w:bottom w:val="none" w:sz="0" w:space="0" w:color="auto"/>
        <w:right w:val="none" w:sz="0" w:space="0" w:color="auto"/>
      </w:divBdr>
    </w:div>
    <w:div w:id="2073117216">
      <w:marLeft w:val="0"/>
      <w:marRight w:val="0"/>
      <w:marTop w:val="0"/>
      <w:marBottom w:val="0"/>
      <w:divBdr>
        <w:top w:val="none" w:sz="0" w:space="0" w:color="auto"/>
        <w:left w:val="none" w:sz="0" w:space="0" w:color="auto"/>
        <w:bottom w:val="none" w:sz="0" w:space="0" w:color="auto"/>
        <w:right w:val="none" w:sz="0" w:space="0" w:color="auto"/>
      </w:divBdr>
    </w:div>
    <w:div w:id="2073117217">
      <w:marLeft w:val="0"/>
      <w:marRight w:val="0"/>
      <w:marTop w:val="0"/>
      <w:marBottom w:val="0"/>
      <w:divBdr>
        <w:top w:val="none" w:sz="0" w:space="0" w:color="auto"/>
        <w:left w:val="none" w:sz="0" w:space="0" w:color="auto"/>
        <w:bottom w:val="none" w:sz="0" w:space="0" w:color="auto"/>
        <w:right w:val="none" w:sz="0" w:space="0" w:color="auto"/>
      </w:divBdr>
    </w:div>
    <w:div w:id="2073117218">
      <w:marLeft w:val="0"/>
      <w:marRight w:val="0"/>
      <w:marTop w:val="0"/>
      <w:marBottom w:val="0"/>
      <w:divBdr>
        <w:top w:val="none" w:sz="0" w:space="0" w:color="auto"/>
        <w:left w:val="none" w:sz="0" w:space="0" w:color="auto"/>
        <w:bottom w:val="none" w:sz="0" w:space="0" w:color="auto"/>
        <w:right w:val="none" w:sz="0" w:space="0" w:color="auto"/>
      </w:divBdr>
    </w:div>
    <w:div w:id="2073117219">
      <w:marLeft w:val="0"/>
      <w:marRight w:val="0"/>
      <w:marTop w:val="0"/>
      <w:marBottom w:val="0"/>
      <w:divBdr>
        <w:top w:val="none" w:sz="0" w:space="0" w:color="auto"/>
        <w:left w:val="none" w:sz="0" w:space="0" w:color="auto"/>
        <w:bottom w:val="none" w:sz="0" w:space="0" w:color="auto"/>
        <w:right w:val="none" w:sz="0" w:space="0" w:color="auto"/>
      </w:divBdr>
    </w:div>
    <w:div w:id="2073117220">
      <w:marLeft w:val="0"/>
      <w:marRight w:val="0"/>
      <w:marTop w:val="0"/>
      <w:marBottom w:val="0"/>
      <w:divBdr>
        <w:top w:val="none" w:sz="0" w:space="0" w:color="auto"/>
        <w:left w:val="none" w:sz="0" w:space="0" w:color="auto"/>
        <w:bottom w:val="none" w:sz="0" w:space="0" w:color="auto"/>
        <w:right w:val="none" w:sz="0" w:space="0" w:color="auto"/>
      </w:divBdr>
    </w:div>
    <w:div w:id="2073117221">
      <w:marLeft w:val="0"/>
      <w:marRight w:val="0"/>
      <w:marTop w:val="0"/>
      <w:marBottom w:val="0"/>
      <w:divBdr>
        <w:top w:val="none" w:sz="0" w:space="0" w:color="auto"/>
        <w:left w:val="none" w:sz="0" w:space="0" w:color="auto"/>
        <w:bottom w:val="none" w:sz="0" w:space="0" w:color="auto"/>
        <w:right w:val="none" w:sz="0" w:space="0" w:color="auto"/>
      </w:divBdr>
    </w:div>
    <w:div w:id="2073117222">
      <w:marLeft w:val="0"/>
      <w:marRight w:val="0"/>
      <w:marTop w:val="0"/>
      <w:marBottom w:val="0"/>
      <w:divBdr>
        <w:top w:val="none" w:sz="0" w:space="0" w:color="auto"/>
        <w:left w:val="none" w:sz="0" w:space="0" w:color="auto"/>
        <w:bottom w:val="none" w:sz="0" w:space="0" w:color="auto"/>
        <w:right w:val="none" w:sz="0" w:space="0" w:color="auto"/>
      </w:divBdr>
    </w:div>
    <w:div w:id="2073117223">
      <w:marLeft w:val="0"/>
      <w:marRight w:val="0"/>
      <w:marTop w:val="0"/>
      <w:marBottom w:val="0"/>
      <w:divBdr>
        <w:top w:val="none" w:sz="0" w:space="0" w:color="auto"/>
        <w:left w:val="none" w:sz="0" w:space="0" w:color="auto"/>
        <w:bottom w:val="none" w:sz="0" w:space="0" w:color="auto"/>
        <w:right w:val="none" w:sz="0" w:space="0" w:color="auto"/>
      </w:divBdr>
    </w:div>
    <w:div w:id="2073117224">
      <w:marLeft w:val="0"/>
      <w:marRight w:val="0"/>
      <w:marTop w:val="0"/>
      <w:marBottom w:val="0"/>
      <w:divBdr>
        <w:top w:val="none" w:sz="0" w:space="0" w:color="auto"/>
        <w:left w:val="none" w:sz="0" w:space="0" w:color="auto"/>
        <w:bottom w:val="none" w:sz="0" w:space="0" w:color="auto"/>
        <w:right w:val="none" w:sz="0" w:space="0" w:color="auto"/>
      </w:divBdr>
    </w:div>
    <w:div w:id="2073117225">
      <w:marLeft w:val="0"/>
      <w:marRight w:val="0"/>
      <w:marTop w:val="0"/>
      <w:marBottom w:val="0"/>
      <w:divBdr>
        <w:top w:val="none" w:sz="0" w:space="0" w:color="auto"/>
        <w:left w:val="none" w:sz="0" w:space="0" w:color="auto"/>
        <w:bottom w:val="none" w:sz="0" w:space="0" w:color="auto"/>
        <w:right w:val="none" w:sz="0" w:space="0" w:color="auto"/>
      </w:divBdr>
    </w:div>
    <w:div w:id="2073117226">
      <w:marLeft w:val="0"/>
      <w:marRight w:val="0"/>
      <w:marTop w:val="0"/>
      <w:marBottom w:val="0"/>
      <w:divBdr>
        <w:top w:val="none" w:sz="0" w:space="0" w:color="auto"/>
        <w:left w:val="none" w:sz="0" w:space="0" w:color="auto"/>
        <w:bottom w:val="none" w:sz="0" w:space="0" w:color="auto"/>
        <w:right w:val="none" w:sz="0" w:space="0" w:color="auto"/>
      </w:divBdr>
    </w:div>
    <w:div w:id="2073117227">
      <w:marLeft w:val="0"/>
      <w:marRight w:val="0"/>
      <w:marTop w:val="0"/>
      <w:marBottom w:val="0"/>
      <w:divBdr>
        <w:top w:val="none" w:sz="0" w:space="0" w:color="auto"/>
        <w:left w:val="none" w:sz="0" w:space="0" w:color="auto"/>
        <w:bottom w:val="none" w:sz="0" w:space="0" w:color="auto"/>
        <w:right w:val="none" w:sz="0" w:space="0" w:color="auto"/>
      </w:divBdr>
    </w:div>
    <w:div w:id="2073117228">
      <w:marLeft w:val="0"/>
      <w:marRight w:val="0"/>
      <w:marTop w:val="0"/>
      <w:marBottom w:val="0"/>
      <w:divBdr>
        <w:top w:val="none" w:sz="0" w:space="0" w:color="auto"/>
        <w:left w:val="none" w:sz="0" w:space="0" w:color="auto"/>
        <w:bottom w:val="none" w:sz="0" w:space="0" w:color="auto"/>
        <w:right w:val="none" w:sz="0" w:space="0" w:color="auto"/>
      </w:divBdr>
    </w:div>
    <w:div w:id="2073117229">
      <w:marLeft w:val="0"/>
      <w:marRight w:val="0"/>
      <w:marTop w:val="0"/>
      <w:marBottom w:val="0"/>
      <w:divBdr>
        <w:top w:val="none" w:sz="0" w:space="0" w:color="auto"/>
        <w:left w:val="none" w:sz="0" w:space="0" w:color="auto"/>
        <w:bottom w:val="none" w:sz="0" w:space="0" w:color="auto"/>
        <w:right w:val="none" w:sz="0" w:space="0" w:color="auto"/>
      </w:divBdr>
    </w:div>
    <w:div w:id="2073117230">
      <w:marLeft w:val="0"/>
      <w:marRight w:val="0"/>
      <w:marTop w:val="0"/>
      <w:marBottom w:val="0"/>
      <w:divBdr>
        <w:top w:val="none" w:sz="0" w:space="0" w:color="auto"/>
        <w:left w:val="none" w:sz="0" w:space="0" w:color="auto"/>
        <w:bottom w:val="none" w:sz="0" w:space="0" w:color="auto"/>
        <w:right w:val="none" w:sz="0" w:space="0" w:color="auto"/>
      </w:divBdr>
    </w:div>
    <w:div w:id="2073117231">
      <w:marLeft w:val="0"/>
      <w:marRight w:val="0"/>
      <w:marTop w:val="0"/>
      <w:marBottom w:val="0"/>
      <w:divBdr>
        <w:top w:val="none" w:sz="0" w:space="0" w:color="auto"/>
        <w:left w:val="none" w:sz="0" w:space="0" w:color="auto"/>
        <w:bottom w:val="none" w:sz="0" w:space="0" w:color="auto"/>
        <w:right w:val="none" w:sz="0" w:space="0" w:color="auto"/>
      </w:divBdr>
    </w:div>
    <w:div w:id="2073117232">
      <w:marLeft w:val="0"/>
      <w:marRight w:val="0"/>
      <w:marTop w:val="0"/>
      <w:marBottom w:val="0"/>
      <w:divBdr>
        <w:top w:val="none" w:sz="0" w:space="0" w:color="auto"/>
        <w:left w:val="none" w:sz="0" w:space="0" w:color="auto"/>
        <w:bottom w:val="none" w:sz="0" w:space="0" w:color="auto"/>
        <w:right w:val="none" w:sz="0" w:space="0" w:color="auto"/>
      </w:divBdr>
    </w:div>
    <w:div w:id="2073117233">
      <w:marLeft w:val="0"/>
      <w:marRight w:val="0"/>
      <w:marTop w:val="0"/>
      <w:marBottom w:val="0"/>
      <w:divBdr>
        <w:top w:val="none" w:sz="0" w:space="0" w:color="auto"/>
        <w:left w:val="none" w:sz="0" w:space="0" w:color="auto"/>
        <w:bottom w:val="none" w:sz="0" w:space="0" w:color="auto"/>
        <w:right w:val="none" w:sz="0" w:space="0" w:color="auto"/>
      </w:divBdr>
    </w:div>
    <w:div w:id="2073117234">
      <w:marLeft w:val="0"/>
      <w:marRight w:val="0"/>
      <w:marTop w:val="0"/>
      <w:marBottom w:val="0"/>
      <w:divBdr>
        <w:top w:val="none" w:sz="0" w:space="0" w:color="auto"/>
        <w:left w:val="none" w:sz="0" w:space="0" w:color="auto"/>
        <w:bottom w:val="none" w:sz="0" w:space="0" w:color="auto"/>
        <w:right w:val="none" w:sz="0" w:space="0" w:color="auto"/>
      </w:divBdr>
    </w:div>
    <w:div w:id="2073117235">
      <w:marLeft w:val="0"/>
      <w:marRight w:val="0"/>
      <w:marTop w:val="0"/>
      <w:marBottom w:val="0"/>
      <w:divBdr>
        <w:top w:val="none" w:sz="0" w:space="0" w:color="auto"/>
        <w:left w:val="none" w:sz="0" w:space="0" w:color="auto"/>
        <w:bottom w:val="none" w:sz="0" w:space="0" w:color="auto"/>
        <w:right w:val="none" w:sz="0" w:space="0" w:color="auto"/>
      </w:divBdr>
    </w:div>
    <w:div w:id="2073117236">
      <w:marLeft w:val="0"/>
      <w:marRight w:val="0"/>
      <w:marTop w:val="0"/>
      <w:marBottom w:val="0"/>
      <w:divBdr>
        <w:top w:val="none" w:sz="0" w:space="0" w:color="auto"/>
        <w:left w:val="none" w:sz="0" w:space="0" w:color="auto"/>
        <w:bottom w:val="none" w:sz="0" w:space="0" w:color="auto"/>
        <w:right w:val="none" w:sz="0" w:space="0" w:color="auto"/>
      </w:divBdr>
    </w:div>
    <w:div w:id="2073117237">
      <w:marLeft w:val="0"/>
      <w:marRight w:val="0"/>
      <w:marTop w:val="0"/>
      <w:marBottom w:val="0"/>
      <w:divBdr>
        <w:top w:val="none" w:sz="0" w:space="0" w:color="auto"/>
        <w:left w:val="none" w:sz="0" w:space="0" w:color="auto"/>
        <w:bottom w:val="none" w:sz="0" w:space="0" w:color="auto"/>
        <w:right w:val="none" w:sz="0" w:space="0" w:color="auto"/>
      </w:divBdr>
    </w:div>
    <w:div w:id="2073117238">
      <w:marLeft w:val="0"/>
      <w:marRight w:val="0"/>
      <w:marTop w:val="0"/>
      <w:marBottom w:val="0"/>
      <w:divBdr>
        <w:top w:val="none" w:sz="0" w:space="0" w:color="auto"/>
        <w:left w:val="none" w:sz="0" w:space="0" w:color="auto"/>
        <w:bottom w:val="none" w:sz="0" w:space="0" w:color="auto"/>
        <w:right w:val="none" w:sz="0" w:space="0" w:color="auto"/>
      </w:divBdr>
    </w:div>
    <w:div w:id="2073117239">
      <w:marLeft w:val="0"/>
      <w:marRight w:val="0"/>
      <w:marTop w:val="0"/>
      <w:marBottom w:val="0"/>
      <w:divBdr>
        <w:top w:val="none" w:sz="0" w:space="0" w:color="auto"/>
        <w:left w:val="none" w:sz="0" w:space="0" w:color="auto"/>
        <w:bottom w:val="none" w:sz="0" w:space="0" w:color="auto"/>
        <w:right w:val="none" w:sz="0" w:space="0" w:color="auto"/>
      </w:divBdr>
    </w:div>
    <w:div w:id="2073117240">
      <w:marLeft w:val="0"/>
      <w:marRight w:val="0"/>
      <w:marTop w:val="0"/>
      <w:marBottom w:val="0"/>
      <w:divBdr>
        <w:top w:val="none" w:sz="0" w:space="0" w:color="auto"/>
        <w:left w:val="none" w:sz="0" w:space="0" w:color="auto"/>
        <w:bottom w:val="none" w:sz="0" w:space="0" w:color="auto"/>
        <w:right w:val="none" w:sz="0" w:space="0" w:color="auto"/>
      </w:divBdr>
    </w:div>
    <w:div w:id="2073117241">
      <w:marLeft w:val="0"/>
      <w:marRight w:val="0"/>
      <w:marTop w:val="0"/>
      <w:marBottom w:val="0"/>
      <w:divBdr>
        <w:top w:val="none" w:sz="0" w:space="0" w:color="auto"/>
        <w:left w:val="none" w:sz="0" w:space="0" w:color="auto"/>
        <w:bottom w:val="none" w:sz="0" w:space="0" w:color="auto"/>
        <w:right w:val="none" w:sz="0" w:space="0" w:color="auto"/>
      </w:divBdr>
    </w:div>
    <w:div w:id="2073117242">
      <w:marLeft w:val="0"/>
      <w:marRight w:val="0"/>
      <w:marTop w:val="0"/>
      <w:marBottom w:val="0"/>
      <w:divBdr>
        <w:top w:val="none" w:sz="0" w:space="0" w:color="auto"/>
        <w:left w:val="none" w:sz="0" w:space="0" w:color="auto"/>
        <w:bottom w:val="none" w:sz="0" w:space="0" w:color="auto"/>
        <w:right w:val="none" w:sz="0" w:space="0" w:color="auto"/>
      </w:divBdr>
    </w:div>
    <w:div w:id="2073117243">
      <w:marLeft w:val="0"/>
      <w:marRight w:val="0"/>
      <w:marTop w:val="0"/>
      <w:marBottom w:val="0"/>
      <w:divBdr>
        <w:top w:val="none" w:sz="0" w:space="0" w:color="auto"/>
        <w:left w:val="none" w:sz="0" w:space="0" w:color="auto"/>
        <w:bottom w:val="none" w:sz="0" w:space="0" w:color="auto"/>
        <w:right w:val="none" w:sz="0" w:space="0" w:color="auto"/>
      </w:divBdr>
    </w:div>
    <w:div w:id="2073117244">
      <w:marLeft w:val="0"/>
      <w:marRight w:val="0"/>
      <w:marTop w:val="0"/>
      <w:marBottom w:val="0"/>
      <w:divBdr>
        <w:top w:val="none" w:sz="0" w:space="0" w:color="auto"/>
        <w:left w:val="none" w:sz="0" w:space="0" w:color="auto"/>
        <w:bottom w:val="none" w:sz="0" w:space="0" w:color="auto"/>
        <w:right w:val="none" w:sz="0" w:space="0" w:color="auto"/>
      </w:divBdr>
    </w:div>
    <w:div w:id="2073117245">
      <w:marLeft w:val="0"/>
      <w:marRight w:val="0"/>
      <w:marTop w:val="0"/>
      <w:marBottom w:val="0"/>
      <w:divBdr>
        <w:top w:val="none" w:sz="0" w:space="0" w:color="auto"/>
        <w:left w:val="none" w:sz="0" w:space="0" w:color="auto"/>
        <w:bottom w:val="none" w:sz="0" w:space="0" w:color="auto"/>
        <w:right w:val="none" w:sz="0" w:space="0" w:color="auto"/>
      </w:divBdr>
    </w:div>
    <w:div w:id="2073117246">
      <w:marLeft w:val="0"/>
      <w:marRight w:val="0"/>
      <w:marTop w:val="0"/>
      <w:marBottom w:val="0"/>
      <w:divBdr>
        <w:top w:val="none" w:sz="0" w:space="0" w:color="auto"/>
        <w:left w:val="none" w:sz="0" w:space="0" w:color="auto"/>
        <w:bottom w:val="none" w:sz="0" w:space="0" w:color="auto"/>
        <w:right w:val="none" w:sz="0" w:space="0" w:color="auto"/>
      </w:divBdr>
    </w:div>
    <w:div w:id="2073117247">
      <w:marLeft w:val="0"/>
      <w:marRight w:val="0"/>
      <w:marTop w:val="0"/>
      <w:marBottom w:val="0"/>
      <w:divBdr>
        <w:top w:val="none" w:sz="0" w:space="0" w:color="auto"/>
        <w:left w:val="none" w:sz="0" w:space="0" w:color="auto"/>
        <w:bottom w:val="none" w:sz="0" w:space="0" w:color="auto"/>
        <w:right w:val="none" w:sz="0" w:space="0" w:color="auto"/>
      </w:divBdr>
    </w:div>
    <w:div w:id="2073117248">
      <w:marLeft w:val="0"/>
      <w:marRight w:val="0"/>
      <w:marTop w:val="0"/>
      <w:marBottom w:val="0"/>
      <w:divBdr>
        <w:top w:val="none" w:sz="0" w:space="0" w:color="auto"/>
        <w:left w:val="none" w:sz="0" w:space="0" w:color="auto"/>
        <w:bottom w:val="none" w:sz="0" w:space="0" w:color="auto"/>
        <w:right w:val="none" w:sz="0" w:space="0" w:color="auto"/>
      </w:divBdr>
    </w:div>
    <w:div w:id="2073117249">
      <w:marLeft w:val="0"/>
      <w:marRight w:val="0"/>
      <w:marTop w:val="0"/>
      <w:marBottom w:val="0"/>
      <w:divBdr>
        <w:top w:val="none" w:sz="0" w:space="0" w:color="auto"/>
        <w:left w:val="none" w:sz="0" w:space="0" w:color="auto"/>
        <w:bottom w:val="none" w:sz="0" w:space="0" w:color="auto"/>
        <w:right w:val="none" w:sz="0" w:space="0" w:color="auto"/>
      </w:divBdr>
    </w:div>
    <w:div w:id="2073117250">
      <w:marLeft w:val="0"/>
      <w:marRight w:val="0"/>
      <w:marTop w:val="0"/>
      <w:marBottom w:val="0"/>
      <w:divBdr>
        <w:top w:val="none" w:sz="0" w:space="0" w:color="auto"/>
        <w:left w:val="none" w:sz="0" w:space="0" w:color="auto"/>
        <w:bottom w:val="none" w:sz="0" w:space="0" w:color="auto"/>
        <w:right w:val="none" w:sz="0" w:space="0" w:color="auto"/>
      </w:divBdr>
    </w:div>
    <w:div w:id="2073117251">
      <w:marLeft w:val="0"/>
      <w:marRight w:val="0"/>
      <w:marTop w:val="0"/>
      <w:marBottom w:val="0"/>
      <w:divBdr>
        <w:top w:val="none" w:sz="0" w:space="0" w:color="auto"/>
        <w:left w:val="none" w:sz="0" w:space="0" w:color="auto"/>
        <w:bottom w:val="none" w:sz="0" w:space="0" w:color="auto"/>
        <w:right w:val="none" w:sz="0" w:space="0" w:color="auto"/>
      </w:divBdr>
    </w:div>
    <w:div w:id="2073117252">
      <w:marLeft w:val="0"/>
      <w:marRight w:val="0"/>
      <w:marTop w:val="0"/>
      <w:marBottom w:val="0"/>
      <w:divBdr>
        <w:top w:val="none" w:sz="0" w:space="0" w:color="auto"/>
        <w:left w:val="none" w:sz="0" w:space="0" w:color="auto"/>
        <w:bottom w:val="none" w:sz="0" w:space="0" w:color="auto"/>
        <w:right w:val="none" w:sz="0" w:space="0" w:color="auto"/>
      </w:divBdr>
    </w:div>
    <w:div w:id="2073117253">
      <w:marLeft w:val="0"/>
      <w:marRight w:val="0"/>
      <w:marTop w:val="0"/>
      <w:marBottom w:val="0"/>
      <w:divBdr>
        <w:top w:val="none" w:sz="0" w:space="0" w:color="auto"/>
        <w:left w:val="none" w:sz="0" w:space="0" w:color="auto"/>
        <w:bottom w:val="none" w:sz="0" w:space="0" w:color="auto"/>
        <w:right w:val="none" w:sz="0" w:space="0" w:color="auto"/>
      </w:divBdr>
    </w:div>
    <w:div w:id="2073117254">
      <w:marLeft w:val="0"/>
      <w:marRight w:val="0"/>
      <w:marTop w:val="0"/>
      <w:marBottom w:val="0"/>
      <w:divBdr>
        <w:top w:val="none" w:sz="0" w:space="0" w:color="auto"/>
        <w:left w:val="none" w:sz="0" w:space="0" w:color="auto"/>
        <w:bottom w:val="none" w:sz="0" w:space="0" w:color="auto"/>
        <w:right w:val="none" w:sz="0" w:space="0" w:color="auto"/>
      </w:divBdr>
    </w:div>
    <w:div w:id="2073117255">
      <w:marLeft w:val="0"/>
      <w:marRight w:val="0"/>
      <w:marTop w:val="0"/>
      <w:marBottom w:val="0"/>
      <w:divBdr>
        <w:top w:val="none" w:sz="0" w:space="0" w:color="auto"/>
        <w:left w:val="none" w:sz="0" w:space="0" w:color="auto"/>
        <w:bottom w:val="none" w:sz="0" w:space="0" w:color="auto"/>
        <w:right w:val="none" w:sz="0" w:space="0" w:color="auto"/>
      </w:divBdr>
    </w:div>
    <w:div w:id="2073117256">
      <w:marLeft w:val="0"/>
      <w:marRight w:val="0"/>
      <w:marTop w:val="0"/>
      <w:marBottom w:val="0"/>
      <w:divBdr>
        <w:top w:val="none" w:sz="0" w:space="0" w:color="auto"/>
        <w:left w:val="none" w:sz="0" w:space="0" w:color="auto"/>
        <w:bottom w:val="none" w:sz="0" w:space="0" w:color="auto"/>
        <w:right w:val="none" w:sz="0" w:space="0" w:color="auto"/>
      </w:divBdr>
    </w:div>
    <w:div w:id="2073117257">
      <w:marLeft w:val="0"/>
      <w:marRight w:val="0"/>
      <w:marTop w:val="0"/>
      <w:marBottom w:val="0"/>
      <w:divBdr>
        <w:top w:val="none" w:sz="0" w:space="0" w:color="auto"/>
        <w:left w:val="none" w:sz="0" w:space="0" w:color="auto"/>
        <w:bottom w:val="none" w:sz="0" w:space="0" w:color="auto"/>
        <w:right w:val="none" w:sz="0" w:space="0" w:color="auto"/>
      </w:divBdr>
    </w:div>
    <w:div w:id="2073117258">
      <w:marLeft w:val="0"/>
      <w:marRight w:val="0"/>
      <w:marTop w:val="0"/>
      <w:marBottom w:val="0"/>
      <w:divBdr>
        <w:top w:val="none" w:sz="0" w:space="0" w:color="auto"/>
        <w:left w:val="none" w:sz="0" w:space="0" w:color="auto"/>
        <w:bottom w:val="none" w:sz="0" w:space="0" w:color="auto"/>
        <w:right w:val="none" w:sz="0" w:space="0" w:color="auto"/>
      </w:divBdr>
    </w:div>
    <w:div w:id="2073117259">
      <w:marLeft w:val="0"/>
      <w:marRight w:val="0"/>
      <w:marTop w:val="0"/>
      <w:marBottom w:val="0"/>
      <w:divBdr>
        <w:top w:val="none" w:sz="0" w:space="0" w:color="auto"/>
        <w:left w:val="none" w:sz="0" w:space="0" w:color="auto"/>
        <w:bottom w:val="none" w:sz="0" w:space="0" w:color="auto"/>
        <w:right w:val="none" w:sz="0" w:space="0" w:color="auto"/>
      </w:divBdr>
    </w:div>
    <w:div w:id="2073117260">
      <w:marLeft w:val="0"/>
      <w:marRight w:val="0"/>
      <w:marTop w:val="0"/>
      <w:marBottom w:val="0"/>
      <w:divBdr>
        <w:top w:val="none" w:sz="0" w:space="0" w:color="auto"/>
        <w:left w:val="none" w:sz="0" w:space="0" w:color="auto"/>
        <w:bottom w:val="none" w:sz="0" w:space="0" w:color="auto"/>
        <w:right w:val="none" w:sz="0" w:space="0" w:color="auto"/>
      </w:divBdr>
    </w:div>
    <w:div w:id="2073117261">
      <w:marLeft w:val="0"/>
      <w:marRight w:val="0"/>
      <w:marTop w:val="0"/>
      <w:marBottom w:val="0"/>
      <w:divBdr>
        <w:top w:val="none" w:sz="0" w:space="0" w:color="auto"/>
        <w:left w:val="none" w:sz="0" w:space="0" w:color="auto"/>
        <w:bottom w:val="none" w:sz="0" w:space="0" w:color="auto"/>
        <w:right w:val="none" w:sz="0" w:space="0" w:color="auto"/>
      </w:divBdr>
    </w:div>
    <w:div w:id="2073117262">
      <w:marLeft w:val="0"/>
      <w:marRight w:val="0"/>
      <w:marTop w:val="0"/>
      <w:marBottom w:val="0"/>
      <w:divBdr>
        <w:top w:val="none" w:sz="0" w:space="0" w:color="auto"/>
        <w:left w:val="none" w:sz="0" w:space="0" w:color="auto"/>
        <w:bottom w:val="none" w:sz="0" w:space="0" w:color="auto"/>
        <w:right w:val="none" w:sz="0" w:space="0" w:color="auto"/>
      </w:divBdr>
    </w:div>
    <w:div w:id="2073117263">
      <w:marLeft w:val="0"/>
      <w:marRight w:val="0"/>
      <w:marTop w:val="0"/>
      <w:marBottom w:val="0"/>
      <w:divBdr>
        <w:top w:val="none" w:sz="0" w:space="0" w:color="auto"/>
        <w:left w:val="none" w:sz="0" w:space="0" w:color="auto"/>
        <w:bottom w:val="none" w:sz="0" w:space="0" w:color="auto"/>
        <w:right w:val="none" w:sz="0" w:space="0" w:color="auto"/>
      </w:divBdr>
    </w:div>
    <w:div w:id="2073117264">
      <w:marLeft w:val="0"/>
      <w:marRight w:val="0"/>
      <w:marTop w:val="0"/>
      <w:marBottom w:val="0"/>
      <w:divBdr>
        <w:top w:val="none" w:sz="0" w:space="0" w:color="auto"/>
        <w:left w:val="none" w:sz="0" w:space="0" w:color="auto"/>
        <w:bottom w:val="none" w:sz="0" w:space="0" w:color="auto"/>
        <w:right w:val="none" w:sz="0" w:space="0" w:color="auto"/>
      </w:divBdr>
    </w:div>
    <w:div w:id="2073117265">
      <w:marLeft w:val="0"/>
      <w:marRight w:val="0"/>
      <w:marTop w:val="0"/>
      <w:marBottom w:val="0"/>
      <w:divBdr>
        <w:top w:val="none" w:sz="0" w:space="0" w:color="auto"/>
        <w:left w:val="none" w:sz="0" w:space="0" w:color="auto"/>
        <w:bottom w:val="none" w:sz="0" w:space="0" w:color="auto"/>
        <w:right w:val="none" w:sz="0" w:space="0" w:color="auto"/>
      </w:divBdr>
    </w:div>
    <w:div w:id="2073117266">
      <w:marLeft w:val="0"/>
      <w:marRight w:val="0"/>
      <w:marTop w:val="0"/>
      <w:marBottom w:val="0"/>
      <w:divBdr>
        <w:top w:val="none" w:sz="0" w:space="0" w:color="auto"/>
        <w:left w:val="none" w:sz="0" w:space="0" w:color="auto"/>
        <w:bottom w:val="none" w:sz="0" w:space="0" w:color="auto"/>
        <w:right w:val="none" w:sz="0" w:space="0" w:color="auto"/>
      </w:divBdr>
    </w:div>
    <w:div w:id="2073117267">
      <w:marLeft w:val="0"/>
      <w:marRight w:val="0"/>
      <w:marTop w:val="0"/>
      <w:marBottom w:val="0"/>
      <w:divBdr>
        <w:top w:val="none" w:sz="0" w:space="0" w:color="auto"/>
        <w:left w:val="none" w:sz="0" w:space="0" w:color="auto"/>
        <w:bottom w:val="none" w:sz="0" w:space="0" w:color="auto"/>
        <w:right w:val="none" w:sz="0" w:space="0" w:color="auto"/>
      </w:divBdr>
    </w:div>
    <w:div w:id="2073117268">
      <w:marLeft w:val="0"/>
      <w:marRight w:val="0"/>
      <w:marTop w:val="0"/>
      <w:marBottom w:val="0"/>
      <w:divBdr>
        <w:top w:val="none" w:sz="0" w:space="0" w:color="auto"/>
        <w:left w:val="none" w:sz="0" w:space="0" w:color="auto"/>
        <w:bottom w:val="none" w:sz="0" w:space="0" w:color="auto"/>
        <w:right w:val="none" w:sz="0" w:space="0" w:color="auto"/>
      </w:divBdr>
    </w:div>
    <w:div w:id="2073117269">
      <w:marLeft w:val="0"/>
      <w:marRight w:val="0"/>
      <w:marTop w:val="0"/>
      <w:marBottom w:val="0"/>
      <w:divBdr>
        <w:top w:val="none" w:sz="0" w:space="0" w:color="auto"/>
        <w:left w:val="none" w:sz="0" w:space="0" w:color="auto"/>
        <w:bottom w:val="none" w:sz="0" w:space="0" w:color="auto"/>
        <w:right w:val="none" w:sz="0" w:space="0" w:color="auto"/>
      </w:divBdr>
    </w:div>
    <w:div w:id="2073117270">
      <w:marLeft w:val="0"/>
      <w:marRight w:val="0"/>
      <w:marTop w:val="0"/>
      <w:marBottom w:val="0"/>
      <w:divBdr>
        <w:top w:val="none" w:sz="0" w:space="0" w:color="auto"/>
        <w:left w:val="none" w:sz="0" w:space="0" w:color="auto"/>
        <w:bottom w:val="none" w:sz="0" w:space="0" w:color="auto"/>
        <w:right w:val="none" w:sz="0" w:space="0" w:color="auto"/>
      </w:divBdr>
    </w:div>
    <w:div w:id="2073117271">
      <w:marLeft w:val="0"/>
      <w:marRight w:val="0"/>
      <w:marTop w:val="0"/>
      <w:marBottom w:val="0"/>
      <w:divBdr>
        <w:top w:val="none" w:sz="0" w:space="0" w:color="auto"/>
        <w:left w:val="none" w:sz="0" w:space="0" w:color="auto"/>
        <w:bottom w:val="none" w:sz="0" w:space="0" w:color="auto"/>
        <w:right w:val="none" w:sz="0" w:space="0" w:color="auto"/>
      </w:divBdr>
    </w:div>
    <w:div w:id="2073117272">
      <w:marLeft w:val="0"/>
      <w:marRight w:val="0"/>
      <w:marTop w:val="0"/>
      <w:marBottom w:val="0"/>
      <w:divBdr>
        <w:top w:val="none" w:sz="0" w:space="0" w:color="auto"/>
        <w:left w:val="none" w:sz="0" w:space="0" w:color="auto"/>
        <w:bottom w:val="none" w:sz="0" w:space="0" w:color="auto"/>
        <w:right w:val="none" w:sz="0" w:space="0" w:color="auto"/>
      </w:divBdr>
    </w:div>
    <w:div w:id="2073117273">
      <w:marLeft w:val="0"/>
      <w:marRight w:val="0"/>
      <w:marTop w:val="0"/>
      <w:marBottom w:val="0"/>
      <w:divBdr>
        <w:top w:val="none" w:sz="0" w:space="0" w:color="auto"/>
        <w:left w:val="none" w:sz="0" w:space="0" w:color="auto"/>
        <w:bottom w:val="none" w:sz="0" w:space="0" w:color="auto"/>
        <w:right w:val="none" w:sz="0" w:space="0" w:color="auto"/>
      </w:divBdr>
    </w:div>
    <w:div w:id="2073117274">
      <w:marLeft w:val="0"/>
      <w:marRight w:val="0"/>
      <w:marTop w:val="0"/>
      <w:marBottom w:val="0"/>
      <w:divBdr>
        <w:top w:val="none" w:sz="0" w:space="0" w:color="auto"/>
        <w:left w:val="none" w:sz="0" w:space="0" w:color="auto"/>
        <w:bottom w:val="none" w:sz="0" w:space="0" w:color="auto"/>
        <w:right w:val="none" w:sz="0" w:space="0" w:color="auto"/>
      </w:divBdr>
    </w:div>
    <w:div w:id="2073117275">
      <w:marLeft w:val="0"/>
      <w:marRight w:val="0"/>
      <w:marTop w:val="0"/>
      <w:marBottom w:val="0"/>
      <w:divBdr>
        <w:top w:val="none" w:sz="0" w:space="0" w:color="auto"/>
        <w:left w:val="none" w:sz="0" w:space="0" w:color="auto"/>
        <w:bottom w:val="none" w:sz="0" w:space="0" w:color="auto"/>
        <w:right w:val="none" w:sz="0" w:space="0" w:color="auto"/>
      </w:divBdr>
    </w:div>
    <w:div w:id="2073117276">
      <w:marLeft w:val="0"/>
      <w:marRight w:val="0"/>
      <w:marTop w:val="0"/>
      <w:marBottom w:val="0"/>
      <w:divBdr>
        <w:top w:val="none" w:sz="0" w:space="0" w:color="auto"/>
        <w:left w:val="none" w:sz="0" w:space="0" w:color="auto"/>
        <w:bottom w:val="none" w:sz="0" w:space="0" w:color="auto"/>
        <w:right w:val="none" w:sz="0" w:space="0" w:color="auto"/>
      </w:divBdr>
    </w:div>
    <w:div w:id="2073117277">
      <w:marLeft w:val="0"/>
      <w:marRight w:val="0"/>
      <w:marTop w:val="0"/>
      <w:marBottom w:val="0"/>
      <w:divBdr>
        <w:top w:val="none" w:sz="0" w:space="0" w:color="auto"/>
        <w:left w:val="none" w:sz="0" w:space="0" w:color="auto"/>
        <w:bottom w:val="none" w:sz="0" w:space="0" w:color="auto"/>
        <w:right w:val="none" w:sz="0" w:space="0" w:color="auto"/>
      </w:divBdr>
    </w:div>
    <w:div w:id="2073117278">
      <w:marLeft w:val="0"/>
      <w:marRight w:val="0"/>
      <w:marTop w:val="0"/>
      <w:marBottom w:val="0"/>
      <w:divBdr>
        <w:top w:val="none" w:sz="0" w:space="0" w:color="auto"/>
        <w:left w:val="none" w:sz="0" w:space="0" w:color="auto"/>
        <w:bottom w:val="none" w:sz="0" w:space="0" w:color="auto"/>
        <w:right w:val="none" w:sz="0" w:space="0" w:color="auto"/>
      </w:divBdr>
    </w:div>
    <w:div w:id="2073117279">
      <w:marLeft w:val="0"/>
      <w:marRight w:val="0"/>
      <w:marTop w:val="0"/>
      <w:marBottom w:val="0"/>
      <w:divBdr>
        <w:top w:val="none" w:sz="0" w:space="0" w:color="auto"/>
        <w:left w:val="none" w:sz="0" w:space="0" w:color="auto"/>
        <w:bottom w:val="none" w:sz="0" w:space="0" w:color="auto"/>
        <w:right w:val="none" w:sz="0" w:space="0" w:color="auto"/>
      </w:divBdr>
    </w:div>
    <w:div w:id="2073117280">
      <w:marLeft w:val="0"/>
      <w:marRight w:val="0"/>
      <w:marTop w:val="0"/>
      <w:marBottom w:val="0"/>
      <w:divBdr>
        <w:top w:val="none" w:sz="0" w:space="0" w:color="auto"/>
        <w:left w:val="none" w:sz="0" w:space="0" w:color="auto"/>
        <w:bottom w:val="none" w:sz="0" w:space="0" w:color="auto"/>
        <w:right w:val="none" w:sz="0" w:space="0" w:color="auto"/>
      </w:divBdr>
    </w:div>
    <w:div w:id="2073117281">
      <w:marLeft w:val="0"/>
      <w:marRight w:val="0"/>
      <w:marTop w:val="0"/>
      <w:marBottom w:val="0"/>
      <w:divBdr>
        <w:top w:val="none" w:sz="0" w:space="0" w:color="auto"/>
        <w:left w:val="none" w:sz="0" w:space="0" w:color="auto"/>
        <w:bottom w:val="none" w:sz="0" w:space="0" w:color="auto"/>
        <w:right w:val="none" w:sz="0" w:space="0" w:color="auto"/>
      </w:divBdr>
    </w:div>
    <w:div w:id="2073117282">
      <w:marLeft w:val="0"/>
      <w:marRight w:val="0"/>
      <w:marTop w:val="0"/>
      <w:marBottom w:val="0"/>
      <w:divBdr>
        <w:top w:val="none" w:sz="0" w:space="0" w:color="auto"/>
        <w:left w:val="none" w:sz="0" w:space="0" w:color="auto"/>
        <w:bottom w:val="none" w:sz="0" w:space="0" w:color="auto"/>
        <w:right w:val="none" w:sz="0" w:space="0" w:color="auto"/>
      </w:divBdr>
    </w:div>
    <w:div w:id="2073117283">
      <w:marLeft w:val="0"/>
      <w:marRight w:val="0"/>
      <w:marTop w:val="0"/>
      <w:marBottom w:val="0"/>
      <w:divBdr>
        <w:top w:val="none" w:sz="0" w:space="0" w:color="auto"/>
        <w:left w:val="none" w:sz="0" w:space="0" w:color="auto"/>
        <w:bottom w:val="none" w:sz="0" w:space="0" w:color="auto"/>
        <w:right w:val="none" w:sz="0" w:space="0" w:color="auto"/>
      </w:divBdr>
    </w:div>
    <w:div w:id="2073117284">
      <w:marLeft w:val="0"/>
      <w:marRight w:val="0"/>
      <w:marTop w:val="0"/>
      <w:marBottom w:val="0"/>
      <w:divBdr>
        <w:top w:val="none" w:sz="0" w:space="0" w:color="auto"/>
        <w:left w:val="none" w:sz="0" w:space="0" w:color="auto"/>
        <w:bottom w:val="none" w:sz="0" w:space="0" w:color="auto"/>
        <w:right w:val="none" w:sz="0" w:space="0" w:color="auto"/>
      </w:divBdr>
    </w:div>
    <w:div w:id="2073117285">
      <w:marLeft w:val="0"/>
      <w:marRight w:val="0"/>
      <w:marTop w:val="0"/>
      <w:marBottom w:val="0"/>
      <w:divBdr>
        <w:top w:val="none" w:sz="0" w:space="0" w:color="auto"/>
        <w:left w:val="none" w:sz="0" w:space="0" w:color="auto"/>
        <w:bottom w:val="none" w:sz="0" w:space="0" w:color="auto"/>
        <w:right w:val="none" w:sz="0" w:space="0" w:color="auto"/>
      </w:divBdr>
    </w:div>
    <w:div w:id="2073117286">
      <w:marLeft w:val="0"/>
      <w:marRight w:val="0"/>
      <w:marTop w:val="0"/>
      <w:marBottom w:val="0"/>
      <w:divBdr>
        <w:top w:val="none" w:sz="0" w:space="0" w:color="auto"/>
        <w:left w:val="none" w:sz="0" w:space="0" w:color="auto"/>
        <w:bottom w:val="none" w:sz="0" w:space="0" w:color="auto"/>
        <w:right w:val="none" w:sz="0" w:space="0" w:color="auto"/>
      </w:divBdr>
    </w:div>
    <w:div w:id="2073117287">
      <w:marLeft w:val="0"/>
      <w:marRight w:val="0"/>
      <w:marTop w:val="0"/>
      <w:marBottom w:val="0"/>
      <w:divBdr>
        <w:top w:val="none" w:sz="0" w:space="0" w:color="auto"/>
        <w:left w:val="none" w:sz="0" w:space="0" w:color="auto"/>
        <w:bottom w:val="none" w:sz="0" w:space="0" w:color="auto"/>
        <w:right w:val="none" w:sz="0" w:space="0" w:color="auto"/>
      </w:divBdr>
    </w:div>
    <w:div w:id="2073117288">
      <w:marLeft w:val="0"/>
      <w:marRight w:val="0"/>
      <w:marTop w:val="0"/>
      <w:marBottom w:val="0"/>
      <w:divBdr>
        <w:top w:val="none" w:sz="0" w:space="0" w:color="auto"/>
        <w:left w:val="none" w:sz="0" w:space="0" w:color="auto"/>
        <w:bottom w:val="none" w:sz="0" w:space="0" w:color="auto"/>
        <w:right w:val="none" w:sz="0" w:space="0" w:color="auto"/>
      </w:divBdr>
    </w:div>
    <w:div w:id="2073117289">
      <w:marLeft w:val="0"/>
      <w:marRight w:val="0"/>
      <w:marTop w:val="0"/>
      <w:marBottom w:val="0"/>
      <w:divBdr>
        <w:top w:val="none" w:sz="0" w:space="0" w:color="auto"/>
        <w:left w:val="none" w:sz="0" w:space="0" w:color="auto"/>
        <w:bottom w:val="none" w:sz="0" w:space="0" w:color="auto"/>
        <w:right w:val="none" w:sz="0" w:space="0" w:color="auto"/>
      </w:divBdr>
    </w:div>
    <w:div w:id="2073117290">
      <w:marLeft w:val="0"/>
      <w:marRight w:val="0"/>
      <w:marTop w:val="0"/>
      <w:marBottom w:val="0"/>
      <w:divBdr>
        <w:top w:val="none" w:sz="0" w:space="0" w:color="auto"/>
        <w:left w:val="none" w:sz="0" w:space="0" w:color="auto"/>
        <w:bottom w:val="none" w:sz="0" w:space="0" w:color="auto"/>
        <w:right w:val="none" w:sz="0" w:space="0" w:color="auto"/>
      </w:divBdr>
    </w:div>
    <w:div w:id="2073117291">
      <w:marLeft w:val="0"/>
      <w:marRight w:val="0"/>
      <w:marTop w:val="0"/>
      <w:marBottom w:val="0"/>
      <w:divBdr>
        <w:top w:val="none" w:sz="0" w:space="0" w:color="auto"/>
        <w:left w:val="none" w:sz="0" w:space="0" w:color="auto"/>
        <w:bottom w:val="none" w:sz="0" w:space="0" w:color="auto"/>
        <w:right w:val="none" w:sz="0" w:space="0" w:color="auto"/>
      </w:divBdr>
    </w:div>
    <w:div w:id="2073117292">
      <w:marLeft w:val="0"/>
      <w:marRight w:val="0"/>
      <w:marTop w:val="0"/>
      <w:marBottom w:val="0"/>
      <w:divBdr>
        <w:top w:val="none" w:sz="0" w:space="0" w:color="auto"/>
        <w:left w:val="none" w:sz="0" w:space="0" w:color="auto"/>
        <w:bottom w:val="none" w:sz="0" w:space="0" w:color="auto"/>
        <w:right w:val="none" w:sz="0" w:space="0" w:color="auto"/>
      </w:divBdr>
    </w:div>
    <w:div w:id="2073117293">
      <w:marLeft w:val="0"/>
      <w:marRight w:val="0"/>
      <w:marTop w:val="0"/>
      <w:marBottom w:val="0"/>
      <w:divBdr>
        <w:top w:val="none" w:sz="0" w:space="0" w:color="auto"/>
        <w:left w:val="none" w:sz="0" w:space="0" w:color="auto"/>
        <w:bottom w:val="none" w:sz="0" w:space="0" w:color="auto"/>
        <w:right w:val="none" w:sz="0" w:space="0" w:color="auto"/>
      </w:divBdr>
    </w:div>
    <w:div w:id="2073117294">
      <w:marLeft w:val="0"/>
      <w:marRight w:val="0"/>
      <w:marTop w:val="0"/>
      <w:marBottom w:val="0"/>
      <w:divBdr>
        <w:top w:val="none" w:sz="0" w:space="0" w:color="auto"/>
        <w:left w:val="none" w:sz="0" w:space="0" w:color="auto"/>
        <w:bottom w:val="none" w:sz="0" w:space="0" w:color="auto"/>
        <w:right w:val="none" w:sz="0" w:space="0" w:color="auto"/>
      </w:divBdr>
    </w:div>
    <w:div w:id="2073117295">
      <w:marLeft w:val="0"/>
      <w:marRight w:val="0"/>
      <w:marTop w:val="0"/>
      <w:marBottom w:val="0"/>
      <w:divBdr>
        <w:top w:val="none" w:sz="0" w:space="0" w:color="auto"/>
        <w:left w:val="none" w:sz="0" w:space="0" w:color="auto"/>
        <w:bottom w:val="none" w:sz="0" w:space="0" w:color="auto"/>
        <w:right w:val="none" w:sz="0" w:space="0" w:color="auto"/>
      </w:divBdr>
    </w:div>
    <w:div w:id="2073117296">
      <w:marLeft w:val="0"/>
      <w:marRight w:val="0"/>
      <w:marTop w:val="0"/>
      <w:marBottom w:val="0"/>
      <w:divBdr>
        <w:top w:val="none" w:sz="0" w:space="0" w:color="auto"/>
        <w:left w:val="none" w:sz="0" w:space="0" w:color="auto"/>
        <w:bottom w:val="none" w:sz="0" w:space="0" w:color="auto"/>
        <w:right w:val="none" w:sz="0" w:space="0" w:color="auto"/>
      </w:divBdr>
    </w:div>
    <w:div w:id="2073117297">
      <w:marLeft w:val="0"/>
      <w:marRight w:val="0"/>
      <w:marTop w:val="0"/>
      <w:marBottom w:val="0"/>
      <w:divBdr>
        <w:top w:val="none" w:sz="0" w:space="0" w:color="auto"/>
        <w:left w:val="none" w:sz="0" w:space="0" w:color="auto"/>
        <w:bottom w:val="none" w:sz="0" w:space="0" w:color="auto"/>
        <w:right w:val="none" w:sz="0" w:space="0" w:color="auto"/>
      </w:divBdr>
    </w:div>
    <w:div w:id="2073117298">
      <w:marLeft w:val="0"/>
      <w:marRight w:val="0"/>
      <w:marTop w:val="0"/>
      <w:marBottom w:val="0"/>
      <w:divBdr>
        <w:top w:val="none" w:sz="0" w:space="0" w:color="auto"/>
        <w:left w:val="none" w:sz="0" w:space="0" w:color="auto"/>
        <w:bottom w:val="none" w:sz="0" w:space="0" w:color="auto"/>
        <w:right w:val="none" w:sz="0" w:space="0" w:color="auto"/>
      </w:divBdr>
    </w:div>
    <w:div w:id="2073117299">
      <w:marLeft w:val="0"/>
      <w:marRight w:val="0"/>
      <w:marTop w:val="0"/>
      <w:marBottom w:val="0"/>
      <w:divBdr>
        <w:top w:val="none" w:sz="0" w:space="0" w:color="auto"/>
        <w:left w:val="none" w:sz="0" w:space="0" w:color="auto"/>
        <w:bottom w:val="none" w:sz="0" w:space="0" w:color="auto"/>
        <w:right w:val="none" w:sz="0" w:space="0" w:color="auto"/>
      </w:divBdr>
    </w:div>
    <w:div w:id="2073117300">
      <w:marLeft w:val="0"/>
      <w:marRight w:val="0"/>
      <w:marTop w:val="0"/>
      <w:marBottom w:val="0"/>
      <w:divBdr>
        <w:top w:val="none" w:sz="0" w:space="0" w:color="auto"/>
        <w:left w:val="none" w:sz="0" w:space="0" w:color="auto"/>
        <w:bottom w:val="none" w:sz="0" w:space="0" w:color="auto"/>
        <w:right w:val="none" w:sz="0" w:space="0" w:color="auto"/>
      </w:divBdr>
    </w:div>
    <w:div w:id="2073117301">
      <w:marLeft w:val="0"/>
      <w:marRight w:val="0"/>
      <w:marTop w:val="0"/>
      <w:marBottom w:val="0"/>
      <w:divBdr>
        <w:top w:val="none" w:sz="0" w:space="0" w:color="auto"/>
        <w:left w:val="none" w:sz="0" w:space="0" w:color="auto"/>
        <w:bottom w:val="none" w:sz="0" w:space="0" w:color="auto"/>
        <w:right w:val="none" w:sz="0" w:space="0" w:color="auto"/>
      </w:divBdr>
    </w:div>
    <w:div w:id="2073117302">
      <w:marLeft w:val="0"/>
      <w:marRight w:val="0"/>
      <w:marTop w:val="0"/>
      <w:marBottom w:val="0"/>
      <w:divBdr>
        <w:top w:val="none" w:sz="0" w:space="0" w:color="auto"/>
        <w:left w:val="none" w:sz="0" w:space="0" w:color="auto"/>
        <w:bottom w:val="none" w:sz="0" w:space="0" w:color="auto"/>
        <w:right w:val="none" w:sz="0" w:space="0" w:color="auto"/>
      </w:divBdr>
    </w:div>
    <w:div w:id="2073117303">
      <w:marLeft w:val="0"/>
      <w:marRight w:val="0"/>
      <w:marTop w:val="0"/>
      <w:marBottom w:val="0"/>
      <w:divBdr>
        <w:top w:val="none" w:sz="0" w:space="0" w:color="auto"/>
        <w:left w:val="none" w:sz="0" w:space="0" w:color="auto"/>
        <w:bottom w:val="none" w:sz="0" w:space="0" w:color="auto"/>
        <w:right w:val="none" w:sz="0" w:space="0" w:color="auto"/>
      </w:divBdr>
    </w:div>
    <w:div w:id="2073117304">
      <w:marLeft w:val="0"/>
      <w:marRight w:val="0"/>
      <w:marTop w:val="0"/>
      <w:marBottom w:val="0"/>
      <w:divBdr>
        <w:top w:val="none" w:sz="0" w:space="0" w:color="auto"/>
        <w:left w:val="none" w:sz="0" w:space="0" w:color="auto"/>
        <w:bottom w:val="none" w:sz="0" w:space="0" w:color="auto"/>
        <w:right w:val="none" w:sz="0" w:space="0" w:color="auto"/>
      </w:divBdr>
    </w:div>
    <w:div w:id="2073117305">
      <w:marLeft w:val="0"/>
      <w:marRight w:val="0"/>
      <w:marTop w:val="0"/>
      <w:marBottom w:val="0"/>
      <w:divBdr>
        <w:top w:val="none" w:sz="0" w:space="0" w:color="auto"/>
        <w:left w:val="none" w:sz="0" w:space="0" w:color="auto"/>
        <w:bottom w:val="none" w:sz="0" w:space="0" w:color="auto"/>
        <w:right w:val="none" w:sz="0" w:space="0" w:color="auto"/>
      </w:divBdr>
    </w:div>
    <w:div w:id="2073117306">
      <w:marLeft w:val="0"/>
      <w:marRight w:val="0"/>
      <w:marTop w:val="0"/>
      <w:marBottom w:val="0"/>
      <w:divBdr>
        <w:top w:val="none" w:sz="0" w:space="0" w:color="auto"/>
        <w:left w:val="none" w:sz="0" w:space="0" w:color="auto"/>
        <w:bottom w:val="none" w:sz="0" w:space="0" w:color="auto"/>
        <w:right w:val="none" w:sz="0" w:space="0" w:color="auto"/>
      </w:divBdr>
    </w:div>
    <w:div w:id="2073117307">
      <w:marLeft w:val="0"/>
      <w:marRight w:val="0"/>
      <w:marTop w:val="0"/>
      <w:marBottom w:val="0"/>
      <w:divBdr>
        <w:top w:val="none" w:sz="0" w:space="0" w:color="auto"/>
        <w:left w:val="none" w:sz="0" w:space="0" w:color="auto"/>
        <w:bottom w:val="none" w:sz="0" w:space="0" w:color="auto"/>
        <w:right w:val="none" w:sz="0" w:space="0" w:color="auto"/>
      </w:divBdr>
    </w:div>
    <w:div w:id="2073117308">
      <w:marLeft w:val="0"/>
      <w:marRight w:val="0"/>
      <w:marTop w:val="0"/>
      <w:marBottom w:val="0"/>
      <w:divBdr>
        <w:top w:val="none" w:sz="0" w:space="0" w:color="auto"/>
        <w:left w:val="none" w:sz="0" w:space="0" w:color="auto"/>
        <w:bottom w:val="none" w:sz="0" w:space="0" w:color="auto"/>
        <w:right w:val="none" w:sz="0" w:space="0" w:color="auto"/>
      </w:divBdr>
    </w:div>
    <w:div w:id="2073117309">
      <w:marLeft w:val="0"/>
      <w:marRight w:val="0"/>
      <w:marTop w:val="0"/>
      <w:marBottom w:val="0"/>
      <w:divBdr>
        <w:top w:val="none" w:sz="0" w:space="0" w:color="auto"/>
        <w:left w:val="none" w:sz="0" w:space="0" w:color="auto"/>
        <w:bottom w:val="none" w:sz="0" w:space="0" w:color="auto"/>
        <w:right w:val="none" w:sz="0" w:space="0" w:color="auto"/>
      </w:divBdr>
    </w:div>
    <w:div w:id="2073117310">
      <w:marLeft w:val="0"/>
      <w:marRight w:val="0"/>
      <w:marTop w:val="0"/>
      <w:marBottom w:val="0"/>
      <w:divBdr>
        <w:top w:val="none" w:sz="0" w:space="0" w:color="auto"/>
        <w:left w:val="none" w:sz="0" w:space="0" w:color="auto"/>
        <w:bottom w:val="none" w:sz="0" w:space="0" w:color="auto"/>
        <w:right w:val="none" w:sz="0" w:space="0" w:color="auto"/>
      </w:divBdr>
    </w:div>
    <w:div w:id="2073117311">
      <w:marLeft w:val="0"/>
      <w:marRight w:val="0"/>
      <w:marTop w:val="0"/>
      <w:marBottom w:val="0"/>
      <w:divBdr>
        <w:top w:val="none" w:sz="0" w:space="0" w:color="auto"/>
        <w:left w:val="none" w:sz="0" w:space="0" w:color="auto"/>
        <w:bottom w:val="none" w:sz="0" w:space="0" w:color="auto"/>
        <w:right w:val="none" w:sz="0" w:space="0" w:color="auto"/>
      </w:divBdr>
    </w:div>
    <w:div w:id="2073117312">
      <w:marLeft w:val="0"/>
      <w:marRight w:val="0"/>
      <w:marTop w:val="0"/>
      <w:marBottom w:val="0"/>
      <w:divBdr>
        <w:top w:val="none" w:sz="0" w:space="0" w:color="auto"/>
        <w:left w:val="none" w:sz="0" w:space="0" w:color="auto"/>
        <w:bottom w:val="none" w:sz="0" w:space="0" w:color="auto"/>
        <w:right w:val="none" w:sz="0" w:space="0" w:color="auto"/>
      </w:divBdr>
    </w:div>
    <w:div w:id="2073117313">
      <w:marLeft w:val="0"/>
      <w:marRight w:val="0"/>
      <w:marTop w:val="0"/>
      <w:marBottom w:val="0"/>
      <w:divBdr>
        <w:top w:val="none" w:sz="0" w:space="0" w:color="auto"/>
        <w:left w:val="none" w:sz="0" w:space="0" w:color="auto"/>
        <w:bottom w:val="none" w:sz="0" w:space="0" w:color="auto"/>
        <w:right w:val="none" w:sz="0" w:space="0" w:color="auto"/>
      </w:divBdr>
    </w:div>
    <w:div w:id="2073117314">
      <w:marLeft w:val="0"/>
      <w:marRight w:val="0"/>
      <w:marTop w:val="0"/>
      <w:marBottom w:val="0"/>
      <w:divBdr>
        <w:top w:val="none" w:sz="0" w:space="0" w:color="auto"/>
        <w:left w:val="none" w:sz="0" w:space="0" w:color="auto"/>
        <w:bottom w:val="none" w:sz="0" w:space="0" w:color="auto"/>
        <w:right w:val="none" w:sz="0" w:space="0" w:color="auto"/>
      </w:divBdr>
    </w:div>
    <w:div w:id="2073117315">
      <w:marLeft w:val="0"/>
      <w:marRight w:val="0"/>
      <w:marTop w:val="0"/>
      <w:marBottom w:val="0"/>
      <w:divBdr>
        <w:top w:val="none" w:sz="0" w:space="0" w:color="auto"/>
        <w:left w:val="none" w:sz="0" w:space="0" w:color="auto"/>
        <w:bottom w:val="none" w:sz="0" w:space="0" w:color="auto"/>
        <w:right w:val="none" w:sz="0" w:space="0" w:color="auto"/>
      </w:divBdr>
    </w:div>
    <w:div w:id="2073117316">
      <w:marLeft w:val="0"/>
      <w:marRight w:val="0"/>
      <w:marTop w:val="0"/>
      <w:marBottom w:val="0"/>
      <w:divBdr>
        <w:top w:val="none" w:sz="0" w:space="0" w:color="auto"/>
        <w:left w:val="none" w:sz="0" w:space="0" w:color="auto"/>
        <w:bottom w:val="none" w:sz="0" w:space="0" w:color="auto"/>
        <w:right w:val="none" w:sz="0" w:space="0" w:color="auto"/>
      </w:divBdr>
    </w:div>
    <w:div w:id="2073117317">
      <w:marLeft w:val="0"/>
      <w:marRight w:val="0"/>
      <w:marTop w:val="0"/>
      <w:marBottom w:val="0"/>
      <w:divBdr>
        <w:top w:val="none" w:sz="0" w:space="0" w:color="auto"/>
        <w:left w:val="none" w:sz="0" w:space="0" w:color="auto"/>
        <w:bottom w:val="none" w:sz="0" w:space="0" w:color="auto"/>
        <w:right w:val="none" w:sz="0" w:space="0" w:color="auto"/>
      </w:divBdr>
    </w:div>
    <w:div w:id="2073117318">
      <w:marLeft w:val="0"/>
      <w:marRight w:val="0"/>
      <w:marTop w:val="0"/>
      <w:marBottom w:val="0"/>
      <w:divBdr>
        <w:top w:val="none" w:sz="0" w:space="0" w:color="auto"/>
        <w:left w:val="none" w:sz="0" w:space="0" w:color="auto"/>
        <w:bottom w:val="none" w:sz="0" w:space="0" w:color="auto"/>
        <w:right w:val="none" w:sz="0" w:space="0" w:color="auto"/>
      </w:divBdr>
    </w:div>
    <w:div w:id="2073117319">
      <w:marLeft w:val="0"/>
      <w:marRight w:val="0"/>
      <w:marTop w:val="0"/>
      <w:marBottom w:val="0"/>
      <w:divBdr>
        <w:top w:val="none" w:sz="0" w:space="0" w:color="auto"/>
        <w:left w:val="none" w:sz="0" w:space="0" w:color="auto"/>
        <w:bottom w:val="none" w:sz="0" w:space="0" w:color="auto"/>
        <w:right w:val="none" w:sz="0" w:space="0" w:color="auto"/>
      </w:divBdr>
    </w:div>
    <w:div w:id="2073117320">
      <w:marLeft w:val="0"/>
      <w:marRight w:val="0"/>
      <w:marTop w:val="0"/>
      <w:marBottom w:val="0"/>
      <w:divBdr>
        <w:top w:val="none" w:sz="0" w:space="0" w:color="auto"/>
        <w:left w:val="none" w:sz="0" w:space="0" w:color="auto"/>
        <w:bottom w:val="none" w:sz="0" w:space="0" w:color="auto"/>
        <w:right w:val="none" w:sz="0" w:space="0" w:color="auto"/>
      </w:divBdr>
    </w:div>
    <w:div w:id="2073117321">
      <w:marLeft w:val="0"/>
      <w:marRight w:val="0"/>
      <w:marTop w:val="0"/>
      <w:marBottom w:val="0"/>
      <w:divBdr>
        <w:top w:val="none" w:sz="0" w:space="0" w:color="auto"/>
        <w:left w:val="none" w:sz="0" w:space="0" w:color="auto"/>
        <w:bottom w:val="none" w:sz="0" w:space="0" w:color="auto"/>
        <w:right w:val="none" w:sz="0" w:space="0" w:color="auto"/>
      </w:divBdr>
    </w:div>
    <w:div w:id="2073117322">
      <w:marLeft w:val="0"/>
      <w:marRight w:val="0"/>
      <w:marTop w:val="0"/>
      <w:marBottom w:val="0"/>
      <w:divBdr>
        <w:top w:val="none" w:sz="0" w:space="0" w:color="auto"/>
        <w:left w:val="none" w:sz="0" w:space="0" w:color="auto"/>
        <w:bottom w:val="none" w:sz="0" w:space="0" w:color="auto"/>
        <w:right w:val="none" w:sz="0" w:space="0" w:color="auto"/>
      </w:divBdr>
    </w:div>
    <w:div w:id="2073117323">
      <w:marLeft w:val="0"/>
      <w:marRight w:val="0"/>
      <w:marTop w:val="0"/>
      <w:marBottom w:val="0"/>
      <w:divBdr>
        <w:top w:val="none" w:sz="0" w:space="0" w:color="auto"/>
        <w:left w:val="none" w:sz="0" w:space="0" w:color="auto"/>
        <w:bottom w:val="none" w:sz="0" w:space="0" w:color="auto"/>
        <w:right w:val="none" w:sz="0" w:space="0" w:color="auto"/>
      </w:divBdr>
    </w:div>
    <w:div w:id="2073117324">
      <w:marLeft w:val="0"/>
      <w:marRight w:val="0"/>
      <w:marTop w:val="0"/>
      <w:marBottom w:val="0"/>
      <w:divBdr>
        <w:top w:val="none" w:sz="0" w:space="0" w:color="auto"/>
        <w:left w:val="none" w:sz="0" w:space="0" w:color="auto"/>
        <w:bottom w:val="none" w:sz="0" w:space="0" w:color="auto"/>
        <w:right w:val="none" w:sz="0" w:space="0" w:color="auto"/>
      </w:divBdr>
    </w:div>
    <w:div w:id="2073117325">
      <w:marLeft w:val="0"/>
      <w:marRight w:val="0"/>
      <w:marTop w:val="0"/>
      <w:marBottom w:val="0"/>
      <w:divBdr>
        <w:top w:val="none" w:sz="0" w:space="0" w:color="auto"/>
        <w:left w:val="none" w:sz="0" w:space="0" w:color="auto"/>
        <w:bottom w:val="none" w:sz="0" w:space="0" w:color="auto"/>
        <w:right w:val="none" w:sz="0" w:space="0" w:color="auto"/>
      </w:divBdr>
    </w:div>
    <w:div w:id="2073117326">
      <w:marLeft w:val="0"/>
      <w:marRight w:val="0"/>
      <w:marTop w:val="0"/>
      <w:marBottom w:val="0"/>
      <w:divBdr>
        <w:top w:val="none" w:sz="0" w:space="0" w:color="auto"/>
        <w:left w:val="none" w:sz="0" w:space="0" w:color="auto"/>
        <w:bottom w:val="none" w:sz="0" w:space="0" w:color="auto"/>
        <w:right w:val="none" w:sz="0" w:space="0" w:color="auto"/>
      </w:divBdr>
    </w:div>
    <w:div w:id="2073117327">
      <w:marLeft w:val="0"/>
      <w:marRight w:val="0"/>
      <w:marTop w:val="0"/>
      <w:marBottom w:val="0"/>
      <w:divBdr>
        <w:top w:val="none" w:sz="0" w:space="0" w:color="auto"/>
        <w:left w:val="none" w:sz="0" w:space="0" w:color="auto"/>
        <w:bottom w:val="none" w:sz="0" w:space="0" w:color="auto"/>
        <w:right w:val="none" w:sz="0" w:space="0" w:color="auto"/>
      </w:divBdr>
    </w:div>
    <w:div w:id="2073117328">
      <w:marLeft w:val="0"/>
      <w:marRight w:val="0"/>
      <w:marTop w:val="0"/>
      <w:marBottom w:val="0"/>
      <w:divBdr>
        <w:top w:val="none" w:sz="0" w:space="0" w:color="auto"/>
        <w:left w:val="none" w:sz="0" w:space="0" w:color="auto"/>
        <w:bottom w:val="none" w:sz="0" w:space="0" w:color="auto"/>
        <w:right w:val="none" w:sz="0" w:space="0" w:color="auto"/>
      </w:divBdr>
    </w:div>
    <w:div w:id="2073117329">
      <w:marLeft w:val="0"/>
      <w:marRight w:val="0"/>
      <w:marTop w:val="0"/>
      <w:marBottom w:val="0"/>
      <w:divBdr>
        <w:top w:val="none" w:sz="0" w:space="0" w:color="auto"/>
        <w:left w:val="none" w:sz="0" w:space="0" w:color="auto"/>
        <w:bottom w:val="none" w:sz="0" w:space="0" w:color="auto"/>
        <w:right w:val="none" w:sz="0" w:space="0" w:color="auto"/>
      </w:divBdr>
    </w:div>
    <w:div w:id="2073117330">
      <w:marLeft w:val="0"/>
      <w:marRight w:val="0"/>
      <w:marTop w:val="0"/>
      <w:marBottom w:val="0"/>
      <w:divBdr>
        <w:top w:val="none" w:sz="0" w:space="0" w:color="auto"/>
        <w:left w:val="none" w:sz="0" w:space="0" w:color="auto"/>
        <w:bottom w:val="none" w:sz="0" w:space="0" w:color="auto"/>
        <w:right w:val="none" w:sz="0" w:space="0" w:color="auto"/>
      </w:divBdr>
    </w:div>
    <w:div w:id="2073117331">
      <w:marLeft w:val="0"/>
      <w:marRight w:val="0"/>
      <w:marTop w:val="0"/>
      <w:marBottom w:val="0"/>
      <w:divBdr>
        <w:top w:val="none" w:sz="0" w:space="0" w:color="auto"/>
        <w:left w:val="none" w:sz="0" w:space="0" w:color="auto"/>
        <w:bottom w:val="none" w:sz="0" w:space="0" w:color="auto"/>
        <w:right w:val="none" w:sz="0" w:space="0" w:color="auto"/>
      </w:divBdr>
    </w:div>
    <w:div w:id="2073117332">
      <w:marLeft w:val="0"/>
      <w:marRight w:val="0"/>
      <w:marTop w:val="0"/>
      <w:marBottom w:val="0"/>
      <w:divBdr>
        <w:top w:val="none" w:sz="0" w:space="0" w:color="auto"/>
        <w:left w:val="none" w:sz="0" w:space="0" w:color="auto"/>
        <w:bottom w:val="none" w:sz="0" w:space="0" w:color="auto"/>
        <w:right w:val="none" w:sz="0" w:space="0" w:color="auto"/>
      </w:divBdr>
    </w:div>
    <w:div w:id="2073117333">
      <w:marLeft w:val="0"/>
      <w:marRight w:val="0"/>
      <w:marTop w:val="0"/>
      <w:marBottom w:val="0"/>
      <w:divBdr>
        <w:top w:val="none" w:sz="0" w:space="0" w:color="auto"/>
        <w:left w:val="none" w:sz="0" w:space="0" w:color="auto"/>
        <w:bottom w:val="none" w:sz="0" w:space="0" w:color="auto"/>
        <w:right w:val="none" w:sz="0" w:space="0" w:color="auto"/>
      </w:divBdr>
    </w:div>
    <w:div w:id="2073117334">
      <w:marLeft w:val="0"/>
      <w:marRight w:val="0"/>
      <w:marTop w:val="0"/>
      <w:marBottom w:val="0"/>
      <w:divBdr>
        <w:top w:val="none" w:sz="0" w:space="0" w:color="auto"/>
        <w:left w:val="none" w:sz="0" w:space="0" w:color="auto"/>
        <w:bottom w:val="none" w:sz="0" w:space="0" w:color="auto"/>
        <w:right w:val="none" w:sz="0" w:space="0" w:color="auto"/>
      </w:divBdr>
    </w:div>
    <w:div w:id="2073117335">
      <w:marLeft w:val="0"/>
      <w:marRight w:val="0"/>
      <w:marTop w:val="0"/>
      <w:marBottom w:val="0"/>
      <w:divBdr>
        <w:top w:val="none" w:sz="0" w:space="0" w:color="auto"/>
        <w:left w:val="none" w:sz="0" w:space="0" w:color="auto"/>
        <w:bottom w:val="none" w:sz="0" w:space="0" w:color="auto"/>
        <w:right w:val="none" w:sz="0" w:space="0" w:color="auto"/>
      </w:divBdr>
    </w:div>
    <w:div w:id="2073117336">
      <w:marLeft w:val="0"/>
      <w:marRight w:val="0"/>
      <w:marTop w:val="0"/>
      <w:marBottom w:val="0"/>
      <w:divBdr>
        <w:top w:val="none" w:sz="0" w:space="0" w:color="auto"/>
        <w:left w:val="none" w:sz="0" w:space="0" w:color="auto"/>
        <w:bottom w:val="none" w:sz="0" w:space="0" w:color="auto"/>
        <w:right w:val="none" w:sz="0" w:space="0" w:color="auto"/>
      </w:divBdr>
    </w:div>
    <w:div w:id="2073117337">
      <w:marLeft w:val="0"/>
      <w:marRight w:val="0"/>
      <w:marTop w:val="0"/>
      <w:marBottom w:val="0"/>
      <w:divBdr>
        <w:top w:val="none" w:sz="0" w:space="0" w:color="auto"/>
        <w:left w:val="none" w:sz="0" w:space="0" w:color="auto"/>
        <w:bottom w:val="none" w:sz="0" w:space="0" w:color="auto"/>
        <w:right w:val="none" w:sz="0" w:space="0" w:color="auto"/>
      </w:divBdr>
    </w:div>
    <w:div w:id="2073117338">
      <w:marLeft w:val="0"/>
      <w:marRight w:val="0"/>
      <w:marTop w:val="0"/>
      <w:marBottom w:val="0"/>
      <w:divBdr>
        <w:top w:val="none" w:sz="0" w:space="0" w:color="auto"/>
        <w:left w:val="none" w:sz="0" w:space="0" w:color="auto"/>
        <w:bottom w:val="none" w:sz="0" w:space="0" w:color="auto"/>
        <w:right w:val="none" w:sz="0" w:space="0" w:color="auto"/>
      </w:divBdr>
    </w:div>
    <w:div w:id="2073117339">
      <w:marLeft w:val="0"/>
      <w:marRight w:val="0"/>
      <w:marTop w:val="0"/>
      <w:marBottom w:val="0"/>
      <w:divBdr>
        <w:top w:val="none" w:sz="0" w:space="0" w:color="auto"/>
        <w:left w:val="none" w:sz="0" w:space="0" w:color="auto"/>
        <w:bottom w:val="none" w:sz="0" w:space="0" w:color="auto"/>
        <w:right w:val="none" w:sz="0" w:space="0" w:color="auto"/>
      </w:divBdr>
    </w:div>
    <w:div w:id="2073117341">
      <w:marLeft w:val="0"/>
      <w:marRight w:val="0"/>
      <w:marTop w:val="0"/>
      <w:marBottom w:val="0"/>
      <w:divBdr>
        <w:top w:val="none" w:sz="0" w:space="0" w:color="auto"/>
        <w:left w:val="none" w:sz="0" w:space="0" w:color="auto"/>
        <w:bottom w:val="none" w:sz="0" w:space="0" w:color="auto"/>
        <w:right w:val="none" w:sz="0" w:space="0" w:color="auto"/>
      </w:divBdr>
    </w:div>
    <w:div w:id="2073117342">
      <w:marLeft w:val="0"/>
      <w:marRight w:val="0"/>
      <w:marTop w:val="0"/>
      <w:marBottom w:val="0"/>
      <w:divBdr>
        <w:top w:val="none" w:sz="0" w:space="0" w:color="auto"/>
        <w:left w:val="none" w:sz="0" w:space="0" w:color="auto"/>
        <w:bottom w:val="none" w:sz="0" w:space="0" w:color="auto"/>
        <w:right w:val="none" w:sz="0" w:space="0" w:color="auto"/>
      </w:divBdr>
    </w:div>
    <w:div w:id="2073117343">
      <w:marLeft w:val="0"/>
      <w:marRight w:val="0"/>
      <w:marTop w:val="0"/>
      <w:marBottom w:val="0"/>
      <w:divBdr>
        <w:top w:val="none" w:sz="0" w:space="0" w:color="auto"/>
        <w:left w:val="none" w:sz="0" w:space="0" w:color="auto"/>
        <w:bottom w:val="none" w:sz="0" w:space="0" w:color="auto"/>
        <w:right w:val="none" w:sz="0" w:space="0" w:color="auto"/>
      </w:divBdr>
    </w:div>
    <w:div w:id="2073117344">
      <w:marLeft w:val="0"/>
      <w:marRight w:val="0"/>
      <w:marTop w:val="0"/>
      <w:marBottom w:val="0"/>
      <w:divBdr>
        <w:top w:val="none" w:sz="0" w:space="0" w:color="auto"/>
        <w:left w:val="none" w:sz="0" w:space="0" w:color="auto"/>
        <w:bottom w:val="none" w:sz="0" w:space="0" w:color="auto"/>
        <w:right w:val="none" w:sz="0" w:space="0" w:color="auto"/>
      </w:divBdr>
    </w:div>
    <w:div w:id="2073117345">
      <w:marLeft w:val="0"/>
      <w:marRight w:val="0"/>
      <w:marTop w:val="0"/>
      <w:marBottom w:val="0"/>
      <w:divBdr>
        <w:top w:val="none" w:sz="0" w:space="0" w:color="auto"/>
        <w:left w:val="none" w:sz="0" w:space="0" w:color="auto"/>
        <w:bottom w:val="none" w:sz="0" w:space="0" w:color="auto"/>
        <w:right w:val="none" w:sz="0" w:space="0" w:color="auto"/>
      </w:divBdr>
    </w:div>
    <w:div w:id="2073117346">
      <w:marLeft w:val="0"/>
      <w:marRight w:val="0"/>
      <w:marTop w:val="0"/>
      <w:marBottom w:val="0"/>
      <w:divBdr>
        <w:top w:val="none" w:sz="0" w:space="0" w:color="auto"/>
        <w:left w:val="none" w:sz="0" w:space="0" w:color="auto"/>
        <w:bottom w:val="none" w:sz="0" w:space="0" w:color="auto"/>
        <w:right w:val="none" w:sz="0" w:space="0" w:color="auto"/>
      </w:divBdr>
    </w:div>
    <w:div w:id="2073117347">
      <w:marLeft w:val="0"/>
      <w:marRight w:val="0"/>
      <w:marTop w:val="0"/>
      <w:marBottom w:val="0"/>
      <w:divBdr>
        <w:top w:val="none" w:sz="0" w:space="0" w:color="auto"/>
        <w:left w:val="none" w:sz="0" w:space="0" w:color="auto"/>
        <w:bottom w:val="none" w:sz="0" w:space="0" w:color="auto"/>
        <w:right w:val="none" w:sz="0" w:space="0" w:color="auto"/>
      </w:divBdr>
    </w:div>
    <w:div w:id="2073117348">
      <w:marLeft w:val="0"/>
      <w:marRight w:val="0"/>
      <w:marTop w:val="0"/>
      <w:marBottom w:val="0"/>
      <w:divBdr>
        <w:top w:val="none" w:sz="0" w:space="0" w:color="auto"/>
        <w:left w:val="none" w:sz="0" w:space="0" w:color="auto"/>
        <w:bottom w:val="none" w:sz="0" w:space="0" w:color="auto"/>
        <w:right w:val="none" w:sz="0" w:space="0" w:color="auto"/>
      </w:divBdr>
    </w:div>
    <w:div w:id="2073117349">
      <w:marLeft w:val="0"/>
      <w:marRight w:val="0"/>
      <w:marTop w:val="0"/>
      <w:marBottom w:val="0"/>
      <w:divBdr>
        <w:top w:val="none" w:sz="0" w:space="0" w:color="auto"/>
        <w:left w:val="none" w:sz="0" w:space="0" w:color="auto"/>
        <w:bottom w:val="none" w:sz="0" w:space="0" w:color="auto"/>
        <w:right w:val="none" w:sz="0" w:space="0" w:color="auto"/>
      </w:divBdr>
    </w:div>
    <w:div w:id="2073117350">
      <w:marLeft w:val="0"/>
      <w:marRight w:val="0"/>
      <w:marTop w:val="0"/>
      <w:marBottom w:val="0"/>
      <w:divBdr>
        <w:top w:val="none" w:sz="0" w:space="0" w:color="auto"/>
        <w:left w:val="none" w:sz="0" w:space="0" w:color="auto"/>
        <w:bottom w:val="none" w:sz="0" w:space="0" w:color="auto"/>
        <w:right w:val="none" w:sz="0" w:space="0" w:color="auto"/>
      </w:divBdr>
    </w:div>
    <w:div w:id="2073117351">
      <w:marLeft w:val="0"/>
      <w:marRight w:val="0"/>
      <w:marTop w:val="0"/>
      <w:marBottom w:val="0"/>
      <w:divBdr>
        <w:top w:val="none" w:sz="0" w:space="0" w:color="auto"/>
        <w:left w:val="none" w:sz="0" w:space="0" w:color="auto"/>
        <w:bottom w:val="none" w:sz="0" w:space="0" w:color="auto"/>
        <w:right w:val="none" w:sz="0" w:space="0" w:color="auto"/>
      </w:divBdr>
    </w:div>
    <w:div w:id="2073117352">
      <w:marLeft w:val="0"/>
      <w:marRight w:val="0"/>
      <w:marTop w:val="0"/>
      <w:marBottom w:val="0"/>
      <w:divBdr>
        <w:top w:val="none" w:sz="0" w:space="0" w:color="auto"/>
        <w:left w:val="none" w:sz="0" w:space="0" w:color="auto"/>
        <w:bottom w:val="none" w:sz="0" w:space="0" w:color="auto"/>
        <w:right w:val="none" w:sz="0" w:space="0" w:color="auto"/>
      </w:divBdr>
    </w:div>
    <w:div w:id="2073117353">
      <w:marLeft w:val="0"/>
      <w:marRight w:val="0"/>
      <w:marTop w:val="0"/>
      <w:marBottom w:val="0"/>
      <w:divBdr>
        <w:top w:val="none" w:sz="0" w:space="0" w:color="auto"/>
        <w:left w:val="none" w:sz="0" w:space="0" w:color="auto"/>
        <w:bottom w:val="none" w:sz="0" w:space="0" w:color="auto"/>
        <w:right w:val="none" w:sz="0" w:space="0" w:color="auto"/>
      </w:divBdr>
    </w:div>
    <w:div w:id="2073117354">
      <w:marLeft w:val="0"/>
      <w:marRight w:val="0"/>
      <w:marTop w:val="0"/>
      <w:marBottom w:val="0"/>
      <w:divBdr>
        <w:top w:val="none" w:sz="0" w:space="0" w:color="auto"/>
        <w:left w:val="none" w:sz="0" w:space="0" w:color="auto"/>
        <w:bottom w:val="none" w:sz="0" w:space="0" w:color="auto"/>
        <w:right w:val="none" w:sz="0" w:space="0" w:color="auto"/>
      </w:divBdr>
    </w:div>
    <w:div w:id="2073117355">
      <w:marLeft w:val="0"/>
      <w:marRight w:val="0"/>
      <w:marTop w:val="0"/>
      <w:marBottom w:val="0"/>
      <w:divBdr>
        <w:top w:val="none" w:sz="0" w:space="0" w:color="auto"/>
        <w:left w:val="none" w:sz="0" w:space="0" w:color="auto"/>
        <w:bottom w:val="none" w:sz="0" w:space="0" w:color="auto"/>
        <w:right w:val="none" w:sz="0" w:space="0" w:color="auto"/>
      </w:divBdr>
    </w:div>
    <w:div w:id="2073117356">
      <w:marLeft w:val="0"/>
      <w:marRight w:val="0"/>
      <w:marTop w:val="0"/>
      <w:marBottom w:val="0"/>
      <w:divBdr>
        <w:top w:val="none" w:sz="0" w:space="0" w:color="auto"/>
        <w:left w:val="none" w:sz="0" w:space="0" w:color="auto"/>
        <w:bottom w:val="none" w:sz="0" w:space="0" w:color="auto"/>
        <w:right w:val="none" w:sz="0" w:space="0" w:color="auto"/>
      </w:divBdr>
    </w:div>
    <w:div w:id="2073117357">
      <w:marLeft w:val="0"/>
      <w:marRight w:val="0"/>
      <w:marTop w:val="0"/>
      <w:marBottom w:val="0"/>
      <w:divBdr>
        <w:top w:val="none" w:sz="0" w:space="0" w:color="auto"/>
        <w:left w:val="none" w:sz="0" w:space="0" w:color="auto"/>
        <w:bottom w:val="none" w:sz="0" w:space="0" w:color="auto"/>
        <w:right w:val="none" w:sz="0" w:space="0" w:color="auto"/>
      </w:divBdr>
    </w:div>
    <w:div w:id="2073117358">
      <w:marLeft w:val="0"/>
      <w:marRight w:val="0"/>
      <w:marTop w:val="0"/>
      <w:marBottom w:val="0"/>
      <w:divBdr>
        <w:top w:val="none" w:sz="0" w:space="0" w:color="auto"/>
        <w:left w:val="none" w:sz="0" w:space="0" w:color="auto"/>
        <w:bottom w:val="none" w:sz="0" w:space="0" w:color="auto"/>
        <w:right w:val="none" w:sz="0" w:space="0" w:color="auto"/>
      </w:divBdr>
    </w:div>
    <w:div w:id="2073117359">
      <w:marLeft w:val="0"/>
      <w:marRight w:val="0"/>
      <w:marTop w:val="0"/>
      <w:marBottom w:val="0"/>
      <w:divBdr>
        <w:top w:val="none" w:sz="0" w:space="0" w:color="auto"/>
        <w:left w:val="none" w:sz="0" w:space="0" w:color="auto"/>
        <w:bottom w:val="none" w:sz="0" w:space="0" w:color="auto"/>
        <w:right w:val="none" w:sz="0" w:space="0" w:color="auto"/>
      </w:divBdr>
    </w:div>
    <w:div w:id="2073117360">
      <w:marLeft w:val="0"/>
      <w:marRight w:val="0"/>
      <w:marTop w:val="0"/>
      <w:marBottom w:val="0"/>
      <w:divBdr>
        <w:top w:val="none" w:sz="0" w:space="0" w:color="auto"/>
        <w:left w:val="none" w:sz="0" w:space="0" w:color="auto"/>
        <w:bottom w:val="none" w:sz="0" w:space="0" w:color="auto"/>
        <w:right w:val="none" w:sz="0" w:space="0" w:color="auto"/>
      </w:divBdr>
    </w:div>
    <w:div w:id="2073117361">
      <w:marLeft w:val="0"/>
      <w:marRight w:val="0"/>
      <w:marTop w:val="0"/>
      <w:marBottom w:val="0"/>
      <w:divBdr>
        <w:top w:val="none" w:sz="0" w:space="0" w:color="auto"/>
        <w:left w:val="none" w:sz="0" w:space="0" w:color="auto"/>
        <w:bottom w:val="none" w:sz="0" w:space="0" w:color="auto"/>
        <w:right w:val="none" w:sz="0" w:space="0" w:color="auto"/>
      </w:divBdr>
    </w:div>
    <w:div w:id="2073117362">
      <w:marLeft w:val="0"/>
      <w:marRight w:val="0"/>
      <w:marTop w:val="0"/>
      <w:marBottom w:val="0"/>
      <w:divBdr>
        <w:top w:val="none" w:sz="0" w:space="0" w:color="auto"/>
        <w:left w:val="none" w:sz="0" w:space="0" w:color="auto"/>
        <w:bottom w:val="none" w:sz="0" w:space="0" w:color="auto"/>
        <w:right w:val="none" w:sz="0" w:space="0" w:color="auto"/>
      </w:divBdr>
    </w:div>
    <w:div w:id="2073117363">
      <w:marLeft w:val="0"/>
      <w:marRight w:val="0"/>
      <w:marTop w:val="0"/>
      <w:marBottom w:val="0"/>
      <w:divBdr>
        <w:top w:val="none" w:sz="0" w:space="0" w:color="auto"/>
        <w:left w:val="none" w:sz="0" w:space="0" w:color="auto"/>
        <w:bottom w:val="none" w:sz="0" w:space="0" w:color="auto"/>
        <w:right w:val="none" w:sz="0" w:space="0" w:color="auto"/>
      </w:divBdr>
    </w:div>
    <w:div w:id="2073117364">
      <w:marLeft w:val="0"/>
      <w:marRight w:val="0"/>
      <w:marTop w:val="0"/>
      <w:marBottom w:val="0"/>
      <w:divBdr>
        <w:top w:val="none" w:sz="0" w:space="0" w:color="auto"/>
        <w:left w:val="none" w:sz="0" w:space="0" w:color="auto"/>
        <w:bottom w:val="none" w:sz="0" w:space="0" w:color="auto"/>
        <w:right w:val="none" w:sz="0" w:space="0" w:color="auto"/>
      </w:divBdr>
    </w:div>
    <w:div w:id="2073117365">
      <w:marLeft w:val="0"/>
      <w:marRight w:val="0"/>
      <w:marTop w:val="0"/>
      <w:marBottom w:val="0"/>
      <w:divBdr>
        <w:top w:val="none" w:sz="0" w:space="0" w:color="auto"/>
        <w:left w:val="none" w:sz="0" w:space="0" w:color="auto"/>
        <w:bottom w:val="none" w:sz="0" w:space="0" w:color="auto"/>
        <w:right w:val="none" w:sz="0" w:space="0" w:color="auto"/>
      </w:divBdr>
    </w:div>
    <w:div w:id="2073117366">
      <w:marLeft w:val="0"/>
      <w:marRight w:val="0"/>
      <w:marTop w:val="0"/>
      <w:marBottom w:val="0"/>
      <w:divBdr>
        <w:top w:val="none" w:sz="0" w:space="0" w:color="auto"/>
        <w:left w:val="none" w:sz="0" w:space="0" w:color="auto"/>
        <w:bottom w:val="none" w:sz="0" w:space="0" w:color="auto"/>
        <w:right w:val="none" w:sz="0" w:space="0" w:color="auto"/>
      </w:divBdr>
    </w:div>
    <w:div w:id="2073117367">
      <w:marLeft w:val="0"/>
      <w:marRight w:val="0"/>
      <w:marTop w:val="0"/>
      <w:marBottom w:val="0"/>
      <w:divBdr>
        <w:top w:val="none" w:sz="0" w:space="0" w:color="auto"/>
        <w:left w:val="none" w:sz="0" w:space="0" w:color="auto"/>
        <w:bottom w:val="none" w:sz="0" w:space="0" w:color="auto"/>
        <w:right w:val="none" w:sz="0" w:space="0" w:color="auto"/>
      </w:divBdr>
    </w:div>
    <w:div w:id="2073117368">
      <w:marLeft w:val="0"/>
      <w:marRight w:val="0"/>
      <w:marTop w:val="0"/>
      <w:marBottom w:val="0"/>
      <w:divBdr>
        <w:top w:val="none" w:sz="0" w:space="0" w:color="auto"/>
        <w:left w:val="none" w:sz="0" w:space="0" w:color="auto"/>
        <w:bottom w:val="none" w:sz="0" w:space="0" w:color="auto"/>
        <w:right w:val="none" w:sz="0" w:space="0" w:color="auto"/>
      </w:divBdr>
    </w:div>
    <w:div w:id="2073117369">
      <w:marLeft w:val="0"/>
      <w:marRight w:val="0"/>
      <w:marTop w:val="0"/>
      <w:marBottom w:val="0"/>
      <w:divBdr>
        <w:top w:val="none" w:sz="0" w:space="0" w:color="auto"/>
        <w:left w:val="none" w:sz="0" w:space="0" w:color="auto"/>
        <w:bottom w:val="none" w:sz="0" w:space="0" w:color="auto"/>
        <w:right w:val="none" w:sz="0" w:space="0" w:color="auto"/>
      </w:divBdr>
    </w:div>
    <w:div w:id="2073117370">
      <w:marLeft w:val="0"/>
      <w:marRight w:val="0"/>
      <w:marTop w:val="0"/>
      <w:marBottom w:val="0"/>
      <w:divBdr>
        <w:top w:val="none" w:sz="0" w:space="0" w:color="auto"/>
        <w:left w:val="none" w:sz="0" w:space="0" w:color="auto"/>
        <w:bottom w:val="none" w:sz="0" w:space="0" w:color="auto"/>
        <w:right w:val="none" w:sz="0" w:space="0" w:color="auto"/>
      </w:divBdr>
    </w:div>
    <w:div w:id="2073117371">
      <w:marLeft w:val="0"/>
      <w:marRight w:val="0"/>
      <w:marTop w:val="0"/>
      <w:marBottom w:val="0"/>
      <w:divBdr>
        <w:top w:val="none" w:sz="0" w:space="0" w:color="auto"/>
        <w:left w:val="none" w:sz="0" w:space="0" w:color="auto"/>
        <w:bottom w:val="none" w:sz="0" w:space="0" w:color="auto"/>
        <w:right w:val="none" w:sz="0" w:space="0" w:color="auto"/>
      </w:divBdr>
    </w:div>
    <w:div w:id="2073117372">
      <w:marLeft w:val="0"/>
      <w:marRight w:val="0"/>
      <w:marTop w:val="0"/>
      <w:marBottom w:val="0"/>
      <w:divBdr>
        <w:top w:val="none" w:sz="0" w:space="0" w:color="auto"/>
        <w:left w:val="none" w:sz="0" w:space="0" w:color="auto"/>
        <w:bottom w:val="none" w:sz="0" w:space="0" w:color="auto"/>
        <w:right w:val="none" w:sz="0" w:space="0" w:color="auto"/>
      </w:divBdr>
    </w:div>
    <w:div w:id="2073117373">
      <w:marLeft w:val="0"/>
      <w:marRight w:val="0"/>
      <w:marTop w:val="0"/>
      <w:marBottom w:val="0"/>
      <w:divBdr>
        <w:top w:val="none" w:sz="0" w:space="0" w:color="auto"/>
        <w:left w:val="none" w:sz="0" w:space="0" w:color="auto"/>
        <w:bottom w:val="none" w:sz="0" w:space="0" w:color="auto"/>
        <w:right w:val="none" w:sz="0" w:space="0" w:color="auto"/>
      </w:divBdr>
    </w:div>
    <w:div w:id="2073117374">
      <w:marLeft w:val="0"/>
      <w:marRight w:val="0"/>
      <w:marTop w:val="0"/>
      <w:marBottom w:val="0"/>
      <w:divBdr>
        <w:top w:val="none" w:sz="0" w:space="0" w:color="auto"/>
        <w:left w:val="none" w:sz="0" w:space="0" w:color="auto"/>
        <w:bottom w:val="none" w:sz="0" w:space="0" w:color="auto"/>
        <w:right w:val="none" w:sz="0" w:space="0" w:color="auto"/>
      </w:divBdr>
    </w:div>
    <w:div w:id="2073117375">
      <w:marLeft w:val="0"/>
      <w:marRight w:val="0"/>
      <w:marTop w:val="0"/>
      <w:marBottom w:val="0"/>
      <w:divBdr>
        <w:top w:val="none" w:sz="0" w:space="0" w:color="auto"/>
        <w:left w:val="none" w:sz="0" w:space="0" w:color="auto"/>
        <w:bottom w:val="none" w:sz="0" w:space="0" w:color="auto"/>
        <w:right w:val="none" w:sz="0" w:space="0" w:color="auto"/>
      </w:divBdr>
    </w:div>
    <w:div w:id="2073117376">
      <w:marLeft w:val="0"/>
      <w:marRight w:val="0"/>
      <w:marTop w:val="0"/>
      <w:marBottom w:val="0"/>
      <w:divBdr>
        <w:top w:val="none" w:sz="0" w:space="0" w:color="auto"/>
        <w:left w:val="none" w:sz="0" w:space="0" w:color="auto"/>
        <w:bottom w:val="none" w:sz="0" w:space="0" w:color="auto"/>
        <w:right w:val="none" w:sz="0" w:space="0" w:color="auto"/>
      </w:divBdr>
    </w:div>
    <w:div w:id="2073117377">
      <w:marLeft w:val="0"/>
      <w:marRight w:val="0"/>
      <w:marTop w:val="0"/>
      <w:marBottom w:val="0"/>
      <w:divBdr>
        <w:top w:val="none" w:sz="0" w:space="0" w:color="auto"/>
        <w:left w:val="none" w:sz="0" w:space="0" w:color="auto"/>
        <w:bottom w:val="none" w:sz="0" w:space="0" w:color="auto"/>
        <w:right w:val="none" w:sz="0" w:space="0" w:color="auto"/>
      </w:divBdr>
    </w:div>
    <w:div w:id="2073117378">
      <w:marLeft w:val="0"/>
      <w:marRight w:val="0"/>
      <w:marTop w:val="0"/>
      <w:marBottom w:val="0"/>
      <w:divBdr>
        <w:top w:val="none" w:sz="0" w:space="0" w:color="auto"/>
        <w:left w:val="none" w:sz="0" w:space="0" w:color="auto"/>
        <w:bottom w:val="none" w:sz="0" w:space="0" w:color="auto"/>
        <w:right w:val="none" w:sz="0" w:space="0" w:color="auto"/>
      </w:divBdr>
    </w:div>
    <w:div w:id="2073117379">
      <w:marLeft w:val="0"/>
      <w:marRight w:val="0"/>
      <w:marTop w:val="0"/>
      <w:marBottom w:val="0"/>
      <w:divBdr>
        <w:top w:val="none" w:sz="0" w:space="0" w:color="auto"/>
        <w:left w:val="none" w:sz="0" w:space="0" w:color="auto"/>
        <w:bottom w:val="none" w:sz="0" w:space="0" w:color="auto"/>
        <w:right w:val="none" w:sz="0" w:space="0" w:color="auto"/>
      </w:divBdr>
    </w:div>
    <w:div w:id="2073117380">
      <w:marLeft w:val="0"/>
      <w:marRight w:val="0"/>
      <w:marTop w:val="0"/>
      <w:marBottom w:val="0"/>
      <w:divBdr>
        <w:top w:val="none" w:sz="0" w:space="0" w:color="auto"/>
        <w:left w:val="none" w:sz="0" w:space="0" w:color="auto"/>
        <w:bottom w:val="none" w:sz="0" w:space="0" w:color="auto"/>
        <w:right w:val="none" w:sz="0" w:space="0" w:color="auto"/>
      </w:divBdr>
    </w:div>
    <w:div w:id="2073117381">
      <w:marLeft w:val="0"/>
      <w:marRight w:val="0"/>
      <w:marTop w:val="0"/>
      <w:marBottom w:val="0"/>
      <w:divBdr>
        <w:top w:val="none" w:sz="0" w:space="0" w:color="auto"/>
        <w:left w:val="none" w:sz="0" w:space="0" w:color="auto"/>
        <w:bottom w:val="none" w:sz="0" w:space="0" w:color="auto"/>
        <w:right w:val="none" w:sz="0" w:space="0" w:color="auto"/>
      </w:divBdr>
    </w:div>
    <w:div w:id="2073117382">
      <w:marLeft w:val="0"/>
      <w:marRight w:val="0"/>
      <w:marTop w:val="0"/>
      <w:marBottom w:val="0"/>
      <w:divBdr>
        <w:top w:val="none" w:sz="0" w:space="0" w:color="auto"/>
        <w:left w:val="none" w:sz="0" w:space="0" w:color="auto"/>
        <w:bottom w:val="none" w:sz="0" w:space="0" w:color="auto"/>
        <w:right w:val="none" w:sz="0" w:space="0" w:color="auto"/>
      </w:divBdr>
    </w:div>
    <w:div w:id="2073117383">
      <w:marLeft w:val="0"/>
      <w:marRight w:val="0"/>
      <w:marTop w:val="0"/>
      <w:marBottom w:val="0"/>
      <w:divBdr>
        <w:top w:val="none" w:sz="0" w:space="0" w:color="auto"/>
        <w:left w:val="none" w:sz="0" w:space="0" w:color="auto"/>
        <w:bottom w:val="none" w:sz="0" w:space="0" w:color="auto"/>
        <w:right w:val="none" w:sz="0" w:space="0" w:color="auto"/>
      </w:divBdr>
    </w:div>
    <w:div w:id="2073117384">
      <w:marLeft w:val="0"/>
      <w:marRight w:val="0"/>
      <w:marTop w:val="0"/>
      <w:marBottom w:val="0"/>
      <w:divBdr>
        <w:top w:val="none" w:sz="0" w:space="0" w:color="auto"/>
        <w:left w:val="none" w:sz="0" w:space="0" w:color="auto"/>
        <w:bottom w:val="none" w:sz="0" w:space="0" w:color="auto"/>
        <w:right w:val="none" w:sz="0" w:space="0" w:color="auto"/>
      </w:divBdr>
    </w:div>
    <w:div w:id="2073117385">
      <w:marLeft w:val="0"/>
      <w:marRight w:val="0"/>
      <w:marTop w:val="0"/>
      <w:marBottom w:val="0"/>
      <w:divBdr>
        <w:top w:val="none" w:sz="0" w:space="0" w:color="auto"/>
        <w:left w:val="none" w:sz="0" w:space="0" w:color="auto"/>
        <w:bottom w:val="none" w:sz="0" w:space="0" w:color="auto"/>
        <w:right w:val="none" w:sz="0" w:space="0" w:color="auto"/>
      </w:divBdr>
    </w:div>
    <w:div w:id="2073117386">
      <w:marLeft w:val="0"/>
      <w:marRight w:val="0"/>
      <w:marTop w:val="0"/>
      <w:marBottom w:val="0"/>
      <w:divBdr>
        <w:top w:val="none" w:sz="0" w:space="0" w:color="auto"/>
        <w:left w:val="none" w:sz="0" w:space="0" w:color="auto"/>
        <w:bottom w:val="none" w:sz="0" w:space="0" w:color="auto"/>
        <w:right w:val="none" w:sz="0" w:space="0" w:color="auto"/>
      </w:divBdr>
    </w:div>
    <w:div w:id="2073117387">
      <w:marLeft w:val="0"/>
      <w:marRight w:val="0"/>
      <w:marTop w:val="0"/>
      <w:marBottom w:val="0"/>
      <w:divBdr>
        <w:top w:val="none" w:sz="0" w:space="0" w:color="auto"/>
        <w:left w:val="none" w:sz="0" w:space="0" w:color="auto"/>
        <w:bottom w:val="none" w:sz="0" w:space="0" w:color="auto"/>
        <w:right w:val="none" w:sz="0" w:space="0" w:color="auto"/>
      </w:divBdr>
    </w:div>
    <w:div w:id="2073117388">
      <w:marLeft w:val="0"/>
      <w:marRight w:val="0"/>
      <w:marTop w:val="0"/>
      <w:marBottom w:val="0"/>
      <w:divBdr>
        <w:top w:val="none" w:sz="0" w:space="0" w:color="auto"/>
        <w:left w:val="none" w:sz="0" w:space="0" w:color="auto"/>
        <w:bottom w:val="none" w:sz="0" w:space="0" w:color="auto"/>
        <w:right w:val="none" w:sz="0" w:space="0" w:color="auto"/>
      </w:divBdr>
    </w:div>
    <w:div w:id="2073117389">
      <w:marLeft w:val="0"/>
      <w:marRight w:val="0"/>
      <w:marTop w:val="0"/>
      <w:marBottom w:val="0"/>
      <w:divBdr>
        <w:top w:val="none" w:sz="0" w:space="0" w:color="auto"/>
        <w:left w:val="none" w:sz="0" w:space="0" w:color="auto"/>
        <w:bottom w:val="none" w:sz="0" w:space="0" w:color="auto"/>
        <w:right w:val="none" w:sz="0" w:space="0" w:color="auto"/>
      </w:divBdr>
    </w:div>
    <w:div w:id="2073117390">
      <w:marLeft w:val="0"/>
      <w:marRight w:val="0"/>
      <w:marTop w:val="0"/>
      <w:marBottom w:val="0"/>
      <w:divBdr>
        <w:top w:val="none" w:sz="0" w:space="0" w:color="auto"/>
        <w:left w:val="none" w:sz="0" w:space="0" w:color="auto"/>
        <w:bottom w:val="none" w:sz="0" w:space="0" w:color="auto"/>
        <w:right w:val="none" w:sz="0" w:space="0" w:color="auto"/>
      </w:divBdr>
    </w:div>
    <w:div w:id="2073117391">
      <w:marLeft w:val="0"/>
      <w:marRight w:val="0"/>
      <w:marTop w:val="0"/>
      <w:marBottom w:val="0"/>
      <w:divBdr>
        <w:top w:val="none" w:sz="0" w:space="0" w:color="auto"/>
        <w:left w:val="none" w:sz="0" w:space="0" w:color="auto"/>
        <w:bottom w:val="none" w:sz="0" w:space="0" w:color="auto"/>
        <w:right w:val="none" w:sz="0" w:space="0" w:color="auto"/>
      </w:divBdr>
    </w:div>
    <w:div w:id="2073117392">
      <w:marLeft w:val="0"/>
      <w:marRight w:val="0"/>
      <w:marTop w:val="0"/>
      <w:marBottom w:val="0"/>
      <w:divBdr>
        <w:top w:val="none" w:sz="0" w:space="0" w:color="auto"/>
        <w:left w:val="none" w:sz="0" w:space="0" w:color="auto"/>
        <w:bottom w:val="none" w:sz="0" w:space="0" w:color="auto"/>
        <w:right w:val="none" w:sz="0" w:space="0" w:color="auto"/>
      </w:divBdr>
    </w:div>
    <w:div w:id="2073117393">
      <w:marLeft w:val="0"/>
      <w:marRight w:val="0"/>
      <w:marTop w:val="0"/>
      <w:marBottom w:val="0"/>
      <w:divBdr>
        <w:top w:val="none" w:sz="0" w:space="0" w:color="auto"/>
        <w:left w:val="none" w:sz="0" w:space="0" w:color="auto"/>
        <w:bottom w:val="none" w:sz="0" w:space="0" w:color="auto"/>
        <w:right w:val="none" w:sz="0" w:space="0" w:color="auto"/>
      </w:divBdr>
    </w:div>
    <w:div w:id="2073117394">
      <w:marLeft w:val="0"/>
      <w:marRight w:val="0"/>
      <w:marTop w:val="0"/>
      <w:marBottom w:val="0"/>
      <w:divBdr>
        <w:top w:val="none" w:sz="0" w:space="0" w:color="auto"/>
        <w:left w:val="none" w:sz="0" w:space="0" w:color="auto"/>
        <w:bottom w:val="none" w:sz="0" w:space="0" w:color="auto"/>
        <w:right w:val="none" w:sz="0" w:space="0" w:color="auto"/>
      </w:divBdr>
    </w:div>
    <w:div w:id="2073117395">
      <w:marLeft w:val="0"/>
      <w:marRight w:val="0"/>
      <w:marTop w:val="0"/>
      <w:marBottom w:val="0"/>
      <w:divBdr>
        <w:top w:val="none" w:sz="0" w:space="0" w:color="auto"/>
        <w:left w:val="none" w:sz="0" w:space="0" w:color="auto"/>
        <w:bottom w:val="none" w:sz="0" w:space="0" w:color="auto"/>
        <w:right w:val="none" w:sz="0" w:space="0" w:color="auto"/>
      </w:divBdr>
    </w:div>
    <w:div w:id="2073117396">
      <w:marLeft w:val="0"/>
      <w:marRight w:val="0"/>
      <w:marTop w:val="0"/>
      <w:marBottom w:val="0"/>
      <w:divBdr>
        <w:top w:val="none" w:sz="0" w:space="0" w:color="auto"/>
        <w:left w:val="none" w:sz="0" w:space="0" w:color="auto"/>
        <w:bottom w:val="none" w:sz="0" w:space="0" w:color="auto"/>
        <w:right w:val="none" w:sz="0" w:space="0" w:color="auto"/>
      </w:divBdr>
    </w:div>
    <w:div w:id="2073117397">
      <w:marLeft w:val="0"/>
      <w:marRight w:val="0"/>
      <w:marTop w:val="0"/>
      <w:marBottom w:val="0"/>
      <w:divBdr>
        <w:top w:val="none" w:sz="0" w:space="0" w:color="auto"/>
        <w:left w:val="none" w:sz="0" w:space="0" w:color="auto"/>
        <w:bottom w:val="none" w:sz="0" w:space="0" w:color="auto"/>
        <w:right w:val="none" w:sz="0" w:space="0" w:color="auto"/>
      </w:divBdr>
    </w:div>
    <w:div w:id="2073117398">
      <w:marLeft w:val="0"/>
      <w:marRight w:val="0"/>
      <w:marTop w:val="0"/>
      <w:marBottom w:val="0"/>
      <w:divBdr>
        <w:top w:val="none" w:sz="0" w:space="0" w:color="auto"/>
        <w:left w:val="none" w:sz="0" w:space="0" w:color="auto"/>
        <w:bottom w:val="none" w:sz="0" w:space="0" w:color="auto"/>
        <w:right w:val="none" w:sz="0" w:space="0" w:color="auto"/>
      </w:divBdr>
    </w:div>
    <w:div w:id="2073117399">
      <w:marLeft w:val="0"/>
      <w:marRight w:val="0"/>
      <w:marTop w:val="0"/>
      <w:marBottom w:val="0"/>
      <w:divBdr>
        <w:top w:val="none" w:sz="0" w:space="0" w:color="auto"/>
        <w:left w:val="none" w:sz="0" w:space="0" w:color="auto"/>
        <w:bottom w:val="none" w:sz="0" w:space="0" w:color="auto"/>
        <w:right w:val="none" w:sz="0" w:space="0" w:color="auto"/>
      </w:divBdr>
    </w:div>
    <w:div w:id="2073117400">
      <w:marLeft w:val="0"/>
      <w:marRight w:val="0"/>
      <w:marTop w:val="0"/>
      <w:marBottom w:val="0"/>
      <w:divBdr>
        <w:top w:val="none" w:sz="0" w:space="0" w:color="auto"/>
        <w:left w:val="none" w:sz="0" w:space="0" w:color="auto"/>
        <w:bottom w:val="none" w:sz="0" w:space="0" w:color="auto"/>
        <w:right w:val="none" w:sz="0" w:space="0" w:color="auto"/>
      </w:divBdr>
    </w:div>
    <w:div w:id="2073117401">
      <w:marLeft w:val="0"/>
      <w:marRight w:val="0"/>
      <w:marTop w:val="0"/>
      <w:marBottom w:val="0"/>
      <w:divBdr>
        <w:top w:val="none" w:sz="0" w:space="0" w:color="auto"/>
        <w:left w:val="none" w:sz="0" w:space="0" w:color="auto"/>
        <w:bottom w:val="none" w:sz="0" w:space="0" w:color="auto"/>
        <w:right w:val="none" w:sz="0" w:space="0" w:color="auto"/>
      </w:divBdr>
    </w:div>
    <w:div w:id="2073117402">
      <w:marLeft w:val="0"/>
      <w:marRight w:val="0"/>
      <w:marTop w:val="0"/>
      <w:marBottom w:val="0"/>
      <w:divBdr>
        <w:top w:val="none" w:sz="0" w:space="0" w:color="auto"/>
        <w:left w:val="none" w:sz="0" w:space="0" w:color="auto"/>
        <w:bottom w:val="none" w:sz="0" w:space="0" w:color="auto"/>
        <w:right w:val="none" w:sz="0" w:space="0" w:color="auto"/>
      </w:divBdr>
    </w:div>
    <w:div w:id="2073117403">
      <w:marLeft w:val="0"/>
      <w:marRight w:val="0"/>
      <w:marTop w:val="0"/>
      <w:marBottom w:val="0"/>
      <w:divBdr>
        <w:top w:val="none" w:sz="0" w:space="0" w:color="auto"/>
        <w:left w:val="none" w:sz="0" w:space="0" w:color="auto"/>
        <w:bottom w:val="none" w:sz="0" w:space="0" w:color="auto"/>
        <w:right w:val="none" w:sz="0" w:space="0" w:color="auto"/>
      </w:divBdr>
    </w:div>
    <w:div w:id="2073117404">
      <w:marLeft w:val="0"/>
      <w:marRight w:val="0"/>
      <w:marTop w:val="0"/>
      <w:marBottom w:val="0"/>
      <w:divBdr>
        <w:top w:val="none" w:sz="0" w:space="0" w:color="auto"/>
        <w:left w:val="none" w:sz="0" w:space="0" w:color="auto"/>
        <w:bottom w:val="none" w:sz="0" w:space="0" w:color="auto"/>
        <w:right w:val="none" w:sz="0" w:space="0" w:color="auto"/>
      </w:divBdr>
    </w:div>
    <w:div w:id="2073117405">
      <w:marLeft w:val="0"/>
      <w:marRight w:val="0"/>
      <w:marTop w:val="0"/>
      <w:marBottom w:val="0"/>
      <w:divBdr>
        <w:top w:val="none" w:sz="0" w:space="0" w:color="auto"/>
        <w:left w:val="none" w:sz="0" w:space="0" w:color="auto"/>
        <w:bottom w:val="none" w:sz="0" w:space="0" w:color="auto"/>
        <w:right w:val="none" w:sz="0" w:space="0" w:color="auto"/>
      </w:divBdr>
    </w:div>
    <w:div w:id="2073117406">
      <w:marLeft w:val="0"/>
      <w:marRight w:val="0"/>
      <w:marTop w:val="0"/>
      <w:marBottom w:val="0"/>
      <w:divBdr>
        <w:top w:val="none" w:sz="0" w:space="0" w:color="auto"/>
        <w:left w:val="none" w:sz="0" w:space="0" w:color="auto"/>
        <w:bottom w:val="none" w:sz="0" w:space="0" w:color="auto"/>
        <w:right w:val="none" w:sz="0" w:space="0" w:color="auto"/>
      </w:divBdr>
    </w:div>
    <w:div w:id="2073117407">
      <w:marLeft w:val="0"/>
      <w:marRight w:val="0"/>
      <w:marTop w:val="0"/>
      <w:marBottom w:val="0"/>
      <w:divBdr>
        <w:top w:val="none" w:sz="0" w:space="0" w:color="auto"/>
        <w:left w:val="none" w:sz="0" w:space="0" w:color="auto"/>
        <w:bottom w:val="none" w:sz="0" w:space="0" w:color="auto"/>
        <w:right w:val="none" w:sz="0" w:space="0" w:color="auto"/>
      </w:divBdr>
    </w:div>
    <w:div w:id="2073117408">
      <w:marLeft w:val="0"/>
      <w:marRight w:val="0"/>
      <w:marTop w:val="0"/>
      <w:marBottom w:val="0"/>
      <w:divBdr>
        <w:top w:val="none" w:sz="0" w:space="0" w:color="auto"/>
        <w:left w:val="none" w:sz="0" w:space="0" w:color="auto"/>
        <w:bottom w:val="none" w:sz="0" w:space="0" w:color="auto"/>
        <w:right w:val="none" w:sz="0" w:space="0" w:color="auto"/>
      </w:divBdr>
    </w:div>
    <w:div w:id="2073117409">
      <w:marLeft w:val="0"/>
      <w:marRight w:val="0"/>
      <w:marTop w:val="0"/>
      <w:marBottom w:val="0"/>
      <w:divBdr>
        <w:top w:val="none" w:sz="0" w:space="0" w:color="auto"/>
        <w:left w:val="none" w:sz="0" w:space="0" w:color="auto"/>
        <w:bottom w:val="none" w:sz="0" w:space="0" w:color="auto"/>
        <w:right w:val="none" w:sz="0" w:space="0" w:color="auto"/>
      </w:divBdr>
    </w:div>
    <w:div w:id="2073117410">
      <w:marLeft w:val="0"/>
      <w:marRight w:val="0"/>
      <w:marTop w:val="0"/>
      <w:marBottom w:val="0"/>
      <w:divBdr>
        <w:top w:val="none" w:sz="0" w:space="0" w:color="auto"/>
        <w:left w:val="none" w:sz="0" w:space="0" w:color="auto"/>
        <w:bottom w:val="none" w:sz="0" w:space="0" w:color="auto"/>
        <w:right w:val="none" w:sz="0" w:space="0" w:color="auto"/>
      </w:divBdr>
    </w:div>
    <w:div w:id="2073117411">
      <w:marLeft w:val="0"/>
      <w:marRight w:val="0"/>
      <w:marTop w:val="0"/>
      <w:marBottom w:val="0"/>
      <w:divBdr>
        <w:top w:val="none" w:sz="0" w:space="0" w:color="auto"/>
        <w:left w:val="none" w:sz="0" w:space="0" w:color="auto"/>
        <w:bottom w:val="none" w:sz="0" w:space="0" w:color="auto"/>
        <w:right w:val="none" w:sz="0" w:space="0" w:color="auto"/>
      </w:divBdr>
    </w:div>
    <w:div w:id="2073117412">
      <w:marLeft w:val="0"/>
      <w:marRight w:val="0"/>
      <w:marTop w:val="0"/>
      <w:marBottom w:val="0"/>
      <w:divBdr>
        <w:top w:val="none" w:sz="0" w:space="0" w:color="auto"/>
        <w:left w:val="none" w:sz="0" w:space="0" w:color="auto"/>
        <w:bottom w:val="none" w:sz="0" w:space="0" w:color="auto"/>
        <w:right w:val="none" w:sz="0" w:space="0" w:color="auto"/>
      </w:divBdr>
    </w:div>
    <w:div w:id="2073117413">
      <w:marLeft w:val="0"/>
      <w:marRight w:val="0"/>
      <w:marTop w:val="0"/>
      <w:marBottom w:val="0"/>
      <w:divBdr>
        <w:top w:val="none" w:sz="0" w:space="0" w:color="auto"/>
        <w:left w:val="none" w:sz="0" w:space="0" w:color="auto"/>
        <w:bottom w:val="none" w:sz="0" w:space="0" w:color="auto"/>
        <w:right w:val="none" w:sz="0" w:space="0" w:color="auto"/>
      </w:divBdr>
    </w:div>
    <w:div w:id="2073117414">
      <w:marLeft w:val="0"/>
      <w:marRight w:val="0"/>
      <w:marTop w:val="0"/>
      <w:marBottom w:val="0"/>
      <w:divBdr>
        <w:top w:val="none" w:sz="0" w:space="0" w:color="auto"/>
        <w:left w:val="none" w:sz="0" w:space="0" w:color="auto"/>
        <w:bottom w:val="none" w:sz="0" w:space="0" w:color="auto"/>
        <w:right w:val="none" w:sz="0" w:space="0" w:color="auto"/>
      </w:divBdr>
    </w:div>
    <w:div w:id="2073117415">
      <w:marLeft w:val="0"/>
      <w:marRight w:val="0"/>
      <w:marTop w:val="0"/>
      <w:marBottom w:val="0"/>
      <w:divBdr>
        <w:top w:val="none" w:sz="0" w:space="0" w:color="auto"/>
        <w:left w:val="none" w:sz="0" w:space="0" w:color="auto"/>
        <w:bottom w:val="none" w:sz="0" w:space="0" w:color="auto"/>
        <w:right w:val="none" w:sz="0" w:space="0" w:color="auto"/>
      </w:divBdr>
    </w:div>
    <w:div w:id="2073117416">
      <w:marLeft w:val="0"/>
      <w:marRight w:val="0"/>
      <w:marTop w:val="0"/>
      <w:marBottom w:val="0"/>
      <w:divBdr>
        <w:top w:val="none" w:sz="0" w:space="0" w:color="auto"/>
        <w:left w:val="none" w:sz="0" w:space="0" w:color="auto"/>
        <w:bottom w:val="none" w:sz="0" w:space="0" w:color="auto"/>
        <w:right w:val="none" w:sz="0" w:space="0" w:color="auto"/>
      </w:divBdr>
    </w:div>
    <w:div w:id="2073117417">
      <w:marLeft w:val="0"/>
      <w:marRight w:val="0"/>
      <w:marTop w:val="0"/>
      <w:marBottom w:val="0"/>
      <w:divBdr>
        <w:top w:val="none" w:sz="0" w:space="0" w:color="auto"/>
        <w:left w:val="none" w:sz="0" w:space="0" w:color="auto"/>
        <w:bottom w:val="none" w:sz="0" w:space="0" w:color="auto"/>
        <w:right w:val="none" w:sz="0" w:space="0" w:color="auto"/>
      </w:divBdr>
    </w:div>
    <w:div w:id="2073117418">
      <w:marLeft w:val="0"/>
      <w:marRight w:val="0"/>
      <w:marTop w:val="0"/>
      <w:marBottom w:val="0"/>
      <w:divBdr>
        <w:top w:val="none" w:sz="0" w:space="0" w:color="auto"/>
        <w:left w:val="none" w:sz="0" w:space="0" w:color="auto"/>
        <w:bottom w:val="none" w:sz="0" w:space="0" w:color="auto"/>
        <w:right w:val="none" w:sz="0" w:space="0" w:color="auto"/>
      </w:divBdr>
    </w:div>
    <w:div w:id="2073117419">
      <w:marLeft w:val="0"/>
      <w:marRight w:val="0"/>
      <w:marTop w:val="0"/>
      <w:marBottom w:val="0"/>
      <w:divBdr>
        <w:top w:val="none" w:sz="0" w:space="0" w:color="auto"/>
        <w:left w:val="none" w:sz="0" w:space="0" w:color="auto"/>
        <w:bottom w:val="none" w:sz="0" w:space="0" w:color="auto"/>
        <w:right w:val="none" w:sz="0" w:space="0" w:color="auto"/>
      </w:divBdr>
    </w:div>
    <w:div w:id="2073117420">
      <w:marLeft w:val="0"/>
      <w:marRight w:val="0"/>
      <w:marTop w:val="0"/>
      <w:marBottom w:val="0"/>
      <w:divBdr>
        <w:top w:val="none" w:sz="0" w:space="0" w:color="auto"/>
        <w:left w:val="none" w:sz="0" w:space="0" w:color="auto"/>
        <w:bottom w:val="none" w:sz="0" w:space="0" w:color="auto"/>
        <w:right w:val="none" w:sz="0" w:space="0" w:color="auto"/>
      </w:divBdr>
    </w:div>
    <w:div w:id="2073117421">
      <w:marLeft w:val="0"/>
      <w:marRight w:val="0"/>
      <w:marTop w:val="0"/>
      <w:marBottom w:val="0"/>
      <w:divBdr>
        <w:top w:val="none" w:sz="0" w:space="0" w:color="auto"/>
        <w:left w:val="none" w:sz="0" w:space="0" w:color="auto"/>
        <w:bottom w:val="none" w:sz="0" w:space="0" w:color="auto"/>
        <w:right w:val="none" w:sz="0" w:space="0" w:color="auto"/>
      </w:divBdr>
    </w:div>
    <w:div w:id="2073117422">
      <w:marLeft w:val="0"/>
      <w:marRight w:val="0"/>
      <w:marTop w:val="0"/>
      <w:marBottom w:val="0"/>
      <w:divBdr>
        <w:top w:val="none" w:sz="0" w:space="0" w:color="auto"/>
        <w:left w:val="none" w:sz="0" w:space="0" w:color="auto"/>
        <w:bottom w:val="none" w:sz="0" w:space="0" w:color="auto"/>
        <w:right w:val="none" w:sz="0" w:space="0" w:color="auto"/>
      </w:divBdr>
    </w:div>
    <w:div w:id="2073117423">
      <w:marLeft w:val="0"/>
      <w:marRight w:val="0"/>
      <w:marTop w:val="0"/>
      <w:marBottom w:val="0"/>
      <w:divBdr>
        <w:top w:val="none" w:sz="0" w:space="0" w:color="auto"/>
        <w:left w:val="none" w:sz="0" w:space="0" w:color="auto"/>
        <w:bottom w:val="none" w:sz="0" w:space="0" w:color="auto"/>
        <w:right w:val="none" w:sz="0" w:space="0" w:color="auto"/>
      </w:divBdr>
    </w:div>
    <w:div w:id="2073117424">
      <w:marLeft w:val="0"/>
      <w:marRight w:val="0"/>
      <w:marTop w:val="0"/>
      <w:marBottom w:val="0"/>
      <w:divBdr>
        <w:top w:val="none" w:sz="0" w:space="0" w:color="auto"/>
        <w:left w:val="none" w:sz="0" w:space="0" w:color="auto"/>
        <w:bottom w:val="none" w:sz="0" w:space="0" w:color="auto"/>
        <w:right w:val="none" w:sz="0" w:space="0" w:color="auto"/>
      </w:divBdr>
    </w:div>
    <w:div w:id="2073117425">
      <w:marLeft w:val="0"/>
      <w:marRight w:val="0"/>
      <w:marTop w:val="0"/>
      <w:marBottom w:val="0"/>
      <w:divBdr>
        <w:top w:val="none" w:sz="0" w:space="0" w:color="auto"/>
        <w:left w:val="none" w:sz="0" w:space="0" w:color="auto"/>
        <w:bottom w:val="none" w:sz="0" w:space="0" w:color="auto"/>
        <w:right w:val="none" w:sz="0" w:space="0" w:color="auto"/>
      </w:divBdr>
    </w:div>
    <w:div w:id="2073117426">
      <w:marLeft w:val="0"/>
      <w:marRight w:val="0"/>
      <w:marTop w:val="0"/>
      <w:marBottom w:val="0"/>
      <w:divBdr>
        <w:top w:val="none" w:sz="0" w:space="0" w:color="auto"/>
        <w:left w:val="none" w:sz="0" w:space="0" w:color="auto"/>
        <w:bottom w:val="none" w:sz="0" w:space="0" w:color="auto"/>
        <w:right w:val="none" w:sz="0" w:space="0" w:color="auto"/>
      </w:divBdr>
    </w:div>
    <w:div w:id="2073117427">
      <w:marLeft w:val="0"/>
      <w:marRight w:val="0"/>
      <w:marTop w:val="0"/>
      <w:marBottom w:val="0"/>
      <w:divBdr>
        <w:top w:val="none" w:sz="0" w:space="0" w:color="auto"/>
        <w:left w:val="none" w:sz="0" w:space="0" w:color="auto"/>
        <w:bottom w:val="none" w:sz="0" w:space="0" w:color="auto"/>
        <w:right w:val="none" w:sz="0" w:space="0" w:color="auto"/>
      </w:divBdr>
    </w:div>
    <w:div w:id="2073117428">
      <w:marLeft w:val="0"/>
      <w:marRight w:val="0"/>
      <w:marTop w:val="0"/>
      <w:marBottom w:val="0"/>
      <w:divBdr>
        <w:top w:val="none" w:sz="0" w:space="0" w:color="auto"/>
        <w:left w:val="none" w:sz="0" w:space="0" w:color="auto"/>
        <w:bottom w:val="none" w:sz="0" w:space="0" w:color="auto"/>
        <w:right w:val="none" w:sz="0" w:space="0" w:color="auto"/>
      </w:divBdr>
    </w:div>
    <w:div w:id="2073117429">
      <w:marLeft w:val="0"/>
      <w:marRight w:val="0"/>
      <w:marTop w:val="0"/>
      <w:marBottom w:val="0"/>
      <w:divBdr>
        <w:top w:val="none" w:sz="0" w:space="0" w:color="auto"/>
        <w:left w:val="none" w:sz="0" w:space="0" w:color="auto"/>
        <w:bottom w:val="none" w:sz="0" w:space="0" w:color="auto"/>
        <w:right w:val="none" w:sz="0" w:space="0" w:color="auto"/>
      </w:divBdr>
    </w:div>
    <w:div w:id="2073117430">
      <w:marLeft w:val="0"/>
      <w:marRight w:val="0"/>
      <w:marTop w:val="0"/>
      <w:marBottom w:val="0"/>
      <w:divBdr>
        <w:top w:val="none" w:sz="0" w:space="0" w:color="auto"/>
        <w:left w:val="none" w:sz="0" w:space="0" w:color="auto"/>
        <w:bottom w:val="none" w:sz="0" w:space="0" w:color="auto"/>
        <w:right w:val="none" w:sz="0" w:space="0" w:color="auto"/>
      </w:divBdr>
    </w:div>
    <w:div w:id="2073117431">
      <w:marLeft w:val="0"/>
      <w:marRight w:val="0"/>
      <w:marTop w:val="0"/>
      <w:marBottom w:val="0"/>
      <w:divBdr>
        <w:top w:val="none" w:sz="0" w:space="0" w:color="auto"/>
        <w:left w:val="none" w:sz="0" w:space="0" w:color="auto"/>
        <w:bottom w:val="none" w:sz="0" w:space="0" w:color="auto"/>
        <w:right w:val="none" w:sz="0" w:space="0" w:color="auto"/>
      </w:divBdr>
    </w:div>
    <w:div w:id="2073117432">
      <w:marLeft w:val="0"/>
      <w:marRight w:val="0"/>
      <w:marTop w:val="0"/>
      <w:marBottom w:val="0"/>
      <w:divBdr>
        <w:top w:val="none" w:sz="0" w:space="0" w:color="auto"/>
        <w:left w:val="none" w:sz="0" w:space="0" w:color="auto"/>
        <w:bottom w:val="none" w:sz="0" w:space="0" w:color="auto"/>
        <w:right w:val="none" w:sz="0" w:space="0" w:color="auto"/>
      </w:divBdr>
    </w:div>
    <w:div w:id="2073117433">
      <w:marLeft w:val="0"/>
      <w:marRight w:val="0"/>
      <w:marTop w:val="0"/>
      <w:marBottom w:val="0"/>
      <w:divBdr>
        <w:top w:val="none" w:sz="0" w:space="0" w:color="auto"/>
        <w:left w:val="none" w:sz="0" w:space="0" w:color="auto"/>
        <w:bottom w:val="none" w:sz="0" w:space="0" w:color="auto"/>
        <w:right w:val="none" w:sz="0" w:space="0" w:color="auto"/>
      </w:divBdr>
    </w:div>
    <w:div w:id="2073117434">
      <w:marLeft w:val="0"/>
      <w:marRight w:val="0"/>
      <w:marTop w:val="0"/>
      <w:marBottom w:val="0"/>
      <w:divBdr>
        <w:top w:val="none" w:sz="0" w:space="0" w:color="auto"/>
        <w:left w:val="none" w:sz="0" w:space="0" w:color="auto"/>
        <w:bottom w:val="none" w:sz="0" w:space="0" w:color="auto"/>
        <w:right w:val="none" w:sz="0" w:space="0" w:color="auto"/>
      </w:divBdr>
    </w:div>
    <w:div w:id="2073117435">
      <w:marLeft w:val="0"/>
      <w:marRight w:val="0"/>
      <w:marTop w:val="0"/>
      <w:marBottom w:val="0"/>
      <w:divBdr>
        <w:top w:val="none" w:sz="0" w:space="0" w:color="auto"/>
        <w:left w:val="none" w:sz="0" w:space="0" w:color="auto"/>
        <w:bottom w:val="none" w:sz="0" w:space="0" w:color="auto"/>
        <w:right w:val="none" w:sz="0" w:space="0" w:color="auto"/>
      </w:divBdr>
    </w:div>
    <w:div w:id="2073117436">
      <w:marLeft w:val="0"/>
      <w:marRight w:val="0"/>
      <w:marTop w:val="0"/>
      <w:marBottom w:val="0"/>
      <w:divBdr>
        <w:top w:val="none" w:sz="0" w:space="0" w:color="auto"/>
        <w:left w:val="none" w:sz="0" w:space="0" w:color="auto"/>
        <w:bottom w:val="none" w:sz="0" w:space="0" w:color="auto"/>
        <w:right w:val="none" w:sz="0" w:space="0" w:color="auto"/>
      </w:divBdr>
    </w:div>
    <w:div w:id="2073117437">
      <w:marLeft w:val="0"/>
      <w:marRight w:val="0"/>
      <w:marTop w:val="0"/>
      <w:marBottom w:val="0"/>
      <w:divBdr>
        <w:top w:val="none" w:sz="0" w:space="0" w:color="auto"/>
        <w:left w:val="none" w:sz="0" w:space="0" w:color="auto"/>
        <w:bottom w:val="none" w:sz="0" w:space="0" w:color="auto"/>
        <w:right w:val="none" w:sz="0" w:space="0" w:color="auto"/>
      </w:divBdr>
    </w:div>
    <w:div w:id="2073117438">
      <w:marLeft w:val="0"/>
      <w:marRight w:val="0"/>
      <w:marTop w:val="0"/>
      <w:marBottom w:val="0"/>
      <w:divBdr>
        <w:top w:val="none" w:sz="0" w:space="0" w:color="auto"/>
        <w:left w:val="none" w:sz="0" w:space="0" w:color="auto"/>
        <w:bottom w:val="none" w:sz="0" w:space="0" w:color="auto"/>
        <w:right w:val="none" w:sz="0" w:space="0" w:color="auto"/>
      </w:divBdr>
    </w:div>
    <w:div w:id="2073117439">
      <w:marLeft w:val="0"/>
      <w:marRight w:val="0"/>
      <w:marTop w:val="0"/>
      <w:marBottom w:val="0"/>
      <w:divBdr>
        <w:top w:val="none" w:sz="0" w:space="0" w:color="auto"/>
        <w:left w:val="none" w:sz="0" w:space="0" w:color="auto"/>
        <w:bottom w:val="none" w:sz="0" w:space="0" w:color="auto"/>
        <w:right w:val="none" w:sz="0" w:space="0" w:color="auto"/>
      </w:divBdr>
    </w:div>
    <w:div w:id="2073117440">
      <w:marLeft w:val="0"/>
      <w:marRight w:val="0"/>
      <w:marTop w:val="0"/>
      <w:marBottom w:val="0"/>
      <w:divBdr>
        <w:top w:val="none" w:sz="0" w:space="0" w:color="auto"/>
        <w:left w:val="none" w:sz="0" w:space="0" w:color="auto"/>
        <w:bottom w:val="none" w:sz="0" w:space="0" w:color="auto"/>
        <w:right w:val="none" w:sz="0" w:space="0" w:color="auto"/>
      </w:divBdr>
    </w:div>
    <w:div w:id="2073117441">
      <w:marLeft w:val="0"/>
      <w:marRight w:val="0"/>
      <w:marTop w:val="0"/>
      <w:marBottom w:val="0"/>
      <w:divBdr>
        <w:top w:val="none" w:sz="0" w:space="0" w:color="auto"/>
        <w:left w:val="none" w:sz="0" w:space="0" w:color="auto"/>
        <w:bottom w:val="none" w:sz="0" w:space="0" w:color="auto"/>
        <w:right w:val="none" w:sz="0" w:space="0" w:color="auto"/>
      </w:divBdr>
    </w:div>
    <w:div w:id="2073117442">
      <w:marLeft w:val="0"/>
      <w:marRight w:val="0"/>
      <w:marTop w:val="0"/>
      <w:marBottom w:val="0"/>
      <w:divBdr>
        <w:top w:val="none" w:sz="0" w:space="0" w:color="auto"/>
        <w:left w:val="none" w:sz="0" w:space="0" w:color="auto"/>
        <w:bottom w:val="none" w:sz="0" w:space="0" w:color="auto"/>
        <w:right w:val="none" w:sz="0" w:space="0" w:color="auto"/>
      </w:divBdr>
    </w:div>
    <w:div w:id="2073117443">
      <w:marLeft w:val="0"/>
      <w:marRight w:val="0"/>
      <w:marTop w:val="0"/>
      <w:marBottom w:val="0"/>
      <w:divBdr>
        <w:top w:val="none" w:sz="0" w:space="0" w:color="auto"/>
        <w:left w:val="none" w:sz="0" w:space="0" w:color="auto"/>
        <w:bottom w:val="none" w:sz="0" w:space="0" w:color="auto"/>
        <w:right w:val="none" w:sz="0" w:space="0" w:color="auto"/>
      </w:divBdr>
    </w:div>
    <w:div w:id="2073117444">
      <w:marLeft w:val="0"/>
      <w:marRight w:val="0"/>
      <w:marTop w:val="0"/>
      <w:marBottom w:val="0"/>
      <w:divBdr>
        <w:top w:val="none" w:sz="0" w:space="0" w:color="auto"/>
        <w:left w:val="none" w:sz="0" w:space="0" w:color="auto"/>
        <w:bottom w:val="none" w:sz="0" w:space="0" w:color="auto"/>
        <w:right w:val="none" w:sz="0" w:space="0" w:color="auto"/>
      </w:divBdr>
    </w:div>
    <w:div w:id="2073117445">
      <w:marLeft w:val="0"/>
      <w:marRight w:val="0"/>
      <w:marTop w:val="0"/>
      <w:marBottom w:val="0"/>
      <w:divBdr>
        <w:top w:val="none" w:sz="0" w:space="0" w:color="auto"/>
        <w:left w:val="none" w:sz="0" w:space="0" w:color="auto"/>
        <w:bottom w:val="none" w:sz="0" w:space="0" w:color="auto"/>
        <w:right w:val="none" w:sz="0" w:space="0" w:color="auto"/>
      </w:divBdr>
    </w:div>
    <w:div w:id="2073117446">
      <w:marLeft w:val="0"/>
      <w:marRight w:val="0"/>
      <w:marTop w:val="0"/>
      <w:marBottom w:val="0"/>
      <w:divBdr>
        <w:top w:val="none" w:sz="0" w:space="0" w:color="auto"/>
        <w:left w:val="none" w:sz="0" w:space="0" w:color="auto"/>
        <w:bottom w:val="none" w:sz="0" w:space="0" w:color="auto"/>
        <w:right w:val="none" w:sz="0" w:space="0" w:color="auto"/>
      </w:divBdr>
    </w:div>
    <w:div w:id="2073117447">
      <w:marLeft w:val="0"/>
      <w:marRight w:val="0"/>
      <w:marTop w:val="0"/>
      <w:marBottom w:val="0"/>
      <w:divBdr>
        <w:top w:val="none" w:sz="0" w:space="0" w:color="auto"/>
        <w:left w:val="none" w:sz="0" w:space="0" w:color="auto"/>
        <w:bottom w:val="none" w:sz="0" w:space="0" w:color="auto"/>
        <w:right w:val="none" w:sz="0" w:space="0" w:color="auto"/>
      </w:divBdr>
    </w:div>
    <w:div w:id="2073117448">
      <w:marLeft w:val="0"/>
      <w:marRight w:val="0"/>
      <w:marTop w:val="0"/>
      <w:marBottom w:val="0"/>
      <w:divBdr>
        <w:top w:val="none" w:sz="0" w:space="0" w:color="auto"/>
        <w:left w:val="none" w:sz="0" w:space="0" w:color="auto"/>
        <w:bottom w:val="none" w:sz="0" w:space="0" w:color="auto"/>
        <w:right w:val="none" w:sz="0" w:space="0" w:color="auto"/>
      </w:divBdr>
    </w:div>
    <w:div w:id="2073117449">
      <w:marLeft w:val="0"/>
      <w:marRight w:val="0"/>
      <w:marTop w:val="0"/>
      <w:marBottom w:val="0"/>
      <w:divBdr>
        <w:top w:val="none" w:sz="0" w:space="0" w:color="auto"/>
        <w:left w:val="none" w:sz="0" w:space="0" w:color="auto"/>
        <w:bottom w:val="none" w:sz="0" w:space="0" w:color="auto"/>
        <w:right w:val="none" w:sz="0" w:space="0" w:color="auto"/>
      </w:divBdr>
    </w:div>
    <w:div w:id="2073117450">
      <w:marLeft w:val="0"/>
      <w:marRight w:val="0"/>
      <w:marTop w:val="0"/>
      <w:marBottom w:val="0"/>
      <w:divBdr>
        <w:top w:val="none" w:sz="0" w:space="0" w:color="auto"/>
        <w:left w:val="none" w:sz="0" w:space="0" w:color="auto"/>
        <w:bottom w:val="none" w:sz="0" w:space="0" w:color="auto"/>
        <w:right w:val="none" w:sz="0" w:space="0" w:color="auto"/>
      </w:divBdr>
    </w:div>
    <w:div w:id="2073117451">
      <w:marLeft w:val="0"/>
      <w:marRight w:val="0"/>
      <w:marTop w:val="0"/>
      <w:marBottom w:val="0"/>
      <w:divBdr>
        <w:top w:val="none" w:sz="0" w:space="0" w:color="auto"/>
        <w:left w:val="none" w:sz="0" w:space="0" w:color="auto"/>
        <w:bottom w:val="none" w:sz="0" w:space="0" w:color="auto"/>
        <w:right w:val="none" w:sz="0" w:space="0" w:color="auto"/>
      </w:divBdr>
    </w:div>
    <w:div w:id="2073117452">
      <w:marLeft w:val="0"/>
      <w:marRight w:val="0"/>
      <w:marTop w:val="0"/>
      <w:marBottom w:val="0"/>
      <w:divBdr>
        <w:top w:val="none" w:sz="0" w:space="0" w:color="auto"/>
        <w:left w:val="none" w:sz="0" w:space="0" w:color="auto"/>
        <w:bottom w:val="none" w:sz="0" w:space="0" w:color="auto"/>
        <w:right w:val="none" w:sz="0" w:space="0" w:color="auto"/>
      </w:divBdr>
    </w:div>
    <w:div w:id="2073117453">
      <w:marLeft w:val="0"/>
      <w:marRight w:val="0"/>
      <w:marTop w:val="0"/>
      <w:marBottom w:val="0"/>
      <w:divBdr>
        <w:top w:val="none" w:sz="0" w:space="0" w:color="auto"/>
        <w:left w:val="none" w:sz="0" w:space="0" w:color="auto"/>
        <w:bottom w:val="none" w:sz="0" w:space="0" w:color="auto"/>
        <w:right w:val="none" w:sz="0" w:space="0" w:color="auto"/>
      </w:divBdr>
    </w:div>
    <w:div w:id="2073117454">
      <w:marLeft w:val="0"/>
      <w:marRight w:val="0"/>
      <w:marTop w:val="0"/>
      <w:marBottom w:val="0"/>
      <w:divBdr>
        <w:top w:val="none" w:sz="0" w:space="0" w:color="auto"/>
        <w:left w:val="none" w:sz="0" w:space="0" w:color="auto"/>
        <w:bottom w:val="none" w:sz="0" w:space="0" w:color="auto"/>
        <w:right w:val="none" w:sz="0" w:space="0" w:color="auto"/>
      </w:divBdr>
    </w:div>
    <w:div w:id="2073117455">
      <w:marLeft w:val="0"/>
      <w:marRight w:val="0"/>
      <w:marTop w:val="0"/>
      <w:marBottom w:val="0"/>
      <w:divBdr>
        <w:top w:val="none" w:sz="0" w:space="0" w:color="auto"/>
        <w:left w:val="none" w:sz="0" w:space="0" w:color="auto"/>
        <w:bottom w:val="none" w:sz="0" w:space="0" w:color="auto"/>
        <w:right w:val="none" w:sz="0" w:space="0" w:color="auto"/>
      </w:divBdr>
    </w:div>
    <w:div w:id="2073117456">
      <w:marLeft w:val="0"/>
      <w:marRight w:val="0"/>
      <w:marTop w:val="0"/>
      <w:marBottom w:val="0"/>
      <w:divBdr>
        <w:top w:val="none" w:sz="0" w:space="0" w:color="auto"/>
        <w:left w:val="none" w:sz="0" w:space="0" w:color="auto"/>
        <w:bottom w:val="none" w:sz="0" w:space="0" w:color="auto"/>
        <w:right w:val="none" w:sz="0" w:space="0" w:color="auto"/>
      </w:divBdr>
    </w:div>
    <w:div w:id="2073117457">
      <w:marLeft w:val="0"/>
      <w:marRight w:val="0"/>
      <w:marTop w:val="0"/>
      <w:marBottom w:val="0"/>
      <w:divBdr>
        <w:top w:val="none" w:sz="0" w:space="0" w:color="auto"/>
        <w:left w:val="none" w:sz="0" w:space="0" w:color="auto"/>
        <w:bottom w:val="none" w:sz="0" w:space="0" w:color="auto"/>
        <w:right w:val="none" w:sz="0" w:space="0" w:color="auto"/>
      </w:divBdr>
    </w:div>
    <w:div w:id="2073117458">
      <w:marLeft w:val="0"/>
      <w:marRight w:val="0"/>
      <w:marTop w:val="0"/>
      <w:marBottom w:val="0"/>
      <w:divBdr>
        <w:top w:val="none" w:sz="0" w:space="0" w:color="auto"/>
        <w:left w:val="none" w:sz="0" w:space="0" w:color="auto"/>
        <w:bottom w:val="none" w:sz="0" w:space="0" w:color="auto"/>
        <w:right w:val="none" w:sz="0" w:space="0" w:color="auto"/>
      </w:divBdr>
    </w:div>
    <w:div w:id="2073117459">
      <w:marLeft w:val="0"/>
      <w:marRight w:val="0"/>
      <w:marTop w:val="0"/>
      <w:marBottom w:val="0"/>
      <w:divBdr>
        <w:top w:val="none" w:sz="0" w:space="0" w:color="auto"/>
        <w:left w:val="none" w:sz="0" w:space="0" w:color="auto"/>
        <w:bottom w:val="none" w:sz="0" w:space="0" w:color="auto"/>
        <w:right w:val="none" w:sz="0" w:space="0" w:color="auto"/>
      </w:divBdr>
    </w:div>
    <w:div w:id="2073117460">
      <w:marLeft w:val="0"/>
      <w:marRight w:val="0"/>
      <w:marTop w:val="0"/>
      <w:marBottom w:val="0"/>
      <w:divBdr>
        <w:top w:val="none" w:sz="0" w:space="0" w:color="auto"/>
        <w:left w:val="none" w:sz="0" w:space="0" w:color="auto"/>
        <w:bottom w:val="none" w:sz="0" w:space="0" w:color="auto"/>
        <w:right w:val="none" w:sz="0" w:space="0" w:color="auto"/>
      </w:divBdr>
    </w:div>
    <w:div w:id="2073117461">
      <w:marLeft w:val="0"/>
      <w:marRight w:val="0"/>
      <w:marTop w:val="0"/>
      <w:marBottom w:val="0"/>
      <w:divBdr>
        <w:top w:val="none" w:sz="0" w:space="0" w:color="auto"/>
        <w:left w:val="none" w:sz="0" w:space="0" w:color="auto"/>
        <w:bottom w:val="none" w:sz="0" w:space="0" w:color="auto"/>
        <w:right w:val="none" w:sz="0" w:space="0" w:color="auto"/>
      </w:divBdr>
    </w:div>
    <w:div w:id="2073117462">
      <w:marLeft w:val="0"/>
      <w:marRight w:val="0"/>
      <w:marTop w:val="0"/>
      <w:marBottom w:val="0"/>
      <w:divBdr>
        <w:top w:val="none" w:sz="0" w:space="0" w:color="auto"/>
        <w:left w:val="none" w:sz="0" w:space="0" w:color="auto"/>
        <w:bottom w:val="none" w:sz="0" w:space="0" w:color="auto"/>
        <w:right w:val="none" w:sz="0" w:space="0" w:color="auto"/>
      </w:divBdr>
    </w:div>
    <w:div w:id="2073117463">
      <w:marLeft w:val="0"/>
      <w:marRight w:val="0"/>
      <w:marTop w:val="0"/>
      <w:marBottom w:val="0"/>
      <w:divBdr>
        <w:top w:val="none" w:sz="0" w:space="0" w:color="auto"/>
        <w:left w:val="none" w:sz="0" w:space="0" w:color="auto"/>
        <w:bottom w:val="none" w:sz="0" w:space="0" w:color="auto"/>
        <w:right w:val="none" w:sz="0" w:space="0" w:color="auto"/>
      </w:divBdr>
    </w:div>
    <w:div w:id="2073117464">
      <w:marLeft w:val="0"/>
      <w:marRight w:val="0"/>
      <w:marTop w:val="0"/>
      <w:marBottom w:val="0"/>
      <w:divBdr>
        <w:top w:val="none" w:sz="0" w:space="0" w:color="auto"/>
        <w:left w:val="none" w:sz="0" w:space="0" w:color="auto"/>
        <w:bottom w:val="none" w:sz="0" w:space="0" w:color="auto"/>
        <w:right w:val="none" w:sz="0" w:space="0" w:color="auto"/>
      </w:divBdr>
    </w:div>
    <w:div w:id="2073117465">
      <w:marLeft w:val="0"/>
      <w:marRight w:val="0"/>
      <w:marTop w:val="0"/>
      <w:marBottom w:val="0"/>
      <w:divBdr>
        <w:top w:val="none" w:sz="0" w:space="0" w:color="auto"/>
        <w:left w:val="none" w:sz="0" w:space="0" w:color="auto"/>
        <w:bottom w:val="none" w:sz="0" w:space="0" w:color="auto"/>
        <w:right w:val="none" w:sz="0" w:space="0" w:color="auto"/>
      </w:divBdr>
    </w:div>
    <w:div w:id="2073117466">
      <w:marLeft w:val="0"/>
      <w:marRight w:val="0"/>
      <w:marTop w:val="0"/>
      <w:marBottom w:val="0"/>
      <w:divBdr>
        <w:top w:val="none" w:sz="0" w:space="0" w:color="auto"/>
        <w:left w:val="none" w:sz="0" w:space="0" w:color="auto"/>
        <w:bottom w:val="none" w:sz="0" w:space="0" w:color="auto"/>
        <w:right w:val="none" w:sz="0" w:space="0" w:color="auto"/>
      </w:divBdr>
    </w:div>
    <w:div w:id="2073117467">
      <w:marLeft w:val="0"/>
      <w:marRight w:val="0"/>
      <w:marTop w:val="0"/>
      <w:marBottom w:val="0"/>
      <w:divBdr>
        <w:top w:val="none" w:sz="0" w:space="0" w:color="auto"/>
        <w:left w:val="none" w:sz="0" w:space="0" w:color="auto"/>
        <w:bottom w:val="none" w:sz="0" w:space="0" w:color="auto"/>
        <w:right w:val="none" w:sz="0" w:space="0" w:color="auto"/>
      </w:divBdr>
    </w:div>
    <w:div w:id="2073117468">
      <w:marLeft w:val="0"/>
      <w:marRight w:val="0"/>
      <w:marTop w:val="0"/>
      <w:marBottom w:val="0"/>
      <w:divBdr>
        <w:top w:val="none" w:sz="0" w:space="0" w:color="auto"/>
        <w:left w:val="none" w:sz="0" w:space="0" w:color="auto"/>
        <w:bottom w:val="none" w:sz="0" w:space="0" w:color="auto"/>
        <w:right w:val="none" w:sz="0" w:space="0" w:color="auto"/>
      </w:divBdr>
    </w:div>
    <w:div w:id="2073117469">
      <w:marLeft w:val="0"/>
      <w:marRight w:val="0"/>
      <w:marTop w:val="0"/>
      <w:marBottom w:val="0"/>
      <w:divBdr>
        <w:top w:val="none" w:sz="0" w:space="0" w:color="auto"/>
        <w:left w:val="none" w:sz="0" w:space="0" w:color="auto"/>
        <w:bottom w:val="none" w:sz="0" w:space="0" w:color="auto"/>
        <w:right w:val="none" w:sz="0" w:space="0" w:color="auto"/>
      </w:divBdr>
    </w:div>
    <w:div w:id="2073117470">
      <w:marLeft w:val="0"/>
      <w:marRight w:val="0"/>
      <w:marTop w:val="0"/>
      <w:marBottom w:val="0"/>
      <w:divBdr>
        <w:top w:val="none" w:sz="0" w:space="0" w:color="auto"/>
        <w:left w:val="none" w:sz="0" w:space="0" w:color="auto"/>
        <w:bottom w:val="none" w:sz="0" w:space="0" w:color="auto"/>
        <w:right w:val="none" w:sz="0" w:space="0" w:color="auto"/>
      </w:divBdr>
    </w:div>
    <w:div w:id="2073117471">
      <w:marLeft w:val="0"/>
      <w:marRight w:val="0"/>
      <w:marTop w:val="0"/>
      <w:marBottom w:val="0"/>
      <w:divBdr>
        <w:top w:val="none" w:sz="0" w:space="0" w:color="auto"/>
        <w:left w:val="none" w:sz="0" w:space="0" w:color="auto"/>
        <w:bottom w:val="none" w:sz="0" w:space="0" w:color="auto"/>
        <w:right w:val="none" w:sz="0" w:space="0" w:color="auto"/>
      </w:divBdr>
    </w:div>
    <w:div w:id="2073117472">
      <w:marLeft w:val="0"/>
      <w:marRight w:val="0"/>
      <w:marTop w:val="0"/>
      <w:marBottom w:val="0"/>
      <w:divBdr>
        <w:top w:val="none" w:sz="0" w:space="0" w:color="auto"/>
        <w:left w:val="none" w:sz="0" w:space="0" w:color="auto"/>
        <w:bottom w:val="none" w:sz="0" w:space="0" w:color="auto"/>
        <w:right w:val="none" w:sz="0" w:space="0" w:color="auto"/>
      </w:divBdr>
    </w:div>
    <w:div w:id="2073117473">
      <w:marLeft w:val="0"/>
      <w:marRight w:val="0"/>
      <w:marTop w:val="0"/>
      <w:marBottom w:val="0"/>
      <w:divBdr>
        <w:top w:val="none" w:sz="0" w:space="0" w:color="auto"/>
        <w:left w:val="none" w:sz="0" w:space="0" w:color="auto"/>
        <w:bottom w:val="none" w:sz="0" w:space="0" w:color="auto"/>
        <w:right w:val="none" w:sz="0" w:space="0" w:color="auto"/>
      </w:divBdr>
    </w:div>
    <w:div w:id="2073117474">
      <w:marLeft w:val="0"/>
      <w:marRight w:val="0"/>
      <w:marTop w:val="0"/>
      <w:marBottom w:val="0"/>
      <w:divBdr>
        <w:top w:val="none" w:sz="0" w:space="0" w:color="auto"/>
        <w:left w:val="none" w:sz="0" w:space="0" w:color="auto"/>
        <w:bottom w:val="none" w:sz="0" w:space="0" w:color="auto"/>
        <w:right w:val="none" w:sz="0" w:space="0" w:color="auto"/>
      </w:divBdr>
    </w:div>
    <w:div w:id="2073117475">
      <w:marLeft w:val="0"/>
      <w:marRight w:val="0"/>
      <w:marTop w:val="0"/>
      <w:marBottom w:val="0"/>
      <w:divBdr>
        <w:top w:val="none" w:sz="0" w:space="0" w:color="auto"/>
        <w:left w:val="none" w:sz="0" w:space="0" w:color="auto"/>
        <w:bottom w:val="none" w:sz="0" w:space="0" w:color="auto"/>
        <w:right w:val="none" w:sz="0" w:space="0" w:color="auto"/>
      </w:divBdr>
    </w:div>
    <w:div w:id="2073117476">
      <w:marLeft w:val="0"/>
      <w:marRight w:val="0"/>
      <w:marTop w:val="0"/>
      <w:marBottom w:val="0"/>
      <w:divBdr>
        <w:top w:val="none" w:sz="0" w:space="0" w:color="auto"/>
        <w:left w:val="none" w:sz="0" w:space="0" w:color="auto"/>
        <w:bottom w:val="none" w:sz="0" w:space="0" w:color="auto"/>
        <w:right w:val="none" w:sz="0" w:space="0" w:color="auto"/>
      </w:divBdr>
    </w:div>
    <w:div w:id="2073117477">
      <w:marLeft w:val="0"/>
      <w:marRight w:val="0"/>
      <w:marTop w:val="0"/>
      <w:marBottom w:val="0"/>
      <w:divBdr>
        <w:top w:val="none" w:sz="0" w:space="0" w:color="auto"/>
        <w:left w:val="none" w:sz="0" w:space="0" w:color="auto"/>
        <w:bottom w:val="none" w:sz="0" w:space="0" w:color="auto"/>
        <w:right w:val="none" w:sz="0" w:space="0" w:color="auto"/>
      </w:divBdr>
    </w:div>
    <w:div w:id="2073117478">
      <w:marLeft w:val="0"/>
      <w:marRight w:val="0"/>
      <w:marTop w:val="0"/>
      <w:marBottom w:val="0"/>
      <w:divBdr>
        <w:top w:val="none" w:sz="0" w:space="0" w:color="auto"/>
        <w:left w:val="none" w:sz="0" w:space="0" w:color="auto"/>
        <w:bottom w:val="none" w:sz="0" w:space="0" w:color="auto"/>
        <w:right w:val="none" w:sz="0" w:space="0" w:color="auto"/>
      </w:divBdr>
    </w:div>
    <w:div w:id="2073117479">
      <w:marLeft w:val="0"/>
      <w:marRight w:val="0"/>
      <w:marTop w:val="0"/>
      <w:marBottom w:val="0"/>
      <w:divBdr>
        <w:top w:val="none" w:sz="0" w:space="0" w:color="auto"/>
        <w:left w:val="none" w:sz="0" w:space="0" w:color="auto"/>
        <w:bottom w:val="none" w:sz="0" w:space="0" w:color="auto"/>
        <w:right w:val="none" w:sz="0" w:space="0" w:color="auto"/>
      </w:divBdr>
    </w:div>
    <w:div w:id="2073117480">
      <w:marLeft w:val="0"/>
      <w:marRight w:val="0"/>
      <w:marTop w:val="0"/>
      <w:marBottom w:val="0"/>
      <w:divBdr>
        <w:top w:val="none" w:sz="0" w:space="0" w:color="auto"/>
        <w:left w:val="none" w:sz="0" w:space="0" w:color="auto"/>
        <w:bottom w:val="none" w:sz="0" w:space="0" w:color="auto"/>
        <w:right w:val="none" w:sz="0" w:space="0" w:color="auto"/>
      </w:divBdr>
    </w:div>
    <w:div w:id="2073117481">
      <w:marLeft w:val="0"/>
      <w:marRight w:val="0"/>
      <w:marTop w:val="0"/>
      <w:marBottom w:val="0"/>
      <w:divBdr>
        <w:top w:val="none" w:sz="0" w:space="0" w:color="auto"/>
        <w:left w:val="none" w:sz="0" w:space="0" w:color="auto"/>
        <w:bottom w:val="none" w:sz="0" w:space="0" w:color="auto"/>
        <w:right w:val="none" w:sz="0" w:space="0" w:color="auto"/>
      </w:divBdr>
    </w:div>
    <w:div w:id="2073117482">
      <w:marLeft w:val="0"/>
      <w:marRight w:val="0"/>
      <w:marTop w:val="0"/>
      <w:marBottom w:val="0"/>
      <w:divBdr>
        <w:top w:val="none" w:sz="0" w:space="0" w:color="auto"/>
        <w:left w:val="none" w:sz="0" w:space="0" w:color="auto"/>
        <w:bottom w:val="none" w:sz="0" w:space="0" w:color="auto"/>
        <w:right w:val="none" w:sz="0" w:space="0" w:color="auto"/>
      </w:divBdr>
    </w:div>
    <w:div w:id="2073117483">
      <w:marLeft w:val="0"/>
      <w:marRight w:val="0"/>
      <w:marTop w:val="0"/>
      <w:marBottom w:val="0"/>
      <w:divBdr>
        <w:top w:val="none" w:sz="0" w:space="0" w:color="auto"/>
        <w:left w:val="none" w:sz="0" w:space="0" w:color="auto"/>
        <w:bottom w:val="none" w:sz="0" w:space="0" w:color="auto"/>
        <w:right w:val="none" w:sz="0" w:space="0" w:color="auto"/>
      </w:divBdr>
    </w:div>
    <w:div w:id="2073117484">
      <w:marLeft w:val="0"/>
      <w:marRight w:val="0"/>
      <w:marTop w:val="0"/>
      <w:marBottom w:val="0"/>
      <w:divBdr>
        <w:top w:val="none" w:sz="0" w:space="0" w:color="auto"/>
        <w:left w:val="none" w:sz="0" w:space="0" w:color="auto"/>
        <w:bottom w:val="none" w:sz="0" w:space="0" w:color="auto"/>
        <w:right w:val="none" w:sz="0" w:space="0" w:color="auto"/>
      </w:divBdr>
    </w:div>
    <w:div w:id="2073117485">
      <w:marLeft w:val="0"/>
      <w:marRight w:val="0"/>
      <w:marTop w:val="0"/>
      <w:marBottom w:val="0"/>
      <w:divBdr>
        <w:top w:val="none" w:sz="0" w:space="0" w:color="auto"/>
        <w:left w:val="none" w:sz="0" w:space="0" w:color="auto"/>
        <w:bottom w:val="none" w:sz="0" w:space="0" w:color="auto"/>
        <w:right w:val="none" w:sz="0" w:space="0" w:color="auto"/>
      </w:divBdr>
    </w:div>
    <w:div w:id="2073117486">
      <w:marLeft w:val="0"/>
      <w:marRight w:val="0"/>
      <w:marTop w:val="0"/>
      <w:marBottom w:val="0"/>
      <w:divBdr>
        <w:top w:val="none" w:sz="0" w:space="0" w:color="auto"/>
        <w:left w:val="none" w:sz="0" w:space="0" w:color="auto"/>
        <w:bottom w:val="none" w:sz="0" w:space="0" w:color="auto"/>
        <w:right w:val="none" w:sz="0" w:space="0" w:color="auto"/>
      </w:divBdr>
    </w:div>
    <w:div w:id="2073117487">
      <w:marLeft w:val="0"/>
      <w:marRight w:val="0"/>
      <w:marTop w:val="0"/>
      <w:marBottom w:val="0"/>
      <w:divBdr>
        <w:top w:val="none" w:sz="0" w:space="0" w:color="auto"/>
        <w:left w:val="none" w:sz="0" w:space="0" w:color="auto"/>
        <w:bottom w:val="none" w:sz="0" w:space="0" w:color="auto"/>
        <w:right w:val="none" w:sz="0" w:space="0" w:color="auto"/>
      </w:divBdr>
    </w:div>
    <w:div w:id="2073117488">
      <w:marLeft w:val="0"/>
      <w:marRight w:val="0"/>
      <w:marTop w:val="0"/>
      <w:marBottom w:val="0"/>
      <w:divBdr>
        <w:top w:val="none" w:sz="0" w:space="0" w:color="auto"/>
        <w:left w:val="none" w:sz="0" w:space="0" w:color="auto"/>
        <w:bottom w:val="none" w:sz="0" w:space="0" w:color="auto"/>
        <w:right w:val="none" w:sz="0" w:space="0" w:color="auto"/>
      </w:divBdr>
    </w:div>
    <w:div w:id="2073117489">
      <w:marLeft w:val="0"/>
      <w:marRight w:val="0"/>
      <w:marTop w:val="0"/>
      <w:marBottom w:val="0"/>
      <w:divBdr>
        <w:top w:val="none" w:sz="0" w:space="0" w:color="auto"/>
        <w:left w:val="none" w:sz="0" w:space="0" w:color="auto"/>
        <w:bottom w:val="none" w:sz="0" w:space="0" w:color="auto"/>
        <w:right w:val="none" w:sz="0" w:space="0" w:color="auto"/>
      </w:divBdr>
    </w:div>
    <w:div w:id="2073117490">
      <w:marLeft w:val="0"/>
      <w:marRight w:val="0"/>
      <w:marTop w:val="0"/>
      <w:marBottom w:val="0"/>
      <w:divBdr>
        <w:top w:val="none" w:sz="0" w:space="0" w:color="auto"/>
        <w:left w:val="none" w:sz="0" w:space="0" w:color="auto"/>
        <w:bottom w:val="none" w:sz="0" w:space="0" w:color="auto"/>
        <w:right w:val="none" w:sz="0" w:space="0" w:color="auto"/>
      </w:divBdr>
    </w:div>
    <w:div w:id="2073117491">
      <w:marLeft w:val="0"/>
      <w:marRight w:val="0"/>
      <w:marTop w:val="0"/>
      <w:marBottom w:val="0"/>
      <w:divBdr>
        <w:top w:val="none" w:sz="0" w:space="0" w:color="auto"/>
        <w:left w:val="none" w:sz="0" w:space="0" w:color="auto"/>
        <w:bottom w:val="none" w:sz="0" w:space="0" w:color="auto"/>
        <w:right w:val="none" w:sz="0" w:space="0" w:color="auto"/>
      </w:divBdr>
    </w:div>
    <w:div w:id="2073117492">
      <w:marLeft w:val="0"/>
      <w:marRight w:val="0"/>
      <w:marTop w:val="0"/>
      <w:marBottom w:val="0"/>
      <w:divBdr>
        <w:top w:val="none" w:sz="0" w:space="0" w:color="auto"/>
        <w:left w:val="none" w:sz="0" w:space="0" w:color="auto"/>
        <w:bottom w:val="none" w:sz="0" w:space="0" w:color="auto"/>
        <w:right w:val="none" w:sz="0" w:space="0" w:color="auto"/>
      </w:divBdr>
    </w:div>
    <w:div w:id="2073117493">
      <w:marLeft w:val="0"/>
      <w:marRight w:val="0"/>
      <w:marTop w:val="0"/>
      <w:marBottom w:val="0"/>
      <w:divBdr>
        <w:top w:val="none" w:sz="0" w:space="0" w:color="auto"/>
        <w:left w:val="none" w:sz="0" w:space="0" w:color="auto"/>
        <w:bottom w:val="none" w:sz="0" w:space="0" w:color="auto"/>
        <w:right w:val="none" w:sz="0" w:space="0" w:color="auto"/>
      </w:divBdr>
    </w:div>
    <w:div w:id="2073117494">
      <w:marLeft w:val="0"/>
      <w:marRight w:val="0"/>
      <w:marTop w:val="0"/>
      <w:marBottom w:val="0"/>
      <w:divBdr>
        <w:top w:val="none" w:sz="0" w:space="0" w:color="auto"/>
        <w:left w:val="none" w:sz="0" w:space="0" w:color="auto"/>
        <w:bottom w:val="none" w:sz="0" w:space="0" w:color="auto"/>
        <w:right w:val="none" w:sz="0" w:space="0" w:color="auto"/>
      </w:divBdr>
    </w:div>
    <w:div w:id="2073117495">
      <w:marLeft w:val="0"/>
      <w:marRight w:val="0"/>
      <w:marTop w:val="0"/>
      <w:marBottom w:val="0"/>
      <w:divBdr>
        <w:top w:val="none" w:sz="0" w:space="0" w:color="auto"/>
        <w:left w:val="none" w:sz="0" w:space="0" w:color="auto"/>
        <w:bottom w:val="none" w:sz="0" w:space="0" w:color="auto"/>
        <w:right w:val="none" w:sz="0" w:space="0" w:color="auto"/>
      </w:divBdr>
    </w:div>
    <w:div w:id="2073117496">
      <w:marLeft w:val="0"/>
      <w:marRight w:val="0"/>
      <w:marTop w:val="0"/>
      <w:marBottom w:val="0"/>
      <w:divBdr>
        <w:top w:val="none" w:sz="0" w:space="0" w:color="auto"/>
        <w:left w:val="none" w:sz="0" w:space="0" w:color="auto"/>
        <w:bottom w:val="none" w:sz="0" w:space="0" w:color="auto"/>
        <w:right w:val="none" w:sz="0" w:space="0" w:color="auto"/>
      </w:divBdr>
    </w:div>
    <w:div w:id="2073117497">
      <w:marLeft w:val="0"/>
      <w:marRight w:val="0"/>
      <w:marTop w:val="0"/>
      <w:marBottom w:val="0"/>
      <w:divBdr>
        <w:top w:val="none" w:sz="0" w:space="0" w:color="auto"/>
        <w:left w:val="none" w:sz="0" w:space="0" w:color="auto"/>
        <w:bottom w:val="none" w:sz="0" w:space="0" w:color="auto"/>
        <w:right w:val="none" w:sz="0" w:space="0" w:color="auto"/>
      </w:divBdr>
    </w:div>
    <w:div w:id="2073117498">
      <w:marLeft w:val="0"/>
      <w:marRight w:val="0"/>
      <w:marTop w:val="0"/>
      <w:marBottom w:val="0"/>
      <w:divBdr>
        <w:top w:val="none" w:sz="0" w:space="0" w:color="auto"/>
        <w:left w:val="none" w:sz="0" w:space="0" w:color="auto"/>
        <w:bottom w:val="none" w:sz="0" w:space="0" w:color="auto"/>
        <w:right w:val="none" w:sz="0" w:space="0" w:color="auto"/>
      </w:divBdr>
    </w:div>
    <w:div w:id="2073117499">
      <w:marLeft w:val="0"/>
      <w:marRight w:val="0"/>
      <w:marTop w:val="0"/>
      <w:marBottom w:val="0"/>
      <w:divBdr>
        <w:top w:val="none" w:sz="0" w:space="0" w:color="auto"/>
        <w:left w:val="none" w:sz="0" w:space="0" w:color="auto"/>
        <w:bottom w:val="none" w:sz="0" w:space="0" w:color="auto"/>
        <w:right w:val="none" w:sz="0" w:space="0" w:color="auto"/>
      </w:divBdr>
    </w:div>
    <w:div w:id="2073117500">
      <w:marLeft w:val="0"/>
      <w:marRight w:val="0"/>
      <w:marTop w:val="0"/>
      <w:marBottom w:val="0"/>
      <w:divBdr>
        <w:top w:val="none" w:sz="0" w:space="0" w:color="auto"/>
        <w:left w:val="none" w:sz="0" w:space="0" w:color="auto"/>
        <w:bottom w:val="none" w:sz="0" w:space="0" w:color="auto"/>
        <w:right w:val="none" w:sz="0" w:space="0" w:color="auto"/>
      </w:divBdr>
    </w:div>
    <w:div w:id="2073117501">
      <w:marLeft w:val="0"/>
      <w:marRight w:val="0"/>
      <w:marTop w:val="0"/>
      <w:marBottom w:val="0"/>
      <w:divBdr>
        <w:top w:val="none" w:sz="0" w:space="0" w:color="auto"/>
        <w:left w:val="none" w:sz="0" w:space="0" w:color="auto"/>
        <w:bottom w:val="none" w:sz="0" w:space="0" w:color="auto"/>
        <w:right w:val="none" w:sz="0" w:space="0" w:color="auto"/>
      </w:divBdr>
    </w:div>
    <w:div w:id="2073117502">
      <w:marLeft w:val="0"/>
      <w:marRight w:val="0"/>
      <w:marTop w:val="0"/>
      <w:marBottom w:val="0"/>
      <w:divBdr>
        <w:top w:val="none" w:sz="0" w:space="0" w:color="auto"/>
        <w:left w:val="none" w:sz="0" w:space="0" w:color="auto"/>
        <w:bottom w:val="none" w:sz="0" w:space="0" w:color="auto"/>
        <w:right w:val="none" w:sz="0" w:space="0" w:color="auto"/>
      </w:divBdr>
    </w:div>
    <w:div w:id="2073117503">
      <w:marLeft w:val="0"/>
      <w:marRight w:val="0"/>
      <w:marTop w:val="0"/>
      <w:marBottom w:val="0"/>
      <w:divBdr>
        <w:top w:val="none" w:sz="0" w:space="0" w:color="auto"/>
        <w:left w:val="none" w:sz="0" w:space="0" w:color="auto"/>
        <w:bottom w:val="none" w:sz="0" w:space="0" w:color="auto"/>
        <w:right w:val="none" w:sz="0" w:space="0" w:color="auto"/>
      </w:divBdr>
    </w:div>
    <w:div w:id="2073117504">
      <w:marLeft w:val="0"/>
      <w:marRight w:val="0"/>
      <w:marTop w:val="0"/>
      <w:marBottom w:val="0"/>
      <w:divBdr>
        <w:top w:val="none" w:sz="0" w:space="0" w:color="auto"/>
        <w:left w:val="none" w:sz="0" w:space="0" w:color="auto"/>
        <w:bottom w:val="none" w:sz="0" w:space="0" w:color="auto"/>
        <w:right w:val="none" w:sz="0" w:space="0" w:color="auto"/>
      </w:divBdr>
    </w:div>
    <w:div w:id="2073117505">
      <w:marLeft w:val="0"/>
      <w:marRight w:val="0"/>
      <w:marTop w:val="0"/>
      <w:marBottom w:val="0"/>
      <w:divBdr>
        <w:top w:val="none" w:sz="0" w:space="0" w:color="auto"/>
        <w:left w:val="none" w:sz="0" w:space="0" w:color="auto"/>
        <w:bottom w:val="none" w:sz="0" w:space="0" w:color="auto"/>
        <w:right w:val="none" w:sz="0" w:space="0" w:color="auto"/>
      </w:divBdr>
    </w:div>
    <w:div w:id="2073117506">
      <w:marLeft w:val="0"/>
      <w:marRight w:val="0"/>
      <w:marTop w:val="0"/>
      <w:marBottom w:val="0"/>
      <w:divBdr>
        <w:top w:val="none" w:sz="0" w:space="0" w:color="auto"/>
        <w:left w:val="none" w:sz="0" w:space="0" w:color="auto"/>
        <w:bottom w:val="none" w:sz="0" w:space="0" w:color="auto"/>
        <w:right w:val="none" w:sz="0" w:space="0" w:color="auto"/>
      </w:divBdr>
    </w:div>
    <w:div w:id="2073117507">
      <w:marLeft w:val="0"/>
      <w:marRight w:val="0"/>
      <w:marTop w:val="0"/>
      <w:marBottom w:val="0"/>
      <w:divBdr>
        <w:top w:val="none" w:sz="0" w:space="0" w:color="auto"/>
        <w:left w:val="none" w:sz="0" w:space="0" w:color="auto"/>
        <w:bottom w:val="none" w:sz="0" w:space="0" w:color="auto"/>
        <w:right w:val="none" w:sz="0" w:space="0" w:color="auto"/>
      </w:divBdr>
    </w:div>
    <w:div w:id="2073117508">
      <w:marLeft w:val="0"/>
      <w:marRight w:val="0"/>
      <w:marTop w:val="0"/>
      <w:marBottom w:val="0"/>
      <w:divBdr>
        <w:top w:val="none" w:sz="0" w:space="0" w:color="auto"/>
        <w:left w:val="none" w:sz="0" w:space="0" w:color="auto"/>
        <w:bottom w:val="none" w:sz="0" w:space="0" w:color="auto"/>
        <w:right w:val="none" w:sz="0" w:space="0" w:color="auto"/>
      </w:divBdr>
    </w:div>
    <w:div w:id="2073117509">
      <w:marLeft w:val="0"/>
      <w:marRight w:val="0"/>
      <w:marTop w:val="0"/>
      <w:marBottom w:val="0"/>
      <w:divBdr>
        <w:top w:val="none" w:sz="0" w:space="0" w:color="auto"/>
        <w:left w:val="none" w:sz="0" w:space="0" w:color="auto"/>
        <w:bottom w:val="none" w:sz="0" w:space="0" w:color="auto"/>
        <w:right w:val="none" w:sz="0" w:space="0" w:color="auto"/>
      </w:divBdr>
    </w:div>
    <w:div w:id="2073117510">
      <w:marLeft w:val="0"/>
      <w:marRight w:val="0"/>
      <w:marTop w:val="0"/>
      <w:marBottom w:val="0"/>
      <w:divBdr>
        <w:top w:val="none" w:sz="0" w:space="0" w:color="auto"/>
        <w:left w:val="none" w:sz="0" w:space="0" w:color="auto"/>
        <w:bottom w:val="none" w:sz="0" w:space="0" w:color="auto"/>
        <w:right w:val="none" w:sz="0" w:space="0" w:color="auto"/>
      </w:divBdr>
    </w:div>
    <w:div w:id="2073117511">
      <w:marLeft w:val="0"/>
      <w:marRight w:val="0"/>
      <w:marTop w:val="0"/>
      <w:marBottom w:val="0"/>
      <w:divBdr>
        <w:top w:val="none" w:sz="0" w:space="0" w:color="auto"/>
        <w:left w:val="none" w:sz="0" w:space="0" w:color="auto"/>
        <w:bottom w:val="none" w:sz="0" w:space="0" w:color="auto"/>
        <w:right w:val="none" w:sz="0" w:space="0" w:color="auto"/>
      </w:divBdr>
    </w:div>
    <w:div w:id="2073117512">
      <w:marLeft w:val="0"/>
      <w:marRight w:val="0"/>
      <w:marTop w:val="0"/>
      <w:marBottom w:val="0"/>
      <w:divBdr>
        <w:top w:val="none" w:sz="0" w:space="0" w:color="auto"/>
        <w:left w:val="none" w:sz="0" w:space="0" w:color="auto"/>
        <w:bottom w:val="none" w:sz="0" w:space="0" w:color="auto"/>
        <w:right w:val="none" w:sz="0" w:space="0" w:color="auto"/>
      </w:divBdr>
    </w:div>
    <w:div w:id="2073117513">
      <w:marLeft w:val="0"/>
      <w:marRight w:val="0"/>
      <w:marTop w:val="0"/>
      <w:marBottom w:val="0"/>
      <w:divBdr>
        <w:top w:val="none" w:sz="0" w:space="0" w:color="auto"/>
        <w:left w:val="none" w:sz="0" w:space="0" w:color="auto"/>
        <w:bottom w:val="none" w:sz="0" w:space="0" w:color="auto"/>
        <w:right w:val="none" w:sz="0" w:space="0" w:color="auto"/>
      </w:divBdr>
    </w:div>
    <w:div w:id="2073117514">
      <w:marLeft w:val="0"/>
      <w:marRight w:val="0"/>
      <w:marTop w:val="0"/>
      <w:marBottom w:val="0"/>
      <w:divBdr>
        <w:top w:val="none" w:sz="0" w:space="0" w:color="auto"/>
        <w:left w:val="none" w:sz="0" w:space="0" w:color="auto"/>
        <w:bottom w:val="none" w:sz="0" w:space="0" w:color="auto"/>
        <w:right w:val="none" w:sz="0" w:space="0" w:color="auto"/>
      </w:divBdr>
    </w:div>
    <w:div w:id="2073117515">
      <w:marLeft w:val="0"/>
      <w:marRight w:val="0"/>
      <w:marTop w:val="0"/>
      <w:marBottom w:val="0"/>
      <w:divBdr>
        <w:top w:val="none" w:sz="0" w:space="0" w:color="auto"/>
        <w:left w:val="none" w:sz="0" w:space="0" w:color="auto"/>
        <w:bottom w:val="none" w:sz="0" w:space="0" w:color="auto"/>
        <w:right w:val="none" w:sz="0" w:space="0" w:color="auto"/>
      </w:divBdr>
    </w:div>
    <w:div w:id="2073117516">
      <w:marLeft w:val="0"/>
      <w:marRight w:val="0"/>
      <w:marTop w:val="0"/>
      <w:marBottom w:val="0"/>
      <w:divBdr>
        <w:top w:val="none" w:sz="0" w:space="0" w:color="auto"/>
        <w:left w:val="none" w:sz="0" w:space="0" w:color="auto"/>
        <w:bottom w:val="none" w:sz="0" w:space="0" w:color="auto"/>
        <w:right w:val="none" w:sz="0" w:space="0" w:color="auto"/>
      </w:divBdr>
    </w:div>
    <w:div w:id="2073117517">
      <w:marLeft w:val="0"/>
      <w:marRight w:val="0"/>
      <w:marTop w:val="0"/>
      <w:marBottom w:val="0"/>
      <w:divBdr>
        <w:top w:val="none" w:sz="0" w:space="0" w:color="auto"/>
        <w:left w:val="none" w:sz="0" w:space="0" w:color="auto"/>
        <w:bottom w:val="none" w:sz="0" w:space="0" w:color="auto"/>
        <w:right w:val="none" w:sz="0" w:space="0" w:color="auto"/>
      </w:divBdr>
    </w:div>
    <w:div w:id="2073117518">
      <w:marLeft w:val="0"/>
      <w:marRight w:val="0"/>
      <w:marTop w:val="0"/>
      <w:marBottom w:val="0"/>
      <w:divBdr>
        <w:top w:val="none" w:sz="0" w:space="0" w:color="auto"/>
        <w:left w:val="none" w:sz="0" w:space="0" w:color="auto"/>
        <w:bottom w:val="none" w:sz="0" w:space="0" w:color="auto"/>
        <w:right w:val="none" w:sz="0" w:space="0" w:color="auto"/>
      </w:divBdr>
    </w:div>
    <w:div w:id="2073117519">
      <w:marLeft w:val="0"/>
      <w:marRight w:val="0"/>
      <w:marTop w:val="0"/>
      <w:marBottom w:val="0"/>
      <w:divBdr>
        <w:top w:val="none" w:sz="0" w:space="0" w:color="auto"/>
        <w:left w:val="none" w:sz="0" w:space="0" w:color="auto"/>
        <w:bottom w:val="none" w:sz="0" w:space="0" w:color="auto"/>
        <w:right w:val="none" w:sz="0" w:space="0" w:color="auto"/>
      </w:divBdr>
    </w:div>
    <w:div w:id="2073117520">
      <w:marLeft w:val="0"/>
      <w:marRight w:val="0"/>
      <w:marTop w:val="0"/>
      <w:marBottom w:val="0"/>
      <w:divBdr>
        <w:top w:val="none" w:sz="0" w:space="0" w:color="auto"/>
        <w:left w:val="none" w:sz="0" w:space="0" w:color="auto"/>
        <w:bottom w:val="none" w:sz="0" w:space="0" w:color="auto"/>
        <w:right w:val="none" w:sz="0" w:space="0" w:color="auto"/>
      </w:divBdr>
    </w:div>
    <w:div w:id="2073117521">
      <w:marLeft w:val="0"/>
      <w:marRight w:val="0"/>
      <w:marTop w:val="0"/>
      <w:marBottom w:val="0"/>
      <w:divBdr>
        <w:top w:val="none" w:sz="0" w:space="0" w:color="auto"/>
        <w:left w:val="none" w:sz="0" w:space="0" w:color="auto"/>
        <w:bottom w:val="none" w:sz="0" w:space="0" w:color="auto"/>
        <w:right w:val="none" w:sz="0" w:space="0" w:color="auto"/>
      </w:divBdr>
    </w:div>
    <w:div w:id="2073117522">
      <w:marLeft w:val="0"/>
      <w:marRight w:val="0"/>
      <w:marTop w:val="0"/>
      <w:marBottom w:val="0"/>
      <w:divBdr>
        <w:top w:val="none" w:sz="0" w:space="0" w:color="auto"/>
        <w:left w:val="none" w:sz="0" w:space="0" w:color="auto"/>
        <w:bottom w:val="none" w:sz="0" w:space="0" w:color="auto"/>
        <w:right w:val="none" w:sz="0" w:space="0" w:color="auto"/>
      </w:divBdr>
    </w:div>
    <w:div w:id="2073117523">
      <w:marLeft w:val="0"/>
      <w:marRight w:val="0"/>
      <w:marTop w:val="0"/>
      <w:marBottom w:val="0"/>
      <w:divBdr>
        <w:top w:val="none" w:sz="0" w:space="0" w:color="auto"/>
        <w:left w:val="none" w:sz="0" w:space="0" w:color="auto"/>
        <w:bottom w:val="none" w:sz="0" w:space="0" w:color="auto"/>
        <w:right w:val="none" w:sz="0" w:space="0" w:color="auto"/>
      </w:divBdr>
    </w:div>
    <w:div w:id="2073117524">
      <w:marLeft w:val="0"/>
      <w:marRight w:val="0"/>
      <w:marTop w:val="0"/>
      <w:marBottom w:val="0"/>
      <w:divBdr>
        <w:top w:val="none" w:sz="0" w:space="0" w:color="auto"/>
        <w:left w:val="none" w:sz="0" w:space="0" w:color="auto"/>
        <w:bottom w:val="none" w:sz="0" w:space="0" w:color="auto"/>
        <w:right w:val="none" w:sz="0" w:space="0" w:color="auto"/>
      </w:divBdr>
    </w:div>
    <w:div w:id="2073117525">
      <w:marLeft w:val="0"/>
      <w:marRight w:val="0"/>
      <w:marTop w:val="0"/>
      <w:marBottom w:val="0"/>
      <w:divBdr>
        <w:top w:val="none" w:sz="0" w:space="0" w:color="auto"/>
        <w:left w:val="none" w:sz="0" w:space="0" w:color="auto"/>
        <w:bottom w:val="none" w:sz="0" w:space="0" w:color="auto"/>
        <w:right w:val="none" w:sz="0" w:space="0" w:color="auto"/>
      </w:divBdr>
    </w:div>
    <w:div w:id="2073117526">
      <w:marLeft w:val="0"/>
      <w:marRight w:val="0"/>
      <w:marTop w:val="0"/>
      <w:marBottom w:val="0"/>
      <w:divBdr>
        <w:top w:val="none" w:sz="0" w:space="0" w:color="auto"/>
        <w:left w:val="none" w:sz="0" w:space="0" w:color="auto"/>
        <w:bottom w:val="none" w:sz="0" w:space="0" w:color="auto"/>
        <w:right w:val="none" w:sz="0" w:space="0" w:color="auto"/>
      </w:divBdr>
    </w:div>
    <w:div w:id="2073117527">
      <w:marLeft w:val="0"/>
      <w:marRight w:val="0"/>
      <w:marTop w:val="0"/>
      <w:marBottom w:val="0"/>
      <w:divBdr>
        <w:top w:val="none" w:sz="0" w:space="0" w:color="auto"/>
        <w:left w:val="none" w:sz="0" w:space="0" w:color="auto"/>
        <w:bottom w:val="none" w:sz="0" w:space="0" w:color="auto"/>
        <w:right w:val="none" w:sz="0" w:space="0" w:color="auto"/>
      </w:divBdr>
    </w:div>
    <w:div w:id="2073117528">
      <w:marLeft w:val="0"/>
      <w:marRight w:val="0"/>
      <w:marTop w:val="0"/>
      <w:marBottom w:val="0"/>
      <w:divBdr>
        <w:top w:val="none" w:sz="0" w:space="0" w:color="auto"/>
        <w:left w:val="none" w:sz="0" w:space="0" w:color="auto"/>
        <w:bottom w:val="none" w:sz="0" w:space="0" w:color="auto"/>
        <w:right w:val="none" w:sz="0" w:space="0" w:color="auto"/>
      </w:divBdr>
    </w:div>
    <w:div w:id="2073117529">
      <w:marLeft w:val="0"/>
      <w:marRight w:val="0"/>
      <w:marTop w:val="0"/>
      <w:marBottom w:val="0"/>
      <w:divBdr>
        <w:top w:val="none" w:sz="0" w:space="0" w:color="auto"/>
        <w:left w:val="none" w:sz="0" w:space="0" w:color="auto"/>
        <w:bottom w:val="none" w:sz="0" w:space="0" w:color="auto"/>
        <w:right w:val="none" w:sz="0" w:space="0" w:color="auto"/>
      </w:divBdr>
    </w:div>
    <w:div w:id="2073117530">
      <w:marLeft w:val="0"/>
      <w:marRight w:val="0"/>
      <w:marTop w:val="0"/>
      <w:marBottom w:val="0"/>
      <w:divBdr>
        <w:top w:val="none" w:sz="0" w:space="0" w:color="auto"/>
        <w:left w:val="none" w:sz="0" w:space="0" w:color="auto"/>
        <w:bottom w:val="none" w:sz="0" w:space="0" w:color="auto"/>
        <w:right w:val="none" w:sz="0" w:space="0" w:color="auto"/>
      </w:divBdr>
    </w:div>
    <w:div w:id="2073117531">
      <w:marLeft w:val="0"/>
      <w:marRight w:val="0"/>
      <w:marTop w:val="0"/>
      <w:marBottom w:val="0"/>
      <w:divBdr>
        <w:top w:val="none" w:sz="0" w:space="0" w:color="auto"/>
        <w:left w:val="none" w:sz="0" w:space="0" w:color="auto"/>
        <w:bottom w:val="none" w:sz="0" w:space="0" w:color="auto"/>
        <w:right w:val="none" w:sz="0" w:space="0" w:color="auto"/>
      </w:divBdr>
    </w:div>
    <w:div w:id="2073117532">
      <w:marLeft w:val="0"/>
      <w:marRight w:val="0"/>
      <w:marTop w:val="0"/>
      <w:marBottom w:val="0"/>
      <w:divBdr>
        <w:top w:val="none" w:sz="0" w:space="0" w:color="auto"/>
        <w:left w:val="none" w:sz="0" w:space="0" w:color="auto"/>
        <w:bottom w:val="none" w:sz="0" w:space="0" w:color="auto"/>
        <w:right w:val="none" w:sz="0" w:space="0" w:color="auto"/>
      </w:divBdr>
    </w:div>
    <w:div w:id="2073117533">
      <w:marLeft w:val="0"/>
      <w:marRight w:val="0"/>
      <w:marTop w:val="0"/>
      <w:marBottom w:val="0"/>
      <w:divBdr>
        <w:top w:val="none" w:sz="0" w:space="0" w:color="auto"/>
        <w:left w:val="none" w:sz="0" w:space="0" w:color="auto"/>
        <w:bottom w:val="none" w:sz="0" w:space="0" w:color="auto"/>
        <w:right w:val="none" w:sz="0" w:space="0" w:color="auto"/>
      </w:divBdr>
    </w:div>
    <w:div w:id="2073117534">
      <w:marLeft w:val="0"/>
      <w:marRight w:val="0"/>
      <w:marTop w:val="0"/>
      <w:marBottom w:val="0"/>
      <w:divBdr>
        <w:top w:val="none" w:sz="0" w:space="0" w:color="auto"/>
        <w:left w:val="none" w:sz="0" w:space="0" w:color="auto"/>
        <w:bottom w:val="none" w:sz="0" w:space="0" w:color="auto"/>
        <w:right w:val="none" w:sz="0" w:space="0" w:color="auto"/>
      </w:divBdr>
    </w:div>
    <w:div w:id="2073117535">
      <w:marLeft w:val="0"/>
      <w:marRight w:val="0"/>
      <w:marTop w:val="0"/>
      <w:marBottom w:val="0"/>
      <w:divBdr>
        <w:top w:val="none" w:sz="0" w:space="0" w:color="auto"/>
        <w:left w:val="none" w:sz="0" w:space="0" w:color="auto"/>
        <w:bottom w:val="none" w:sz="0" w:space="0" w:color="auto"/>
        <w:right w:val="none" w:sz="0" w:space="0" w:color="auto"/>
      </w:divBdr>
    </w:div>
    <w:div w:id="2073117536">
      <w:marLeft w:val="0"/>
      <w:marRight w:val="0"/>
      <w:marTop w:val="0"/>
      <w:marBottom w:val="0"/>
      <w:divBdr>
        <w:top w:val="none" w:sz="0" w:space="0" w:color="auto"/>
        <w:left w:val="none" w:sz="0" w:space="0" w:color="auto"/>
        <w:bottom w:val="none" w:sz="0" w:space="0" w:color="auto"/>
        <w:right w:val="none" w:sz="0" w:space="0" w:color="auto"/>
      </w:divBdr>
    </w:div>
    <w:div w:id="2073117537">
      <w:marLeft w:val="0"/>
      <w:marRight w:val="0"/>
      <w:marTop w:val="0"/>
      <w:marBottom w:val="0"/>
      <w:divBdr>
        <w:top w:val="none" w:sz="0" w:space="0" w:color="auto"/>
        <w:left w:val="none" w:sz="0" w:space="0" w:color="auto"/>
        <w:bottom w:val="none" w:sz="0" w:space="0" w:color="auto"/>
        <w:right w:val="none" w:sz="0" w:space="0" w:color="auto"/>
      </w:divBdr>
    </w:div>
    <w:div w:id="2073117538">
      <w:marLeft w:val="0"/>
      <w:marRight w:val="0"/>
      <w:marTop w:val="0"/>
      <w:marBottom w:val="0"/>
      <w:divBdr>
        <w:top w:val="none" w:sz="0" w:space="0" w:color="auto"/>
        <w:left w:val="none" w:sz="0" w:space="0" w:color="auto"/>
        <w:bottom w:val="none" w:sz="0" w:space="0" w:color="auto"/>
        <w:right w:val="none" w:sz="0" w:space="0" w:color="auto"/>
      </w:divBdr>
    </w:div>
    <w:div w:id="2073117539">
      <w:marLeft w:val="0"/>
      <w:marRight w:val="0"/>
      <w:marTop w:val="0"/>
      <w:marBottom w:val="0"/>
      <w:divBdr>
        <w:top w:val="none" w:sz="0" w:space="0" w:color="auto"/>
        <w:left w:val="none" w:sz="0" w:space="0" w:color="auto"/>
        <w:bottom w:val="none" w:sz="0" w:space="0" w:color="auto"/>
        <w:right w:val="none" w:sz="0" w:space="0" w:color="auto"/>
      </w:divBdr>
    </w:div>
    <w:div w:id="2073117540">
      <w:marLeft w:val="0"/>
      <w:marRight w:val="0"/>
      <w:marTop w:val="0"/>
      <w:marBottom w:val="0"/>
      <w:divBdr>
        <w:top w:val="none" w:sz="0" w:space="0" w:color="auto"/>
        <w:left w:val="none" w:sz="0" w:space="0" w:color="auto"/>
        <w:bottom w:val="none" w:sz="0" w:space="0" w:color="auto"/>
        <w:right w:val="none" w:sz="0" w:space="0" w:color="auto"/>
      </w:divBdr>
    </w:div>
    <w:div w:id="2073117541">
      <w:marLeft w:val="0"/>
      <w:marRight w:val="0"/>
      <w:marTop w:val="0"/>
      <w:marBottom w:val="0"/>
      <w:divBdr>
        <w:top w:val="none" w:sz="0" w:space="0" w:color="auto"/>
        <w:left w:val="none" w:sz="0" w:space="0" w:color="auto"/>
        <w:bottom w:val="none" w:sz="0" w:space="0" w:color="auto"/>
        <w:right w:val="none" w:sz="0" w:space="0" w:color="auto"/>
      </w:divBdr>
    </w:div>
    <w:div w:id="2073117542">
      <w:marLeft w:val="0"/>
      <w:marRight w:val="0"/>
      <w:marTop w:val="0"/>
      <w:marBottom w:val="0"/>
      <w:divBdr>
        <w:top w:val="none" w:sz="0" w:space="0" w:color="auto"/>
        <w:left w:val="none" w:sz="0" w:space="0" w:color="auto"/>
        <w:bottom w:val="none" w:sz="0" w:space="0" w:color="auto"/>
        <w:right w:val="none" w:sz="0" w:space="0" w:color="auto"/>
      </w:divBdr>
    </w:div>
    <w:div w:id="2073117543">
      <w:marLeft w:val="0"/>
      <w:marRight w:val="0"/>
      <w:marTop w:val="0"/>
      <w:marBottom w:val="0"/>
      <w:divBdr>
        <w:top w:val="none" w:sz="0" w:space="0" w:color="auto"/>
        <w:left w:val="none" w:sz="0" w:space="0" w:color="auto"/>
        <w:bottom w:val="none" w:sz="0" w:space="0" w:color="auto"/>
        <w:right w:val="none" w:sz="0" w:space="0" w:color="auto"/>
      </w:divBdr>
    </w:div>
    <w:div w:id="2073117544">
      <w:marLeft w:val="0"/>
      <w:marRight w:val="0"/>
      <w:marTop w:val="0"/>
      <w:marBottom w:val="0"/>
      <w:divBdr>
        <w:top w:val="none" w:sz="0" w:space="0" w:color="auto"/>
        <w:left w:val="none" w:sz="0" w:space="0" w:color="auto"/>
        <w:bottom w:val="none" w:sz="0" w:space="0" w:color="auto"/>
        <w:right w:val="none" w:sz="0" w:space="0" w:color="auto"/>
      </w:divBdr>
    </w:div>
    <w:div w:id="2073117545">
      <w:marLeft w:val="0"/>
      <w:marRight w:val="0"/>
      <w:marTop w:val="0"/>
      <w:marBottom w:val="0"/>
      <w:divBdr>
        <w:top w:val="none" w:sz="0" w:space="0" w:color="auto"/>
        <w:left w:val="none" w:sz="0" w:space="0" w:color="auto"/>
        <w:bottom w:val="none" w:sz="0" w:space="0" w:color="auto"/>
        <w:right w:val="none" w:sz="0" w:space="0" w:color="auto"/>
      </w:divBdr>
    </w:div>
    <w:div w:id="2073117546">
      <w:marLeft w:val="0"/>
      <w:marRight w:val="0"/>
      <w:marTop w:val="0"/>
      <w:marBottom w:val="0"/>
      <w:divBdr>
        <w:top w:val="none" w:sz="0" w:space="0" w:color="auto"/>
        <w:left w:val="none" w:sz="0" w:space="0" w:color="auto"/>
        <w:bottom w:val="none" w:sz="0" w:space="0" w:color="auto"/>
        <w:right w:val="none" w:sz="0" w:space="0" w:color="auto"/>
      </w:divBdr>
    </w:div>
    <w:div w:id="2073117547">
      <w:marLeft w:val="0"/>
      <w:marRight w:val="0"/>
      <w:marTop w:val="0"/>
      <w:marBottom w:val="0"/>
      <w:divBdr>
        <w:top w:val="none" w:sz="0" w:space="0" w:color="auto"/>
        <w:left w:val="none" w:sz="0" w:space="0" w:color="auto"/>
        <w:bottom w:val="none" w:sz="0" w:space="0" w:color="auto"/>
        <w:right w:val="none" w:sz="0" w:space="0" w:color="auto"/>
      </w:divBdr>
    </w:div>
    <w:div w:id="2073117548">
      <w:marLeft w:val="0"/>
      <w:marRight w:val="0"/>
      <w:marTop w:val="0"/>
      <w:marBottom w:val="0"/>
      <w:divBdr>
        <w:top w:val="none" w:sz="0" w:space="0" w:color="auto"/>
        <w:left w:val="none" w:sz="0" w:space="0" w:color="auto"/>
        <w:bottom w:val="none" w:sz="0" w:space="0" w:color="auto"/>
        <w:right w:val="none" w:sz="0" w:space="0" w:color="auto"/>
      </w:divBdr>
    </w:div>
    <w:div w:id="2073117549">
      <w:marLeft w:val="0"/>
      <w:marRight w:val="0"/>
      <w:marTop w:val="0"/>
      <w:marBottom w:val="0"/>
      <w:divBdr>
        <w:top w:val="none" w:sz="0" w:space="0" w:color="auto"/>
        <w:left w:val="none" w:sz="0" w:space="0" w:color="auto"/>
        <w:bottom w:val="none" w:sz="0" w:space="0" w:color="auto"/>
        <w:right w:val="none" w:sz="0" w:space="0" w:color="auto"/>
      </w:divBdr>
    </w:div>
    <w:div w:id="2073117550">
      <w:marLeft w:val="0"/>
      <w:marRight w:val="0"/>
      <w:marTop w:val="0"/>
      <w:marBottom w:val="0"/>
      <w:divBdr>
        <w:top w:val="none" w:sz="0" w:space="0" w:color="auto"/>
        <w:left w:val="none" w:sz="0" w:space="0" w:color="auto"/>
        <w:bottom w:val="none" w:sz="0" w:space="0" w:color="auto"/>
        <w:right w:val="none" w:sz="0" w:space="0" w:color="auto"/>
      </w:divBdr>
    </w:div>
    <w:div w:id="2073117551">
      <w:marLeft w:val="0"/>
      <w:marRight w:val="0"/>
      <w:marTop w:val="0"/>
      <w:marBottom w:val="0"/>
      <w:divBdr>
        <w:top w:val="none" w:sz="0" w:space="0" w:color="auto"/>
        <w:left w:val="none" w:sz="0" w:space="0" w:color="auto"/>
        <w:bottom w:val="none" w:sz="0" w:space="0" w:color="auto"/>
        <w:right w:val="none" w:sz="0" w:space="0" w:color="auto"/>
      </w:divBdr>
    </w:div>
    <w:div w:id="2073117552">
      <w:marLeft w:val="0"/>
      <w:marRight w:val="0"/>
      <w:marTop w:val="0"/>
      <w:marBottom w:val="0"/>
      <w:divBdr>
        <w:top w:val="none" w:sz="0" w:space="0" w:color="auto"/>
        <w:left w:val="none" w:sz="0" w:space="0" w:color="auto"/>
        <w:bottom w:val="none" w:sz="0" w:space="0" w:color="auto"/>
        <w:right w:val="none" w:sz="0" w:space="0" w:color="auto"/>
      </w:divBdr>
    </w:div>
    <w:div w:id="2073117553">
      <w:marLeft w:val="0"/>
      <w:marRight w:val="0"/>
      <w:marTop w:val="0"/>
      <w:marBottom w:val="0"/>
      <w:divBdr>
        <w:top w:val="none" w:sz="0" w:space="0" w:color="auto"/>
        <w:left w:val="none" w:sz="0" w:space="0" w:color="auto"/>
        <w:bottom w:val="none" w:sz="0" w:space="0" w:color="auto"/>
        <w:right w:val="none" w:sz="0" w:space="0" w:color="auto"/>
      </w:divBdr>
    </w:div>
    <w:div w:id="2073117554">
      <w:marLeft w:val="0"/>
      <w:marRight w:val="0"/>
      <w:marTop w:val="0"/>
      <w:marBottom w:val="0"/>
      <w:divBdr>
        <w:top w:val="none" w:sz="0" w:space="0" w:color="auto"/>
        <w:left w:val="none" w:sz="0" w:space="0" w:color="auto"/>
        <w:bottom w:val="none" w:sz="0" w:space="0" w:color="auto"/>
        <w:right w:val="none" w:sz="0" w:space="0" w:color="auto"/>
      </w:divBdr>
    </w:div>
    <w:div w:id="2073117555">
      <w:marLeft w:val="0"/>
      <w:marRight w:val="0"/>
      <w:marTop w:val="0"/>
      <w:marBottom w:val="0"/>
      <w:divBdr>
        <w:top w:val="none" w:sz="0" w:space="0" w:color="auto"/>
        <w:left w:val="none" w:sz="0" w:space="0" w:color="auto"/>
        <w:bottom w:val="none" w:sz="0" w:space="0" w:color="auto"/>
        <w:right w:val="none" w:sz="0" w:space="0" w:color="auto"/>
      </w:divBdr>
    </w:div>
    <w:div w:id="2073117556">
      <w:marLeft w:val="0"/>
      <w:marRight w:val="0"/>
      <w:marTop w:val="0"/>
      <w:marBottom w:val="0"/>
      <w:divBdr>
        <w:top w:val="none" w:sz="0" w:space="0" w:color="auto"/>
        <w:left w:val="none" w:sz="0" w:space="0" w:color="auto"/>
        <w:bottom w:val="none" w:sz="0" w:space="0" w:color="auto"/>
        <w:right w:val="none" w:sz="0" w:space="0" w:color="auto"/>
      </w:divBdr>
    </w:div>
    <w:div w:id="2073117557">
      <w:marLeft w:val="0"/>
      <w:marRight w:val="0"/>
      <w:marTop w:val="0"/>
      <w:marBottom w:val="0"/>
      <w:divBdr>
        <w:top w:val="none" w:sz="0" w:space="0" w:color="auto"/>
        <w:left w:val="none" w:sz="0" w:space="0" w:color="auto"/>
        <w:bottom w:val="none" w:sz="0" w:space="0" w:color="auto"/>
        <w:right w:val="none" w:sz="0" w:space="0" w:color="auto"/>
      </w:divBdr>
    </w:div>
    <w:div w:id="2073117558">
      <w:marLeft w:val="0"/>
      <w:marRight w:val="0"/>
      <w:marTop w:val="0"/>
      <w:marBottom w:val="0"/>
      <w:divBdr>
        <w:top w:val="none" w:sz="0" w:space="0" w:color="auto"/>
        <w:left w:val="none" w:sz="0" w:space="0" w:color="auto"/>
        <w:bottom w:val="none" w:sz="0" w:space="0" w:color="auto"/>
        <w:right w:val="none" w:sz="0" w:space="0" w:color="auto"/>
      </w:divBdr>
    </w:div>
    <w:div w:id="2073117559">
      <w:marLeft w:val="0"/>
      <w:marRight w:val="0"/>
      <w:marTop w:val="0"/>
      <w:marBottom w:val="0"/>
      <w:divBdr>
        <w:top w:val="none" w:sz="0" w:space="0" w:color="auto"/>
        <w:left w:val="none" w:sz="0" w:space="0" w:color="auto"/>
        <w:bottom w:val="none" w:sz="0" w:space="0" w:color="auto"/>
        <w:right w:val="none" w:sz="0" w:space="0" w:color="auto"/>
      </w:divBdr>
    </w:div>
    <w:div w:id="2073117560">
      <w:marLeft w:val="0"/>
      <w:marRight w:val="0"/>
      <w:marTop w:val="0"/>
      <w:marBottom w:val="0"/>
      <w:divBdr>
        <w:top w:val="none" w:sz="0" w:space="0" w:color="auto"/>
        <w:left w:val="none" w:sz="0" w:space="0" w:color="auto"/>
        <w:bottom w:val="none" w:sz="0" w:space="0" w:color="auto"/>
        <w:right w:val="none" w:sz="0" w:space="0" w:color="auto"/>
      </w:divBdr>
    </w:div>
    <w:div w:id="2073117561">
      <w:marLeft w:val="0"/>
      <w:marRight w:val="0"/>
      <w:marTop w:val="0"/>
      <w:marBottom w:val="0"/>
      <w:divBdr>
        <w:top w:val="none" w:sz="0" w:space="0" w:color="auto"/>
        <w:left w:val="none" w:sz="0" w:space="0" w:color="auto"/>
        <w:bottom w:val="none" w:sz="0" w:space="0" w:color="auto"/>
        <w:right w:val="none" w:sz="0" w:space="0" w:color="auto"/>
      </w:divBdr>
    </w:div>
    <w:div w:id="2073117562">
      <w:marLeft w:val="0"/>
      <w:marRight w:val="0"/>
      <w:marTop w:val="0"/>
      <w:marBottom w:val="0"/>
      <w:divBdr>
        <w:top w:val="none" w:sz="0" w:space="0" w:color="auto"/>
        <w:left w:val="none" w:sz="0" w:space="0" w:color="auto"/>
        <w:bottom w:val="none" w:sz="0" w:space="0" w:color="auto"/>
        <w:right w:val="none" w:sz="0" w:space="0" w:color="auto"/>
      </w:divBdr>
    </w:div>
    <w:div w:id="2073117563">
      <w:marLeft w:val="0"/>
      <w:marRight w:val="0"/>
      <w:marTop w:val="0"/>
      <w:marBottom w:val="0"/>
      <w:divBdr>
        <w:top w:val="none" w:sz="0" w:space="0" w:color="auto"/>
        <w:left w:val="none" w:sz="0" w:space="0" w:color="auto"/>
        <w:bottom w:val="none" w:sz="0" w:space="0" w:color="auto"/>
        <w:right w:val="none" w:sz="0" w:space="0" w:color="auto"/>
      </w:divBdr>
    </w:div>
    <w:div w:id="2073117564">
      <w:marLeft w:val="0"/>
      <w:marRight w:val="0"/>
      <w:marTop w:val="0"/>
      <w:marBottom w:val="0"/>
      <w:divBdr>
        <w:top w:val="none" w:sz="0" w:space="0" w:color="auto"/>
        <w:left w:val="none" w:sz="0" w:space="0" w:color="auto"/>
        <w:bottom w:val="none" w:sz="0" w:space="0" w:color="auto"/>
        <w:right w:val="none" w:sz="0" w:space="0" w:color="auto"/>
      </w:divBdr>
    </w:div>
    <w:div w:id="2073117565">
      <w:marLeft w:val="0"/>
      <w:marRight w:val="0"/>
      <w:marTop w:val="0"/>
      <w:marBottom w:val="0"/>
      <w:divBdr>
        <w:top w:val="none" w:sz="0" w:space="0" w:color="auto"/>
        <w:left w:val="none" w:sz="0" w:space="0" w:color="auto"/>
        <w:bottom w:val="none" w:sz="0" w:space="0" w:color="auto"/>
        <w:right w:val="none" w:sz="0" w:space="0" w:color="auto"/>
      </w:divBdr>
    </w:div>
    <w:div w:id="2073117566">
      <w:marLeft w:val="0"/>
      <w:marRight w:val="0"/>
      <w:marTop w:val="0"/>
      <w:marBottom w:val="0"/>
      <w:divBdr>
        <w:top w:val="none" w:sz="0" w:space="0" w:color="auto"/>
        <w:left w:val="none" w:sz="0" w:space="0" w:color="auto"/>
        <w:bottom w:val="none" w:sz="0" w:space="0" w:color="auto"/>
        <w:right w:val="none" w:sz="0" w:space="0" w:color="auto"/>
      </w:divBdr>
    </w:div>
    <w:div w:id="2073117567">
      <w:marLeft w:val="0"/>
      <w:marRight w:val="0"/>
      <w:marTop w:val="0"/>
      <w:marBottom w:val="0"/>
      <w:divBdr>
        <w:top w:val="none" w:sz="0" w:space="0" w:color="auto"/>
        <w:left w:val="none" w:sz="0" w:space="0" w:color="auto"/>
        <w:bottom w:val="none" w:sz="0" w:space="0" w:color="auto"/>
        <w:right w:val="none" w:sz="0" w:space="0" w:color="auto"/>
      </w:divBdr>
    </w:div>
    <w:div w:id="2073117568">
      <w:marLeft w:val="0"/>
      <w:marRight w:val="0"/>
      <w:marTop w:val="0"/>
      <w:marBottom w:val="0"/>
      <w:divBdr>
        <w:top w:val="none" w:sz="0" w:space="0" w:color="auto"/>
        <w:left w:val="none" w:sz="0" w:space="0" w:color="auto"/>
        <w:bottom w:val="none" w:sz="0" w:space="0" w:color="auto"/>
        <w:right w:val="none" w:sz="0" w:space="0" w:color="auto"/>
      </w:divBdr>
    </w:div>
    <w:div w:id="2073117569">
      <w:marLeft w:val="0"/>
      <w:marRight w:val="0"/>
      <w:marTop w:val="0"/>
      <w:marBottom w:val="0"/>
      <w:divBdr>
        <w:top w:val="none" w:sz="0" w:space="0" w:color="auto"/>
        <w:left w:val="none" w:sz="0" w:space="0" w:color="auto"/>
        <w:bottom w:val="none" w:sz="0" w:space="0" w:color="auto"/>
        <w:right w:val="none" w:sz="0" w:space="0" w:color="auto"/>
      </w:divBdr>
    </w:div>
    <w:div w:id="2073117570">
      <w:marLeft w:val="0"/>
      <w:marRight w:val="0"/>
      <w:marTop w:val="0"/>
      <w:marBottom w:val="0"/>
      <w:divBdr>
        <w:top w:val="none" w:sz="0" w:space="0" w:color="auto"/>
        <w:left w:val="none" w:sz="0" w:space="0" w:color="auto"/>
        <w:bottom w:val="none" w:sz="0" w:space="0" w:color="auto"/>
        <w:right w:val="none" w:sz="0" w:space="0" w:color="auto"/>
      </w:divBdr>
    </w:div>
    <w:div w:id="2073117571">
      <w:marLeft w:val="0"/>
      <w:marRight w:val="0"/>
      <w:marTop w:val="0"/>
      <w:marBottom w:val="0"/>
      <w:divBdr>
        <w:top w:val="none" w:sz="0" w:space="0" w:color="auto"/>
        <w:left w:val="none" w:sz="0" w:space="0" w:color="auto"/>
        <w:bottom w:val="none" w:sz="0" w:space="0" w:color="auto"/>
        <w:right w:val="none" w:sz="0" w:space="0" w:color="auto"/>
      </w:divBdr>
    </w:div>
    <w:div w:id="2073117572">
      <w:marLeft w:val="0"/>
      <w:marRight w:val="0"/>
      <w:marTop w:val="0"/>
      <w:marBottom w:val="0"/>
      <w:divBdr>
        <w:top w:val="none" w:sz="0" w:space="0" w:color="auto"/>
        <w:left w:val="none" w:sz="0" w:space="0" w:color="auto"/>
        <w:bottom w:val="none" w:sz="0" w:space="0" w:color="auto"/>
        <w:right w:val="none" w:sz="0" w:space="0" w:color="auto"/>
      </w:divBdr>
    </w:div>
    <w:div w:id="2073117573">
      <w:marLeft w:val="0"/>
      <w:marRight w:val="0"/>
      <w:marTop w:val="0"/>
      <w:marBottom w:val="0"/>
      <w:divBdr>
        <w:top w:val="none" w:sz="0" w:space="0" w:color="auto"/>
        <w:left w:val="none" w:sz="0" w:space="0" w:color="auto"/>
        <w:bottom w:val="none" w:sz="0" w:space="0" w:color="auto"/>
        <w:right w:val="none" w:sz="0" w:space="0" w:color="auto"/>
      </w:divBdr>
    </w:div>
    <w:div w:id="2073117574">
      <w:marLeft w:val="0"/>
      <w:marRight w:val="0"/>
      <w:marTop w:val="0"/>
      <w:marBottom w:val="0"/>
      <w:divBdr>
        <w:top w:val="none" w:sz="0" w:space="0" w:color="auto"/>
        <w:left w:val="none" w:sz="0" w:space="0" w:color="auto"/>
        <w:bottom w:val="none" w:sz="0" w:space="0" w:color="auto"/>
        <w:right w:val="none" w:sz="0" w:space="0" w:color="auto"/>
      </w:divBdr>
    </w:div>
    <w:div w:id="2073117575">
      <w:marLeft w:val="0"/>
      <w:marRight w:val="0"/>
      <w:marTop w:val="0"/>
      <w:marBottom w:val="0"/>
      <w:divBdr>
        <w:top w:val="none" w:sz="0" w:space="0" w:color="auto"/>
        <w:left w:val="none" w:sz="0" w:space="0" w:color="auto"/>
        <w:bottom w:val="none" w:sz="0" w:space="0" w:color="auto"/>
        <w:right w:val="none" w:sz="0" w:space="0" w:color="auto"/>
      </w:divBdr>
    </w:div>
    <w:div w:id="2073117576">
      <w:marLeft w:val="0"/>
      <w:marRight w:val="0"/>
      <w:marTop w:val="0"/>
      <w:marBottom w:val="0"/>
      <w:divBdr>
        <w:top w:val="none" w:sz="0" w:space="0" w:color="auto"/>
        <w:left w:val="none" w:sz="0" w:space="0" w:color="auto"/>
        <w:bottom w:val="none" w:sz="0" w:space="0" w:color="auto"/>
        <w:right w:val="none" w:sz="0" w:space="0" w:color="auto"/>
      </w:divBdr>
    </w:div>
    <w:div w:id="2073117577">
      <w:marLeft w:val="0"/>
      <w:marRight w:val="0"/>
      <w:marTop w:val="0"/>
      <w:marBottom w:val="0"/>
      <w:divBdr>
        <w:top w:val="none" w:sz="0" w:space="0" w:color="auto"/>
        <w:left w:val="none" w:sz="0" w:space="0" w:color="auto"/>
        <w:bottom w:val="none" w:sz="0" w:space="0" w:color="auto"/>
        <w:right w:val="none" w:sz="0" w:space="0" w:color="auto"/>
      </w:divBdr>
    </w:div>
    <w:div w:id="2073117578">
      <w:marLeft w:val="0"/>
      <w:marRight w:val="0"/>
      <w:marTop w:val="0"/>
      <w:marBottom w:val="0"/>
      <w:divBdr>
        <w:top w:val="none" w:sz="0" w:space="0" w:color="auto"/>
        <w:left w:val="none" w:sz="0" w:space="0" w:color="auto"/>
        <w:bottom w:val="none" w:sz="0" w:space="0" w:color="auto"/>
        <w:right w:val="none" w:sz="0" w:space="0" w:color="auto"/>
      </w:divBdr>
    </w:div>
    <w:div w:id="2073117579">
      <w:marLeft w:val="0"/>
      <w:marRight w:val="0"/>
      <w:marTop w:val="0"/>
      <w:marBottom w:val="0"/>
      <w:divBdr>
        <w:top w:val="none" w:sz="0" w:space="0" w:color="auto"/>
        <w:left w:val="none" w:sz="0" w:space="0" w:color="auto"/>
        <w:bottom w:val="none" w:sz="0" w:space="0" w:color="auto"/>
        <w:right w:val="none" w:sz="0" w:space="0" w:color="auto"/>
      </w:divBdr>
    </w:div>
    <w:div w:id="2073117580">
      <w:marLeft w:val="0"/>
      <w:marRight w:val="0"/>
      <w:marTop w:val="0"/>
      <w:marBottom w:val="0"/>
      <w:divBdr>
        <w:top w:val="none" w:sz="0" w:space="0" w:color="auto"/>
        <w:left w:val="none" w:sz="0" w:space="0" w:color="auto"/>
        <w:bottom w:val="none" w:sz="0" w:space="0" w:color="auto"/>
        <w:right w:val="none" w:sz="0" w:space="0" w:color="auto"/>
      </w:divBdr>
    </w:div>
    <w:div w:id="2073117581">
      <w:marLeft w:val="0"/>
      <w:marRight w:val="0"/>
      <w:marTop w:val="0"/>
      <w:marBottom w:val="0"/>
      <w:divBdr>
        <w:top w:val="none" w:sz="0" w:space="0" w:color="auto"/>
        <w:left w:val="none" w:sz="0" w:space="0" w:color="auto"/>
        <w:bottom w:val="none" w:sz="0" w:space="0" w:color="auto"/>
        <w:right w:val="none" w:sz="0" w:space="0" w:color="auto"/>
      </w:divBdr>
    </w:div>
    <w:div w:id="2073117582">
      <w:marLeft w:val="0"/>
      <w:marRight w:val="0"/>
      <w:marTop w:val="0"/>
      <w:marBottom w:val="0"/>
      <w:divBdr>
        <w:top w:val="none" w:sz="0" w:space="0" w:color="auto"/>
        <w:left w:val="none" w:sz="0" w:space="0" w:color="auto"/>
        <w:bottom w:val="none" w:sz="0" w:space="0" w:color="auto"/>
        <w:right w:val="none" w:sz="0" w:space="0" w:color="auto"/>
      </w:divBdr>
    </w:div>
    <w:div w:id="2073117583">
      <w:marLeft w:val="0"/>
      <w:marRight w:val="0"/>
      <w:marTop w:val="0"/>
      <w:marBottom w:val="0"/>
      <w:divBdr>
        <w:top w:val="none" w:sz="0" w:space="0" w:color="auto"/>
        <w:left w:val="none" w:sz="0" w:space="0" w:color="auto"/>
        <w:bottom w:val="none" w:sz="0" w:space="0" w:color="auto"/>
        <w:right w:val="none" w:sz="0" w:space="0" w:color="auto"/>
      </w:divBdr>
    </w:div>
    <w:div w:id="2073117584">
      <w:marLeft w:val="0"/>
      <w:marRight w:val="0"/>
      <w:marTop w:val="0"/>
      <w:marBottom w:val="0"/>
      <w:divBdr>
        <w:top w:val="none" w:sz="0" w:space="0" w:color="auto"/>
        <w:left w:val="none" w:sz="0" w:space="0" w:color="auto"/>
        <w:bottom w:val="none" w:sz="0" w:space="0" w:color="auto"/>
        <w:right w:val="none" w:sz="0" w:space="0" w:color="auto"/>
      </w:divBdr>
    </w:div>
    <w:div w:id="2073117585">
      <w:marLeft w:val="0"/>
      <w:marRight w:val="0"/>
      <w:marTop w:val="0"/>
      <w:marBottom w:val="0"/>
      <w:divBdr>
        <w:top w:val="none" w:sz="0" w:space="0" w:color="auto"/>
        <w:left w:val="none" w:sz="0" w:space="0" w:color="auto"/>
        <w:bottom w:val="none" w:sz="0" w:space="0" w:color="auto"/>
        <w:right w:val="none" w:sz="0" w:space="0" w:color="auto"/>
      </w:divBdr>
    </w:div>
    <w:div w:id="2073117586">
      <w:marLeft w:val="0"/>
      <w:marRight w:val="0"/>
      <w:marTop w:val="0"/>
      <w:marBottom w:val="0"/>
      <w:divBdr>
        <w:top w:val="none" w:sz="0" w:space="0" w:color="auto"/>
        <w:left w:val="none" w:sz="0" w:space="0" w:color="auto"/>
        <w:bottom w:val="none" w:sz="0" w:space="0" w:color="auto"/>
        <w:right w:val="none" w:sz="0" w:space="0" w:color="auto"/>
      </w:divBdr>
    </w:div>
    <w:div w:id="2073117587">
      <w:marLeft w:val="0"/>
      <w:marRight w:val="0"/>
      <w:marTop w:val="0"/>
      <w:marBottom w:val="0"/>
      <w:divBdr>
        <w:top w:val="none" w:sz="0" w:space="0" w:color="auto"/>
        <w:left w:val="none" w:sz="0" w:space="0" w:color="auto"/>
        <w:bottom w:val="none" w:sz="0" w:space="0" w:color="auto"/>
        <w:right w:val="none" w:sz="0" w:space="0" w:color="auto"/>
      </w:divBdr>
    </w:div>
    <w:div w:id="2073117588">
      <w:marLeft w:val="0"/>
      <w:marRight w:val="0"/>
      <w:marTop w:val="0"/>
      <w:marBottom w:val="0"/>
      <w:divBdr>
        <w:top w:val="none" w:sz="0" w:space="0" w:color="auto"/>
        <w:left w:val="none" w:sz="0" w:space="0" w:color="auto"/>
        <w:bottom w:val="none" w:sz="0" w:space="0" w:color="auto"/>
        <w:right w:val="none" w:sz="0" w:space="0" w:color="auto"/>
      </w:divBdr>
    </w:div>
    <w:div w:id="2073117589">
      <w:marLeft w:val="0"/>
      <w:marRight w:val="0"/>
      <w:marTop w:val="0"/>
      <w:marBottom w:val="0"/>
      <w:divBdr>
        <w:top w:val="none" w:sz="0" w:space="0" w:color="auto"/>
        <w:left w:val="none" w:sz="0" w:space="0" w:color="auto"/>
        <w:bottom w:val="none" w:sz="0" w:space="0" w:color="auto"/>
        <w:right w:val="none" w:sz="0" w:space="0" w:color="auto"/>
      </w:divBdr>
    </w:div>
    <w:div w:id="2073117590">
      <w:marLeft w:val="0"/>
      <w:marRight w:val="0"/>
      <w:marTop w:val="0"/>
      <w:marBottom w:val="0"/>
      <w:divBdr>
        <w:top w:val="none" w:sz="0" w:space="0" w:color="auto"/>
        <w:left w:val="none" w:sz="0" w:space="0" w:color="auto"/>
        <w:bottom w:val="none" w:sz="0" w:space="0" w:color="auto"/>
        <w:right w:val="none" w:sz="0" w:space="0" w:color="auto"/>
      </w:divBdr>
    </w:div>
    <w:div w:id="2073117591">
      <w:marLeft w:val="0"/>
      <w:marRight w:val="0"/>
      <w:marTop w:val="0"/>
      <w:marBottom w:val="0"/>
      <w:divBdr>
        <w:top w:val="none" w:sz="0" w:space="0" w:color="auto"/>
        <w:left w:val="none" w:sz="0" w:space="0" w:color="auto"/>
        <w:bottom w:val="none" w:sz="0" w:space="0" w:color="auto"/>
        <w:right w:val="none" w:sz="0" w:space="0" w:color="auto"/>
      </w:divBdr>
    </w:div>
    <w:div w:id="2073117592">
      <w:marLeft w:val="0"/>
      <w:marRight w:val="0"/>
      <w:marTop w:val="0"/>
      <w:marBottom w:val="0"/>
      <w:divBdr>
        <w:top w:val="none" w:sz="0" w:space="0" w:color="auto"/>
        <w:left w:val="none" w:sz="0" w:space="0" w:color="auto"/>
        <w:bottom w:val="none" w:sz="0" w:space="0" w:color="auto"/>
        <w:right w:val="none" w:sz="0" w:space="0" w:color="auto"/>
      </w:divBdr>
    </w:div>
    <w:div w:id="2073117593">
      <w:marLeft w:val="0"/>
      <w:marRight w:val="0"/>
      <w:marTop w:val="0"/>
      <w:marBottom w:val="0"/>
      <w:divBdr>
        <w:top w:val="none" w:sz="0" w:space="0" w:color="auto"/>
        <w:left w:val="none" w:sz="0" w:space="0" w:color="auto"/>
        <w:bottom w:val="none" w:sz="0" w:space="0" w:color="auto"/>
        <w:right w:val="none" w:sz="0" w:space="0" w:color="auto"/>
      </w:divBdr>
    </w:div>
    <w:div w:id="2073117594">
      <w:marLeft w:val="0"/>
      <w:marRight w:val="0"/>
      <w:marTop w:val="0"/>
      <w:marBottom w:val="0"/>
      <w:divBdr>
        <w:top w:val="none" w:sz="0" w:space="0" w:color="auto"/>
        <w:left w:val="none" w:sz="0" w:space="0" w:color="auto"/>
        <w:bottom w:val="none" w:sz="0" w:space="0" w:color="auto"/>
        <w:right w:val="none" w:sz="0" w:space="0" w:color="auto"/>
      </w:divBdr>
    </w:div>
    <w:div w:id="2073117595">
      <w:marLeft w:val="0"/>
      <w:marRight w:val="0"/>
      <w:marTop w:val="0"/>
      <w:marBottom w:val="0"/>
      <w:divBdr>
        <w:top w:val="none" w:sz="0" w:space="0" w:color="auto"/>
        <w:left w:val="none" w:sz="0" w:space="0" w:color="auto"/>
        <w:bottom w:val="none" w:sz="0" w:space="0" w:color="auto"/>
        <w:right w:val="none" w:sz="0" w:space="0" w:color="auto"/>
      </w:divBdr>
    </w:div>
    <w:div w:id="2073117596">
      <w:marLeft w:val="0"/>
      <w:marRight w:val="0"/>
      <w:marTop w:val="0"/>
      <w:marBottom w:val="0"/>
      <w:divBdr>
        <w:top w:val="none" w:sz="0" w:space="0" w:color="auto"/>
        <w:left w:val="none" w:sz="0" w:space="0" w:color="auto"/>
        <w:bottom w:val="none" w:sz="0" w:space="0" w:color="auto"/>
        <w:right w:val="none" w:sz="0" w:space="0" w:color="auto"/>
      </w:divBdr>
    </w:div>
    <w:div w:id="2073117597">
      <w:marLeft w:val="0"/>
      <w:marRight w:val="0"/>
      <w:marTop w:val="0"/>
      <w:marBottom w:val="0"/>
      <w:divBdr>
        <w:top w:val="none" w:sz="0" w:space="0" w:color="auto"/>
        <w:left w:val="none" w:sz="0" w:space="0" w:color="auto"/>
        <w:bottom w:val="none" w:sz="0" w:space="0" w:color="auto"/>
        <w:right w:val="none" w:sz="0" w:space="0" w:color="auto"/>
      </w:divBdr>
    </w:div>
    <w:div w:id="2073117598">
      <w:marLeft w:val="0"/>
      <w:marRight w:val="0"/>
      <w:marTop w:val="0"/>
      <w:marBottom w:val="0"/>
      <w:divBdr>
        <w:top w:val="none" w:sz="0" w:space="0" w:color="auto"/>
        <w:left w:val="none" w:sz="0" w:space="0" w:color="auto"/>
        <w:bottom w:val="none" w:sz="0" w:space="0" w:color="auto"/>
        <w:right w:val="none" w:sz="0" w:space="0" w:color="auto"/>
      </w:divBdr>
    </w:div>
    <w:div w:id="2073117599">
      <w:marLeft w:val="0"/>
      <w:marRight w:val="0"/>
      <w:marTop w:val="0"/>
      <w:marBottom w:val="0"/>
      <w:divBdr>
        <w:top w:val="none" w:sz="0" w:space="0" w:color="auto"/>
        <w:left w:val="none" w:sz="0" w:space="0" w:color="auto"/>
        <w:bottom w:val="none" w:sz="0" w:space="0" w:color="auto"/>
        <w:right w:val="none" w:sz="0" w:space="0" w:color="auto"/>
      </w:divBdr>
    </w:div>
    <w:div w:id="2073117600">
      <w:marLeft w:val="0"/>
      <w:marRight w:val="0"/>
      <w:marTop w:val="0"/>
      <w:marBottom w:val="0"/>
      <w:divBdr>
        <w:top w:val="none" w:sz="0" w:space="0" w:color="auto"/>
        <w:left w:val="none" w:sz="0" w:space="0" w:color="auto"/>
        <w:bottom w:val="none" w:sz="0" w:space="0" w:color="auto"/>
        <w:right w:val="none" w:sz="0" w:space="0" w:color="auto"/>
      </w:divBdr>
    </w:div>
    <w:div w:id="2073117601">
      <w:marLeft w:val="0"/>
      <w:marRight w:val="0"/>
      <w:marTop w:val="0"/>
      <w:marBottom w:val="0"/>
      <w:divBdr>
        <w:top w:val="none" w:sz="0" w:space="0" w:color="auto"/>
        <w:left w:val="none" w:sz="0" w:space="0" w:color="auto"/>
        <w:bottom w:val="none" w:sz="0" w:space="0" w:color="auto"/>
        <w:right w:val="none" w:sz="0" w:space="0" w:color="auto"/>
      </w:divBdr>
    </w:div>
    <w:div w:id="2073117602">
      <w:marLeft w:val="0"/>
      <w:marRight w:val="0"/>
      <w:marTop w:val="0"/>
      <w:marBottom w:val="0"/>
      <w:divBdr>
        <w:top w:val="none" w:sz="0" w:space="0" w:color="auto"/>
        <w:left w:val="none" w:sz="0" w:space="0" w:color="auto"/>
        <w:bottom w:val="none" w:sz="0" w:space="0" w:color="auto"/>
        <w:right w:val="none" w:sz="0" w:space="0" w:color="auto"/>
      </w:divBdr>
    </w:div>
    <w:div w:id="2073117603">
      <w:marLeft w:val="0"/>
      <w:marRight w:val="0"/>
      <w:marTop w:val="0"/>
      <w:marBottom w:val="0"/>
      <w:divBdr>
        <w:top w:val="none" w:sz="0" w:space="0" w:color="auto"/>
        <w:left w:val="none" w:sz="0" w:space="0" w:color="auto"/>
        <w:bottom w:val="none" w:sz="0" w:space="0" w:color="auto"/>
        <w:right w:val="none" w:sz="0" w:space="0" w:color="auto"/>
      </w:divBdr>
    </w:div>
    <w:div w:id="2073117604">
      <w:marLeft w:val="0"/>
      <w:marRight w:val="0"/>
      <w:marTop w:val="0"/>
      <w:marBottom w:val="0"/>
      <w:divBdr>
        <w:top w:val="none" w:sz="0" w:space="0" w:color="auto"/>
        <w:left w:val="none" w:sz="0" w:space="0" w:color="auto"/>
        <w:bottom w:val="none" w:sz="0" w:space="0" w:color="auto"/>
        <w:right w:val="none" w:sz="0" w:space="0" w:color="auto"/>
      </w:divBdr>
    </w:div>
    <w:div w:id="2073117605">
      <w:marLeft w:val="0"/>
      <w:marRight w:val="0"/>
      <w:marTop w:val="0"/>
      <w:marBottom w:val="0"/>
      <w:divBdr>
        <w:top w:val="none" w:sz="0" w:space="0" w:color="auto"/>
        <w:left w:val="none" w:sz="0" w:space="0" w:color="auto"/>
        <w:bottom w:val="none" w:sz="0" w:space="0" w:color="auto"/>
        <w:right w:val="none" w:sz="0" w:space="0" w:color="auto"/>
      </w:divBdr>
    </w:div>
    <w:div w:id="2073117606">
      <w:marLeft w:val="0"/>
      <w:marRight w:val="0"/>
      <w:marTop w:val="0"/>
      <w:marBottom w:val="0"/>
      <w:divBdr>
        <w:top w:val="none" w:sz="0" w:space="0" w:color="auto"/>
        <w:left w:val="none" w:sz="0" w:space="0" w:color="auto"/>
        <w:bottom w:val="none" w:sz="0" w:space="0" w:color="auto"/>
        <w:right w:val="none" w:sz="0" w:space="0" w:color="auto"/>
      </w:divBdr>
    </w:div>
    <w:div w:id="2073117607">
      <w:marLeft w:val="0"/>
      <w:marRight w:val="0"/>
      <w:marTop w:val="0"/>
      <w:marBottom w:val="0"/>
      <w:divBdr>
        <w:top w:val="none" w:sz="0" w:space="0" w:color="auto"/>
        <w:left w:val="none" w:sz="0" w:space="0" w:color="auto"/>
        <w:bottom w:val="none" w:sz="0" w:space="0" w:color="auto"/>
        <w:right w:val="none" w:sz="0" w:space="0" w:color="auto"/>
      </w:divBdr>
    </w:div>
    <w:div w:id="2073117608">
      <w:marLeft w:val="0"/>
      <w:marRight w:val="0"/>
      <w:marTop w:val="0"/>
      <w:marBottom w:val="0"/>
      <w:divBdr>
        <w:top w:val="none" w:sz="0" w:space="0" w:color="auto"/>
        <w:left w:val="none" w:sz="0" w:space="0" w:color="auto"/>
        <w:bottom w:val="none" w:sz="0" w:space="0" w:color="auto"/>
        <w:right w:val="none" w:sz="0" w:space="0" w:color="auto"/>
      </w:divBdr>
    </w:div>
    <w:div w:id="2073117609">
      <w:marLeft w:val="0"/>
      <w:marRight w:val="0"/>
      <w:marTop w:val="0"/>
      <w:marBottom w:val="0"/>
      <w:divBdr>
        <w:top w:val="none" w:sz="0" w:space="0" w:color="auto"/>
        <w:left w:val="none" w:sz="0" w:space="0" w:color="auto"/>
        <w:bottom w:val="none" w:sz="0" w:space="0" w:color="auto"/>
        <w:right w:val="none" w:sz="0" w:space="0" w:color="auto"/>
      </w:divBdr>
    </w:div>
    <w:div w:id="2073117610">
      <w:marLeft w:val="0"/>
      <w:marRight w:val="0"/>
      <w:marTop w:val="0"/>
      <w:marBottom w:val="0"/>
      <w:divBdr>
        <w:top w:val="none" w:sz="0" w:space="0" w:color="auto"/>
        <w:left w:val="none" w:sz="0" w:space="0" w:color="auto"/>
        <w:bottom w:val="none" w:sz="0" w:space="0" w:color="auto"/>
        <w:right w:val="none" w:sz="0" w:space="0" w:color="auto"/>
      </w:divBdr>
    </w:div>
    <w:div w:id="2073117611">
      <w:marLeft w:val="0"/>
      <w:marRight w:val="0"/>
      <w:marTop w:val="0"/>
      <w:marBottom w:val="0"/>
      <w:divBdr>
        <w:top w:val="none" w:sz="0" w:space="0" w:color="auto"/>
        <w:left w:val="none" w:sz="0" w:space="0" w:color="auto"/>
        <w:bottom w:val="none" w:sz="0" w:space="0" w:color="auto"/>
        <w:right w:val="none" w:sz="0" w:space="0" w:color="auto"/>
      </w:divBdr>
    </w:div>
    <w:div w:id="2073117612">
      <w:marLeft w:val="0"/>
      <w:marRight w:val="0"/>
      <w:marTop w:val="0"/>
      <w:marBottom w:val="0"/>
      <w:divBdr>
        <w:top w:val="none" w:sz="0" w:space="0" w:color="auto"/>
        <w:left w:val="none" w:sz="0" w:space="0" w:color="auto"/>
        <w:bottom w:val="none" w:sz="0" w:space="0" w:color="auto"/>
        <w:right w:val="none" w:sz="0" w:space="0" w:color="auto"/>
      </w:divBdr>
    </w:div>
    <w:div w:id="2073117613">
      <w:marLeft w:val="0"/>
      <w:marRight w:val="0"/>
      <w:marTop w:val="0"/>
      <w:marBottom w:val="0"/>
      <w:divBdr>
        <w:top w:val="none" w:sz="0" w:space="0" w:color="auto"/>
        <w:left w:val="none" w:sz="0" w:space="0" w:color="auto"/>
        <w:bottom w:val="none" w:sz="0" w:space="0" w:color="auto"/>
        <w:right w:val="none" w:sz="0" w:space="0" w:color="auto"/>
      </w:divBdr>
    </w:div>
    <w:div w:id="2073117614">
      <w:marLeft w:val="0"/>
      <w:marRight w:val="0"/>
      <w:marTop w:val="0"/>
      <w:marBottom w:val="0"/>
      <w:divBdr>
        <w:top w:val="none" w:sz="0" w:space="0" w:color="auto"/>
        <w:left w:val="none" w:sz="0" w:space="0" w:color="auto"/>
        <w:bottom w:val="none" w:sz="0" w:space="0" w:color="auto"/>
        <w:right w:val="none" w:sz="0" w:space="0" w:color="auto"/>
      </w:divBdr>
    </w:div>
    <w:div w:id="2073117615">
      <w:marLeft w:val="0"/>
      <w:marRight w:val="0"/>
      <w:marTop w:val="0"/>
      <w:marBottom w:val="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
    <w:div w:id="2073117617">
      <w:marLeft w:val="0"/>
      <w:marRight w:val="0"/>
      <w:marTop w:val="0"/>
      <w:marBottom w:val="0"/>
      <w:divBdr>
        <w:top w:val="none" w:sz="0" w:space="0" w:color="auto"/>
        <w:left w:val="none" w:sz="0" w:space="0" w:color="auto"/>
        <w:bottom w:val="none" w:sz="0" w:space="0" w:color="auto"/>
        <w:right w:val="none" w:sz="0" w:space="0" w:color="auto"/>
      </w:divBdr>
    </w:div>
    <w:div w:id="2073117618">
      <w:marLeft w:val="0"/>
      <w:marRight w:val="0"/>
      <w:marTop w:val="0"/>
      <w:marBottom w:val="0"/>
      <w:divBdr>
        <w:top w:val="none" w:sz="0" w:space="0" w:color="auto"/>
        <w:left w:val="none" w:sz="0" w:space="0" w:color="auto"/>
        <w:bottom w:val="none" w:sz="0" w:space="0" w:color="auto"/>
        <w:right w:val="none" w:sz="0" w:space="0" w:color="auto"/>
      </w:divBdr>
    </w:div>
    <w:div w:id="2073117619">
      <w:marLeft w:val="0"/>
      <w:marRight w:val="0"/>
      <w:marTop w:val="0"/>
      <w:marBottom w:val="0"/>
      <w:divBdr>
        <w:top w:val="none" w:sz="0" w:space="0" w:color="auto"/>
        <w:left w:val="none" w:sz="0" w:space="0" w:color="auto"/>
        <w:bottom w:val="none" w:sz="0" w:space="0" w:color="auto"/>
        <w:right w:val="none" w:sz="0" w:space="0" w:color="auto"/>
      </w:divBdr>
    </w:div>
    <w:div w:id="2073117620">
      <w:marLeft w:val="0"/>
      <w:marRight w:val="0"/>
      <w:marTop w:val="0"/>
      <w:marBottom w:val="0"/>
      <w:divBdr>
        <w:top w:val="none" w:sz="0" w:space="0" w:color="auto"/>
        <w:left w:val="none" w:sz="0" w:space="0" w:color="auto"/>
        <w:bottom w:val="none" w:sz="0" w:space="0" w:color="auto"/>
        <w:right w:val="none" w:sz="0" w:space="0" w:color="auto"/>
      </w:divBdr>
    </w:div>
    <w:div w:id="2073117621">
      <w:marLeft w:val="0"/>
      <w:marRight w:val="0"/>
      <w:marTop w:val="0"/>
      <w:marBottom w:val="0"/>
      <w:divBdr>
        <w:top w:val="none" w:sz="0" w:space="0" w:color="auto"/>
        <w:left w:val="none" w:sz="0" w:space="0" w:color="auto"/>
        <w:bottom w:val="none" w:sz="0" w:space="0" w:color="auto"/>
        <w:right w:val="none" w:sz="0" w:space="0" w:color="auto"/>
      </w:divBdr>
    </w:div>
    <w:div w:id="2073117622">
      <w:marLeft w:val="0"/>
      <w:marRight w:val="0"/>
      <w:marTop w:val="0"/>
      <w:marBottom w:val="0"/>
      <w:divBdr>
        <w:top w:val="none" w:sz="0" w:space="0" w:color="auto"/>
        <w:left w:val="none" w:sz="0" w:space="0" w:color="auto"/>
        <w:bottom w:val="none" w:sz="0" w:space="0" w:color="auto"/>
        <w:right w:val="none" w:sz="0" w:space="0" w:color="auto"/>
      </w:divBdr>
    </w:div>
    <w:div w:id="2073117623">
      <w:marLeft w:val="0"/>
      <w:marRight w:val="0"/>
      <w:marTop w:val="0"/>
      <w:marBottom w:val="0"/>
      <w:divBdr>
        <w:top w:val="none" w:sz="0" w:space="0" w:color="auto"/>
        <w:left w:val="none" w:sz="0" w:space="0" w:color="auto"/>
        <w:bottom w:val="none" w:sz="0" w:space="0" w:color="auto"/>
        <w:right w:val="none" w:sz="0" w:space="0" w:color="auto"/>
      </w:divBdr>
    </w:div>
    <w:div w:id="2073117624">
      <w:marLeft w:val="0"/>
      <w:marRight w:val="0"/>
      <w:marTop w:val="0"/>
      <w:marBottom w:val="0"/>
      <w:divBdr>
        <w:top w:val="none" w:sz="0" w:space="0" w:color="auto"/>
        <w:left w:val="none" w:sz="0" w:space="0" w:color="auto"/>
        <w:bottom w:val="none" w:sz="0" w:space="0" w:color="auto"/>
        <w:right w:val="none" w:sz="0" w:space="0" w:color="auto"/>
      </w:divBdr>
    </w:div>
    <w:div w:id="2073117625">
      <w:marLeft w:val="0"/>
      <w:marRight w:val="0"/>
      <w:marTop w:val="0"/>
      <w:marBottom w:val="0"/>
      <w:divBdr>
        <w:top w:val="none" w:sz="0" w:space="0" w:color="auto"/>
        <w:left w:val="none" w:sz="0" w:space="0" w:color="auto"/>
        <w:bottom w:val="none" w:sz="0" w:space="0" w:color="auto"/>
        <w:right w:val="none" w:sz="0" w:space="0" w:color="auto"/>
      </w:divBdr>
    </w:div>
    <w:div w:id="2073117626">
      <w:marLeft w:val="0"/>
      <w:marRight w:val="0"/>
      <w:marTop w:val="0"/>
      <w:marBottom w:val="0"/>
      <w:divBdr>
        <w:top w:val="none" w:sz="0" w:space="0" w:color="auto"/>
        <w:left w:val="none" w:sz="0" w:space="0" w:color="auto"/>
        <w:bottom w:val="none" w:sz="0" w:space="0" w:color="auto"/>
        <w:right w:val="none" w:sz="0" w:space="0" w:color="auto"/>
      </w:divBdr>
    </w:div>
    <w:div w:id="2073117627">
      <w:marLeft w:val="0"/>
      <w:marRight w:val="0"/>
      <w:marTop w:val="0"/>
      <w:marBottom w:val="0"/>
      <w:divBdr>
        <w:top w:val="none" w:sz="0" w:space="0" w:color="auto"/>
        <w:left w:val="none" w:sz="0" w:space="0" w:color="auto"/>
        <w:bottom w:val="none" w:sz="0" w:space="0" w:color="auto"/>
        <w:right w:val="none" w:sz="0" w:space="0" w:color="auto"/>
      </w:divBdr>
    </w:div>
    <w:div w:id="2073117628">
      <w:marLeft w:val="0"/>
      <w:marRight w:val="0"/>
      <w:marTop w:val="0"/>
      <w:marBottom w:val="0"/>
      <w:divBdr>
        <w:top w:val="none" w:sz="0" w:space="0" w:color="auto"/>
        <w:left w:val="none" w:sz="0" w:space="0" w:color="auto"/>
        <w:bottom w:val="none" w:sz="0" w:space="0" w:color="auto"/>
        <w:right w:val="none" w:sz="0" w:space="0" w:color="auto"/>
      </w:divBdr>
    </w:div>
    <w:div w:id="2073117629">
      <w:marLeft w:val="0"/>
      <w:marRight w:val="0"/>
      <w:marTop w:val="0"/>
      <w:marBottom w:val="0"/>
      <w:divBdr>
        <w:top w:val="none" w:sz="0" w:space="0" w:color="auto"/>
        <w:left w:val="none" w:sz="0" w:space="0" w:color="auto"/>
        <w:bottom w:val="none" w:sz="0" w:space="0" w:color="auto"/>
        <w:right w:val="none" w:sz="0" w:space="0" w:color="auto"/>
      </w:divBdr>
    </w:div>
    <w:div w:id="2073117630">
      <w:marLeft w:val="0"/>
      <w:marRight w:val="0"/>
      <w:marTop w:val="0"/>
      <w:marBottom w:val="0"/>
      <w:divBdr>
        <w:top w:val="none" w:sz="0" w:space="0" w:color="auto"/>
        <w:left w:val="none" w:sz="0" w:space="0" w:color="auto"/>
        <w:bottom w:val="none" w:sz="0" w:space="0" w:color="auto"/>
        <w:right w:val="none" w:sz="0" w:space="0" w:color="auto"/>
      </w:divBdr>
    </w:div>
    <w:div w:id="2073117631">
      <w:marLeft w:val="0"/>
      <w:marRight w:val="0"/>
      <w:marTop w:val="0"/>
      <w:marBottom w:val="0"/>
      <w:divBdr>
        <w:top w:val="none" w:sz="0" w:space="0" w:color="auto"/>
        <w:left w:val="none" w:sz="0" w:space="0" w:color="auto"/>
        <w:bottom w:val="none" w:sz="0" w:space="0" w:color="auto"/>
        <w:right w:val="none" w:sz="0" w:space="0" w:color="auto"/>
      </w:divBdr>
    </w:div>
    <w:div w:id="2073117632">
      <w:marLeft w:val="0"/>
      <w:marRight w:val="0"/>
      <w:marTop w:val="0"/>
      <w:marBottom w:val="0"/>
      <w:divBdr>
        <w:top w:val="none" w:sz="0" w:space="0" w:color="auto"/>
        <w:left w:val="none" w:sz="0" w:space="0" w:color="auto"/>
        <w:bottom w:val="none" w:sz="0" w:space="0" w:color="auto"/>
        <w:right w:val="none" w:sz="0" w:space="0" w:color="auto"/>
      </w:divBdr>
    </w:div>
    <w:div w:id="2073117633">
      <w:marLeft w:val="0"/>
      <w:marRight w:val="0"/>
      <w:marTop w:val="0"/>
      <w:marBottom w:val="0"/>
      <w:divBdr>
        <w:top w:val="none" w:sz="0" w:space="0" w:color="auto"/>
        <w:left w:val="none" w:sz="0" w:space="0" w:color="auto"/>
        <w:bottom w:val="none" w:sz="0" w:space="0" w:color="auto"/>
        <w:right w:val="none" w:sz="0" w:space="0" w:color="auto"/>
      </w:divBdr>
    </w:div>
    <w:div w:id="2073117634">
      <w:marLeft w:val="0"/>
      <w:marRight w:val="0"/>
      <w:marTop w:val="0"/>
      <w:marBottom w:val="0"/>
      <w:divBdr>
        <w:top w:val="none" w:sz="0" w:space="0" w:color="auto"/>
        <w:left w:val="none" w:sz="0" w:space="0" w:color="auto"/>
        <w:bottom w:val="none" w:sz="0" w:space="0" w:color="auto"/>
        <w:right w:val="none" w:sz="0" w:space="0" w:color="auto"/>
      </w:divBdr>
    </w:div>
    <w:div w:id="2073117635">
      <w:marLeft w:val="0"/>
      <w:marRight w:val="0"/>
      <w:marTop w:val="0"/>
      <w:marBottom w:val="0"/>
      <w:divBdr>
        <w:top w:val="none" w:sz="0" w:space="0" w:color="auto"/>
        <w:left w:val="none" w:sz="0" w:space="0" w:color="auto"/>
        <w:bottom w:val="none" w:sz="0" w:space="0" w:color="auto"/>
        <w:right w:val="none" w:sz="0" w:space="0" w:color="auto"/>
      </w:divBdr>
    </w:div>
    <w:div w:id="2073117636">
      <w:marLeft w:val="0"/>
      <w:marRight w:val="0"/>
      <w:marTop w:val="0"/>
      <w:marBottom w:val="0"/>
      <w:divBdr>
        <w:top w:val="none" w:sz="0" w:space="0" w:color="auto"/>
        <w:left w:val="none" w:sz="0" w:space="0" w:color="auto"/>
        <w:bottom w:val="none" w:sz="0" w:space="0" w:color="auto"/>
        <w:right w:val="none" w:sz="0" w:space="0" w:color="auto"/>
      </w:divBdr>
    </w:div>
    <w:div w:id="2073117637">
      <w:marLeft w:val="0"/>
      <w:marRight w:val="0"/>
      <w:marTop w:val="0"/>
      <w:marBottom w:val="0"/>
      <w:divBdr>
        <w:top w:val="none" w:sz="0" w:space="0" w:color="auto"/>
        <w:left w:val="none" w:sz="0" w:space="0" w:color="auto"/>
        <w:bottom w:val="none" w:sz="0" w:space="0" w:color="auto"/>
        <w:right w:val="none" w:sz="0" w:space="0" w:color="auto"/>
      </w:divBdr>
    </w:div>
    <w:div w:id="2073117638">
      <w:marLeft w:val="0"/>
      <w:marRight w:val="0"/>
      <w:marTop w:val="0"/>
      <w:marBottom w:val="0"/>
      <w:divBdr>
        <w:top w:val="none" w:sz="0" w:space="0" w:color="auto"/>
        <w:left w:val="none" w:sz="0" w:space="0" w:color="auto"/>
        <w:bottom w:val="none" w:sz="0" w:space="0" w:color="auto"/>
        <w:right w:val="none" w:sz="0" w:space="0" w:color="auto"/>
      </w:divBdr>
    </w:div>
    <w:div w:id="2073117639">
      <w:marLeft w:val="0"/>
      <w:marRight w:val="0"/>
      <w:marTop w:val="0"/>
      <w:marBottom w:val="0"/>
      <w:divBdr>
        <w:top w:val="none" w:sz="0" w:space="0" w:color="auto"/>
        <w:left w:val="none" w:sz="0" w:space="0" w:color="auto"/>
        <w:bottom w:val="none" w:sz="0" w:space="0" w:color="auto"/>
        <w:right w:val="none" w:sz="0" w:space="0" w:color="auto"/>
      </w:divBdr>
    </w:div>
    <w:div w:id="2073117640">
      <w:marLeft w:val="0"/>
      <w:marRight w:val="0"/>
      <w:marTop w:val="0"/>
      <w:marBottom w:val="0"/>
      <w:divBdr>
        <w:top w:val="none" w:sz="0" w:space="0" w:color="auto"/>
        <w:left w:val="none" w:sz="0" w:space="0" w:color="auto"/>
        <w:bottom w:val="none" w:sz="0" w:space="0" w:color="auto"/>
        <w:right w:val="none" w:sz="0" w:space="0" w:color="auto"/>
      </w:divBdr>
    </w:div>
    <w:div w:id="2073117641">
      <w:marLeft w:val="0"/>
      <w:marRight w:val="0"/>
      <w:marTop w:val="0"/>
      <w:marBottom w:val="0"/>
      <w:divBdr>
        <w:top w:val="none" w:sz="0" w:space="0" w:color="auto"/>
        <w:left w:val="none" w:sz="0" w:space="0" w:color="auto"/>
        <w:bottom w:val="none" w:sz="0" w:space="0" w:color="auto"/>
        <w:right w:val="none" w:sz="0" w:space="0" w:color="auto"/>
      </w:divBdr>
    </w:div>
    <w:div w:id="2073117642">
      <w:marLeft w:val="0"/>
      <w:marRight w:val="0"/>
      <w:marTop w:val="0"/>
      <w:marBottom w:val="0"/>
      <w:divBdr>
        <w:top w:val="none" w:sz="0" w:space="0" w:color="auto"/>
        <w:left w:val="none" w:sz="0" w:space="0" w:color="auto"/>
        <w:bottom w:val="none" w:sz="0" w:space="0" w:color="auto"/>
        <w:right w:val="none" w:sz="0" w:space="0" w:color="auto"/>
      </w:divBdr>
    </w:div>
    <w:div w:id="2073117643">
      <w:marLeft w:val="0"/>
      <w:marRight w:val="0"/>
      <w:marTop w:val="0"/>
      <w:marBottom w:val="0"/>
      <w:divBdr>
        <w:top w:val="none" w:sz="0" w:space="0" w:color="auto"/>
        <w:left w:val="none" w:sz="0" w:space="0" w:color="auto"/>
        <w:bottom w:val="none" w:sz="0" w:space="0" w:color="auto"/>
        <w:right w:val="none" w:sz="0" w:space="0" w:color="auto"/>
      </w:divBdr>
    </w:div>
    <w:div w:id="2073117644">
      <w:marLeft w:val="0"/>
      <w:marRight w:val="0"/>
      <w:marTop w:val="0"/>
      <w:marBottom w:val="0"/>
      <w:divBdr>
        <w:top w:val="none" w:sz="0" w:space="0" w:color="auto"/>
        <w:left w:val="none" w:sz="0" w:space="0" w:color="auto"/>
        <w:bottom w:val="none" w:sz="0" w:space="0" w:color="auto"/>
        <w:right w:val="none" w:sz="0" w:space="0" w:color="auto"/>
      </w:divBdr>
    </w:div>
    <w:div w:id="2073117645">
      <w:marLeft w:val="0"/>
      <w:marRight w:val="0"/>
      <w:marTop w:val="0"/>
      <w:marBottom w:val="0"/>
      <w:divBdr>
        <w:top w:val="none" w:sz="0" w:space="0" w:color="auto"/>
        <w:left w:val="none" w:sz="0" w:space="0" w:color="auto"/>
        <w:bottom w:val="none" w:sz="0" w:space="0" w:color="auto"/>
        <w:right w:val="none" w:sz="0" w:space="0" w:color="auto"/>
      </w:divBdr>
    </w:div>
    <w:div w:id="2073117646">
      <w:marLeft w:val="0"/>
      <w:marRight w:val="0"/>
      <w:marTop w:val="0"/>
      <w:marBottom w:val="0"/>
      <w:divBdr>
        <w:top w:val="none" w:sz="0" w:space="0" w:color="auto"/>
        <w:left w:val="none" w:sz="0" w:space="0" w:color="auto"/>
        <w:bottom w:val="none" w:sz="0" w:space="0" w:color="auto"/>
        <w:right w:val="none" w:sz="0" w:space="0" w:color="auto"/>
      </w:divBdr>
    </w:div>
    <w:div w:id="2073117647">
      <w:marLeft w:val="0"/>
      <w:marRight w:val="0"/>
      <w:marTop w:val="0"/>
      <w:marBottom w:val="0"/>
      <w:divBdr>
        <w:top w:val="none" w:sz="0" w:space="0" w:color="auto"/>
        <w:left w:val="none" w:sz="0" w:space="0" w:color="auto"/>
        <w:bottom w:val="none" w:sz="0" w:space="0" w:color="auto"/>
        <w:right w:val="none" w:sz="0" w:space="0" w:color="auto"/>
      </w:divBdr>
    </w:div>
    <w:div w:id="2073117648">
      <w:marLeft w:val="0"/>
      <w:marRight w:val="0"/>
      <w:marTop w:val="0"/>
      <w:marBottom w:val="0"/>
      <w:divBdr>
        <w:top w:val="none" w:sz="0" w:space="0" w:color="auto"/>
        <w:left w:val="none" w:sz="0" w:space="0" w:color="auto"/>
        <w:bottom w:val="none" w:sz="0" w:space="0" w:color="auto"/>
        <w:right w:val="none" w:sz="0" w:space="0" w:color="auto"/>
      </w:divBdr>
    </w:div>
    <w:div w:id="2073117649">
      <w:marLeft w:val="0"/>
      <w:marRight w:val="0"/>
      <w:marTop w:val="0"/>
      <w:marBottom w:val="0"/>
      <w:divBdr>
        <w:top w:val="none" w:sz="0" w:space="0" w:color="auto"/>
        <w:left w:val="none" w:sz="0" w:space="0" w:color="auto"/>
        <w:bottom w:val="none" w:sz="0" w:space="0" w:color="auto"/>
        <w:right w:val="none" w:sz="0" w:space="0" w:color="auto"/>
      </w:divBdr>
    </w:div>
    <w:div w:id="2073117650">
      <w:marLeft w:val="0"/>
      <w:marRight w:val="0"/>
      <w:marTop w:val="0"/>
      <w:marBottom w:val="0"/>
      <w:divBdr>
        <w:top w:val="none" w:sz="0" w:space="0" w:color="auto"/>
        <w:left w:val="none" w:sz="0" w:space="0" w:color="auto"/>
        <w:bottom w:val="none" w:sz="0" w:space="0" w:color="auto"/>
        <w:right w:val="none" w:sz="0" w:space="0" w:color="auto"/>
      </w:divBdr>
    </w:div>
    <w:div w:id="2073117651">
      <w:marLeft w:val="0"/>
      <w:marRight w:val="0"/>
      <w:marTop w:val="0"/>
      <w:marBottom w:val="0"/>
      <w:divBdr>
        <w:top w:val="none" w:sz="0" w:space="0" w:color="auto"/>
        <w:left w:val="none" w:sz="0" w:space="0" w:color="auto"/>
        <w:bottom w:val="none" w:sz="0" w:space="0" w:color="auto"/>
        <w:right w:val="none" w:sz="0" w:space="0" w:color="auto"/>
      </w:divBdr>
    </w:div>
    <w:div w:id="2073117652">
      <w:marLeft w:val="0"/>
      <w:marRight w:val="0"/>
      <w:marTop w:val="0"/>
      <w:marBottom w:val="0"/>
      <w:divBdr>
        <w:top w:val="none" w:sz="0" w:space="0" w:color="auto"/>
        <w:left w:val="none" w:sz="0" w:space="0" w:color="auto"/>
        <w:bottom w:val="none" w:sz="0" w:space="0" w:color="auto"/>
        <w:right w:val="none" w:sz="0" w:space="0" w:color="auto"/>
      </w:divBdr>
    </w:div>
    <w:div w:id="2073117653">
      <w:marLeft w:val="0"/>
      <w:marRight w:val="0"/>
      <w:marTop w:val="0"/>
      <w:marBottom w:val="0"/>
      <w:divBdr>
        <w:top w:val="none" w:sz="0" w:space="0" w:color="auto"/>
        <w:left w:val="none" w:sz="0" w:space="0" w:color="auto"/>
        <w:bottom w:val="none" w:sz="0" w:space="0" w:color="auto"/>
        <w:right w:val="none" w:sz="0" w:space="0" w:color="auto"/>
      </w:divBdr>
    </w:div>
    <w:div w:id="2073117654">
      <w:marLeft w:val="0"/>
      <w:marRight w:val="0"/>
      <w:marTop w:val="0"/>
      <w:marBottom w:val="0"/>
      <w:divBdr>
        <w:top w:val="none" w:sz="0" w:space="0" w:color="auto"/>
        <w:left w:val="none" w:sz="0" w:space="0" w:color="auto"/>
        <w:bottom w:val="none" w:sz="0" w:space="0" w:color="auto"/>
        <w:right w:val="none" w:sz="0" w:space="0" w:color="auto"/>
      </w:divBdr>
    </w:div>
    <w:div w:id="2073117655">
      <w:marLeft w:val="0"/>
      <w:marRight w:val="0"/>
      <w:marTop w:val="0"/>
      <w:marBottom w:val="0"/>
      <w:divBdr>
        <w:top w:val="none" w:sz="0" w:space="0" w:color="auto"/>
        <w:left w:val="none" w:sz="0" w:space="0" w:color="auto"/>
        <w:bottom w:val="none" w:sz="0" w:space="0" w:color="auto"/>
        <w:right w:val="none" w:sz="0" w:space="0" w:color="auto"/>
      </w:divBdr>
    </w:div>
    <w:div w:id="2073117656">
      <w:marLeft w:val="0"/>
      <w:marRight w:val="0"/>
      <w:marTop w:val="0"/>
      <w:marBottom w:val="0"/>
      <w:divBdr>
        <w:top w:val="none" w:sz="0" w:space="0" w:color="auto"/>
        <w:left w:val="none" w:sz="0" w:space="0" w:color="auto"/>
        <w:bottom w:val="none" w:sz="0" w:space="0" w:color="auto"/>
        <w:right w:val="none" w:sz="0" w:space="0" w:color="auto"/>
      </w:divBdr>
    </w:div>
    <w:div w:id="2073117657">
      <w:marLeft w:val="0"/>
      <w:marRight w:val="0"/>
      <w:marTop w:val="0"/>
      <w:marBottom w:val="0"/>
      <w:divBdr>
        <w:top w:val="none" w:sz="0" w:space="0" w:color="auto"/>
        <w:left w:val="none" w:sz="0" w:space="0" w:color="auto"/>
        <w:bottom w:val="none" w:sz="0" w:space="0" w:color="auto"/>
        <w:right w:val="none" w:sz="0" w:space="0" w:color="auto"/>
      </w:divBdr>
    </w:div>
    <w:div w:id="2073117658">
      <w:marLeft w:val="0"/>
      <w:marRight w:val="0"/>
      <w:marTop w:val="0"/>
      <w:marBottom w:val="0"/>
      <w:divBdr>
        <w:top w:val="none" w:sz="0" w:space="0" w:color="auto"/>
        <w:left w:val="none" w:sz="0" w:space="0" w:color="auto"/>
        <w:bottom w:val="none" w:sz="0" w:space="0" w:color="auto"/>
        <w:right w:val="none" w:sz="0" w:space="0" w:color="auto"/>
      </w:divBdr>
    </w:div>
    <w:div w:id="2073117659">
      <w:marLeft w:val="0"/>
      <w:marRight w:val="0"/>
      <w:marTop w:val="0"/>
      <w:marBottom w:val="0"/>
      <w:divBdr>
        <w:top w:val="none" w:sz="0" w:space="0" w:color="auto"/>
        <w:left w:val="none" w:sz="0" w:space="0" w:color="auto"/>
        <w:bottom w:val="none" w:sz="0" w:space="0" w:color="auto"/>
        <w:right w:val="none" w:sz="0" w:space="0" w:color="auto"/>
      </w:divBdr>
    </w:div>
    <w:div w:id="2073117660">
      <w:marLeft w:val="0"/>
      <w:marRight w:val="0"/>
      <w:marTop w:val="0"/>
      <w:marBottom w:val="0"/>
      <w:divBdr>
        <w:top w:val="none" w:sz="0" w:space="0" w:color="auto"/>
        <w:left w:val="none" w:sz="0" w:space="0" w:color="auto"/>
        <w:bottom w:val="none" w:sz="0" w:space="0" w:color="auto"/>
        <w:right w:val="none" w:sz="0" w:space="0" w:color="auto"/>
      </w:divBdr>
    </w:div>
    <w:div w:id="2073117661">
      <w:marLeft w:val="0"/>
      <w:marRight w:val="0"/>
      <w:marTop w:val="0"/>
      <w:marBottom w:val="0"/>
      <w:divBdr>
        <w:top w:val="none" w:sz="0" w:space="0" w:color="auto"/>
        <w:left w:val="none" w:sz="0" w:space="0" w:color="auto"/>
        <w:bottom w:val="none" w:sz="0" w:space="0" w:color="auto"/>
        <w:right w:val="none" w:sz="0" w:space="0" w:color="auto"/>
      </w:divBdr>
    </w:div>
    <w:div w:id="2073117662">
      <w:marLeft w:val="0"/>
      <w:marRight w:val="0"/>
      <w:marTop w:val="0"/>
      <w:marBottom w:val="0"/>
      <w:divBdr>
        <w:top w:val="none" w:sz="0" w:space="0" w:color="auto"/>
        <w:left w:val="none" w:sz="0" w:space="0" w:color="auto"/>
        <w:bottom w:val="none" w:sz="0" w:space="0" w:color="auto"/>
        <w:right w:val="none" w:sz="0" w:space="0" w:color="auto"/>
      </w:divBdr>
    </w:div>
    <w:div w:id="2073117663">
      <w:marLeft w:val="0"/>
      <w:marRight w:val="0"/>
      <w:marTop w:val="0"/>
      <w:marBottom w:val="0"/>
      <w:divBdr>
        <w:top w:val="none" w:sz="0" w:space="0" w:color="auto"/>
        <w:left w:val="none" w:sz="0" w:space="0" w:color="auto"/>
        <w:bottom w:val="none" w:sz="0" w:space="0" w:color="auto"/>
        <w:right w:val="none" w:sz="0" w:space="0" w:color="auto"/>
      </w:divBdr>
    </w:div>
    <w:div w:id="2073117664">
      <w:marLeft w:val="0"/>
      <w:marRight w:val="0"/>
      <w:marTop w:val="0"/>
      <w:marBottom w:val="0"/>
      <w:divBdr>
        <w:top w:val="none" w:sz="0" w:space="0" w:color="auto"/>
        <w:left w:val="none" w:sz="0" w:space="0" w:color="auto"/>
        <w:bottom w:val="none" w:sz="0" w:space="0" w:color="auto"/>
        <w:right w:val="none" w:sz="0" w:space="0" w:color="auto"/>
      </w:divBdr>
    </w:div>
    <w:div w:id="2073117665">
      <w:marLeft w:val="0"/>
      <w:marRight w:val="0"/>
      <w:marTop w:val="0"/>
      <w:marBottom w:val="0"/>
      <w:divBdr>
        <w:top w:val="none" w:sz="0" w:space="0" w:color="auto"/>
        <w:left w:val="none" w:sz="0" w:space="0" w:color="auto"/>
        <w:bottom w:val="none" w:sz="0" w:space="0" w:color="auto"/>
        <w:right w:val="none" w:sz="0" w:space="0" w:color="auto"/>
      </w:divBdr>
    </w:div>
    <w:div w:id="2073117666">
      <w:marLeft w:val="0"/>
      <w:marRight w:val="0"/>
      <w:marTop w:val="0"/>
      <w:marBottom w:val="0"/>
      <w:divBdr>
        <w:top w:val="none" w:sz="0" w:space="0" w:color="auto"/>
        <w:left w:val="none" w:sz="0" w:space="0" w:color="auto"/>
        <w:bottom w:val="none" w:sz="0" w:space="0" w:color="auto"/>
        <w:right w:val="none" w:sz="0" w:space="0" w:color="auto"/>
      </w:divBdr>
    </w:div>
    <w:div w:id="2073117667">
      <w:marLeft w:val="0"/>
      <w:marRight w:val="0"/>
      <w:marTop w:val="0"/>
      <w:marBottom w:val="0"/>
      <w:divBdr>
        <w:top w:val="none" w:sz="0" w:space="0" w:color="auto"/>
        <w:left w:val="none" w:sz="0" w:space="0" w:color="auto"/>
        <w:bottom w:val="none" w:sz="0" w:space="0" w:color="auto"/>
        <w:right w:val="none" w:sz="0" w:space="0" w:color="auto"/>
      </w:divBdr>
    </w:div>
    <w:div w:id="2073117668">
      <w:marLeft w:val="0"/>
      <w:marRight w:val="0"/>
      <w:marTop w:val="0"/>
      <w:marBottom w:val="0"/>
      <w:divBdr>
        <w:top w:val="none" w:sz="0" w:space="0" w:color="auto"/>
        <w:left w:val="none" w:sz="0" w:space="0" w:color="auto"/>
        <w:bottom w:val="none" w:sz="0" w:space="0" w:color="auto"/>
        <w:right w:val="none" w:sz="0" w:space="0" w:color="auto"/>
      </w:divBdr>
    </w:div>
    <w:div w:id="2073117669">
      <w:marLeft w:val="0"/>
      <w:marRight w:val="0"/>
      <w:marTop w:val="0"/>
      <w:marBottom w:val="0"/>
      <w:divBdr>
        <w:top w:val="none" w:sz="0" w:space="0" w:color="auto"/>
        <w:left w:val="none" w:sz="0" w:space="0" w:color="auto"/>
        <w:bottom w:val="none" w:sz="0" w:space="0" w:color="auto"/>
        <w:right w:val="none" w:sz="0" w:space="0" w:color="auto"/>
      </w:divBdr>
    </w:div>
    <w:div w:id="2073117670">
      <w:marLeft w:val="0"/>
      <w:marRight w:val="0"/>
      <w:marTop w:val="0"/>
      <w:marBottom w:val="0"/>
      <w:divBdr>
        <w:top w:val="none" w:sz="0" w:space="0" w:color="auto"/>
        <w:left w:val="none" w:sz="0" w:space="0" w:color="auto"/>
        <w:bottom w:val="none" w:sz="0" w:space="0" w:color="auto"/>
        <w:right w:val="none" w:sz="0" w:space="0" w:color="auto"/>
      </w:divBdr>
    </w:div>
    <w:div w:id="2073117671">
      <w:marLeft w:val="0"/>
      <w:marRight w:val="0"/>
      <w:marTop w:val="0"/>
      <w:marBottom w:val="0"/>
      <w:divBdr>
        <w:top w:val="none" w:sz="0" w:space="0" w:color="auto"/>
        <w:left w:val="none" w:sz="0" w:space="0" w:color="auto"/>
        <w:bottom w:val="none" w:sz="0" w:space="0" w:color="auto"/>
        <w:right w:val="none" w:sz="0" w:space="0" w:color="auto"/>
      </w:divBdr>
    </w:div>
    <w:div w:id="2073117672">
      <w:marLeft w:val="0"/>
      <w:marRight w:val="0"/>
      <w:marTop w:val="0"/>
      <w:marBottom w:val="0"/>
      <w:divBdr>
        <w:top w:val="none" w:sz="0" w:space="0" w:color="auto"/>
        <w:left w:val="none" w:sz="0" w:space="0" w:color="auto"/>
        <w:bottom w:val="none" w:sz="0" w:space="0" w:color="auto"/>
        <w:right w:val="none" w:sz="0" w:space="0" w:color="auto"/>
      </w:divBdr>
    </w:div>
    <w:div w:id="2073117673">
      <w:marLeft w:val="0"/>
      <w:marRight w:val="0"/>
      <w:marTop w:val="0"/>
      <w:marBottom w:val="0"/>
      <w:divBdr>
        <w:top w:val="none" w:sz="0" w:space="0" w:color="auto"/>
        <w:left w:val="none" w:sz="0" w:space="0" w:color="auto"/>
        <w:bottom w:val="none" w:sz="0" w:space="0" w:color="auto"/>
        <w:right w:val="none" w:sz="0" w:space="0" w:color="auto"/>
      </w:divBdr>
    </w:div>
    <w:div w:id="2073117674">
      <w:marLeft w:val="0"/>
      <w:marRight w:val="0"/>
      <w:marTop w:val="0"/>
      <w:marBottom w:val="0"/>
      <w:divBdr>
        <w:top w:val="none" w:sz="0" w:space="0" w:color="auto"/>
        <w:left w:val="none" w:sz="0" w:space="0" w:color="auto"/>
        <w:bottom w:val="none" w:sz="0" w:space="0" w:color="auto"/>
        <w:right w:val="none" w:sz="0" w:space="0" w:color="auto"/>
      </w:divBdr>
    </w:div>
    <w:div w:id="2073117675">
      <w:marLeft w:val="0"/>
      <w:marRight w:val="0"/>
      <w:marTop w:val="0"/>
      <w:marBottom w:val="0"/>
      <w:divBdr>
        <w:top w:val="none" w:sz="0" w:space="0" w:color="auto"/>
        <w:left w:val="none" w:sz="0" w:space="0" w:color="auto"/>
        <w:bottom w:val="none" w:sz="0" w:space="0" w:color="auto"/>
        <w:right w:val="none" w:sz="0" w:space="0" w:color="auto"/>
      </w:divBdr>
    </w:div>
    <w:div w:id="2073117676">
      <w:marLeft w:val="0"/>
      <w:marRight w:val="0"/>
      <w:marTop w:val="0"/>
      <w:marBottom w:val="0"/>
      <w:divBdr>
        <w:top w:val="none" w:sz="0" w:space="0" w:color="auto"/>
        <w:left w:val="none" w:sz="0" w:space="0" w:color="auto"/>
        <w:bottom w:val="none" w:sz="0" w:space="0" w:color="auto"/>
        <w:right w:val="none" w:sz="0" w:space="0" w:color="auto"/>
      </w:divBdr>
    </w:div>
    <w:div w:id="2073117677">
      <w:marLeft w:val="0"/>
      <w:marRight w:val="0"/>
      <w:marTop w:val="0"/>
      <w:marBottom w:val="0"/>
      <w:divBdr>
        <w:top w:val="none" w:sz="0" w:space="0" w:color="auto"/>
        <w:left w:val="none" w:sz="0" w:space="0" w:color="auto"/>
        <w:bottom w:val="none" w:sz="0" w:space="0" w:color="auto"/>
        <w:right w:val="none" w:sz="0" w:space="0" w:color="auto"/>
      </w:divBdr>
    </w:div>
    <w:div w:id="2073117678">
      <w:marLeft w:val="0"/>
      <w:marRight w:val="0"/>
      <w:marTop w:val="0"/>
      <w:marBottom w:val="0"/>
      <w:divBdr>
        <w:top w:val="none" w:sz="0" w:space="0" w:color="auto"/>
        <w:left w:val="none" w:sz="0" w:space="0" w:color="auto"/>
        <w:bottom w:val="none" w:sz="0" w:space="0" w:color="auto"/>
        <w:right w:val="none" w:sz="0" w:space="0" w:color="auto"/>
      </w:divBdr>
    </w:div>
    <w:div w:id="2073117679">
      <w:marLeft w:val="0"/>
      <w:marRight w:val="0"/>
      <w:marTop w:val="0"/>
      <w:marBottom w:val="0"/>
      <w:divBdr>
        <w:top w:val="none" w:sz="0" w:space="0" w:color="auto"/>
        <w:left w:val="none" w:sz="0" w:space="0" w:color="auto"/>
        <w:bottom w:val="none" w:sz="0" w:space="0" w:color="auto"/>
        <w:right w:val="none" w:sz="0" w:space="0" w:color="auto"/>
      </w:divBdr>
    </w:div>
    <w:div w:id="2073117680">
      <w:marLeft w:val="0"/>
      <w:marRight w:val="0"/>
      <w:marTop w:val="0"/>
      <w:marBottom w:val="0"/>
      <w:divBdr>
        <w:top w:val="none" w:sz="0" w:space="0" w:color="auto"/>
        <w:left w:val="none" w:sz="0" w:space="0" w:color="auto"/>
        <w:bottom w:val="none" w:sz="0" w:space="0" w:color="auto"/>
        <w:right w:val="none" w:sz="0" w:space="0" w:color="auto"/>
      </w:divBdr>
    </w:div>
    <w:div w:id="2073117681">
      <w:marLeft w:val="0"/>
      <w:marRight w:val="0"/>
      <w:marTop w:val="0"/>
      <w:marBottom w:val="0"/>
      <w:divBdr>
        <w:top w:val="none" w:sz="0" w:space="0" w:color="auto"/>
        <w:left w:val="none" w:sz="0" w:space="0" w:color="auto"/>
        <w:bottom w:val="none" w:sz="0" w:space="0" w:color="auto"/>
        <w:right w:val="none" w:sz="0" w:space="0" w:color="auto"/>
      </w:divBdr>
    </w:div>
    <w:div w:id="2073117682">
      <w:marLeft w:val="0"/>
      <w:marRight w:val="0"/>
      <w:marTop w:val="0"/>
      <w:marBottom w:val="0"/>
      <w:divBdr>
        <w:top w:val="none" w:sz="0" w:space="0" w:color="auto"/>
        <w:left w:val="none" w:sz="0" w:space="0" w:color="auto"/>
        <w:bottom w:val="none" w:sz="0" w:space="0" w:color="auto"/>
        <w:right w:val="none" w:sz="0" w:space="0" w:color="auto"/>
      </w:divBdr>
    </w:div>
    <w:div w:id="2073117683">
      <w:marLeft w:val="0"/>
      <w:marRight w:val="0"/>
      <w:marTop w:val="0"/>
      <w:marBottom w:val="0"/>
      <w:divBdr>
        <w:top w:val="none" w:sz="0" w:space="0" w:color="auto"/>
        <w:left w:val="none" w:sz="0" w:space="0" w:color="auto"/>
        <w:bottom w:val="none" w:sz="0" w:space="0" w:color="auto"/>
        <w:right w:val="none" w:sz="0" w:space="0" w:color="auto"/>
      </w:divBdr>
    </w:div>
    <w:div w:id="2073117684">
      <w:marLeft w:val="0"/>
      <w:marRight w:val="0"/>
      <w:marTop w:val="0"/>
      <w:marBottom w:val="0"/>
      <w:divBdr>
        <w:top w:val="none" w:sz="0" w:space="0" w:color="auto"/>
        <w:left w:val="none" w:sz="0" w:space="0" w:color="auto"/>
        <w:bottom w:val="none" w:sz="0" w:space="0" w:color="auto"/>
        <w:right w:val="none" w:sz="0" w:space="0" w:color="auto"/>
      </w:divBdr>
    </w:div>
    <w:div w:id="2073117685">
      <w:marLeft w:val="0"/>
      <w:marRight w:val="0"/>
      <w:marTop w:val="0"/>
      <w:marBottom w:val="0"/>
      <w:divBdr>
        <w:top w:val="none" w:sz="0" w:space="0" w:color="auto"/>
        <w:left w:val="none" w:sz="0" w:space="0" w:color="auto"/>
        <w:bottom w:val="none" w:sz="0" w:space="0" w:color="auto"/>
        <w:right w:val="none" w:sz="0" w:space="0" w:color="auto"/>
      </w:divBdr>
    </w:div>
    <w:div w:id="2073117686">
      <w:marLeft w:val="0"/>
      <w:marRight w:val="0"/>
      <w:marTop w:val="0"/>
      <w:marBottom w:val="0"/>
      <w:divBdr>
        <w:top w:val="none" w:sz="0" w:space="0" w:color="auto"/>
        <w:left w:val="none" w:sz="0" w:space="0" w:color="auto"/>
        <w:bottom w:val="none" w:sz="0" w:space="0" w:color="auto"/>
        <w:right w:val="none" w:sz="0" w:space="0" w:color="auto"/>
      </w:divBdr>
    </w:div>
    <w:div w:id="2073117687">
      <w:marLeft w:val="0"/>
      <w:marRight w:val="0"/>
      <w:marTop w:val="0"/>
      <w:marBottom w:val="0"/>
      <w:divBdr>
        <w:top w:val="none" w:sz="0" w:space="0" w:color="auto"/>
        <w:left w:val="none" w:sz="0" w:space="0" w:color="auto"/>
        <w:bottom w:val="none" w:sz="0" w:space="0" w:color="auto"/>
        <w:right w:val="none" w:sz="0" w:space="0" w:color="auto"/>
      </w:divBdr>
    </w:div>
    <w:div w:id="2073117688">
      <w:marLeft w:val="0"/>
      <w:marRight w:val="0"/>
      <w:marTop w:val="0"/>
      <w:marBottom w:val="0"/>
      <w:divBdr>
        <w:top w:val="none" w:sz="0" w:space="0" w:color="auto"/>
        <w:left w:val="none" w:sz="0" w:space="0" w:color="auto"/>
        <w:bottom w:val="none" w:sz="0" w:space="0" w:color="auto"/>
        <w:right w:val="none" w:sz="0" w:space="0" w:color="auto"/>
      </w:divBdr>
    </w:div>
    <w:div w:id="2073117689">
      <w:marLeft w:val="0"/>
      <w:marRight w:val="0"/>
      <w:marTop w:val="0"/>
      <w:marBottom w:val="0"/>
      <w:divBdr>
        <w:top w:val="none" w:sz="0" w:space="0" w:color="auto"/>
        <w:left w:val="none" w:sz="0" w:space="0" w:color="auto"/>
        <w:bottom w:val="none" w:sz="0" w:space="0" w:color="auto"/>
        <w:right w:val="none" w:sz="0" w:space="0" w:color="auto"/>
      </w:divBdr>
    </w:div>
    <w:div w:id="2073117690">
      <w:marLeft w:val="0"/>
      <w:marRight w:val="0"/>
      <w:marTop w:val="0"/>
      <w:marBottom w:val="0"/>
      <w:divBdr>
        <w:top w:val="none" w:sz="0" w:space="0" w:color="auto"/>
        <w:left w:val="none" w:sz="0" w:space="0" w:color="auto"/>
        <w:bottom w:val="none" w:sz="0" w:space="0" w:color="auto"/>
        <w:right w:val="none" w:sz="0" w:space="0" w:color="auto"/>
      </w:divBdr>
    </w:div>
    <w:div w:id="2073117691">
      <w:marLeft w:val="0"/>
      <w:marRight w:val="0"/>
      <w:marTop w:val="0"/>
      <w:marBottom w:val="0"/>
      <w:divBdr>
        <w:top w:val="none" w:sz="0" w:space="0" w:color="auto"/>
        <w:left w:val="none" w:sz="0" w:space="0" w:color="auto"/>
        <w:bottom w:val="none" w:sz="0" w:space="0" w:color="auto"/>
        <w:right w:val="none" w:sz="0" w:space="0" w:color="auto"/>
      </w:divBdr>
    </w:div>
    <w:div w:id="2073117692">
      <w:marLeft w:val="0"/>
      <w:marRight w:val="0"/>
      <w:marTop w:val="0"/>
      <w:marBottom w:val="0"/>
      <w:divBdr>
        <w:top w:val="none" w:sz="0" w:space="0" w:color="auto"/>
        <w:left w:val="none" w:sz="0" w:space="0" w:color="auto"/>
        <w:bottom w:val="none" w:sz="0" w:space="0" w:color="auto"/>
        <w:right w:val="none" w:sz="0" w:space="0" w:color="auto"/>
      </w:divBdr>
    </w:div>
    <w:div w:id="2073117693">
      <w:marLeft w:val="0"/>
      <w:marRight w:val="0"/>
      <w:marTop w:val="0"/>
      <w:marBottom w:val="0"/>
      <w:divBdr>
        <w:top w:val="none" w:sz="0" w:space="0" w:color="auto"/>
        <w:left w:val="none" w:sz="0" w:space="0" w:color="auto"/>
        <w:bottom w:val="none" w:sz="0" w:space="0" w:color="auto"/>
        <w:right w:val="none" w:sz="0" w:space="0" w:color="auto"/>
      </w:divBdr>
    </w:div>
    <w:div w:id="2073117694">
      <w:marLeft w:val="0"/>
      <w:marRight w:val="0"/>
      <w:marTop w:val="0"/>
      <w:marBottom w:val="0"/>
      <w:divBdr>
        <w:top w:val="none" w:sz="0" w:space="0" w:color="auto"/>
        <w:left w:val="none" w:sz="0" w:space="0" w:color="auto"/>
        <w:bottom w:val="none" w:sz="0" w:space="0" w:color="auto"/>
        <w:right w:val="none" w:sz="0" w:space="0" w:color="auto"/>
      </w:divBdr>
    </w:div>
    <w:div w:id="2073117695">
      <w:marLeft w:val="0"/>
      <w:marRight w:val="0"/>
      <w:marTop w:val="0"/>
      <w:marBottom w:val="0"/>
      <w:divBdr>
        <w:top w:val="none" w:sz="0" w:space="0" w:color="auto"/>
        <w:left w:val="none" w:sz="0" w:space="0" w:color="auto"/>
        <w:bottom w:val="none" w:sz="0" w:space="0" w:color="auto"/>
        <w:right w:val="none" w:sz="0" w:space="0" w:color="auto"/>
      </w:divBdr>
    </w:div>
    <w:div w:id="2073117696">
      <w:marLeft w:val="0"/>
      <w:marRight w:val="0"/>
      <w:marTop w:val="0"/>
      <w:marBottom w:val="0"/>
      <w:divBdr>
        <w:top w:val="none" w:sz="0" w:space="0" w:color="auto"/>
        <w:left w:val="none" w:sz="0" w:space="0" w:color="auto"/>
        <w:bottom w:val="none" w:sz="0" w:space="0" w:color="auto"/>
        <w:right w:val="none" w:sz="0" w:space="0" w:color="auto"/>
      </w:divBdr>
    </w:div>
    <w:div w:id="2073117697">
      <w:marLeft w:val="0"/>
      <w:marRight w:val="0"/>
      <w:marTop w:val="0"/>
      <w:marBottom w:val="0"/>
      <w:divBdr>
        <w:top w:val="none" w:sz="0" w:space="0" w:color="auto"/>
        <w:left w:val="none" w:sz="0" w:space="0" w:color="auto"/>
        <w:bottom w:val="none" w:sz="0" w:space="0" w:color="auto"/>
        <w:right w:val="none" w:sz="0" w:space="0" w:color="auto"/>
      </w:divBdr>
    </w:div>
    <w:div w:id="2073117698">
      <w:marLeft w:val="0"/>
      <w:marRight w:val="0"/>
      <w:marTop w:val="0"/>
      <w:marBottom w:val="0"/>
      <w:divBdr>
        <w:top w:val="none" w:sz="0" w:space="0" w:color="auto"/>
        <w:left w:val="none" w:sz="0" w:space="0" w:color="auto"/>
        <w:bottom w:val="none" w:sz="0" w:space="0" w:color="auto"/>
        <w:right w:val="none" w:sz="0" w:space="0" w:color="auto"/>
      </w:divBdr>
    </w:div>
    <w:div w:id="2073117699">
      <w:marLeft w:val="0"/>
      <w:marRight w:val="0"/>
      <w:marTop w:val="0"/>
      <w:marBottom w:val="0"/>
      <w:divBdr>
        <w:top w:val="none" w:sz="0" w:space="0" w:color="auto"/>
        <w:left w:val="none" w:sz="0" w:space="0" w:color="auto"/>
        <w:bottom w:val="none" w:sz="0" w:space="0" w:color="auto"/>
        <w:right w:val="none" w:sz="0" w:space="0" w:color="auto"/>
      </w:divBdr>
    </w:div>
    <w:div w:id="2073117700">
      <w:marLeft w:val="0"/>
      <w:marRight w:val="0"/>
      <w:marTop w:val="0"/>
      <w:marBottom w:val="0"/>
      <w:divBdr>
        <w:top w:val="none" w:sz="0" w:space="0" w:color="auto"/>
        <w:left w:val="none" w:sz="0" w:space="0" w:color="auto"/>
        <w:bottom w:val="none" w:sz="0" w:space="0" w:color="auto"/>
        <w:right w:val="none" w:sz="0" w:space="0" w:color="auto"/>
      </w:divBdr>
    </w:div>
    <w:div w:id="2073117701">
      <w:marLeft w:val="0"/>
      <w:marRight w:val="0"/>
      <w:marTop w:val="0"/>
      <w:marBottom w:val="0"/>
      <w:divBdr>
        <w:top w:val="none" w:sz="0" w:space="0" w:color="auto"/>
        <w:left w:val="none" w:sz="0" w:space="0" w:color="auto"/>
        <w:bottom w:val="none" w:sz="0" w:space="0" w:color="auto"/>
        <w:right w:val="none" w:sz="0" w:space="0" w:color="auto"/>
      </w:divBdr>
    </w:div>
    <w:div w:id="2073117702">
      <w:marLeft w:val="0"/>
      <w:marRight w:val="0"/>
      <w:marTop w:val="0"/>
      <w:marBottom w:val="0"/>
      <w:divBdr>
        <w:top w:val="none" w:sz="0" w:space="0" w:color="auto"/>
        <w:left w:val="none" w:sz="0" w:space="0" w:color="auto"/>
        <w:bottom w:val="none" w:sz="0" w:space="0" w:color="auto"/>
        <w:right w:val="none" w:sz="0" w:space="0" w:color="auto"/>
      </w:divBdr>
    </w:div>
    <w:div w:id="2073117703">
      <w:marLeft w:val="0"/>
      <w:marRight w:val="0"/>
      <w:marTop w:val="0"/>
      <w:marBottom w:val="0"/>
      <w:divBdr>
        <w:top w:val="none" w:sz="0" w:space="0" w:color="auto"/>
        <w:left w:val="none" w:sz="0" w:space="0" w:color="auto"/>
        <w:bottom w:val="none" w:sz="0" w:space="0" w:color="auto"/>
        <w:right w:val="none" w:sz="0" w:space="0" w:color="auto"/>
      </w:divBdr>
    </w:div>
    <w:div w:id="2073117704">
      <w:marLeft w:val="0"/>
      <w:marRight w:val="0"/>
      <w:marTop w:val="0"/>
      <w:marBottom w:val="0"/>
      <w:divBdr>
        <w:top w:val="none" w:sz="0" w:space="0" w:color="auto"/>
        <w:left w:val="none" w:sz="0" w:space="0" w:color="auto"/>
        <w:bottom w:val="none" w:sz="0" w:space="0" w:color="auto"/>
        <w:right w:val="none" w:sz="0" w:space="0" w:color="auto"/>
      </w:divBdr>
    </w:div>
    <w:div w:id="2073117705">
      <w:marLeft w:val="0"/>
      <w:marRight w:val="0"/>
      <w:marTop w:val="0"/>
      <w:marBottom w:val="0"/>
      <w:divBdr>
        <w:top w:val="none" w:sz="0" w:space="0" w:color="auto"/>
        <w:left w:val="none" w:sz="0" w:space="0" w:color="auto"/>
        <w:bottom w:val="none" w:sz="0" w:space="0" w:color="auto"/>
        <w:right w:val="none" w:sz="0" w:space="0" w:color="auto"/>
      </w:divBdr>
    </w:div>
    <w:div w:id="2073117706">
      <w:marLeft w:val="0"/>
      <w:marRight w:val="0"/>
      <w:marTop w:val="0"/>
      <w:marBottom w:val="0"/>
      <w:divBdr>
        <w:top w:val="none" w:sz="0" w:space="0" w:color="auto"/>
        <w:left w:val="none" w:sz="0" w:space="0" w:color="auto"/>
        <w:bottom w:val="none" w:sz="0" w:space="0" w:color="auto"/>
        <w:right w:val="none" w:sz="0" w:space="0" w:color="auto"/>
      </w:divBdr>
    </w:div>
    <w:div w:id="2073117707">
      <w:marLeft w:val="0"/>
      <w:marRight w:val="0"/>
      <w:marTop w:val="0"/>
      <w:marBottom w:val="0"/>
      <w:divBdr>
        <w:top w:val="none" w:sz="0" w:space="0" w:color="auto"/>
        <w:left w:val="none" w:sz="0" w:space="0" w:color="auto"/>
        <w:bottom w:val="none" w:sz="0" w:space="0" w:color="auto"/>
        <w:right w:val="none" w:sz="0" w:space="0" w:color="auto"/>
      </w:divBdr>
    </w:div>
    <w:div w:id="2073117708">
      <w:marLeft w:val="0"/>
      <w:marRight w:val="0"/>
      <w:marTop w:val="0"/>
      <w:marBottom w:val="0"/>
      <w:divBdr>
        <w:top w:val="none" w:sz="0" w:space="0" w:color="auto"/>
        <w:left w:val="none" w:sz="0" w:space="0" w:color="auto"/>
        <w:bottom w:val="none" w:sz="0" w:space="0" w:color="auto"/>
        <w:right w:val="none" w:sz="0" w:space="0" w:color="auto"/>
      </w:divBdr>
    </w:div>
    <w:div w:id="2073117709">
      <w:marLeft w:val="0"/>
      <w:marRight w:val="0"/>
      <w:marTop w:val="0"/>
      <w:marBottom w:val="0"/>
      <w:divBdr>
        <w:top w:val="none" w:sz="0" w:space="0" w:color="auto"/>
        <w:left w:val="none" w:sz="0" w:space="0" w:color="auto"/>
        <w:bottom w:val="none" w:sz="0" w:space="0" w:color="auto"/>
        <w:right w:val="none" w:sz="0" w:space="0" w:color="auto"/>
      </w:divBdr>
    </w:div>
    <w:div w:id="2073117710">
      <w:marLeft w:val="0"/>
      <w:marRight w:val="0"/>
      <w:marTop w:val="0"/>
      <w:marBottom w:val="0"/>
      <w:divBdr>
        <w:top w:val="none" w:sz="0" w:space="0" w:color="auto"/>
        <w:left w:val="none" w:sz="0" w:space="0" w:color="auto"/>
        <w:bottom w:val="none" w:sz="0" w:space="0" w:color="auto"/>
        <w:right w:val="none" w:sz="0" w:space="0" w:color="auto"/>
      </w:divBdr>
    </w:div>
    <w:div w:id="2073117711">
      <w:marLeft w:val="0"/>
      <w:marRight w:val="0"/>
      <w:marTop w:val="0"/>
      <w:marBottom w:val="0"/>
      <w:divBdr>
        <w:top w:val="none" w:sz="0" w:space="0" w:color="auto"/>
        <w:left w:val="none" w:sz="0" w:space="0" w:color="auto"/>
        <w:bottom w:val="none" w:sz="0" w:space="0" w:color="auto"/>
        <w:right w:val="none" w:sz="0" w:space="0" w:color="auto"/>
      </w:divBdr>
    </w:div>
    <w:div w:id="2073117712">
      <w:marLeft w:val="0"/>
      <w:marRight w:val="0"/>
      <w:marTop w:val="0"/>
      <w:marBottom w:val="0"/>
      <w:divBdr>
        <w:top w:val="none" w:sz="0" w:space="0" w:color="auto"/>
        <w:left w:val="none" w:sz="0" w:space="0" w:color="auto"/>
        <w:bottom w:val="none" w:sz="0" w:space="0" w:color="auto"/>
        <w:right w:val="none" w:sz="0" w:space="0" w:color="auto"/>
      </w:divBdr>
    </w:div>
    <w:div w:id="2073117713">
      <w:marLeft w:val="0"/>
      <w:marRight w:val="0"/>
      <w:marTop w:val="0"/>
      <w:marBottom w:val="0"/>
      <w:divBdr>
        <w:top w:val="none" w:sz="0" w:space="0" w:color="auto"/>
        <w:left w:val="none" w:sz="0" w:space="0" w:color="auto"/>
        <w:bottom w:val="none" w:sz="0" w:space="0" w:color="auto"/>
        <w:right w:val="none" w:sz="0" w:space="0" w:color="auto"/>
      </w:divBdr>
    </w:div>
    <w:div w:id="2073117714">
      <w:marLeft w:val="0"/>
      <w:marRight w:val="0"/>
      <w:marTop w:val="0"/>
      <w:marBottom w:val="0"/>
      <w:divBdr>
        <w:top w:val="none" w:sz="0" w:space="0" w:color="auto"/>
        <w:left w:val="none" w:sz="0" w:space="0" w:color="auto"/>
        <w:bottom w:val="none" w:sz="0" w:space="0" w:color="auto"/>
        <w:right w:val="none" w:sz="0" w:space="0" w:color="auto"/>
      </w:divBdr>
    </w:div>
    <w:div w:id="2073117715">
      <w:marLeft w:val="0"/>
      <w:marRight w:val="0"/>
      <w:marTop w:val="0"/>
      <w:marBottom w:val="0"/>
      <w:divBdr>
        <w:top w:val="none" w:sz="0" w:space="0" w:color="auto"/>
        <w:left w:val="none" w:sz="0" w:space="0" w:color="auto"/>
        <w:bottom w:val="none" w:sz="0" w:space="0" w:color="auto"/>
        <w:right w:val="none" w:sz="0" w:space="0" w:color="auto"/>
      </w:divBdr>
    </w:div>
    <w:div w:id="2073117716">
      <w:marLeft w:val="0"/>
      <w:marRight w:val="0"/>
      <w:marTop w:val="0"/>
      <w:marBottom w:val="0"/>
      <w:divBdr>
        <w:top w:val="none" w:sz="0" w:space="0" w:color="auto"/>
        <w:left w:val="none" w:sz="0" w:space="0" w:color="auto"/>
        <w:bottom w:val="none" w:sz="0" w:space="0" w:color="auto"/>
        <w:right w:val="none" w:sz="0" w:space="0" w:color="auto"/>
      </w:divBdr>
    </w:div>
    <w:div w:id="2073117717">
      <w:marLeft w:val="0"/>
      <w:marRight w:val="0"/>
      <w:marTop w:val="0"/>
      <w:marBottom w:val="0"/>
      <w:divBdr>
        <w:top w:val="none" w:sz="0" w:space="0" w:color="auto"/>
        <w:left w:val="none" w:sz="0" w:space="0" w:color="auto"/>
        <w:bottom w:val="none" w:sz="0" w:space="0" w:color="auto"/>
        <w:right w:val="none" w:sz="0" w:space="0" w:color="auto"/>
      </w:divBdr>
    </w:div>
    <w:div w:id="2073117718">
      <w:marLeft w:val="0"/>
      <w:marRight w:val="0"/>
      <w:marTop w:val="0"/>
      <w:marBottom w:val="0"/>
      <w:divBdr>
        <w:top w:val="none" w:sz="0" w:space="0" w:color="auto"/>
        <w:left w:val="none" w:sz="0" w:space="0" w:color="auto"/>
        <w:bottom w:val="none" w:sz="0" w:space="0" w:color="auto"/>
        <w:right w:val="none" w:sz="0" w:space="0" w:color="auto"/>
      </w:divBdr>
    </w:div>
    <w:div w:id="2073117719">
      <w:marLeft w:val="0"/>
      <w:marRight w:val="0"/>
      <w:marTop w:val="0"/>
      <w:marBottom w:val="0"/>
      <w:divBdr>
        <w:top w:val="none" w:sz="0" w:space="0" w:color="auto"/>
        <w:left w:val="none" w:sz="0" w:space="0" w:color="auto"/>
        <w:bottom w:val="none" w:sz="0" w:space="0" w:color="auto"/>
        <w:right w:val="none" w:sz="0" w:space="0" w:color="auto"/>
      </w:divBdr>
    </w:div>
    <w:div w:id="2073117720">
      <w:marLeft w:val="0"/>
      <w:marRight w:val="0"/>
      <w:marTop w:val="0"/>
      <w:marBottom w:val="0"/>
      <w:divBdr>
        <w:top w:val="none" w:sz="0" w:space="0" w:color="auto"/>
        <w:left w:val="none" w:sz="0" w:space="0" w:color="auto"/>
        <w:bottom w:val="none" w:sz="0" w:space="0" w:color="auto"/>
        <w:right w:val="none" w:sz="0" w:space="0" w:color="auto"/>
      </w:divBdr>
    </w:div>
    <w:div w:id="2073117721">
      <w:marLeft w:val="0"/>
      <w:marRight w:val="0"/>
      <w:marTop w:val="0"/>
      <w:marBottom w:val="0"/>
      <w:divBdr>
        <w:top w:val="none" w:sz="0" w:space="0" w:color="auto"/>
        <w:left w:val="none" w:sz="0" w:space="0" w:color="auto"/>
        <w:bottom w:val="none" w:sz="0" w:space="0" w:color="auto"/>
        <w:right w:val="none" w:sz="0" w:space="0" w:color="auto"/>
      </w:divBdr>
    </w:div>
    <w:div w:id="2073117722">
      <w:marLeft w:val="0"/>
      <w:marRight w:val="0"/>
      <w:marTop w:val="0"/>
      <w:marBottom w:val="0"/>
      <w:divBdr>
        <w:top w:val="none" w:sz="0" w:space="0" w:color="auto"/>
        <w:left w:val="none" w:sz="0" w:space="0" w:color="auto"/>
        <w:bottom w:val="none" w:sz="0" w:space="0" w:color="auto"/>
        <w:right w:val="none" w:sz="0" w:space="0" w:color="auto"/>
      </w:divBdr>
    </w:div>
    <w:div w:id="2073117723">
      <w:marLeft w:val="0"/>
      <w:marRight w:val="0"/>
      <w:marTop w:val="0"/>
      <w:marBottom w:val="0"/>
      <w:divBdr>
        <w:top w:val="none" w:sz="0" w:space="0" w:color="auto"/>
        <w:left w:val="none" w:sz="0" w:space="0" w:color="auto"/>
        <w:bottom w:val="none" w:sz="0" w:space="0" w:color="auto"/>
        <w:right w:val="none" w:sz="0" w:space="0" w:color="auto"/>
      </w:divBdr>
    </w:div>
    <w:div w:id="2073117724">
      <w:marLeft w:val="0"/>
      <w:marRight w:val="0"/>
      <w:marTop w:val="0"/>
      <w:marBottom w:val="0"/>
      <w:divBdr>
        <w:top w:val="none" w:sz="0" w:space="0" w:color="auto"/>
        <w:left w:val="none" w:sz="0" w:space="0" w:color="auto"/>
        <w:bottom w:val="none" w:sz="0" w:space="0" w:color="auto"/>
        <w:right w:val="none" w:sz="0" w:space="0" w:color="auto"/>
      </w:divBdr>
    </w:div>
    <w:div w:id="2073117725">
      <w:marLeft w:val="0"/>
      <w:marRight w:val="0"/>
      <w:marTop w:val="0"/>
      <w:marBottom w:val="0"/>
      <w:divBdr>
        <w:top w:val="none" w:sz="0" w:space="0" w:color="auto"/>
        <w:left w:val="none" w:sz="0" w:space="0" w:color="auto"/>
        <w:bottom w:val="none" w:sz="0" w:space="0" w:color="auto"/>
        <w:right w:val="none" w:sz="0" w:space="0" w:color="auto"/>
      </w:divBdr>
    </w:div>
    <w:div w:id="2073117726">
      <w:marLeft w:val="0"/>
      <w:marRight w:val="0"/>
      <w:marTop w:val="0"/>
      <w:marBottom w:val="0"/>
      <w:divBdr>
        <w:top w:val="none" w:sz="0" w:space="0" w:color="auto"/>
        <w:left w:val="none" w:sz="0" w:space="0" w:color="auto"/>
        <w:bottom w:val="none" w:sz="0" w:space="0" w:color="auto"/>
        <w:right w:val="none" w:sz="0" w:space="0" w:color="auto"/>
      </w:divBdr>
    </w:div>
    <w:div w:id="2073117727">
      <w:marLeft w:val="0"/>
      <w:marRight w:val="0"/>
      <w:marTop w:val="0"/>
      <w:marBottom w:val="0"/>
      <w:divBdr>
        <w:top w:val="none" w:sz="0" w:space="0" w:color="auto"/>
        <w:left w:val="none" w:sz="0" w:space="0" w:color="auto"/>
        <w:bottom w:val="none" w:sz="0" w:space="0" w:color="auto"/>
        <w:right w:val="none" w:sz="0" w:space="0" w:color="auto"/>
      </w:divBdr>
    </w:div>
    <w:div w:id="2073117728">
      <w:marLeft w:val="0"/>
      <w:marRight w:val="0"/>
      <w:marTop w:val="0"/>
      <w:marBottom w:val="0"/>
      <w:divBdr>
        <w:top w:val="none" w:sz="0" w:space="0" w:color="auto"/>
        <w:left w:val="none" w:sz="0" w:space="0" w:color="auto"/>
        <w:bottom w:val="none" w:sz="0" w:space="0" w:color="auto"/>
        <w:right w:val="none" w:sz="0" w:space="0" w:color="auto"/>
      </w:divBdr>
    </w:div>
    <w:div w:id="2073117729">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
    <w:div w:id="2073117731">
      <w:marLeft w:val="0"/>
      <w:marRight w:val="0"/>
      <w:marTop w:val="0"/>
      <w:marBottom w:val="0"/>
      <w:divBdr>
        <w:top w:val="none" w:sz="0" w:space="0" w:color="auto"/>
        <w:left w:val="none" w:sz="0" w:space="0" w:color="auto"/>
        <w:bottom w:val="none" w:sz="0" w:space="0" w:color="auto"/>
        <w:right w:val="none" w:sz="0" w:space="0" w:color="auto"/>
      </w:divBdr>
    </w:div>
    <w:div w:id="2073117732">
      <w:marLeft w:val="0"/>
      <w:marRight w:val="0"/>
      <w:marTop w:val="0"/>
      <w:marBottom w:val="0"/>
      <w:divBdr>
        <w:top w:val="none" w:sz="0" w:space="0" w:color="auto"/>
        <w:left w:val="none" w:sz="0" w:space="0" w:color="auto"/>
        <w:bottom w:val="none" w:sz="0" w:space="0" w:color="auto"/>
        <w:right w:val="none" w:sz="0" w:space="0" w:color="auto"/>
      </w:divBdr>
    </w:div>
    <w:div w:id="2073117733">
      <w:marLeft w:val="0"/>
      <w:marRight w:val="0"/>
      <w:marTop w:val="0"/>
      <w:marBottom w:val="0"/>
      <w:divBdr>
        <w:top w:val="none" w:sz="0" w:space="0" w:color="auto"/>
        <w:left w:val="none" w:sz="0" w:space="0" w:color="auto"/>
        <w:bottom w:val="none" w:sz="0" w:space="0" w:color="auto"/>
        <w:right w:val="none" w:sz="0" w:space="0" w:color="auto"/>
      </w:divBdr>
    </w:div>
    <w:div w:id="2073117734">
      <w:marLeft w:val="0"/>
      <w:marRight w:val="0"/>
      <w:marTop w:val="0"/>
      <w:marBottom w:val="0"/>
      <w:divBdr>
        <w:top w:val="none" w:sz="0" w:space="0" w:color="auto"/>
        <w:left w:val="none" w:sz="0" w:space="0" w:color="auto"/>
        <w:bottom w:val="none" w:sz="0" w:space="0" w:color="auto"/>
        <w:right w:val="none" w:sz="0" w:space="0" w:color="auto"/>
      </w:divBdr>
    </w:div>
    <w:div w:id="2073117735">
      <w:marLeft w:val="0"/>
      <w:marRight w:val="0"/>
      <w:marTop w:val="0"/>
      <w:marBottom w:val="0"/>
      <w:divBdr>
        <w:top w:val="none" w:sz="0" w:space="0" w:color="auto"/>
        <w:left w:val="none" w:sz="0" w:space="0" w:color="auto"/>
        <w:bottom w:val="none" w:sz="0" w:space="0" w:color="auto"/>
        <w:right w:val="none" w:sz="0" w:space="0" w:color="auto"/>
      </w:divBdr>
    </w:div>
    <w:div w:id="2073117736">
      <w:marLeft w:val="0"/>
      <w:marRight w:val="0"/>
      <w:marTop w:val="0"/>
      <w:marBottom w:val="0"/>
      <w:divBdr>
        <w:top w:val="none" w:sz="0" w:space="0" w:color="auto"/>
        <w:left w:val="none" w:sz="0" w:space="0" w:color="auto"/>
        <w:bottom w:val="none" w:sz="0" w:space="0" w:color="auto"/>
        <w:right w:val="none" w:sz="0" w:space="0" w:color="auto"/>
      </w:divBdr>
    </w:div>
    <w:div w:id="2073117737">
      <w:marLeft w:val="0"/>
      <w:marRight w:val="0"/>
      <w:marTop w:val="0"/>
      <w:marBottom w:val="0"/>
      <w:divBdr>
        <w:top w:val="none" w:sz="0" w:space="0" w:color="auto"/>
        <w:left w:val="none" w:sz="0" w:space="0" w:color="auto"/>
        <w:bottom w:val="none" w:sz="0" w:space="0" w:color="auto"/>
        <w:right w:val="none" w:sz="0" w:space="0" w:color="auto"/>
      </w:divBdr>
    </w:div>
    <w:div w:id="2073117738">
      <w:marLeft w:val="0"/>
      <w:marRight w:val="0"/>
      <w:marTop w:val="0"/>
      <w:marBottom w:val="0"/>
      <w:divBdr>
        <w:top w:val="none" w:sz="0" w:space="0" w:color="auto"/>
        <w:left w:val="none" w:sz="0" w:space="0" w:color="auto"/>
        <w:bottom w:val="none" w:sz="0" w:space="0" w:color="auto"/>
        <w:right w:val="none" w:sz="0" w:space="0" w:color="auto"/>
      </w:divBdr>
    </w:div>
    <w:div w:id="2073117739">
      <w:marLeft w:val="0"/>
      <w:marRight w:val="0"/>
      <w:marTop w:val="0"/>
      <w:marBottom w:val="0"/>
      <w:divBdr>
        <w:top w:val="none" w:sz="0" w:space="0" w:color="auto"/>
        <w:left w:val="none" w:sz="0" w:space="0" w:color="auto"/>
        <w:bottom w:val="none" w:sz="0" w:space="0" w:color="auto"/>
        <w:right w:val="none" w:sz="0" w:space="0" w:color="auto"/>
      </w:divBdr>
    </w:div>
    <w:div w:id="2073117740">
      <w:marLeft w:val="0"/>
      <w:marRight w:val="0"/>
      <w:marTop w:val="0"/>
      <w:marBottom w:val="0"/>
      <w:divBdr>
        <w:top w:val="none" w:sz="0" w:space="0" w:color="auto"/>
        <w:left w:val="none" w:sz="0" w:space="0" w:color="auto"/>
        <w:bottom w:val="none" w:sz="0" w:space="0" w:color="auto"/>
        <w:right w:val="none" w:sz="0" w:space="0" w:color="auto"/>
      </w:divBdr>
    </w:div>
    <w:div w:id="2073117741">
      <w:marLeft w:val="0"/>
      <w:marRight w:val="0"/>
      <w:marTop w:val="0"/>
      <w:marBottom w:val="0"/>
      <w:divBdr>
        <w:top w:val="none" w:sz="0" w:space="0" w:color="auto"/>
        <w:left w:val="none" w:sz="0" w:space="0" w:color="auto"/>
        <w:bottom w:val="none" w:sz="0" w:space="0" w:color="auto"/>
        <w:right w:val="none" w:sz="0" w:space="0" w:color="auto"/>
      </w:divBdr>
    </w:div>
    <w:div w:id="2073117742">
      <w:marLeft w:val="0"/>
      <w:marRight w:val="0"/>
      <w:marTop w:val="0"/>
      <w:marBottom w:val="0"/>
      <w:divBdr>
        <w:top w:val="none" w:sz="0" w:space="0" w:color="auto"/>
        <w:left w:val="none" w:sz="0" w:space="0" w:color="auto"/>
        <w:bottom w:val="none" w:sz="0" w:space="0" w:color="auto"/>
        <w:right w:val="none" w:sz="0" w:space="0" w:color="auto"/>
      </w:divBdr>
    </w:div>
    <w:div w:id="2073117743">
      <w:marLeft w:val="0"/>
      <w:marRight w:val="0"/>
      <w:marTop w:val="0"/>
      <w:marBottom w:val="0"/>
      <w:divBdr>
        <w:top w:val="none" w:sz="0" w:space="0" w:color="auto"/>
        <w:left w:val="none" w:sz="0" w:space="0" w:color="auto"/>
        <w:bottom w:val="none" w:sz="0" w:space="0" w:color="auto"/>
        <w:right w:val="none" w:sz="0" w:space="0" w:color="auto"/>
      </w:divBdr>
    </w:div>
    <w:div w:id="2073117744">
      <w:marLeft w:val="0"/>
      <w:marRight w:val="0"/>
      <w:marTop w:val="0"/>
      <w:marBottom w:val="0"/>
      <w:divBdr>
        <w:top w:val="none" w:sz="0" w:space="0" w:color="auto"/>
        <w:left w:val="none" w:sz="0" w:space="0" w:color="auto"/>
        <w:bottom w:val="none" w:sz="0" w:space="0" w:color="auto"/>
        <w:right w:val="none" w:sz="0" w:space="0" w:color="auto"/>
      </w:divBdr>
    </w:div>
    <w:div w:id="2073117745">
      <w:marLeft w:val="0"/>
      <w:marRight w:val="0"/>
      <w:marTop w:val="0"/>
      <w:marBottom w:val="0"/>
      <w:divBdr>
        <w:top w:val="none" w:sz="0" w:space="0" w:color="auto"/>
        <w:left w:val="none" w:sz="0" w:space="0" w:color="auto"/>
        <w:bottom w:val="none" w:sz="0" w:space="0" w:color="auto"/>
        <w:right w:val="none" w:sz="0" w:space="0" w:color="auto"/>
      </w:divBdr>
    </w:div>
    <w:div w:id="2073117746">
      <w:marLeft w:val="0"/>
      <w:marRight w:val="0"/>
      <w:marTop w:val="0"/>
      <w:marBottom w:val="0"/>
      <w:divBdr>
        <w:top w:val="none" w:sz="0" w:space="0" w:color="auto"/>
        <w:left w:val="none" w:sz="0" w:space="0" w:color="auto"/>
        <w:bottom w:val="none" w:sz="0" w:space="0" w:color="auto"/>
        <w:right w:val="none" w:sz="0" w:space="0" w:color="auto"/>
      </w:divBdr>
    </w:div>
    <w:div w:id="2073117747">
      <w:marLeft w:val="0"/>
      <w:marRight w:val="0"/>
      <w:marTop w:val="0"/>
      <w:marBottom w:val="0"/>
      <w:divBdr>
        <w:top w:val="none" w:sz="0" w:space="0" w:color="auto"/>
        <w:left w:val="none" w:sz="0" w:space="0" w:color="auto"/>
        <w:bottom w:val="none" w:sz="0" w:space="0" w:color="auto"/>
        <w:right w:val="none" w:sz="0" w:space="0" w:color="auto"/>
      </w:divBdr>
    </w:div>
    <w:div w:id="2073117748">
      <w:marLeft w:val="0"/>
      <w:marRight w:val="0"/>
      <w:marTop w:val="0"/>
      <w:marBottom w:val="0"/>
      <w:divBdr>
        <w:top w:val="none" w:sz="0" w:space="0" w:color="auto"/>
        <w:left w:val="none" w:sz="0" w:space="0" w:color="auto"/>
        <w:bottom w:val="none" w:sz="0" w:space="0" w:color="auto"/>
        <w:right w:val="none" w:sz="0" w:space="0" w:color="auto"/>
      </w:divBdr>
    </w:div>
    <w:div w:id="2073117749">
      <w:marLeft w:val="0"/>
      <w:marRight w:val="0"/>
      <w:marTop w:val="0"/>
      <w:marBottom w:val="0"/>
      <w:divBdr>
        <w:top w:val="none" w:sz="0" w:space="0" w:color="auto"/>
        <w:left w:val="none" w:sz="0" w:space="0" w:color="auto"/>
        <w:bottom w:val="none" w:sz="0" w:space="0" w:color="auto"/>
        <w:right w:val="none" w:sz="0" w:space="0" w:color="auto"/>
      </w:divBdr>
    </w:div>
    <w:div w:id="2073117750">
      <w:marLeft w:val="0"/>
      <w:marRight w:val="0"/>
      <w:marTop w:val="0"/>
      <w:marBottom w:val="0"/>
      <w:divBdr>
        <w:top w:val="none" w:sz="0" w:space="0" w:color="auto"/>
        <w:left w:val="none" w:sz="0" w:space="0" w:color="auto"/>
        <w:bottom w:val="none" w:sz="0" w:space="0" w:color="auto"/>
        <w:right w:val="none" w:sz="0" w:space="0" w:color="auto"/>
      </w:divBdr>
    </w:div>
    <w:div w:id="2073117751">
      <w:marLeft w:val="0"/>
      <w:marRight w:val="0"/>
      <w:marTop w:val="0"/>
      <w:marBottom w:val="0"/>
      <w:divBdr>
        <w:top w:val="none" w:sz="0" w:space="0" w:color="auto"/>
        <w:left w:val="none" w:sz="0" w:space="0" w:color="auto"/>
        <w:bottom w:val="none" w:sz="0" w:space="0" w:color="auto"/>
        <w:right w:val="none" w:sz="0" w:space="0" w:color="auto"/>
      </w:divBdr>
    </w:div>
    <w:div w:id="2073117752">
      <w:marLeft w:val="0"/>
      <w:marRight w:val="0"/>
      <w:marTop w:val="0"/>
      <w:marBottom w:val="0"/>
      <w:divBdr>
        <w:top w:val="none" w:sz="0" w:space="0" w:color="auto"/>
        <w:left w:val="none" w:sz="0" w:space="0" w:color="auto"/>
        <w:bottom w:val="none" w:sz="0" w:space="0" w:color="auto"/>
        <w:right w:val="none" w:sz="0" w:space="0" w:color="auto"/>
      </w:divBdr>
    </w:div>
    <w:div w:id="2073117753">
      <w:marLeft w:val="0"/>
      <w:marRight w:val="0"/>
      <w:marTop w:val="0"/>
      <w:marBottom w:val="0"/>
      <w:divBdr>
        <w:top w:val="none" w:sz="0" w:space="0" w:color="auto"/>
        <w:left w:val="none" w:sz="0" w:space="0" w:color="auto"/>
        <w:bottom w:val="none" w:sz="0" w:space="0" w:color="auto"/>
        <w:right w:val="none" w:sz="0" w:space="0" w:color="auto"/>
      </w:divBdr>
    </w:div>
    <w:div w:id="2073117754">
      <w:marLeft w:val="0"/>
      <w:marRight w:val="0"/>
      <w:marTop w:val="0"/>
      <w:marBottom w:val="0"/>
      <w:divBdr>
        <w:top w:val="none" w:sz="0" w:space="0" w:color="auto"/>
        <w:left w:val="none" w:sz="0" w:space="0" w:color="auto"/>
        <w:bottom w:val="none" w:sz="0" w:space="0" w:color="auto"/>
        <w:right w:val="none" w:sz="0" w:space="0" w:color="auto"/>
      </w:divBdr>
    </w:div>
    <w:div w:id="2073117755">
      <w:marLeft w:val="0"/>
      <w:marRight w:val="0"/>
      <w:marTop w:val="0"/>
      <w:marBottom w:val="0"/>
      <w:divBdr>
        <w:top w:val="none" w:sz="0" w:space="0" w:color="auto"/>
        <w:left w:val="none" w:sz="0" w:space="0" w:color="auto"/>
        <w:bottom w:val="none" w:sz="0" w:space="0" w:color="auto"/>
        <w:right w:val="none" w:sz="0" w:space="0" w:color="auto"/>
      </w:divBdr>
    </w:div>
    <w:div w:id="2073117756">
      <w:marLeft w:val="0"/>
      <w:marRight w:val="0"/>
      <w:marTop w:val="0"/>
      <w:marBottom w:val="0"/>
      <w:divBdr>
        <w:top w:val="none" w:sz="0" w:space="0" w:color="auto"/>
        <w:left w:val="none" w:sz="0" w:space="0" w:color="auto"/>
        <w:bottom w:val="none" w:sz="0" w:space="0" w:color="auto"/>
        <w:right w:val="none" w:sz="0" w:space="0" w:color="auto"/>
      </w:divBdr>
    </w:div>
    <w:div w:id="2073117757">
      <w:marLeft w:val="0"/>
      <w:marRight w:val="0"/>
      <w:marTop w:val="0"/>
      <w:marBottom w:val="0"/>
      <w:divBdr>
        <w:top w:val="none" w:sz="0" w:space="0" w:color="auto"/>
        <w:left w:val="none" w:sz="0" w:space="0" w:color="auto"/>
        <w:bottom w:val="none" w:sz="0" w:space="0" w:color="auto"/>
        <w:right w:val="none" w:sz="0" w:space="0" w:color="auto"/>
      </w:divBdr>
    </w:div>
    <w:div w:id="2073117758">
      <w:marLeft w:val="0"/>
      <w:marRight w:val="0"/>
      <w:marTop w:val="0"/>
      <w:marBottom w:val="0"/>
      <w:divBdr>
        <w:top w:val="none" w:sz="0" w:space="0" w:color="auto"/>
        <w:left w:val="none" w:sz="0" w:space="0" w:color="auto"/>
        <w:bottom w:val="none" w:sz="0" w:space="0" w:color="auto"/>
        <w:right w:val="none" w:sz="0" w:space="0" w:color="auto"/>
      </w:divBdr>
    </w:div>
    <w:div w:id="2073117759">
      <w:marLeft w:val="0"/>
      <w:marRight w:val="0"/>
      <w:marTop w:val="0"/>
      <w:marBottom w:val="0"/>
      <w:divBdr>
        <w:top w:val="none" w:sz="0" w:space="0" w:color="auto"/>
        <w:left w:val="none" w:sz="0" w:space="0" w:color="auto"/>
        <w:bottom w:val="none" w:sz="0" w:space="0" w:color="auto"/>
        <w:right w:val="none" w:sz="0" w:space="0" w:color="auto"/>
      </w:divBdr>
    </w:div>
    <w:div w:id="2073117760">
      <w:marLeft w:val="0"/>
      <w:marRight w:val="0"/>
      <w:marTop w:val="0"/>
      <w:marBottom w:val="0"/>
      <w:divBdr>
        <w:top w:val="none" w:sz="0" w:space="0" w:color="auto"/>
        <w:left w:val="none" w:sz="0" w:space="0" w:color="auto"/>
        <w:bottom w:val="none" w:sz="0" w:space="0" w:color="auto"/>
        <w:right w:val="none" w:sz="0" w:space="0" w:color="auto"/>
      </w:divBdr>
    </w:div>
    <w:div w:id="2073117761">
      <w:marLeft w:val="0"/>
      <w:marRight w:val="0"/>
      <w:marTop w:val="0"/>
      <w:marBottom w:val="0"/>
      <w:divBdr>
        <w:top w:val="none" w:sz="0" w:space="0" w:color="auto"/>
        <w:left w:val="none" w:sz="0" w:space="0" w:color="auto"/>
        <w:bottom w:val="none" w:sz="0" w:space="0" w:color="auto"/>
        <w:right w:val="none" w:sz="0" w:space="0" w:color="auto"/>
      </w:divBdr>
    </w:div>
    <w:div w:id="2073117762">
      <w:marLeft w:val="0"/>
      <w:marRight w:val="0"/>
      <w:marTop w:val="0"/>
      <w:marBottom w:val="0"/>
      <w:divBdr>
        <w:top w:val="none" w:sz="0" w:space="0" w:color="auto"/>
        <w:left w:val="none" w:sz="0" w:space="0" w:color="auto"/>
        <w:bottom w:val="none" w:sz="0" w:space="0" w:color="auto"/>
        <w:right w:val="none" w:sz="0" w:space="0" w:color="auto"/>
      </w:divBdr>
    </w:div>
    <w:div w:id="2073117763">
      <w:marLeft w:val="0"/>
      <w:marRight w:val="0"/>
      <w:marTop w:val="0"/>
      <w:marBottom w:val="0"/>
      <w:divBdr>
        <w:top w:val="none" w:sz="0" w:space="0" w:color="auto"/>
        <w:left w:val="none" w:sz="0" w:space="0" w:color="auto"/>
        <w:bottom w:val="none" w:sz="0" w:space="0" w:color="auto"/>
        <w:right w:val="none" w:sz="0" w:space="0" w:color="auto"/>
      </w:divBdr>
    </w:div>
    <w:div w:id="2073117764">
      <w:marLeft w:val="0"/>
      <w:marRight w:val="0"/>
      <w:marTop w:val="0"/>
      <w:marBottom w:val="0"/>
      <w:divBdr>
        <w:top w:val="none" w:sz="0" w:space="0" w:color="auto"/>
        <w:left w:val="none" w:sz="0" w:space="0" w:color="auto"/>
        <w:bottom w:val="none" w:sz="0" w:space="0" w:color="auto"/>
        <w:right w:val="none" w:sz="0" w:space="0" w:color="auto"/>
      </w:divBdr>
    </w:div>
    <w:div w:id="2073117765">
      <w:marLeft w:val="0"/>
      <w:marRight w:val="0"/>
      <w:marTop w:val="0"/>
      <w:marBottom w:val="0"/>
      <w:divBdr>
        <w:top w:val="none" w:sz="0" w:space="0" w:color="auto"/>
        <w:left w:val="none" w:sz="0" w:space="0" w:color="auto"/>
        <w:bottom w:val="none" w:sz="0" w:space="0" w:color="auto"/>
        <w:right w:val="none" w:sz="0" w:space="0" w:color="auto"/>
      </w:divBdr>
    </w:div>
    <w:div w:id="2073117766">
      <w:marLeft w:val="0"/>
      <w:marRight w:val="0"/>
      <w:marTop w:val="0"/>
      <w:marBottom w:val="0"/>
      <w:divBdr>
        <w:top w:val="none" w:sz="0" w:space="0" w:color="auto"/>
        <w:left w:val="none" w:sz="0" w:space="0" w:color="auto"/>
        <w:bottom w:val="none" w:sz="0" w:space="0" w:color="auto"/>
        <w:right w:val="none" w:sz="0" w:space="0" w:color="auto"/>
      </w:divBdr>
    </w:div>
    <w:div w:id="2073117767">
      <w:marLeft w:val="0"/>
      <w:marRight w:val="0"/>
      <w:marTop w:val="0"/>
      <w:marBottom w:val="0"/>
      <w:divBdr>
        <w:top w:val="none" w:sz="0" w:space="0" w:color="auto"/>
        <w:left w:val="none" w:sz="0" w:space="0" w:color="auto"/>
        <w:bottom w:val="none" w:sz="0" w:space="0" w:color="auto"/>
        <w:right w:val="none" w:sz="0" w:space="0" w:color="auto"/>
      </w:divBdr>
    </w:div>
    <w:div w:id="2073117768">
      <w:marLeft w:val="0"/>
      <w:marRight w:val="0"/>
      <w:marTop w:val="0"/>
      <w:marBottom w:val="0"/>
      <w:divBdr>
        <w:top w:val="none" w:sz="0" w:space="0" w:color="auto"/>
        <w:left w:val="none" w:sz="0" w:space="0" w:color="auto"/>
        <w:bottom w:val="none" w:sz="0" w:space="0" w:color="auto"/>
        <w:right w:val="none" w:sz="0" w:space="0" w:color="auto"/>
      </w:divBdr>
    </w:div>
    <w:div w:id="2073117769">
      <w:marLeft w:val="0"/>
      <w:marRight w:val="0"/>
      <w:marTop w:val="0"/>
      <w:marBottom w:val="0"/>
      <w:divBdr>
        <w:top w:val="none" w:sz="0" w:space="0" w:color="auto"/>
        <w:left w:val="none" w:sz="0" w:space="0" w:color="auto"/>
        <w:bottom w:val="none" w:sz="0" w:space="0" w:color="auto"/>
        <w:right w:val="none" w:sz="0" w:space="0" w:color="auto"/>
      </w:divBdr>
    </w:div>
    <w:div w:id="2073117770">
      <w:marLeft w:val="0"/>
      <w:marRight w:val="0"/>
      <w:marTop w:val="0"/>
      <w:marBottom w:val="0"/>
      <w:divBdr>
        <w:top w:val="none" w:sz="0" w:space="0" w:color="auto"/>
        <w:left w:val="none" w:sz="0" w:space="0" w:color="auto"/>
        <w:bottom w:val="none" w:sz="0" w:space="0" w:color="auto"/>
        <w:right w:val="none" w:sz="0" w:space="0" w:color="auto"/>
      </w:divBdr>
    </w:div>
    <w:div w:id="2073117771">
      <w:marLeft w:val="0"/>
      <w:marRight w:val="0"/>
      <w:marTop w:val="0"/>
      <w:marBottom w:val="0"/>
      <w:divBdr>
        <w:top w:val="none" w:sz="0" w:space="0" w:color="auto"/>
        <w:left w:val="none" w:sz="0" w:space="0" w:color="auto"/>
        <w:bottom w:val="none" w:sz="0" w:space="0" w:color="auto"/>
        <w:right w:val="none" w:sz="0" w:space="0" w:color="auto"/>
      </w:divBdr>
    </w:div>
    <w:div w:id="2073117772">
      <w:marLeft w:val="0"/>
      <w:marRight w:val="0"/>
      <w:marTop w:val="0"/>
      <w:marBottom w:val="0"/>
      <w:divBdr>
        <w:top w:val="none" w:sz="0" w:space="0" w:color="auto"/>
        <w:left w:val="none" w:sz="0" w:space="0" w:color="auto"/>
        <w:bottom w:val="none" w:sz="0" w:space="0" w:color="auto"/>
        <w:right w:val="none" w:sz="0" w:space="0" w:color="auto"/>
      </w:divBdr>
    </w:div>
    <w:div w:id="2073117773">
      <w:marLeft w:val="0"/>
      <w:marRight w:val="0"/>
      <w:marTop w:val="0"/>
      <w:marBottom w:val="0"/>
      <w:divBdr>
        <w:top w:val="none" w:sz="0" w:space="0" w:color="auto"/>
        <w:left w:val="none" w:sz="0" w:space="0" w:color="auto"/>
        <w:bottom w:val="none" w:sz="0" w:space="0" w:color="auto"/>
        <w:right w:val="none" w:sz="0" w:space="0" w:color="auto"/>
      </w:divBdr>
    </w:div>
    <w:div w:id="2073117774">
      <w:marLeft w:val="0"/>
      <w:marRight w:val="0"/>
      <w:marTop w:val="0"/>
      <w:marBottom w:val="0"/>
      <w:divBdr>
        <w:top w:val="none" w:sz="0" w:space="0" w:color="auto"/>
        <w:left w:val="none" w:sz="0" w:space="0" w:color="auto"/>
        <w:bottom w:val="none" w:sz="0" w:space="0" w:color="auto"/>
        <w:right w:val="none" w:sz="0" w:space="0" w:color="auto"/>
      </w:divBdr>
    </w:div>
    <w:div w:id="2073117775">
      <w:marLeft w:val="0"/>
      <w:marRight w:val="0"/>
      <w:marTop w:val="0"/>
      <w:marBottom w:val="0"/>
      <w:divBdr>
        <w:top w:val="none" w:sz="0" w:space="0" w:color="auto"/>
        <w:left w:val="none" w:sz="0" w:space="0" w:color="auto"/>
        <w:bottom w:val="none" w:sz="0" w:space="0" w:color="auto"/>
        <w:right w:val="none" w:sz="0" w:space="0" w:color="auto"/>
      </w:divBdr>
    </w:div>
    <w:div w:id="2073117776">
      <w:marLeft w:val="0"/>
      <w:marRight w:val="0"/>
      <w:marTop w:val="0"/>
      <w:marBottom w:val="0"/>
      <w:divBdr>
        <w:top w:val="none" w:sz="0" w:space="0" w:color="auto"/>
        <w:left w:val="none" w:sz="0" w:space="0" w:color="auto"/>
        <w:bottom w:val="none" w:sz="0" w:space="0" w:color="auto"/>
        <w:right w:val="none" w:sz="0" w:space="0" w:color="auto"/>
      </w:divBdr>
    </w:div>
    <w:div w:id="2073117777">
      <w:marLeft w:val="0"/>
      <w:marRight w:val="0"/>
      <w:marTop w:val="0"/>
      <w:marBottom w:val="0"/>
      <w:divBdr>
        <w:top w:val="none" w:sz="0" w:space="0" w:color="auto"/>
        <w:left w:val="none" w:sz="0" w:space="0" w:color="auto"/>
        <w:bottom w:val="none" w:sz="0" w:space="0" w:color="auto"/>
        <w:right w:val="none" w:sz="0" w:space="0" w:color="auto"/>
      </w:divBdr>
    </w:div>
    <w:div w:id="2073117778">
      <w:marLeft w:val="0"/>
      <w:marRight w:val="0"/>
      <w:marTop w:val="0"/>
      <w:marBottom w:val="0"/>
      <w:divBdr>
        <w:top w:val="none" w:sz="0" w:space="0" w:color="auto"/>
        <w:left w:val="none" w:sz="0" w:space="0" w:color="auto"/>
        <w:bottom w:val="none" w:sz="0" w:space="0" w:color="auto"/>
        <w:right w:val="none" w:sz="0" w:space="0" w:color="auto"/>
      </w:divBdr>
    </w:div>
    <w:div w:id="2073117779">
      <w:marLeft w:val="0"/>
      <w:marRight w:val="0"/>
      <w:marTop w:val="0"/>
      <w:marBottom w:val="0"/>
      <w:divBdr>
        <w:top w:val="none" w:sz="0" w:space="0" w:color="auto"/>
        <w:left w:val="none" w:sz="0" w:space="0" w:color="auto"/>
        <w:bottom w:val="none" w:sz="0" w:space="0" w:color="auto"/>
        <w:right w:val="none" w:sz="0" w:space="0" w:color="auto"/>
      </w:divBdr>
    </w:div>
    <w:div w:id="2073117780">
      <w:marLeft w:val="0"/>
      <w:marRight w:val="0"/>
      <w:marTop w:val="0"/>
      <w:marBottom w:val="0"/>
      <w:divBdr>
        <w:top w:val="none" w:sz="0" w:space="0" w:color="auto"/>
        <w:left w:val="none" w:sz="0" w:space="0" w:color="auto"/>
        <w:bottom w:val="none" w:sz="0" w:space="0" w:color="auto"/>
        <w:right w:val="none" w:sz="0" w:space="0" w:color="auto"/>
      </w:divBdr>
    </w:div>
    <w:div w:id="2073117781">
      <w:marLeft w:val="0"/>
      <w:marRight w:val="0"/>
      <w:marTop w:val="0"/>
      <w:marBottom w:val="0"/>
      <w:divBdr>
        <w:top w:val="none" w:sz="0" w:space="0" w:color="auto"/>
        <w:left w:val="none" w:sz="0" w:space="0" w:color="auto"/>
        <w:bottom w:val="none" w:sz="0" w:space="0" w:color="auto"/>
        <w:right w:val="none" w:sz="0" w:space="0" w:color="auto"/>
      </w:divBdr>
    </w:div>
    <w:div w:id="2073117782">
      <w:marLeft w:val="0"/>
      <w:marRight w:val="0"/>
      <w:marTop w:val="0"/>
      <w:marBottom w:val="0"/>
      <w:divBdr>
        <w:top w:val="none" w:sz="0" w:space="0" w:color="auto"/>
        <w:left w:val="none" w:sz="0" w:space="0" w:color="auto"/>
        <w:bottom w:val="none" w:sz="0" w:space="0" w:color="auto"/>
        <w:right w:val="none" w:sz="0" w:space="0" w:color="auto"/>
      </w:divBdr>
    </w:div>
    <w:div w:id="2073117783">
      <w:marLeft w:val="0"/>
      <w:marRight w:val="0"/>
      <w:marTop w:val="0"/>
      <w:marBottom w:val="0"/>
      <w:divBdr>
        <w:top w:val="none" w:sz="0" w:space="0" w:color="auto"/>
        <w:left w:val="none" w:sz="0" w:space="0" w:color="auto"/>
        <w:bottom w:val="none" w:sz="0" w:space="0" w:color="auto"/>
        <w:right w:val="none" w:sz="0" w:space="0" w:color="auto"/>
      </w:divBdr>
    </w:div>
    <w:div w:id="2073117784">
      <w:marLeft w:val="0"/>
      <w:marRight w:val="0"/>
      <w:marTop w:val="0"/>
      <w:marBottom w:val="0"/>
      <w:divBdr>
        <w:top w:val="none" w:sz="0" w:space="0" w:color="auto"/>
        <w:left w:val="none" w:sz="0" w:space="0" w:color="auto"/>
        <w:bottom w:val="none" w:sz="0" w:space="0" w:color="auto"/>
        <w:right w:val="none" w:sz="0" w:space="0" w:color="auto"/>
      </w:divBdr>
    </w:div>
    <w:div w:id="2073117785">
      <w:marLeft w:val="0"/>
      <w:marRight w:val="0"/>
      <w:marTop w:val="0"/>
      <w:marBottom w:val="0"/>
      <w:divBdr>
        <w:top w:val="none" w:sz="0" w:space="0" w:color="auto"/>
        <w:left w:val="none" w:sz="0" w:space="0" w:color="auto"/>
        <w:bottom w:val="none" w:sz="0" w:space="0" w:color="auto"/>
        <w:right w:val="none" w:sz="0" w:space="0" w:color="auto"/>
      </w:divBdr>
    </w:div>
    <w:div w:id="2073117786">
      <w:marLeft w:val="0"/>
      <w:marRight w:val="0"/>
      <w:marTop w:val="0"/>
      <w:marBottom w:val="0"/>
      <w:divBdr>
        <w:top w:val="none" w:sz="0" w:space="0" w:color="auto"/>
        <w:left w:val="none" w:sz="0" w:space="0" w:color="auto"/>
        <w:bottom w:val="none" w:sz="0" w:space="0" w:color="auto"/>
        <w:right w:val="none" w:sz="0" w:space="0" w:color="auto"/>
      </w:divBdr>
    </w:div>
    <w:div w:id="2073117787">
      <w:marLeft w:val="0"/>
      <w:marRight w:val="0"/>
      <w:marTop w:val="0"/>
      <w:marBottom w:val="0"/>
      <w:divBdr>
        <w:top w:val="none" w:sz="0" w:space="0" w:color="auto"/>
        <w:left w:val="none" w:sz="0" w:space="0" w:color="auto"/>
        <w:bottom w:val="none" w:sz="0" w:space="0" w:color="auto"/>
        <w:right w:val="none" w:sz="0" w:space="0" w:color="auto"/>
      </w:divBdr>
    </w:div>
    <w:div w:id="2073117788">
      <w:marLeft w:val="0"/>
      <w:marRight w:val="0"/>
      <w:marTop w:val="0"/>
      <w:marBottom w:val="0"/>
      <w:divBdr>
        <w:top w:val="none" w:sz="0" w:space="0" w:color="auto"/>
        <w:left w:val="none" w:sz="0" w:space="0" w:color="auto"/>
        <w:bottom w:val="none" w:sz="0" w:space="0" w:color="auto"/>
        <w:right w:val="none" w:sz="0" w:space="0" w:color="auto"/>
      </w:divBdr>
    </w:div>
    <w:div w:id="2073117789">
      <w:marLeft w:val="0"/>
      <w:marRight w:val="0"/>
      <w:marTop w:val="0"/>
      <w:marBottom w:val="0"/>
      <w:divBdr>
        <w:top w:val="none" w:sz="0" w:space="0" w:color="auto"/>
        <w:left w:val="none" w:sz="0" w:space="0" w:color="auto"/>
        <w:bottom w:val="none" w:sz="0" w:space="0" w:color="auto"/>
        <w:right w:val="none" w:sz="0" w:space="0" w:color="auto"/>
      </w:divBdr>
    </w:div>
    <w:div w:id="2073117790">
      <w:marLeft w:val="0"/>
      <w:marRight w:val="0"/>
      <w:marTop w:val="0"/>
      <w:marBottom w:val="0"/>
      <w:divBdr>
        <w:top w:val="none" w:sz="0" w:space="0" w:color="auto"/>
        <w:left w:val="none" w:sz="0" w:space="0" w:color="auto"/>
        <w:bottom w:val="none" w:sz="0" w:space="0" w:color="auto"/>
        <w:right w:val="none" w:sz="0" w:space="0" w:color="auto"/>
      </w:divBdr>
    </w:div>
    <w:div w:id="2073117791">
      <w:marLeft w:val="0"/>
      <w:marRight w:val="0"/>
      <w:marTop w:val="0"/>
      <w:marBottom w:val="0"/>
      <w:divBdr>
        <w:top w:val="none" w:sz="0" w:space="0" w:color="auto"/>
        <w:left w:val="none" w:sz="0" w:space="0" w:color="auto"/>
        <w:bottom w:val="none" w:sz="0" w:space="0" w:color="auto"/>
        <w:right w:val="none" w:sz="0" w:space="0" w:color="auto"/>
      </w:divBdr>
    </w:div>
    <w:div w:id="2073117792">
      <w:marLeft w:val="0"/>
      <w:marRight w:val="0"/>
      <w:marTop w:val="0"/>
      <w:marBottom w:val="0"/>
      <w:divBdr>
        <w:top w:val="none" w:sz="0" w:space="0" w:color="auto"/>
        <w:left w:val="none" w:sz="0" w:space="0" w:color="auto"/>
        <w:bottom w:val="none" w:sz="0" w:space="0" w:color="auto"/>
        <w:right w:val="none" w:sz="0" w:space="0" w:color="auto"/>
      </w:divBdr>
    </w:div>
    <w:div w:id="2073117793">
      <w:marLeft w:val="0"/>
      <w:marRight w:val="0"/>
      <w:marTop w:val="0"/>
      <w:marBottom w:val="0"/>
      <w:divBdr>
        <w:top w:val="none" w:sz="0" w:space="0" w:color="auto"/>
        <w:left w:val="none" w:sz="0" w:space="0" w:color="auto"/>
        <w:bottom w:val="none" w:sz="0" w:space="0" w:color="auto"/>
        <w:right w:val="none" w:sz="0" w:space="0" w:color="auto"/>
      </w:divBdr>
    </w:div>
    <w:div w:id="2073117794">
      <w:marLeft w:val="0"/>
      <w:marRight w:val="0"/>
      <w:marTop w:val="0"/>
      <w:marBottom w:val="0"/>
      <w:divBdr>
        <w:top w:val="none" w:sz="0" w:space="0" w:color="auto"/>
        <w:left w:val="none" w:sz="0" w:space="0" w:color="auto"/>
        <w:bottom w:val="none" w:sz="0" w:space="0" w:color="auto"/>
        <w:right w:val="none" w:sz="0" w:space="0" w:color="auto"/>
      </w:divBdr>
    </w:div>
    <w:div w:id="2073117795">
      <w:marLeft w:val="0"/>
      <w:marRight w:val="0"/>
      <w:marTop w:val="0"/>
      <w:marBottom w:val="0"/>
      <w:divBdr>
        <w:top w:val="none" w:sz="0" w:space="0" w:color="auto"/>
        <w:left w:val="none" w:sz="0" w:space="0" w:color="auto"/>
        <w:bottom w:val="none" w:sz="0" w:space="0" w:color="auto"/>
        <w:right w:val="none" w:sz="0" w:space="0" w:color="auto"/>
      </w:divBdr>
    </w:div>
    <w:div w:id="2073117796">
      <w:marLeft w:val="0"/>
      <w:marRight w:val="0"/>
      <w:marTop w:val="0"/>
      <w:marBottom w:val="0"/>
      <w:divBdr>
        <w:top w:val="none" w:sz="0" w:space="0" w:color="auto"/>
        <w:left w:val="none" w:sz="0" w:space="0" w:color="auto"/>
        <w:bottom w:val="none" w:sz="0" w:space="0" w:color="auto"/>
        <w:right w:val="none" w:sz="0" w:space="0" w:color="auto"/>
      </w:divBdr>
    </w:div>
    <w:div w:id="2073117797">
      <w:marLeft w:val="0"/>
      <w:marRight w:val="0"/>
      <w:marTop w:val="0"/>
      <w:marBottom w:val="0"/>
      <w:divBdr>
        <w:top w:val="none" w:sz="0" w:space="0" w:color="auto"/>
        <w:left w:val="none" w:sz="0" w:space="0" w:color="auto"/>
        <w:bottom w:val="none" w:sz="0" w:space="0" w:color="auto"/>
        <w:right w:val="none" w:sz="0" w:space="0" w:color="auto"/>
      </w:divBdr>
    </w:div>
    <w:div w:id="2073117798">
      <w:marLeft w:val="0"/>
      <w:marRight w:val="0"/>
      <w:marTop w:val="0"/>
      <w:marBottom w:val="0"/>
      <w:divBdr>
        <w:top w:val="none" w:sz="0" w:space="0" w:color="auto"/>
        <w:left w:val="none" w:sz="0" w:space="0" w:color="auto"/>
        <w:bottom w:val="none" w:sz="0" w:space="0" w:color="auto"/>
        <w:right w:val="none" w:sz="0" w:space="0" w:color="auto"/>
      </w:divBdr>
    </w:div>
    <w:div w:id="2073117799">
      <w:marLeft w:val="0"/>
      <w:marRight w:val="0"/>
      <w:marTop w:val="0"/>
      <w:marBottom w:val="0"/>
      <w:divBdr>
        <w:top w:val="none" w:sz="0" w:space="0" w:color="auto"/>
        <w:left w:val="none" w:sz="0" w:space="0" w:color="auto"/>
        <w:bottom w:val="none" w:sz="0" w:space="0" w:color="auto"/>
        <w:right w:val="none" w:sz="0" w:space="0" w:color="auto"/>
      </w:divBdr>
    </w:div>
    <w:div w:id="2073117800">
      <w:marLeft w:val="0"/>
      <w:marRight w:val="0"/>
      <w:marTop w:val="0"/>
      <w:marBottom w:val="0"/>
      <w:divBdr>
        <w:top w:val="none" w:sz="0" w:space="0" w:color="auto"/>
        <w:left w:val="none" w:sz="0" w:space="0" w:color="auto"/>
        <w:bottom w:val="none" w:sz="0" w:space="0" w:color="auto"/>
        <w:right w:val="none" w:sz="0" w:space="0" w:color="auto"/>
      </w:divBdr>
    </w:div>
    <w:div w:id="2073117801">
      <w:marLeft w:val="0"/>
      <w:marRight w:val="0"/>
      <w:marTop w:val="0"/>
      <w:marBottom w:val="0"/>
      <w:divBdr>
        <w:top w:val="none" w:sz="0" w:space="0" w:color="auto"/>
        <w:left w:val="none" w:sz="0" w:space="0" w:color="auto"/>
        <w:bottom w:val="none" w:sz="0" w:space="0" w:color="auto"/>
        <w:right w:val="none" w:sz="0" w:space="0" w:color="auto"/>
      </w:divBdr>
    </w:div>
    <w:div w:id="2073117802">
      <w:marLeft w:val="0"/>
      <w:marRight w:val="0"/>
      <w:marTop w:val="0"/>
      <w:marBottom w:val="0"/>
      <w:divBdr>
        <w:top w:val="none" w:sz="0" w:space="0" w:color="auto"/>
        <w:left w:val="none" w:sz="0" w:space="0" w:color="auto"/>
        <w:bottom w:val="none" w:sz="0" w:space="0" w:color="auto"/>
        <w:right w:val="none" w:sz="0" w:space="0" w:color="auto"/>
      </w:divBdr>
    </w:div>
    <w:div w:id="2073117803">
      <w:marLeft w:val="0"/>
      <w:marRight w:val="0"/>
      <w:marTop w:val="0"/>
      <w:marBottom w:val="0"/>
      <w:divBdr>
        <w:top w:val="none" w:sz="0" w:space="0" w:color="auto"/>
        <w:left w:val="none" w:sz="0" w:space="0" w:color="auto"/>
        <w:bottom w:val="none" w:sz="0" w:space="0" w:color="auto"/>
        <w:right w:val="none" w:sz="0" w:space="0" w:color="auto"/>
      </w:divBdr>
    </w:div>
    <w:div w:id="2073117804">
      <w:marLeft w:val="0"/>
      <w:marRight w:val="0"/>
      <w:marTop w:val="0"/>
      <w:marBottom w:val="0"/>
      <w:divBdr>
        <w:top w:val="none" w:sz="0" w:space="0" w:color="auto"/>
        <w:left w:val="none" w:sz="0" w:space="0" w:color="auto"/>
        <w:bottom w:val="none" w:sz="0" w:space="0" w:color="auto"/>
        <w:right w:val="none" w:sz="0" w:space="0" w:color="auto"/>
      </w:divBdr>
    </w:div>
    <w:div w:id="2073117805">
      <w:marLeft w:val="0"/>
      <w:marRight w:val="0"/>
      <w:marTop w:val="0"/>
      <w:marBottom w:val="0"/>
      <w:divBdr>
        <w:top w:val="none" w:sz="0" w:space="0" w:color="auto"/>
        <w:left w:val="none" w:sz="0" w:space="0" w:color="auto"/>
        <w:bottom w:val="none" w:sz="0" w:space="0" w:color="auto"/>
        <w:right w:val="none" w:sz="0" w:space="0" w:color="auto"/>
      </w:divBdr>
    </w:div>
    <w:div w:id="2073117806">
      <w:marLeft w:val="0"/>
      <w:marRight w:val="0"/>
      <w:marTop w:val="0"/>
      <w:marBottom w:val="0"/>
      <w:divBdr>
        <w:top w:val="none" w:sz="0" w:space="0" w:color="auto"/>
        <w:left w:val="none" w:sz="0" w:space="0" w:color="auto"/>
        <w:bottom w:val="none" w:sz="0" w:space="0" w:color="auto"/>
        <w:right w:val="none" w:sz="0" w:space="0" w:color="auto"/>
      </w:divBdr>
    </w:div>
    <w:div w:id="2073117807">
      <w:marLeft w:val="0"/>
      <w:marRight w:val="0"/>
      <w:marTop w:val="0"/>
      <w:marBottom w:val="0"/>
      <w:divBdr>
        <w:top w:val="none" w:sz="0" w:space="0" w:color="auto"/>
        <w:left w:val="none" w:sz="0" w:space="0" w:color="auto"/>
        <w:bottom w:val="none" w:sz="0" w:space="0" w:color="auto"/>
        <w:right w:val="none" w:sz="0" w:space="0" w:color="auto"/>
      </w:divBdr>
    </w:div>
    <w:div w:id="2073117808">
      <w:marLeft w:val="0"/>
      <w:marRight w:val="0"/>
      <w:marTop w:val="0"/>
      <w:marBottom w:val="0"/>
      <w:divBdr>
        <w:top w:val="none" w:sz="0" w:space="0" w:color="auto"/>
        <w:left w:val="none" w:sz="0" w:space="0" w:color="auto"/>
        <w:bottom w:val="none" w:sz="0" w:space="0" w:color="auto"/>
        <w:right w:val="none" w:sz="0" w:space="0" w:color="auto"/>
      </w:divBdr>
    </w:div>
    <w:div w:id="2073117809">
      <w:marLeft w:val="0"/>
      <w:marRight w:val="0"/>
      <w:marTop w:val="0"/>
      <w:marBottom w:val="0"/>
      <w:divBdr>
        <w:top w:val="none" w:sz="0" w:space="0" w:color="auto"/>
        <w:left w:val="none" w:sz="0" w:space="0" w:color="auto"/>
        <w:bottom w:val="none" w:sz="0" w:space="0" w:color="auto"/>
        <w:right w:val="none" w:sz="0" w:space="0" w:color="auto"/>
      </w:divBdr>
    </w:div>
    <w:div w:id="2073117810">
      <w:marLeft w:val="0"/>
      <w:marRight w:val="0"/>
      <w:marTop w:val="0"/>
      <w:marBottom w:val="0"/>
      <w:divBdr>
        <w:top w:val="none" w:sz="0" w:space="0" w:color="auto"/>
        <w:left w:val="none" w:sz="0" w:space="0" w:color="auto"/>
        <w:bottom w:val="none" w:sz="0" w:space="0" w:color="auto"/>
        <w:right w:val="none" w:sz="0" w:space="0" w:color="auto"/>
      </w:divBdr>
    </w:div>
    <w:div w:id="2073117811">
      <w:marLeft w:val="0"/>
      <w:marRight w:val="0"/>
      <w:marTop w:val="0"/>
      <w:marBottom w:val="0"/>
      <w:divBdr>
        <w:top w:val="none" w:sz="0" w:space="0" w:color="auto"/>
        <w:left w:val="none" w:sz="0" w:space="0" w:color="auto"/>
        <w:bottom w:val="none" w:sz="0" w:space="0" w:color="auto"/>
        <w:right w:val="none" w:sz="0" w:space="0" w:color="auto"/>
      </w:divBdr>
    </w:div>
    <w:div w:id="2073117812">
      <w:marLeft w:val="0"/>
      <w:marRight w:val="0"/>
      <w:marTop w:val="0"/>
      <w:marBottom w:val="0"/>
      <w:divBdr>
        <w:top w:val="none" w:sz="0" w:space="0" w:color="auto"/>
        <w:left w:val="none" w:sz="0" w:space="0" w:color="auto"/>
        <w:bottom w:val="none" w:sz="0" w:space="0" w:color="auto"/>
        <w:right w:val="none" w:sz="0" w:space="0" w:color="auto"/>
      </w:divBdr>
    </w:div>
    <w:div w:id="2073117813">
      <w:marLeft w:val="0"/>
      <w:marRight w:val="0"/>
      <w:marTop w:val="0"/>
      <w:marBottom w:val="0"/>
      <w:divBdr>
        <w:top w:val="none" w:sz="0" w:space="0" w:color="auto"/>
        <w:left w:val="none" w:sz="0" w:space="0" w:color="auto"/>
        <w:bottom w:val="none" w:sz="0" w:space="0" w:color="auto"/>
        <w:right w:val="none" w:sz="0" w:space="0" w:color="auto"/>
      </w:divBdr>
    </w:div>
    <w:div w:id="2073117814">
      <w:marLeft w:val="0"/>
      <w:marRight w:val="0"/>
      <w:marTop w:val="0"/>
      <w:marBottom w:val="0"/>
      <w:divBdr>
        <w:top w:val="none" w:sz="0" w:space="0" w:color="auto"/>
        <w:left w:val="none" w:sz="0" w:space="0" w:color="auto"/>
        <w:bottom w:val="none" w:sz="0" w:space="0" w:color="auto"/>
        <w:right w:val="none" w:sz="0" w:space="0" w:color="auto"/>
      </w:divBdr>
    </w:div>
    <w:div w:id="2073117815">
      <w:marLeft w:val="0"/>
      <w:marRight w:val="0"/>
      <w:marTop w:val="0"/>
      <w:marBottom w:val="0"/>
      <w:divBdr>
        <w:top w:val="none" w:sz="0" w:space="0" w:color="auto"/>
        <w:left w:val="none" w:sz="0" w:space="0" w:color="auto"/>
        <w:bottom w:val="none" w:sz="0" w:space="0" w:color="auto"/>
        <w:right w:val="none" w:sz="0" w:space="0" w:color="auto"/>
      </w:divBdr>
    </w:div>
    <w:div w:id="2073117816">
      <w:marLeft w:val="0"/>
      <w:marRight w:val="0"/>
      <w:marTop w:val="0"/>
      <w:marBottom w:val="0"/>
      <w:divBdr>
        <w:top w:val="none" w:sz="0" w:space="0" w:color="auto"/>
        <w:left w:val="none" w:sz="0" w:space="0" w:color="auto"/>
        <w:bottom w:val="none" w:sz="0" w:space="0" w:color="auto"/>
        <w:right w:val="none" w:sz="0" w:space="0" w:color="auto"/>
      </w:divBdr>
    </w:div>
    <w:div w:id="2073117817">
      <w:marLeft w:val="0"/>
      <w:marRight w:val="0"/>
      <w:marTop w:val="0"/>
      <w:marBottom w:val="0"/>
      <w:divBdr>
        <w:top w:val="none" w:sz="0" w:space="0" w:color="auto"/>
        <w:left w:val="none" w:sz="0" w:space="0" w:color="auto"/>
        <w:bottom w:val="none" w:sz="0" w:space="0" w:color="auto"/>
        <w:right w:val="none" w:sz="0" w:space="0" w:color="auto"/>
      </w:divBdr>
    </w:div>
    <w:div w:id="2073117818">
      <w:marLeft w:val="0"/>
      <w:marRight w:val="0"/>
      <w:marTop w:val="0"/>
      <w:marBottom w:val="0"/>
      <w:divBdr>
        <w:top w:val="none" w:sz="0" w:space="0" w:color="auto"/>
        <w:left w:val="none" w:sz="0" w:space="0" w:color="auto"/>
        <w:bottom w:val="none" w:sz="0" w:space="0" w:color="auto"/>
        <w:right w:val="none" w:sz="0" w:space="0" w:color="auto"/>
      </w:divBdr>
    </w:div>
    <w:div w:id="2073117819">
      <w:marLeft w:val="0"/>
      <w:marRight w:val="0"/>
      <w:marTop w:val="0"/>
      <w:marBottom w:val="0"/>
      <w:divBdr>
        <w:top w:val="none" w:sz="0" w:space="0" w:color="auto"/>
        <w:left w:val="none" w:sz="0" w:space="0" w:color="auto"/>
        <w:bottom w:val="none" w:sz="0" w:space="0" w:color="auto"/>
        <w:right w:val="none" w:sz="0" w:space="0" w:color="auto"/>
      </w:divBdr>
    </w:div>
    <w:div w:id="2073117820">
      <w:marLeft w:val="0"/>
      <w:marRight w:val="0"/>
      <w:marTop w:val="0"/>
      <w:marBottom w:val="0"/>
      <w:divBdr>
        <w:top w:val="none" w:sz="0" w:space="0" w:color="auto"/>
        <w:left w:val="none" w:sz="0" w:space="0" w:color="auto"/>
        <w:bottom w:val="none" w:sz="0" w:space="0" w:color="auto"/>
        <w:right w:val="none" w:sz="0" w:space="0" w:color="auto"/>
      </w:divBdr>
    </w:div>
    <w:div w:id="2073117821">
      <w:marLeft w:val="0"/>
      <w:marRight w:val="0"/>
      <w:marTop w:val="0"/>
      <w:marBottom w:val="0"/>
      <w:divBdr>
        <w:top w:val="none" w:sz="0" w:space="0" w:color="auto"/>
        <w:left w:val="none" w:sz="0" w:space="0" w:color="auto"/>
        <w:bottom w:val="none" w:sz="0" w:space="0" w:color="auto"/>
        <w:right w:val="none" w:sz="0" w:space="0" w:color="auto"/>
      </w:divBdr>
    </w:div>
    <w:div w:id="2073117822">
      <w:marLeft w:val="0"/>
      <w:marRight w:val="0"/>
      <w:marTop w:val="0"/>
      <w:marBottom w:val="0"/>
      <w:divBdr>
        <w:top w:val="none" w:sz="0" w:space="0" w:color="auto"/>
        <w:left w:val="none" w:sz="0" w:space="0" w:color="auto"/>
        <w:bottom w:val="none" w:sz="0" w:space="0" w:color="auto"/>
        <w:right w:val="none" w:sz="0" w:space="0" w:color="auto"/>
      </w:divBdr>
    </w:div>
    <w:div w:id="2073117823">
      <w:marLeft w:val="0"/>
      <w:marRight w:val="0"/>
      <w:marTop w:val="0"/>
      <w:marBottom w:val="0"/>
      <w:divBdr>
        <w:top w:val="none" w:sz="0" w:space="0" w:color="auto"/>
        <w:left w:val="none" w:sz="0" w:space="0" w:color="auto"/>
        <w:bottom w:val="none" w:sz="0" w:space="0" w:color="auto"/>
        <w:right w:val="none" w:sz="0" w:space="0" w:color="auto"/>
      </w:divBdr>
    </w:div>
    <w:div w:id="2073117824">
      <w:marLeft w:val="0"/>
      <w:marRight w:val="0"/>
      <w:marTop w:val="0"/>
      <w:marBottom w:val="0"/>
      <w:divBdr>
        <w:top w:val="none" w:sz="0" w:space="0" w:color="auto"/>
        <w:left w:val="none" w:sz="0" w:space="0" w:color="auto"/>
        <w:bottom w:val="none" w:sz="0" w:space="0" w:color="auto"/>
        <w:right w:val="none" w:sz="0" w:space="0" w:color="auto"/>
      </w:divBdr>
    </w:div>
    <w:div w:id="2073117825">
      <w:marLeft w:val="0"/>
      <w:marRight w:val="0"/>
      <w:marTop w:val="0"/>
      <w:marBottom w:val="0"/>
      <w:divBdr>
        <w:top w:val="none" w:sz="0" w:space="0" w:color="auto"/>
        <w:left w:val="none" w:sz="0" w:space="0" w:color="auto"/>
        <w:bottom w:val="none" w:sz="0" w:space="0" w:color="auto"/>
        <w:right w:val="none" w:sz="0" w:space="0" w:color="auto"/>
      </w:divBdr>
    </w:div>
    <w:div w:id="2073117826">
      <w:marLeft w:val="0"/>
      <w:marRight w:val="0"/>
      <w:marTop w:val="0"/>
      <w:marBottom w:val="0"/>
      <w:divBdr>
        <w:top w:val="none" w:sz="0" w:space="0" w:color="auto"/>
        <w:left w:val="none" w:sz="0" w:space="0" w:color="auto"/>
        <w:bottom w:val="none" w:sz="0" w:space="0" w:color="auto"/>
        <w:right w:val="none" w:sz="0" w:space="0" w:color="auto"/>
      </w:divBdr>
    </w:div>
    <w:div w:id="2073117827">
      <w:marLeft w:val="0"/>
      <w:marRight w:val="0"/>
      <w:marTop w:val="0"/>
      <w:marBottom w:val="0"/>
      <w:divBdr>
        <w:top w:val="none" w:sz="0" w:space="0" w:color="auto"/>
        <w:left w:val="none" w:sz="0" w:space="0" w:color="auto"/>
        <w:bottom w:val="none" w:sz="0" w:space="0" w:color="auto"/>
        <w:right w:val="none" w:sz="0" w:space="0" w:color="auto"/>
      </w:divBdr>
    </w:div>
    <w:div w:id="2073117828">
      <w:marLeft w:val="0"/>
      <w:marRight w:val="0"/>
      <w:marTop w:val="0"/>
      <w:marBottom w:val="0"/>
      <w:divBdr>
        <w:top w:val="none" w:sz="0" w:space="0" w:color="auto"/>
        <w:left w:val="none" w:sz="0" w:space="0" w:color="auto"/>
        <w:bottom w:val="none" w:sz="0" w:space="0" w:color="auto"/>
        <w:right w:val="none" w:sz="0" w:space="0" w:color="auto"/>
      </w:divBdr>
    </w:div>
    <w:div w:id="2073117829">
      <w:marLeft w:val="0"/>
      <w:marRight w:val="0"/>
      <w:marTop w:val="0"/>
      <w:marBottom w:val="0"/>
      <w:divBdr>
        <w:top w:val="none" w:sz="0" w:space="0" w:color="auto"/>
        <w:left w:val="none" w:sz="0" w:space="0" w:color="auto"/>
        <w:bottom w:val="none" w:sz="0" w:space="0" w:color="auto"/>
        <w:right w:val="none" w:sz="0" w:space="0" w:color="auto"/>
      </w:divBdr>
    </w:div>
    <w:div w:id="2073117830">
      <w:marLeft w:val="0"/>
      <w:marRight w:val="0"/>
      <w:marTop w:val="0"/>
      <w:marBottom w:val="0"/>
      <w:divBdr>
        <w:top w:val="none" w:sz="0" w:space="0" w:color="auto"/>
        <w:left w:val="none" w:sz="0" w:space="0" w:color="auto"/>
        <w:bottom w:val="none" w:sz="0" w:space="0" w:color="auto"/>
        <w:right w:val="none" w:sz="0" w:space="0" w:color="auto"/>
      </w:divBdr>
    </w:div>
    <w:div w:id="2073117831">
      <w:marLeft w:val="0"/>
      <w:marRight w:val="0"/>
      <w:marTop w:val="0"/>
      <w:marBottom w:val="0"/>
      <w:divBdr>
        <w:top w:val="none" w:sz="0" w:space="0" w:color="auto"/>
        <w:left w:val="none" w:sz="0" w:space="0" w:color="auto"/>
        <w:bottom w:val="none" w:sz="0" w:space="0" w:color="auto"/>
        <w:right w:val="none" w:sz="0" w:space="0" w:color="auto"/>
      </w:divBdr>
    </w:div>
    <w:div w:id="2073117832">
      <w:marLeft w:val="0"/>
      <w:marRight w:val="0"/>
      <w:marTop w:val="0"/>
      <w:marBottom w:val="0"/>
      <w:divBdr>
        <w:top w:val="none" w:sz="0" w:space="0" w:color="auto"/>
        <w:left w:val="none" w:sz="0" w:space="0" w:color="auto"/>
        <w:bottom w:val="none" w:sz="0" w:space="0" w:color="auto"/>
        <w:right w:val="none" w:sz="0" w:space="0" w:color="auto"/>
      </w:divBdr>
    </w:div>
    <w:div w:id="2073117833">
      <w:marLeft w:val="0"/>
      <w:marRight w:val="0"/>
      <w:marTop w:val="0"/>
      <w:marBottom w:val="0"/>
      <w:divBdr>
        <w:top w:val="none" w:sz="0" w:space="0" w:color="auto"/>
        <w:left w:val="none" w:sz="0" w:space="0" w:color="auto"/>
        <w:bottom w:val="none" w:sz="0" w:space="0" w:color="auto"/>
        <w:right w:val="none" w:sz="0" w:space="0" w:color="auto"/>
      </w:divBdr>
    </w:div>
    <w:div w:id="2073117834">
      <w:marLeft w:val="0"/>
      <w:marRight w:val="0"/>
      <w:marTop w:val="0"/>
      <w:marBottom w:val="0"/>
      <w:divBdr>
        <w:top w:val="none" w:sz="0" w:space="0" w:color="auto"/>
        <w:left w:val="none" w:sz="0" w:space="0" w:color="auto"/>
        <w:bottom w:val="none" w:sz="0" w:space="0" w:color="auto"/>
        <w:right w:val="none" w:sz="0" w:space="0" w:color="auto"/>
      </w:divBdr>
    </w:div>
    <w:div w:id="2073117835">
      <w:marLeft w:val="0"/>
      <w:marRight w:val="0"/>
      <w:marTop w:val="0"/>
      <w:marBottom w:val="0"/>
      <w:divBdr>
        <w:top w:val="none" w:sz="0" w:space="0" w:color="auto"/>
        <w:left w:val="none" w:sz="0" w:space="0" w:color="auto"/>
        <w:bottom w:val="none" w:sz="0" w:space="0" w:color="auto"/>
        <w:right w:val="none" w:sz="0" w:space="0" w:color="auto"/>
      </w:divBdr>
    </w:div>
    <w:div w:id="2073117836">
      <w:marLeft w:val="0"/>
      <w:marRight w:val="0"/>
      <w:marTop w:val="0"/>
      <w:marBottom w:val="0"/>
      <w:divBdr>
        <w:top w:val="none" w:sz="0" w:space="0" w:color="auto"/>
        <w:left w:val="none" w:sz="0" w:space="0" w:color="auto"/>
        <w:bottom w:val="none" w:sz="0" w:space="0" w:color="auto"/>
        <w:right w:val="none" w:sz="0" w:space="0" w:color="auto"/>
      </w:divBdr>
    </w:div>
    <w:div w:id="2073117837">
      <w:marLeft w:val="0"/>
      <w:marRight w:val="0"/>
      <w:marTop w:val="0"/>
      <w:marBottom w:val="0"/>
      <w:divBdr>
        <w:top w:val="none" w:sz="0" w:space="0" w:color="auto"/>
        <w:left w:val="none" w:sz="0" w:space="0" w:color="auto"/>
        <w:bottom w:val="none" w:sz="0" w:space="0" w:color="auto"/>
        <w:right w:val="none" w:sz="0" w:space="0" w:color="auto"/>
      </w:divBdr>
    </w:div>
    <w:div w:id="2073117838">
      <w:marLeft w:val="0"/>
      <w:marRight w:val="0"/>
      <w:marTop w:val="0"/>
      <w:marBottom w:val="0"/>
      <w:divBdr>
        <w:top w:val="none" w:sz="0" w:space="0" w:color="auto"/>
        <w:left w:val="none" w:sz="0" w:space="0" w:color="auto"/>
        <w:bottom w:val="none" w:sz="0" w:space="0" w:color="auto"/>
        <w:right w:val="none" w:sz="0" w:space="0" w:color="auto"/>
      </w:divBdr>
    </w:div>
    <w:div w:id="2073117839">
      <w:marLeft w:val="0"/>
      <w:marRight w:val="0"/>
      <w:marTop w:val="0"/>
      <w:marBottom w:val="0"/>
      <w:divBdr>
        <w:top w:val="none" w:sz="0" w:space="0" w:color="auto"/>
        <w:left w:val="none" w:sz="0" w:space="0" w:color="auto"/>
        <w:bottom w:val="none" w:sz="0" w:space="0" w:color="auto"/>
        <w:right w:val="none" w:sz="0" w:space="0" w:color="auto"/>
      </w:divBdr>
    </w:div>
    <w:div w:id="2073117840">
      <w:marLeft w:val="0"/>
      <w:marRight w:val="0"/>
      <w:marTop w:val="0"/>
      <w:marBottom w:val="0"/>
      <w:divBdr>
        <w:top w:val="none" w:sz="0" w:space="0" w:color="auto"/>
        <w:left w:val="none" w:sz="0" w:space="0" w:color="auto"/>
        <w:bottom w:val="none" w:sz="0" w:space="0" w:color="auto"/>
        <w:right w:val="none" w:sz="0" w:space="0" w:color="auto"/>
      </w:divBdr>
    </w:div>
    <w:div w:id="2073117841">
      <w:marLeft w:val="0"/>
      <w:marRight w:val="0"/>
      <w:marTop w:val="0"/>
      <w:marBottom w:val="0"/>
      <w:divBdr>
        <w:top w:val="none" w:sz="0" w:space="0" w:color="auto"/>
        <w:left w:val="none" w:sz="0" w:space="0" w:color="auto"/>
        <w:bottom w:val="none" w:sz="0" w:space="0" w:color="auto"/>
        <w:right w:val="none" w:sz="0" w:space="0" w:color="auto"/>
      </w:divBdr>
    </w:div>
    <w:div w:id="2073117842">
      <w:marLeft w:val="0"/>
      <w:marRight w:val="0"/>
      <w:marTop w:val="0"/>
      <w:marBottom w:val="0"/>
      <w:divBdr>
        <w:top w:val="none" w:sz="0" w:space="0" w:color="auto"/>
        <w:left w:val="none" w:sz="0" w:space="0" w:color="auto"/>
        <w:bottom w:val="none" w:sz="0" w:space="0" w:color="auto"/>
        <w:right w:val="none" w:sz="0" w:space="0" w:color="auto"/>
      </w:divBdr>
    </w:div>
    <w:div w:id="2073117843">
      <w:marLeft w:val="0"/>
      <w:marRight w:val="0"/>
      <w:marTop w:val="0"/>
      <w:marBottom w:val="0"/>
      <w:divBdr>
        <w:top w:val="none" w:sz="0" w:space="0" w:color="auto"/>
        <w:left w:val="none" w:sz="0" w:space="0" w:color="auto"/>
        <w:bottom w:val="none" w:sz="0" w:space="0" w:color="auto"/>
        <w:right w:val="none" w:sz="0" w:space="0" w:color="auto"/>
      </w:divBdr>
    </w:div>
    <w:div w:id="2073117844">
      <w:marLeft w:val="0"/>
      <w:marRight w:val="0"/>
      <w:marTop w:val="0"/>
      <w:marBottom w:val="0"/>
      <w:divBdr>
        <w:top w:val="none" w:sz="0" w:space="0" w:color="auto"/>
        <w:left w:val="none" w:sz="0" w:space="0" w:color="auto"/>
        <w:bottom w:val="none" w:sz="0" w:space="0" w:color="auto"/>
        <w:right w:val="none" w:sz="0" w:space="0" w:color="auto"/>
      </w:divBdr>
    </w:div>
    <w:div w:id="2073117845">
      <w:marLeft w:val="0"/>
      <w:marRight w:val="0"/>
      <w:marTop w:val="0"/>
      <w:marBottom w:val="0"/>
      <w:divBdr>
        <w:top w:val="none" w:sz="0" w:space="0" w:color="auto"/>
        <w:left w:val="none" w:sz="0" w:space="0" w:color="auto"/>
        <w:bottom w:val="none" w:sz="0" w:space="0" w:color="auto"/>
        <w:right w:val="none" w:sz="0" w:space="0" w:color="auto"/>
      </w:divBdr>
    </w:div>
    <w:div w:id="2073117846">
      <w:marLeft w:val="0"/>
      <w:marRight w:val="0"/>
      <w:marTop w:val="0"/>
      <w:marBottom w:val="0"/>
      <w:divBdr>
        <w:top w:val="none" w:sz="0" w:space="0" w:color="auto"/>
        <w:left w:val="none" w:sz="0" w:space="0" w:color="auto"/>
        <w:bottom w:val="none" w:sz="0" w:space="0" w:color="auto"/>
        <w:right w:val="none" w:sz="0" w:space="0" w:color="auto"/>
      </w:divBdr>
    </w:div>
    <w:div w:id="2073117847">
      <w:marLeft w:val="0"/>
      <w:marRight w:val="0"/>
      <w:marTop w:val="0"/>
      <w:marBottom w:val="0"/>
      <w:divBdr>
        <w:top w:val="none" w:sz="0" w:space="0" w:color="auto"/>
        <w:left w:val="none" w:sz="0" w:space="0" w:color="auto"/>
        <w:bottom w:val="none" w:sz="0" w:space="0" w:color="auto"/>
        <w:right w:val="none" w:sz="0" w:space="0" w:color="auto"/>
      </w:divBdr>
    </w:div>
    <w:div w:id="2073117848">
      <w:marLeft w:val="0"/>
      <w:marRight w:val="0"/>
      <w:marTop w:val="0"/>
      <w:marBottom w:val="0"/>
      <w:divBdr>
        <w:top w:val="none" w:sz="0" w:space="0" w:color="auto"/>
        <w:left w:val="none" w:sz="0" w:space="0" w:color="auto"/>
        <w:bottom w:val="none" w:sz="0" w:space="0" w:color="auto"/>
        <w:right w:val="none" w:sz="0" w:space="0" w:color="auto"/>
      </w:divBdr>
    </w:div>
    <w:div w:id="2073117849">
      <w:marLeft w:val="0"/>
      <w:marRight w:val="0"/>
      <w:marTop w:val="0"/>
      <w:marBottom w:val="0"/>
      <w:divBdr>
        <w:top w:val="none" w:sz="0" w:space="0" w:color="auto"/>
        <w:left w:val="none" w:sz="0" w:space="0" w:color="auto"/>
        <w:bottom w:val="none" w:sz="0" w:space="0" w:color="auto"/>
        <w:right w:val="none" w:sz="0" w:space="0" w:color="auto"/>
      </w:divBdr>
    </w:div>
    <w:div w:id="2073117850">
      <w:marLeft w:val="0"/>
      <w:marRight w:val="0"/>
      <w:marTop w:val="0"/>
      <w:marBottom w:val="0"/>
      <w:divBdr>
        <w:top w:val="none" w:sz="0" w:space="0" w:color="auto"/>
        <w:left w:val="none" w:sz="0" w:space="0" w:color="auto"/>
        <w:bottom w:val="none" w:sz="0" w:space="0" w:color="auto"/>
        <w:right w:val="none" w:sz="0" w:space="0" w:color="auto"/>
      </w:divBdr>
    </w:div>
    <w:div w:id="2073117851">
      <w:marLeft w:val="0"/>
      <w:marRight w:val="0"/>
      <w:marTop w:val="0"/>
      <w:marBottom w:val="0"/>
      <w:divBdr>
        <w:top w:val="none" w:sz="0" w:space="0" w:color="auto"/>
        <w:left w:val="none" w:sz="0" w:space="0" w:color="auto"/>
        <w:bottom w:val="none" w:sz="0" w:space="0" w:color="auto"/>
        <w:right w:val="none" w:sz="0" w:space="0" w:color="auto"/>
      </w:divBdr>
    </w:div>
    <w:div w:id="2073117852">
      <w:marLeft w:val="0"/>
      <w:marRight w:val="0"/>
      <w:marTop w:val="0"/>
      <w:marBottom w:val="0"/>
      <w:divBdr>
        <w:top w:val="none" w:sz="0" w:space="0" w:color="auto"/>
        <w:left w:val="none" w:sz="0" w:space="0" w:color="auto"/>
        <w:bottom w:val="none" w:sz="0" w:space="0" w:color="auto"/>
        <w:right w:val="none" w:sz="0" w:space="0" w:color="auto"/>
      </w:divBdr>
    </w:div>
    <w:div w:id="2073117853">
      <w:marLeft w:val="0"/>
      <w:marRight w:val="0"/>
      <w:marTop w:val="0"/>
      <w:marBottom w:val="0"/>
      <w:divBdr>
        <w:top w:val="none" w:sz="0" w:space="0" w:color="auto"/>
        <w:left w:val="none" w:sz="0" w:space="0" w:color="auto"/>
        <w:bottom w:val="none" w:sz="0" w:space="0" w:color="auto"/>
        <w:right w:val="none" w:sz="0" w:space="0" w:color="auto"/>
      </w:divBdr>
    </w:div>
    <w:div w:id="2073117854">
      <w:marLeft w:val="0"/>
      <w:marRight w:val="0"/>
      <w:marTop w:val="0"/>
      <w:marBottom w:val="0"/>
      <w:divBdr>
        <w:top w:val="none" w:sz="0" w:space="0" w:color="auto"/>
        <w:left w:val="none" w:sz="0" w:space="0" w:color="auto"/>
        <w:bottom w:val="none" w:sz="0" w:space="0" w:color="auto"/>
        <w:right w:val="none" w:sz="0" w:space="0" w:color="auto"/>
      </w:divBdr>
    </w:div>
    <w:div w:id="2073117855">
      <w:marLeft w:val="0"/>
      <w:marRight w:val="0"/>
      <w:marTop w:val="0"/>
      <w:marBottom w:val="0"/>
      <w:divBdr>
        <w:top w:val="none" w:sz="0" w:space="0" w:color="auto"/>
        <w:left w:val="none" w:sz="0" w:space="0" w:color="auto"/>
        <w:bottom w:val="none" w:sz="0" w:space="0" w:color="auto"/>
        <w:right w:val="none" w:sz="0" w:space="0" w:color="auto"/>
      </w:divBdr>
    </w:div>
    <w:div w:id="2073117856">
      <w:marLeft w:val="0"/>
      <w:marRight w:val="0"/>
      <w:marTop w:val="0"/>
      <w:marBottom w:val="0"/>
      <w:divBdr>
        <w:top w:val="none" w:sz="0" w:space="0" w:color="auto"/>
        <w:left w:val="none" w:sz="0" w:space="0" w:color="auto"/>
        <w:bottom w:val="none" w:sz="0" w:space="0" w:color="auto"/>
        <w:right w:val="none" w:sz="0" w:space="0" w:color="auto"/>
      </w:divBdr>
    </w:div>
    <w:div w:id="2073117857">
      <w:marLeft w:val="0"/>
      <w:marRight w:val="0"/>
      <w:marTop w:val="0"/>
      <w:marBottom w:val="0"/>
      <w:divBdr>
        <w:top w:val="none" w:sz="0" w:space="0" w:color="auto"/>
        <w:left w:val="none" w:sz="0" w:space="0" w:color="auto"/>
        <w:bottom w:val="none" w:sz="0" w:space="0" w:color="auto"/>
        <w:right w:val="none" w:sz="0" w:space="0" w:color="auto"/>
      </w:divBdr>
    </w:div>
    <w:div w:id="2076662681">
      <w:bodyDiv w:val="1"/>
      <w:marLeft w:val="0"/>
      <w:marRight w:val="0"/>
      <w:marTop w:val="0"/>
      <w:marBottom w:val="0"/>
      <w:divBdr>
        <w:top w:val="none" w:sz="0" w:space="0" w:color="auto"/>
        <w:left w:val="none" w:sz="0" w:space="0" w:color="auto"/>
        <w:bottom w:val="none" w:sz="0" w:space="0" w:color="auto"/>
        <w:right w:val="none" w:sz="0" w:space="0" w:color="auto"/>
      </w:divBdr>
    </w:div>
    <w:div w:id="2077165566">
      <w:bodyDiv w:val="1"/>
      <w:marLeft w:val="0"/>
      <w:marRight w:val="0"/>
      <w:marTop w:val="0"/>
      <w:marBottom w:val="0"/>
      <w:divBdr>
        <w:top w:val="none" w:sz="0" w:space="0" w:color="auto"/>
        <w:left w:val="none" w:sz="0" w:space="0" w:color="auto"/>
        <w:bottom w:val="none" w:sz="0" w:space="0" w:color="auto"/>
        <w:right w:val="none" w:sz="0" w:space="0" w:color="auto"/>
      </w:divBdr>
    </w:div>
    <w:div w:id="2077505715">
      <w:bodyDiv w:val="1"/>
      <w:marLeft w:val="0"/>
      <w:marRight w:val="0"/>
      <w:marTop w:val="0"/>
      <w:marBottom w:val="0"/>
      <w:divBdr>
        <w:top w:val="none" w:sz="0" w:space="0" w:color="auto"/>
        <w:left w:val="none" w:sz="0" w:space="0" w:color="auto"/>
        <w:bottom w:val="none" w:sz="0" w:space="0" w:color="auto"/>
        <w:right w:val="none" w:sz="0" w:space="0" w:color="auto"/>
      </w:divBdr>
    </w:div>
    <w:div w:id="2079009496">
      <w:bodyDiv w:val="1"/>
      <w:marLeft w:val="0"/>
      <w:marRight w:val="0"/>
      <w:marTop w:val="0"/>
      <w:marBottom w:val="0"/>
      <w:divBdr>
        <w:top w:val="none" w:sz="0" w:space="0" w:color="auto"/>
        <w:left w:val="none" w:sz="0" w:space="0" w:color="auto"/>
        <w:bottom w:val="none" w:sz="0" w:space="0" w:color="auto"/>
        <w:right w:val="none" w:sz="0" w:space="0" w:color="auto"/>
      </w:divBdr>
    </w:div>
    <w:div w:id="2080445469">
      <w:bodyDiv w:val="1"/>
      <w:marLeft w:val="0"/>
      <w:marRight w:val="0"/>
      <w:marTop w:val="0"/>
      <w:marBottom w:val="0"/>
      <w:divBdr>
        <w:top w:val="none" w:sz="0" w:space="0" w:color="auto"/>
        <w:left w:val="none" w:sz="0" w:space="0" w:color="auto"/>
        <w:bottom w:val="none" w:sz="0" w:space="0" w:color="auto"/>
        <w:right w:val="none" w:sz="0" w:space="0" w:color="auto"/>
      </w:divBdr>
    </w:div>
    <w:div w:id="2082095342">
      <w:bodyDiv w:val="1"/>
      <w:marLeft w:val="0"/>
      <w:marRight w:val="0"/>
      <w:marTop w:val="0"/>
      <w:marBottom w:val="0"/>
      <w:divBdr>
        <w:top w:val="none" w:sz="0" w:space="0" w:color="auto"/>
        <w:left w:val="none" w:sz="0" w:space="0" w:color="auto"/>
        <w:bottom w:val="none" w:sz="0" w:space="0" w:color="auto"/>
        <w:right w:val="none" w:sz="0" w:space="0" w:color="auto"/>
      </w:divBdr>
    </w:div>
    <w:div w:id="2084598108">
      <w:bodyDiv w:val="1"/>
      <w:marLeft w:val="0"/>
      <w:marRight w:val="0"/>
      <w:marTop w:val="0"/>
      <w:marBottom w:val="0"/>
      <w:divBdr>
        <w:top w:val="none" w:sz="0" w:space="0" w:color="auto"/>
        <w:left w:val="none" w:sz="0" w:space="0" w:color="auto"/>
        <w:bottom w:val="none" w:sz="0" w:space="0" w:color="auto"/>
        <w:right w:val="none" w:sz="0" w:space="0" w:color="auto"/>
      </w:divBdr>
    </w:div>
    <w:div w:id="2086297883">
      <w:bodyDiv w:val="1"/>
      <w:marLeft w:val="0"/>
      <w:marRight w:val="0"/>
      <w:marTop w:val="0"/>
      <w:marBottom w:val="0"/>
      <w:divBdr>
        <w:top w:val="none" w:sz="0" w:space="0" w:color="auto"/>
        <w:left w:val="none" w:sz="0" w:space="0" w:color="auto"/>
        <w:bottom w:val="none" w:sz="0" w:space="0" w:color="auto"/>
        <w:right w:val="none" w:sz="0" w:space="0" w:color="auto"/>
      </w:divBdr>
    </w:div>
    <w:div w:id="2087804118">
      <w:bodyDiv w:val="1"/>
      <w:marLeft w:val="0"/>
      <w:marRight w:val="0"/>
      <w:marTop w:val="0"/>
      <w:marBottom w:val="0"/>
      <w:divBdr>
        <w:top w:val="none" w:sz="0" w:space="0" w:color="auto"/>
        <w:left w:val="none" w:sz="0" w:space="0" w:color="auto"/>
        <w:bottom w:val="none" w:sz="0" w:space="0" w:color="auto"/>
        <w:right w:val="none" w:sz="0" w:space="0" w:color="auto"/>
      </w:divBdr>
    </w:div>
    <w:div w:id="2087921184">
      <w:bodyDiv w:val="1"/>
      <w:marLeft w:val="0"/>
      <w:marRight w:val="0"/>
      <w:marTop w:val="0"/>
      <w:marBottom w:val="0"/>
      <w:divBdr>
        <w:top w:val="none" w:sz="0" w:space="0" w:color="auto"/>
        <w:left w:val="none" w:sz="0" w:space="0" w:color="auto"/>
        <w:bottom w:val="none" w:sz="0" w:space="0" w:color="auto"/>
        <w:right w:val="none" w:sz="0" w:space="0" w:color="auto"/>
      </w:divBdr>
    </w:div>
    <w:div w:id="2090685697">
      <w:bodyDiv w:val="1"/>
      <w:marLeft w:val="0"/>
      <w:marRight w:val="0"/>
      <w:marTop w:val="0"/>
      <w:marBottom w:val="0"/>
      <w:divBdr>
        <w:top w:val="none" w:sz="0" w:space="0" w:color="auto"/>
        <w:left w:val="none" w:sz="0" w:space="0" w:color="auto"/>
        <w:bottom w:val="none" w:sz="0" w:space="0" w:color="auto"/>
        <w:right w:val="none" w:sz="0" w:space="0" w:color="auto"/>
      </w:divBdr>
    </w:div>
    <w:div w:id="2092388415">
      <w:bodyDiv w:val="1"/>
      <w:marLeft w:val="0"/>
      <w:marRight w:val="0"/>
      <w:marTop w:val="0"/>
      <w:marBottom w:val="0"/>
      <w:divBdr>
        <w:top w:val="none" w:sz="0" w:space="0" w:color="auto"/>
        <w:left w:val="none" w:sz="0" w:space="0" w:color="auto"/>
        <w:bottom w:val="none" w:sz="0" w:space="0" w:color="auto"/>
        <w:right w:val="none" w:sz="0" w:space="0" w:color="auto"/>
      </w:divBdr>
    </w:div>
    <w:div w:id="2094468974">
      <w:bodyDiv w:val="1"/>
      <w:marLeft w:val="0"/>
      <w:marRight w:val="0"/>
      <w:marTop w:val="0"/>
      <w:marBottom w:val="0"/>
      <w:divBdr>
        <w:top w:val="none" w:sz="0" w:space="0" w:color="auto"/>
        <w:left w:val="none" w:sz="0" w:space="0" w:color="auto"/>
        <w:bottom w:val="none" w:sz="0" w:space="0" w:color="auto"/>
        <w:right w:val="none" w:sz="0" w:space="0" w:color="auto"/>
      </w:divBdr>
    </w:div>
    <w:div w:id="2096634049">
      <w:bodyDiv w:val="1"/>
      <w:marLeft w:val="0"/>
      <w:marRight w:val="0"/>
      <w:marTop w:val="0"/>
      <w:marBottom w:val="0"/>
      <w:divBdr>
        <w:top w:val="none" w:sz="0" w:space="0" w:color="auto"/>
        <w:left w:val="none" w:sz="0" w:space="0" w:color="auto"/>
        <w:bottom w:val="none" w:sz="0" w:space="0" w:color="auto"/>
        <w:right w:val="none" w:sz="0" w:space="0" w:color="auto"/>
      </w:divBdr>
    </w:div>
    <w:div w:id="2100759467">
      <w:bodyDiv w:val="1"/>
      <w:marLeft w:val="0"/>
      <w:marRight w:val="0"/>
      <w:marTop w:val="0"/>
      <w:marBottom w:val="0"/>
      <w:divBdr>
        <w:top w:val="none" w:sz="0" w:space="0" w:color="auto"/>
        <w:left w:val="none" w:sz="0" w:space="0" w:color="auto"/>
        <w:bottom w:val="none" w:sz="0" w:space="0" w:color="auto"/>
        <w:right w:val="none" w:sz="0" w:space="0" w:color="auto"/>
      </w:divBdr>
    </w:div>
    <w:div w:id="2106025798">
      <w:bodyDiv w:val="1"/>
      <w:marLeft w:val="0"/>
      <w:marRight w:val="0"/>
      <w:marTop w:val="0"/>
      <w:marBottom w:val="0"/>
      <w:divBdr>
        <w:top w:val="none" w:sz="0" w:space="0" w:color="auto"/>
        <w:left w:val="none" w:sz="0" w:space="0" w:color="auto"/>
        <w:bottom w:val="none" w:sz="0" w:space="0" w:color="auto"/>
        <w:right w:val="none" w:sz="0" w:space="0" w:color="auto"/>
      </w:divBdr>
    </w:div>
    <w:div w:id="2106294212">
      <w:bodyDiv w:val="1"/>
      <w:marLeft w:val="0"/>
      <w:marRight w:val="0"/>
      <w:marTop w:val="0"/>
      <w:marBottom w:val="0"/>
      <w:divBdr>
        <w:top w:val="none" w:sz="0" w:space="0" w:color="auto"/>
        <w:left w:val="none" w:sz="0" w:space="0" w:color="auto"/>
        <w:bottom w:val="none" w:sz="0" w:space="0" w:color="auto"/>
        <w:right w:val="none" w:sz="0" w:space="0" w:color="auto"/>
      </w:divBdr>
    </w:div>
    <w:div w:id="2108571755">
      <w:bodyDiv w:val="1"/>
      <w:marLeft w:val="0"/>
      <w:marRight w:val="0"/>
      <w:marTop w:val="0"/>
      <w:marBottom w:val="0"/>
      <w:divBdr>
        <w:top w:val="none" w:sz="0" w:space="0" w:color="auto"/>
        <w:left w:val="none" w:sz="0" w:space="0" w:color="auto"/>
        <w:bottom w:val="none" w:sz="0" w:space="0" w:color="auto"/>
        <w:right w:val="none" w:sz="0" w:space="0" w:color="auto"/>
      </w:divBdr>
    </w:div>
    <w:div w:id="2108691374">
      <w:bodyDiv w:val="1"/>
      <w:marLeft w:val="0"/>
      <w:marRight w:val="0"/>
      <w:marTop w:val="0"/>
      <w:marBottom w:val="0"/>
      <w:divBdr>
        <w:top w:val="none" w:sz="0" w:space="0" w:color="auto"/>
        <w:left w:val="none" w:sz="0" w:space="0" w:color="auto"/>
        <w:bottom w:val="none" w:sz="0" w:space="0" w:color="auto"/>
        <w:right w:val="none" w:sz="0" w:space="0" w:color="auto"/>
      </w:divBdr>
    </w:div>
    <w:div w:id="2108915078">
      <w:bodyDiv w:val="1"/>
      <w:marLeft w:val="0"/>
      <w:marRight w:val="0"/>
      <w:marTop w:val="0"/>
      <w:marBottom w:val="0"/>
      <w:divBdr>
        <w:top w:val="none" w:sz="0" w:space="0" w:color="auto"/>
        <w:left w:val="none" w:sz="0" w:space="0" w:color="auto"/>
        <w:bottom w:val="none" w:sz="0" w:space="0" w:color="auto"/>
        <w:right w:val="none" w:sz="0" w:space="0" w:color="auto"/>
      </w:divBdr>
    </w:div>
    <w:div w:id="2111046648">
      <w:bodyDiv w:val="1"/>
      <w:marLeft w:val="0"/>
      <w:marRight w:val="0"/>
      <w:marTop w:val="0"/>
      <w:marBottom w:val="0"/>
      <w:divBdr>
        <w:top w:val="none" w:sz="0" w:space="0" w:color="auto"/>
        <w:left w:val="none" w:sz="0" w:space="0" w:color="auto"/>
        <w:bottom w:val="none" w:sz="0" w:space="0" w:color="auto"/>
        <w:right w:val="none" w:sz="0" w:space="0" w:color="auto"/>
      </w:divBdr>
    </w:div>
    <w:div w:id="2111658685">
      <w:bodyDiv w:val="1"/>
      <w:marLeft w:val="0"/>
      <w:marRight w:val="0"/>
      <w:marTop w:val="0"/>
      <w:marBottom w:val="0"/>
      <w:divBdr>
        <w:top w:val="none" w:sz="0" w:space="0" w:color="auto"/>
        <w:left w:val="none" w:sz="0" w:space="0" w:color="auto"/>
        <w:bottom w:val="none" w:sz="0" w:space="0" w:color="auto"/>
        <w:right w:val="none" w:sz="0" w:space="0" w:color="auto"/>
      </w:divBdr>
    </w:div>
    <w:div w:id="2112965974">
      <w:bodyDiv w:val="1"/>
      <w:marLeft w:val="0"/>
      <w:marRight w:val="0"/>
      <w:marTop w:val="0"/>
      <w:marBottom w:val="0"/>
      <w:divBdr>
        <w:top w:val="none" w:sz="0" w:space="0" w:color="auto"/>
        <w:left w:val="none" w:sz="0" w:space="0" w:color="auto"/>
        <w:bottom w:val="none" w:sz="0" w:space="0" w:color="auto"/>
        <w:right w:val="none" w:sz="0" w:space="0" w:color="auto"/>
      </w:divBdr>
    </w:div>
    <w:div w:id="2119445472">
      <w:bodyDiv w:val="1"/>
      <w:marLeft w:val="0"/>
      <w:marRight w:val="0"/>
      <w:marTop w:val="0"/>
      <w:marBottom w:val="0"/>
      <w:divBdr>
        <w:top w:val="none" w:sz="0" w:space="0" w:color="auto"/>
        <w:left w:val="none" w:sz="0" w:space="0" w:color="auto"/>
        <w:bottom w:val="none" w:sz="0" w:space="0" w:color="auto"/>
        <w:right w:val="none" w:sz="0" w:space="0" w:color="auto"/>
      </w:divBdr>
    </w:div>
    <w:div w:id="2120486844">
      <w:bodyDiv w:val="1"/>
      <w:marLeft w:val="0"/>
      <w:marRight w:val="0"/>
      <w:marTop w:val="0"/>
      <w:marBottom w:val="0"/>
      <w:divBdr>
        <w:top w:val="none" w:sz="0" w:space="0" w:color="auto"/>
        <w:left w:val="none" w:sz="0" w:space="0" w:color="auto"/>
        <w:bottom w:val="none" w:sz="0" w:space="0" w:color="auto"/>
        <w:right w:val="none" w:sz="0" w:space="0" w:color="auto"/>
      </w:divBdr>
    </w:div>
    <w:div w:id="2121677799">
      <w:bodyDiv w:val="1"/>
      <w:marLeft w:val="0"/>
      <w:marRight w:val="0"/>
      <w:marTop w:val="0"/>
      <w:marBottom w:val="0"/>
      <w:divBdr>
        <w:top w:val="none" w:sz="0" w:space="0" w:color="auto"/>
        <w:left w:val="none" w:sz="0" w:space="0" w:color="auto"/>
        <w:bottom w:val="none" w:sz="0" w:space="0" w:color="auto"/>
        <w:right w:val="none" w:sz="0" w:space="0" w:color="auto"/>
      </w:divBdr>
    </w:div>
    <w:div w:id="2121680979">
      <w:bodyDiv w:val="1"/>
      <w:marLeft w:val="0"/>
      <w:marRight w:val="0"/>
      <w:marTop w:val="0"/>
      <w:marBottom w:val="0"/>
      <w:divBdr>
        <w:top w:val="none" w:sz="0" w:space="0" w:color="auto"/>
        <w:left w:val="none" w:sz="0" w:space="0" w:color="auto"/>
        <w:bottom w:val="none" w:sz="0" w:space="0" w:color="auto"/>
        <w:right w:val="none" w:sz="0" w:space="0" w:color="auto"/>
      </w:divBdr>
    </w:div>
    <w:div w:id="2126850988">
      <w:bodyDiv w:val="1"/>
      <w:marLeft w:val="0"/>
      <w:marRight w:val="0"/>
      <w:marTop w:val="0"/>
      <w:marBottom w:val="0"/>
      <w:divBdr>
        <w:top w:val="none" w:sz="0" w:space="0" w:color="auto"/>
        <w:left w:val="none" w:sz="0" w:space="0" w:color="auto"/>
        <w:bottom w:val="none" w:sz="0" w:space="0" w:color="auto"/>
        <w:right w:val="none" w:sz="0" w:space="0" w:color="auto"/>
      </w:divBdr>
    </w:div>
    <w:div w:id="2129856323">
      <w:bodyDiv w:val="1"/>
      <w:marLeft w:val="0"/>
      <w:marRight w:val="0"/>
      <w:marTop w:val="0"/>
      <w:marBottom w:val="0"/>
      <w:divBdr>
        <w:top w:val="none" w:sz="0" w:space="0" w:color="auto"/>
        <w:left w:val="none" w:sz="0" w:space="0" w:color="auto"/>
        <w:bottom w:val="none" w:sz="0" w:space="0" w:color="auto"/>
        <w:right w:val="none" w:sz="0" w:space="0" w:color="auto"/>
      </w:divBdr>
    </w:div>
    <w:div w:id="2130120422">
      <w:bodyDiv w:val="1"/>
      <w:marLeft w:val="0"/>
      <w:marRight w:val="0"/>
      <w:marTop w:val="0"/>
      <w:marBottom w:val="0"/>
      <w:divBdr>
        <w:top w:val="none" w:sz="0" w:space="0" w:color="auto"/>
        <w:left w:val="none" w:sz="0" w:space="0" w:color="auto"/>
        <w:bottom w:val="none" w:sz="0" w:space="0" w:color="auto"/>
        <w:right w:val="none" w:sz="0" w:space="0" w:color="auto"/>
      </w:divBdr>
    </w:div>
    <w:div w:id="2131849413">
      <w:bodyDiv w:val="1"/>
      <w:marLeft w:val="0"/>
      <w:marRight w:val="0"/>
      <w:marTop w:val="0"/>
      <w:marBottom w:val="0"/>
      <w:divBdr>
        <w:top w:val="none" w:sz="0" w:space="0" w:color="auto"/>
        <w:left w:val="none" w:sz="0" w:space="0" w:color="auto"/>
        <w:bottom w:val="none" w:sz="0" w:space="0" w:color="auto"/>
        <w:right w:val="none" w:sz="0" w:space="0" w:color="auto"/>
      </w:divBdr>
    </w:div>
    <w:div w:id="2136874934">
      <w:bodyDiv w:val="1"/>
      <w:marLeft w:val="0"/>
      <w:marRight w:val="0"/>
      <w:marTop w:val="0"/>
      <w:marBottom w:val="0"/>
      <w:divBdr>
        <w:top w:val="none" w:sz="0" w:space="0" w:color="auto"/>
        <w:left w:val="none" w:sz="0" w:space="0" w:color="auto"/>
        <w:bottom w:val="none" w:sz="0" w:space="0" w:color="auto"/>
        <w:right w:val="none" w:sz="0" w:space="0" w:color="auto"/>
      </w:divBdr>
    </w:div>
    <w:div w:id="2137947159">
      <w:bodyDiv w:val="1"/>
      <w:marLeft w:val="0"/>
      <w:marRight w:val="0"/>
      <w:marTop w:val="0"/>
      <w:marBottom w:val="0"/>
      <w:divBdr>
        <w:top w:val="none" w:sz="0" w:space="0" w:color="auto"/>
        <w:left w:val="none" w:sz="0" w:space="0" w:color="auto"/>
        <w:bottom w:val="none" w:sz="0" w:space="0" w:color="auto"/>
        <w:right w:val="none" w:sz="0" w:space="0" w:color="auto"/>
      </w:divBdr>
    </w:div>
    <w:div w:id="2138328703">
      <w:bodyDiv w:val="1"/>
      <w:marLeft w:val="0"/>
      <w:marRight w:val="0"/>
      <w:marTop w:val="0"/>
      <w:marBottom w:val="0"/>
      <w:divBdr>
        <w:top w:val="none" w:sz="0" w:space="0" w:color="auto"/>
        <w:left w:val="none" w:sz="0" w:space="0" w:color="auto"/>
        <w:bottom w:val="none" w:sz="0" w:space="0" w:color="auto"/>
        <w:right w:val="none" w:sz="0" w:space="0" w:color="auto"/>
      </w:divBdr>
    </w:div>
    <w:div w:id="2140686564">
      <w:bodyDiv w:val="1"/>
      <w:marLeft w:val="0"/>
      <w:marRight w:val="0"/>
      <w:marTop w:val="0"/>
      <w:marBottom w:val="0"/>
      <w:divBdr>
        <w:top w:val="none" w:sz="0" w:space="0" w:color="auto"/>
        <w:left w:val="none" w:sz="0" w:space="0" w:color="auto"/>
        <w:bottom w:val="none" w:sz="0" w:space="0" w:color="auto"/>
        <w:right w:val="none" w:sz="0" w:space="0" w:color="auto"/>
      </w:divBdr>
    </w:div>
    <w:div w:id="2145460032">
      <w:bodyDiv w:val="1"/>
      <w:marLeft w:val="0"/>
      <w:marRight w:val="0"/>
      <w:marTop w:val="0"/>
      <w:marBottom w:val="0"/>
      <w:divBdr>
        <w:top w:val="none" w:sz="0" w:space="0" w:color="auto"/>
        <w:left w:val="none" w:sz="0" w:space="0" w:color="auto"/>
        <w:bottom w:val="none" w:sz="0" w:space="0" w:color="auto"/>
        <w:right w:val="none" w:sz="0" w:space="0" w:color="auto"/>
      </w:divBdr>
    </w:div>
    <w:div w:id="2147233907">
      <w:bodyDiv w:val="1"/>
      <w:marLeft w:val="0"/>
      <w:marRight w:val="0"/>
      <w:marTop w:val="0"/>
      <w:marBottom w:val="0"/>
      <w:divBdr>
        <w:top w:val="none" w:sz="0" w:space="0" w:color="auto"/>
        <w:left w:val="none" w:sz="0" w:space="0" w:color="auto"/>
        <w:bottom w:val="none" w:sz="0" w:space="0" w:color="auto"/>
        <w:right w:val="none" w:sz="0" w:space="0" w:color="auto"/>
      </w:divBdr>
    </w:div>
    <w:div w:id="21472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icegroup.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log.pricegroup.com/index.php/tag/morning-sof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cegroup.com/" TargetMode="External"/><Relationship Id="rId5" Type="http://schemas.openxmlformats.org/officeDocument/2006/relationships/webSettings" Target="webSettings.xml"/><Relationship Id="rId15" Type="http://schemas.openxmlformats.org/officeDocument/2006/relationships/hyperlink" Target="http://offers.pricegroup.com/unsubscribe.htm" TargetMode="External"/><Relationship Id="rId10" Type="http://schemas.openxmlformats.org/officeDocument/2006/relationships/hyperlink" Target="mailto:jslsadecv@comcast.ne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scoville@pricegroup.com" TargetMode="External"/><Relationship Id="rId14" Type="http://schemas.openxmlformats.org/officeDocument/2006/relationships/hyperlink" Target="http://www.pricegroup.com/commentaries_jack%20scoville.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90B18836084DAA8D65A4EF5BF1A25E"/>
        <w:category>
          <w:name w:val="General"/>
          <w:gallery w:val="placeholder"/>
        </w:category>
        <w:types>
          <w:type w:val="bbPlcHdr"/>
        </w:types>
        <w:behaviors>
          <w:behavior w:val="content"/>
        </w:behaviors>
        <w:guid w:val="{77D96FAA-72C6-42AE-AB9D-E1CD29D4932B}"/>
      </w:docPartPr>
      <w:docPartBody>
        <w:p w:rsidR="00054012" w:rsidRDefault="00054012" w:rsidP="00054012">
          <w:pPr>
            <w:pStyle w:val="0890B18836084DAA8D65A4EF5BF1A25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054012"/>
    <w:rsid w:val="0000191F"/>
    <w:rsid w:val="0000491B"/>
    <w:rsid w:val="00004B76"/>
    <w:rsid w:val="00021A7F"/>
    <w:rsid w:val="00024378"/>
    <w:rsid w:val="000379A5"/>
    <w:rsid w:val="00041677"/>
    <w:rsid w:val="0004213D"/>
    <w:rsid w:val="00043029"/>
    <w:rsid w:val="0005117D"/>
    <w:rsid w:val="00052AC9"/>
    <w:rsid w:val="00054012"/>
    <w:rsid w:val="00060A35"/>
    <w:rsid w:val="00061656"/>
    <w:rsid w:val="00073CE5"/>
    <w:rsid w:val="000770F8"/>
    <w:rsid w:val="00081C7D"/>
    <w:rsid w:val="00087663"/>
    <w:rsid w:val="00090783"/>
    <w:rsid w:val="00095BB8"/>
    <w:rsid w:val="000A2546"/>
    <w:rsid w:val="000A5E11"/>
    <w:rsid w:val="000A6E24"/>
    <w:rsid w:val="000B641C"/>
    <w:rsid w:val="000C063C"/>
    <w:rsid w:val="000C0D46"/>
    <w:rsid w:val="000D41B0"/>
    <w:rsid w:val="000D57B6"/>
    <w:rsid w:val="000D784D"/>
    <w:rsid w:val="000E38B7"/>
    <w:rsid w:val="000E7802"/>
    <w:rsid w:val="000F1553"/>
    <w:rsid w:val="000F5B4D"/>
    <w:rsid w:val="001005B0"/>
    <w:rsid w:val="001037C4"/>
    <w:rsid w:val="00104827"/>
    <w:rsid w:val="00106775"/>
    <w:rsid w:val="001069CF"/>
    <w:rsid w:val="00112BE5"/>
    <w:rsid w:val="00114FC6"/>
    <w:rsid w:val="001158CE"/>
    <w:rsid w:val="00116664"/>
    <w:rsid w:val="00126244"/>
    <w:rsid w:val="00132D95"/>
    <w:rsid w:val="00134E8A"/>
    <w:rsid w:val="00136CF1"/>
    <w:rsid w:val="00147477"/>
    <w:rsid w:val="00154A45"/>
    <w:rsid w:val="00164ADB"/>
    <w:rsid w:val="00167F53"/>
    <w:rsid w:val="00174D5F"/>
    <w:rsid w:val="00175CA7"/>
    <w:rsid w:val="00195CBC"/>
    <w:rsid w:val="001965BF"/>
    <w:rsid w:val="0019793A"/>
    <w:rsid w:val="001A7318"/>
    <w:rsid w:val="001B6F09"/>
    <w:rsid w:val="001C17FB"/>
    <w:rsid w:val="001C3DA9"/>
    <w:rsid w:val="001D35D6"/>
    <w:rsid w:val="001E093E"/>
    <w:rsid w:val="001E4EB5"/>
    <w:rsid w:val="0021180E"/>
    <w:rsid w:val="00214D90"/>
    <w:rsid w:val="0021746A"/>
    <w:rsid w:val="00225823"/>
    <w:rsid w:val="00225837"/>
    <w:rsid w:val="00226D96"/>
    <w:rsid w:val="00233928"/>
    <w:rsid w:val="00233F55"/>
    <w:rsid w:val="00240117"/>
    <w:rsid w:val="00245210"/>
    <w:rsid w:val="00245840"/>
    <w:rsid w:val="00245A92"/>
    <w:rsid w:val="00260E6E"/>
    <w:rsid w:val="00267CAB"/>
    <w:rsid w:val="00270A58"/>
    <w:rsid w:val="00273CEC"/>
    <w:rsid w:val="002771B9"/>
    <w:rsid w:val="00285647"/>
    <w:rsid w:val="002959C2"/>
    <w:rsid w:val="002A0A85"/>
    <w:rsid w:val="002A5A33"/>
    <w:rsid w:val="002A780F"/>
    <w:rsid w:val="002B3ECD"/>
    <w:rsid w:val="002B6E09"/>
    <w:rsid w:val="002C0AB4"/>
    <w:rsid w:val="002C1F28"/>
    <w:rsid w:val="002C6DF7"/>
    <w:rsid w:val="002D5686"/>
    <w:rsid w:val="002E0267"/>
    <w:rsid w:val="002E1530"/>
    <w:rsid w:val="002E449A"/>
    <w:rsid w:val="002E4A80"/>
    <w:rsid w:val="002E4D45"/>
    <w:rsid w:val="002E5EE6"/>
    <w:rsid w:val="002F2E72"/>
    <w:rsid w:val="002F32A0"/>
    <w:rsid w:val="002F52C8"/>
    <w:rsid w:val="00303EBB"/>
    <w:rsid w:val="00306C0C"/>
    <w:rsid w:val="00307CFC"/>
    <w:rsid w:val="003128AE"/>
    <w:rsid w:val="003152F5"/>
    <w:rsid w:val="00330F89"/>
    <w:rsid w:val="0033270F"/>
    <w:rsid w:val="003371A2"/>
    <w:rsid w:val="00342708"/>
    <w:rsid w:val="00350944"/>
    <w:rsid w:val="00353122"/>
    <w:rsid w:val="00354637"/>
    <w:rsid w:val="00355839"/>
    <w:rsid w:val="00357E64"/>
    <w:rsid w:val="00357F4D"/>
    <w:rsid w:val="003600C8"/>
    <w:rsid w:val="00362BC9"/>
    <w:rsid w:val="00366FE5"/>
    <w:rsid w:val="0037480D"/>
    <w:rsid w:val="0038260B"/>
    <w:rsid w:val="00382E85"/>
    <w:rsid w:val="0038674F"/>
    <w:rsid w:val="003934EC"/>
    <w:rsid w:val="003A0371"/>
    <w:rsid w:val="003A1C34"/>
    <w:rsid w:val="003A2679"/>
    <w:rsid w:val="003A41BC"/>
    <w:rsid w:val="003A684C"/>
    <w:rsid w:val="003B3D0E"/>
    <w:rsid w:val="003C4767"/>
    <w:rsid w:val="003C663D"/>
    <w:rsid w:val="003D6967"/>
    <w:rsid w:val="003D7FDB"/>
    <w:rsid w:val="003E4ECA"/>
    <w:rsid w:val="003F4BFE"/>
    <w:rsid w:val="0040763E"/>
    <w:rsid w:val="00412EA2"/>
    <w:rsid w:val="004143CD"/>
    <w:rsid w:val="00417A0D"/>
    <w:rsid w:val="004229A0"/>
    <w:rsid w:val="004255C1"/>
    <w:rsid w:val="004334AB"/>
    <w:rsid w:val="00434054"/>
    <w:rsid w:val="0043406F"/>
    <w:rsid w:val="00444AE7"/>
    <w:rsid w:val="0045360D"/>
    <w:rsid w:val="00453671"/>
    <w:rsid w:val="004554C8"/>
    <w:rsid w:val="00457BBF"/>
    <w:rsid w:val="00462419"/>
    <w:rsid w:val="00465F21"/>
    <w:rsid w:val="00466003"/>
    <w:rsid w:val="00466CAE"/>
    <w:rsid w:val="004705DF"/>
    <w:rsid w:val="004739CC"/>
    <w:rsid w:val="00481EC4"/>
    <w:rsid w:val="004856F0"/>
    <w:rsid w:val="00490AE2"/>
    <w:rsid w:val="00491530"/>
    <w:rsid w:val="00492F54"/>
    <w:rsid w:val="00494208"/>
    <w:rsid w:val="00495968"/>
    <w:rsid w:val="00495E17"/>
    <w:rsid w:val="004A3155"/>
    <w:rsid w:val="004A4153"/>
    <w:rsid w:val="004A48BC"/>
    <w:rsid w:val="004C3E51"/>
    <w:rsid w:val="004C4DFD"/>
    <w:rsid w:val="004C7B35"/>
    <w:rsid w:val="004D2C42"/>
    <w:rsid w:val="004E1463"/>
    <w:rsid w:val="004E4482"/>
    <w:rsid w:val="004F2439"/>
    <w:rsid w:val="004F5981"/>
    <w:rsid w:val="00502E2A"/>
    <w:rsid w:val="00506D73"/>
    <w:rsid w:val="00507589"/>
    <w:rsid w:val="0051289D"/>
    <w:rsid w:val="00516089"/>
    <w:rsid w:val="00516F22"/>
    <w:rsid w:val="0052067A"/>
    <w:rsid w:val="0052109E"/>
    <w:rsid w:val="00521FFD"/>
    <w:rsid w:val="00531062"/>
    <w:rsid w:val="00531431"/>
    <w:rsid w:val="00532C04"/>
    <w:rsid w:val="00532F29"/>
    <w:rsid w:val="00536BA3"/>
    <w:rsid w:val="005401D7"/>
    <w:rsid w:val="005528B6"/>
    <w:rsid w:val="0055426E"/>
    <w:rsid w:val="00556E26"/>
    <w:rsid w:val="0056034A"/>
    <w:rsid w:val="00560E1B"/>
    <w:rsid w:val="00563EB4"/>
    <w:rsid w:val="005663B7"/>
    <w:rsid w:val="005722C4"/>
    <w:rsid w:val="00576E23"/>
    <w:rsid w:val="0058302B"/>
    <w:rsid w:val="00597538"/>
    <w:rsid w:val="005A1F17"/>
    <w:rsid w:val="005B1F4E"/>
    <w:rsid w:val="005B5D9B"/>
    <w:rsid w:val="005C5AC0"/>
    <w:rsid w:val="005C6EAD"/>
    <w:rsid w:val="005D1B46"/>
    <w:rsid w:val="005D327E"/>
    <w:rsid w:val="005D7B96"/>
    <w:rsid w:val="005E450E"/>
    <w:rsid w:val="005F4243"/>
    <w:rsid w:val="005F48DF"/>
    <w:rsid w:val="005F57F4"/>
    <w:rsid w:val="005F5F8E"/>
    <w:rsid w:val="00600FFD"/>
    <w:rsid w:val="00605232"/>
    <w:rsid w:val="00620BE1"/>
    <w:rsid w:val="00625BB5"/>
    <w:rsid w:val="00630DF2"/>
    <w:rsid w:val="00632BB5"/>
    <w:rsid w:val="0063313C"/>
    <w:rsid w:val="00635E16"/>
    <w:rsid w:val="00642BED"/>
    <w:rsid w:val="0064505E"/>
    <w:rsid w:val="00657C9A"/>
    <w:rsid w:val="0066137D"/>
    <w:rsid w:val="00663EA2"/>
    <w:rsid w:val="00674D76"/>
    <w:rsid w:val="006750D5"/>
    <w:rsid w:val="006811A8"/>
    <w:rsid w:val="0068390E"/>
    <w:rsid w:val="0068406D"/>
    <w:rsid w:val="00685762"/>
    <w:rsid w:val="00685967"/>
    <w:rsid w:val="0069030F"/>
    <w:rsid w:val="00692114"/>
    <w:rsid w:val="006942CC"/>
    <w:rsid w:val="006A0988"/>
    <w:rsid w:val="006A6BB6"/>
    <w:rsid w:val="006A7329"/>
    <w:rsid w:val="006B1EC3"/>
    <w:rsid w:val="006B50EA"/>
    <w:rsid w:val="006B7E34"/>
    <w:rsid w:val="006D19EB"/>
    <w:rsid w:val="006D6F2F"/>
    <w:rsid w:val="006E1199"/>
    <w:rsid w:val="006E12EA"/>
    <w:rsid w:val="006E1766"/>
    <w:rsid w:val="006E3F37"/>
    <w:rsid w:val="006E6491"/>
    <w:rsid w:val="006E6503"/>
    <w:rsid w:val="006F3C7C"/>
    <w:rsid w:val="00701BB9"/>
    <w:rsid w:val="00713567"/>
    <w:rsid w:val="00715E63"/>
    <w:rsid w:val="00723001"/>
    <w:rsid w:val="0072450F"/>
    <w:rsid w:val="00735844"/>
    <w:rsid w:val="00736387"/>
    <w:rsid w:val="00737298"/>
    <w:rsid w:val="00741C33"/>
    <w:rsid w:val="0074274C"/>
    <w:rsid w:val="00742938"/>
    <w:rsid w:val="00742D7D"/>
    <w:rsid w:val="00746207"/>
    <w:rsid w:val="0074764A"/>
    <w:rsid w:val="00747A46"/>
    <w:rsid w:val="00752983"/>
    <w:rsid w:val="00756E3F"/>
    <w:rsid w:val="00763C2F"/>
    <w:rsid w:val="00763E01"/>
    <w:rsid w:val="00764C2E"/>
    <w:rsid w:val="007711E7"/>
    <w:rsid w:val="00781F18"/>
    <w:rsid w:val="00785EED"/>
    <w:rsid w:val="00786119"/>
    <w:rsid w:val="00787C64"/>
    <w:rsid w:val="00795F1B"/>
    <w:rsid w:val="00796444"/>
    <w:rsid w:val="0079762A"/>
    <w:rsid w:val="007A277B"/>
    <w:rsid w:val="007B0115"/>
    <w:rsid w:val="007B2195"/>
    <w:rsid w:val="007B7C78"/>
    <w:rsid w:val="007C6498"/>
    <w:rsid w:val="007E1159"/>
    <w:rsid w:val="007E4A9E"/>
    <w:rsid w:val="007E76BD"/>
    <w:rsid w:val="007F0642"/>
    <w:rsid w:val="007F7967"/>
    <w:rsid w:val="007F7C9F"/>
    <w:rsid w:val="00803723"/>
    <w:rsid w:val="0081278B"/>
    <w:rsid w:val="00813838"/>
    <w:rsid w:val="0081451D"/>
    <w:rsid w:val="00816B9A"/>
    <w:rsid w:val="0082723F"/>
    <w:rsid w:val="00827B48"/>
    <w:rsid w:val="00837998"/>
    <w:rsid w:val="008400CB"/>
    <w:rsid w:val="00841382"/>
    <w:rsid w:val="00841ED4"/>
    <w:rsid w:val="008436E4"/>
    <w:rsid w:val="00843EEF"/>
    <w:rsid w:val="00845EDC"/>
    <w:rsid w:val="00847ACC"/>
    <w:rsid w:val="00851224"/>
    <w:rsid w:val="008605F4"/>
    <w:rsid w:val="00860A2D"/>
    <w:rsid w:val="00862812"/>
    <w:rsid w:val="0086638D"/>
    <w:rsid w:val="00866AA9"/>
    <w:rsid w:val="00876957"/>
    <w:rsid w:val="00876A37"/>
    <w:rsid w:val="0088694D"/>
    <w:rsid w:val="00891B60"/>
    <w:rsid w:val="00897489"/>
    <w:rsid w:val="008A3EA6"/>
    <w:rsid w:val="008A42D1"/>
    <w:rsid w:val="008C52C9"/>
    <w:rsid w:val="008C5E5B"/>
    <w:rsid w:val="008D4F88"/>
    <w:rsid w:val="008E6EB8"/>
    <w:rsid w:val="00900E2F"/>
    <w:rsid w:val="0091698A"/>
    <w:rsid w:val="00923321"/>
    <w:rsid w:val="0092736E"/>
    <w:rsid w:val="00932108"/>
    <w:rsid w:val="009354A8"/>
    <w:rsid w:val="009370B1"/>
    <w:rsid w:val="0093780A"/>
    <w:rsid w:val="00954242"/>
    <w:rsid w:val="009577B1"/>
    <w:rsid w:val="00962C3B"/>
    <w:rsid w:val="009840C9"/>
    <w:rsid w:val="00990310"/>
    <w:rsid w:val="009A4795"/>
    <w:rsid w:val="009A6915"/>
    <w:rsid w:val="009B1B11"/>
    <w:rsid w:val="009C462D"/>
    <w:rsid w:val="009D6C78"/>
    <w:rsid w:val="009E14C3"/>
    <w:rsid w:val="009E2737"/>
    <w:rsid w:val="009E343B"/>
    <w:rsid w:val="009E6F24"/>
    <w:rsid w:val="009F1976"/>
    <w:rsid w:val="009F1A48"/>
    <w:rsid w:val="009F7D15"/>
    <w:rsid w:val="00A007C6"/>
    <w:rsid w:val="00A02E59"/>
    <w:rsid w:val="00A04DF5"/>
    <w:rsid w:val="00A06351"/>
    <w:rsid w:val="00A06BA8"/>
    <w:rsid w:val="00A14FAE"/>
    <w:rsid w:val="00A20464"/>
    <w:rsid w:val="00A25CD1"/>
    <w:rsid w:val="00A26594"/>
    <w:rsid w:val="00A30A12"/>
    <w:rsid w:val="00A30B22"/>
    <w:rsid w:val="00A41D47"/>
    <w:rsid w:val="00A44849"/>
    <w:rsid w:val="00A450D7"/>
    <w:rsid w:val="00A500C1"/>
    <w:rsid w:val="00A54D13"/>
    <w:rsid w:val="00A62A21"/>
    <w:rsid w:val="00A6697D"/>
    <w:rsid w:val="00A72E76"/>
    <w:rsid w:val="00A765C5"/>
    <w:rsid w:val="00A82383"/>
    <w:rsid w:val="00A8439C"/>
    <w:rsid w:val="00A85DBF"/>
    <w:rsid w:val="00A93C43"/>
    <w:rsid w:val="00AB5078"/>
    <w:rsid w:val="00AB6B26"/>
    <w:rsid w:val="00AC3E02"/>
    <w:rsid w:val="00AC54F7"/>
    <w:rsid w:val="00AD3251"/>
    <w:rsid w:val="00AD3F1C"/>
    <w:rsid w:val="00AD5889"/>
    <w:rsid w:val="00AD7E34"/>
    <w:rsid w:val="00AE1F63"/>
    <w:rsid w:val="00AF21D2"/>
    <w:rsid w:val="00B05927"/>
    <w:rsid w:val="00B15F7E"/>
    <w:rsid w:val="00B16306"/>
    <w:rsid w:val="00B22B93"/>
    <w:rsid w:val="00B26139"/>
    <w:rsid w:val="00B364AC"/>
    <w:rsid w:val="00B36A55"/>
    <w:rsid w:val="00B44437"/>
    <w:rsid w:val="00B46F31"/>
    <w:rsid w:val="00B50503"/>
    <w:rsid w:val="00B5444F"/>
    <w:rsid w:val="00B55960"/>
    <w:rsid w:val="00B668AE"/>
    <w:rsid w:val="00B82D5D"/>
    <w:rsid w:val="00B82ED2"/>
    <w:rsid w:val="00B90292"/>
    <w:rsid w:val="00B90AAB"/>
    <w:rsid w:val="00B941BF"/>
    <w:rsid w:val="00BA0C41"/>
    <w:rsid w:val="00BA3464"/>
    <w:rsid w:val="00BA360F"/>
    <w:rsid w:val="00BA691E"/>
    <w:rsid w:val="00BB0D65"/>
    <w:rsid w:val="00BD0BA8"/>
    <w:rsid w:val="00BD2815"/>
    <w:rsid w:val="00BD6C13"/>
    <w:rsid w:val="00BE7492"/>
    <w:rsid w:val="00BF2352"/>
    <w:rsid w:val="00BF23FA"/>
    <w:rsid w:val="00BF283F"/>
    <w:rsid w:val="00C05D58"/>
    <w:rsid w:val="00C16CB6"/>
    <w:rsid w:val="00C2189C"/>
    <w:rsid w:val="00C24386"/>
    <w:rsid w:val="00C27227"/>
    <w:rsid w:val="00C3173A"/>
    <w:rsid w:val="00C34638"/>
    <w:rsid w:val="00C40B47"/>
    <w:rsid w:val="00C40BE5"/>
    <w:rsid w:val="00C4216A"/>
    <w:rsid w:val="00C54481"/>
    <w:rsid w:val="00C62B95"/>
    <w:rsid w:val="00C66629"/>
    <w:rsid w:val="00C70CCF"/>
    <w:rsid w:val="00C7377E"/>
    <w:rsid w:val="00C75F36"/>
    <w:rsid w:val="00C82082"/>
    <w:rsid w:val="00C835DE"/>
    <w:rsid w:val="00C9348A"/>
    <w:rsid w:val="00C966B1"/>
    <w:rsid w:val="00CA05FC"/>
    <w:rsid w:val="00CA16A6"/>
    <w:rsid w:val="00CA77C4"/>
    <w:rsid w:val="00CB17D8"/>
    <w:rsid w:val="00CB1EE2"/>
    <w:rsid w:val="00CB346D"/>
    <w:rsid w:val="00CB36C9"/>
    <w:rsid w:val="00CB3E2E"/>
    <w:rsid w:val="00CC0AC5"/>
    <w:rsid w:val="00CC3C5C"/>
    <w:rsid w:val="00CC6B33"/>
    <w:rsid w:val="00CD4EA5"/>
    <w:rsid w:val="00CE1839"/>
    <w:rsid w:val="00CE5A2B"/>
    <w:rsid w:val="00CF45F7"/>
    <w:rsid w:val="00D00235"/>
    <w:rsid w:val="00D01B21"/>
    <w:rsid w:val="00D0252D"/>
    <w:rsid w:val="00D02DB3"/>
    <w:rsid w:val="00D02DD4"/>
    <w:rsid w:val="00D07F6B"/>
    <w:rsid w:val="00D15AF8"/>
    <w:rsid w:val="00D21E1F"/>
    <w:rsid w:val="00D24BC7"/>
    <w:rsid w:val="00D2541D"/>
    <w:rsid w:val="00D32C4E"/>
    <w:rsid w:val="00D335C8"/>
    <w:rsid w:val="00D35E32"/>
    <w:rsid w:val="00D40AFA"/>
    <w:rsid w:val="00D517E1"/>
    <w:rsid w:val="00D52C6D"/>
    <w:rsid w:val="00D56FDE"/>
    <w:rsid w:val="00D62D19"/>
    <w:rsid w:val="00D64017"/>
    <w:rsid w:val="00D70FD2"/>
    <w:rsid w:val="00D73610"/>
    <w:rsid w:val="00D84499"/>
    <w:rsid w:val="00D9002D"/>
    <w:rsid w:val="00D900D3"/>
    <w:rsid w:val="00D91356"/>
    <w:rsid w:val="00D9485E"/>
    <w:rsid w:val="00DA58AB"/>
    <w:rsid w:val="00DA79BF"/>
    <w:rsid w:val="00DB1164"/>
    <w:rsid w:val="00DB3C75"/>
    <w:rsid w:val="00DB7C92"/>
    <w:rsid w:val="00DC20FC"/>
    <w:rsid w:val="00DC3F3E"/>
    <w:rsid w:val="00DC4A10"/>
    <w:rsid w:val="00DD02B2"/>
    <w:rsid w:val="00DD1F4B"/>
    <w:rsid w:val="00DD4A57"/>
    <w:rsid w:val="00DE304A"/>
    <w:rsid w:val="00DE6402"/>
    <w:rsid w:val="00DE79E7"/>
    <w:rsid w:val="00DF2319"/>
    <w:rsid w:val="00E0357D"/>
    <w:rsid w:val="00E14984"/>
    <w:rsid w:val="00E14F0F"/>
    <w:rsid w:val="00E15769"/>
    <w:rsid w:val="00E175DB"/>
    <w:rsid w:val="00E17EA2"/>
    <w:rsid w:val="00E210E1"/>
    <w:rsid w:val="00E236AD"/>
    <w:rsid w:val="00E30A6D"/>
    <w:rsid w:val="00E31666"/>
    <w:rsid w:val="00E4017F"/>
    <w:rsid w:val="00E409FB"/>
    <w:rsid w:val="00E569F2"/>
    <w:rsid w:val="00E61C68"/>
    <w:rsid w:val="00E64D95"/>
    <w:rsid w:val="00E7516B"/>
    <w:rsid w:val="00E75872"/>
    <w:rsid w:val="00E95178"/>
    <w:rsid w:val="00EA08FC"/>
    <w:rsid w:val="00EB2ECD"/>
    <w:rsid w:val="00EC6A5A"/>
    <w:rsid w:val="00ED6AFC"/>
    <w:rsid w:val="00EE77B6"/>
    <w:rsid w:val="00EF1F49"/>
    <w:rsid w:val="00EF77DD"/>
    <w:rsid w:val="00EF7883"/>
    <w:rsid w:val="00F00B56"/>
    <w:rsid w:val="00F01F43"/>
    <w:rsid w:val="00F1543D"/>
    <w:rsid w:val="00F172A0"/>
    <w:rsid w:val="00F2238A"/>
    <w:rsid w:val="00F23769"/>
    <w:rsid w:val="00F25D28"/>
    <w:rsid w:val="00F27E12"/>
    <w:rsid w:val="00F324C0"/>
    <w:rsid w:val="00F42FAD"/>
    <w:rsid w:val="00F430DB"/>
    <w:rsid w:val="00F51832"/>
    <w:rsid w:val="00F548C5"/>
    <w:rsid w:val="00F54D87"/>
    <w:rsid w:val="00F559AA"/>
    <w:rsid w:val="00F66E6B"/>
    <w:rsid w:val="00F674DA"/>
    <w:rsid w:val="00F726B2"/>
    <w:rsid w:val="00F76BE0"/>
    <w:rsid w:val="00F82A9B"/>
    <w:rsid w:val="00F83438"/>
    <w:rsid w:val="00F91AE4"/>
    <w:rsid w:val="00F953B5"/>
    <w:rsid w:val="00F97E5C"/>
    <w:rsid w:val="00FA16ED"/>
    <w:rsid w:val="00FA48BB"/>
    <w:rsid w:val="00FA5A05"/>
    <w:rsid w:val="00FA7FDA"/>
    <w:rsid w:val="00FB3CC7"/>
    <w:rsid w:val="00FC05C9"/>
    <w:rsid w:val="00FC3F6A"/>
    <w:rsid w:val="00FC6401"/>
    <w:rsid w:val="00FC76FF"/>
    <w:rsid w:val="00FD3C10"/>
    <w:rsid w:val="00FD723A"/>
    <w:rsid w:val="00FE1F8A"/>
    <w:rsid w:val="00FE41A4"/>
    <w:rsid w:val="00FF4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0B18836084DAA8D65A4EF5BF1A25E">
    <w:name w:val="0890B18836084DAA8D65A4EF5BF1A25E"/>
    <w:rsid w:val="000540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D645-5203-4438-9632-68AF37AF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SOFTS COMMENTS       Jack Scoville</vt:lpstr>
    </vt:vector>
  </TitlesOfParts>
  <Company>Toshiba</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SOFTS COMMENTS       Jack Scoville</dc:title>
  <dc:creator>Enrique Kuny Guirola</dc:creator>
  <cp:lastModifiedBy>huecd.com</cp:lastModifiedBy>
  <cp:revision>2</cp:revision>
  <cp:lastPrinted>2013-09-13T18:28:00Z</cp:lastPrinted>
  <dcterms:created xsi:type="dcterms:W3CDTF">2018-04-25T16:23:00Z</dcterms:created>
  <dcterms:modified xsi:type="dcterms:W3CDTF">2018-04-25T16:23:00Z</dcterms:modified>
</cp:coreProperties>
</file>